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7FB3A5AD"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r w:rsidR="00764C94" w:rsidRPr="00764C94">
              <w:rPr>
                <w:sz w:val="64"/>
              </w:rPr>
              <w:t>38.717-04-01</w:t>
            </w:r>
            <w:r w:rsidRPr="008A2344">
              <w:rPr>
                <w:sz w:val="64"/>
              </w:rPr>
              <w:t xml:space="preserve"> </w:t>
            </w:r>
            <w:r w:rsidRPr="008A2344">
              <w:t>V</w:t>
            </w:r>
            <w:bookmarkStart w:id="2" w:name="specVersion"/>
            <w:r w:rsidR="008A2344" w:rsidRPr="008A2344">
              <w:t>0</w:t>
            </w:r>
            <w:r w:rsidRPr="008A2344">
              <w:t>.</w:t>
            </w:r>
            <w:del w:id="3" w:author="Per Lindell" w:date="2022-03-01T11:21:00Z">
              <w:r w:rsidR="006A5A57" w:rsidDel="008C2A17">
                <w:delText>7</w:delText>
              </w:r>
            </w:del>
            <w:ins w:id="4" w:author="Per Lindell" w:date="2022-03-01T11:21:00Z">
              <w:r w:rsidR="008C2A17">
                <w:t>8</w:t>
              </w:r>
            </w:ins>
            <w:r w:rsidRPr="008A2344">
              <w:t>.</w:t>
            </w:r>
            <w:bookmarkEnd w:id="2"/>
            <w:r w:rsidR="00EE0ED8">
              <w:t>0</w:t>
            </w:r>
            <w:r w:rsidR="00EE0ED8" w:rsidRPr="008A2344">
              <w:t xml:space="preserve"> </w:t>
            </w:r>
            <w:r w:rsidRPr="008A2344">
              <w:rPr>
                <w:sz w:val="32"/>
              </w:rPr>
              <w:t>(</w:t>
            </w:r>
            <w:bookmarkStart w:id="5" w:name="issueDate"/>
            <w:del w:id="6" w:author="Per Lindell" w:date="2022-03-01T11:21:00Z">
              <w:r w:rsidR="002312D6" w:rsidRPr="008A2344" w:rsidDel="008C2A17">
                <w:rPr>
                  <w:sz w:val="32"/>
                </w:rPr>
                <w:delText>202</w:delText>
              </w:r>
              <w:r w:rsidR="002312D6" w:rsidDel="008C2A17">
                <w:rPr>
                  <w:sz w:val="32"/>
                </w:rPr>
                <w:delText>1</w:delText>
              </w:r>
            </w:del>
            <w:ins w:id="7" w:author="Per Lindell" w:date="2022-03-01T11:21:00Z">
              <w:r w:rsidR="008C2A17" w:rsidRPr="008A2344">
                <w:rPr>
                  <w:sz w:val="32"/>
                </w:rPr>
                <w:t>202</w:t>
              </w:r>
              <w:r w:rsidR="008C2A17">
                <w:rPr>
                  <w:sz w:val="32"/>
                </w:rPr>
                <w:t>2</w:t>
              </w:r>
            </w:ins>
            <w:r w:rsidRPr="008A2344">
              <w:rPr>
                <w:sz w:val="32"/>
              </w:rPr>
              <w:t>-</w:t>
            </w:r>
            <w:bookmarkEnd w:id="5"/>
            <w:del w:id="8" w:author="Per Lindell" w:date="2022-03-01T11:21:00Z">
              <w:r w:rsidR="006A5A57" w:rsidDel="008C2A17">
                <w:rPr>
                  <w:sz w:val="32"/>
                </w:rPr>
                <w:delText>11</w:delText>
              </w:r>
            </w:del>
            <w:ins w:id="9" w:author="Per Lindell" w:date="2022-03-01T11:21:00Z">
              <w:r w:rsidR="008C2A17">
                <w:rPr>
                  <w:sz w:val="32"/>
                </w:rPr>
                <w:t>02</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10" w:name="spectype2"/>
            <w:r w:rsidR="00D57972" w:rsidRPr="008A2344">
              <w:t>Report</w:t>
            </w:r>
            <w:bookmarkEnd w:id="10"/>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1A511D39" w14:textId="77777777" w:rsidR="00764C94" w:rsidRPr="00621714" w:rsidRDefault="00764C94" w:rsidP="00764C94">
            <w:pPr>
              <w:pStyle w:val="ZT"/>
              <w:framePr w:wrap="auto" w:hAnchor="text" w:yAlign="inline"/>
            </w:pPr>
            <w:r w:rsidRPr="00621714">
              <w:t>3rd Generation Partnership Project;</w:t>
            </w:r>
          </w:p>
          <w:p w14:paraId="34DAC1DD" w14:textId="77777777" w:rsidR="00764C94" w:rsidRPr="00621714" w:rsidRDefault="00764C94" w:rsidP="00764C94">
            <w:pPr>
              <w:pStyle w:val="ZT"/>
              <w:framePr w:wrap="auto" w:hAnchor="text" w:yAlign="inline"/>
            </w:pPr>
            <w:r w:rsidRPr="00621714">
              <w:t>Technical Specification Group Radio Access Network;</w:t>
            </w:r>
          </w:p>
          <w:p w14:paraId="4C32458A" w14:textId="3A34EC3F" w:rsidR="00764C94" w:rsidRPr="00621714" w:rsidRDefault="00050424" w:rsidP="00764C94">
            <w:pPr>
              <w:pStyle w:val="ZT"/>
              <w:framePr w:wrap="auto" w:hAnchor="text" w:yAlign="inline"/>
            </w:pPr>
            <w:r w:rsidRPr="00050424">
              <w:t>NR inter-band Carrier Aggregation for 4 bands DL with 1 band UL</w:t>
            </w:r>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E07C78">
              <w:rPr>
                <w:rStyle w:val="ZGSM"/>
              </w:rPr>
              <w:t xml:space="preserve">Release </w:t>
            </w:r>
            <w:bookmarkStart w:id="11" w:name="specRelease"/>
            <w:r w:rsidR="004F0988" w:rsidRPr="00E07C78">
              <w:rPr>
                <w:rStyle w:val="ZGSM"/>
              </w:rPr>
              <w:t>17</w:t>
            </w:r>
            <w:bookmarkEnd w:id="11"/>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2"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2"/>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headerReference w:type="default" r:id="rId1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4"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3548610F" w:rsidR="00E16509" w:rsidRPr="00133525" w:rsidRDefault="00E16509" w:rsidP="00133525">
            <w:pPr>
              <w:pStyle w:val="FP"/>
              <w:jc w:val="center"/>
              <w:rPr>
                <w:noProof/>
                <w:sz w:val="18"/>
              </w:rPr>
            </w:pPr>
            <w:r w:rsidRPr="008A2344">
              <w:rPr>
                <w:noProof/>
                <w:sz w:val="18"/>
              </w:rPr>
              <w:t xml:space="preserve">© </w:t>
            </w:r>
            <w:bookmarkStart w:id="17" w:name="copyrightDate"/>
            <w:r w:rsidRPr="008A2344">
              <w:rPr>
                <w:noProof/>
                <w:sz w:val="18"/>
              </w:rPr>
              <w:t>20</w:t>
            </w:r>
            <w:r w:rsidR="008A2344" w:rsidRPr="008A2344">
              <w:rPr>
                <w:noProof/>
                <w:sz w:val="18"/>
              </w:rPr>
              <w:t>2</w:t>
            </w:r>
            <w:bookmarkEnd w:id="17"/>
            <w:r w:rsidR="00C26FD9">
              <w:rPr>
                <w:noProof/>
                <w:sz w:val="18"/>
              </w:rPr>
              <w:t>1</w:t>
            </w:r>
            <w:r w:rsidRPr="00133525">
              <w:rPr>
                <w:noProof/>
                <w:sz w:val="18"/>
              </w:rPr>
              <w:t>, 3GPP Organizational Partners (ARIB, ATIS, CCSA, ETSI, TSDSI, TTA, TTC).</w:t>
            </w:r>
            <w:bookmarkStart w:id="18" w:name="copyrightaddon"/>
            <w:bookmarkEnd w:id="18"/>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521002EA" w14:textId="77777777" w:rsidR="00E16509" w:rsidRDefault="00E16509" w:rsidP="00133525"/>
        </w:tc>
      </w:tr>
      <w:bookmarkEnd w:id="14"/>
    </w:tbl>
    <w:p w14:paraId="05635414" w14:textId="77777777" w:rsidR="00166B56" w:rsidRPr="004D3578" w:rsidRDefault="00080512" w:rsidP="00166B56">
      <w:pPr>
        <w:pStyle w:val="TT"/>
      </w:pPr>
      <w:r w:rsidRPr="004D3578">
        <w:br w:type="page"/>
      </w:r>
      <w:bookmarkStart w:id="19" w:name="tableOfContents"/>
      <w:bookmarkEnd w:id="19"/>
      <w:r w:rsidR="00166B56" w:rsidRPr="004D3578">
        <w:t>Contents</w:t>
      </w:r>
    </w:p>
    <w:p w14:paraId="04EFF70E" w14:textId="44E875E8" w:rsidR="00DF6DAC" w:rsidRDefault="00166B56">
      <w:pPr>
        <w:pStyle w:val="TOC1"/>
        <w:rPr>
          <w:ins w:id="20" w:author="Per Lindell" w:date="2022-03-02T10:46: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1" w:author="Per Lindell" w:date="2022-03-02T10:46:00Z">
        <w:r w:rsidR="00DF6DAC">
          <w:t>Foreword</w:t>
        </w:r>
        <w:r w:rsidR="00DF6DAC">
          <w:tab/>
        </w:r>
        <w:r w:rsidR="00DF6DAC">
          <w:fldChar w:fldCharType="begin"/>
        </w:r>
        <w:r w:rsidR="00DF6DAC">
          <w:instrText xml:space="preserve"> PAGEREF _Toc97110419 \h </w:instrText>
        </w:r>
      </w:ins>
      <w:r w:rsidR="00DF6DAC">
        <w:fldChar w:fldCharType="separate"/>
      </w:r>
      <w:ins w:id="22" w:author="Per Lindell" w:date="2022-03-02T10:47:00Z">
        <w:r w:rsidR="00DF6DAC">
          <w:t>8</w:t>
        </w:r>
      </w:ins>
      <w:ins w:id="23" w:author="Per Lindell" w:date="2022-03-02T10:46:00Z">
        <w:r w:rsidR="00DF6DAC">
          <w:fldChar w:fldCharType="end"/>
        </w:r>
      </w:ins>
    </w:p>
    <w:p w14:paraId="04E5943A" w14:textId="68C05E11" w:rsidR="00DF6DAC" w:rsidRDefault="00DF6DAC">
      <w:pPr>
        <w:pStyle w:val="TOC1"/>
        <w:rPr>
          <w:ins w:id="24" w:author="Per Lindell" w:date="2022-03-02T10:46:00Z"/>
          <w:rFonts w:asciiTheme="minorHAnsi" w:eastAsiaTheme="minorEastAsia" w:hAnsiTheme="minorHAnsi" w:cstheme="minorBidi"/>
          <w:szCs w:val="22"/>
          <w:lang w:val="en-US"/>
        </w:rPr>
      </w:pPr>
      <w:ins w:id="25" w:author="Per Lindell" w:date="2022-03-02T10:46:00Z">
        <w:r>
          <w:t>1</w:t>
        </w:r>
        <w:r>
          <w:rPr>
            <w:rFonts w:asciiTheme="minorHAnsi" w:eastAsiaTheme="minorEastAsia" w:hAnsiTheme="minorHAnsi" w:cstheme="minorBidi"/>
            <w:szCs w:val="22"/>
            <w:lang w:val="en-US"/>
          </w:rPr>
          <w:tab/>
        </w:r>
        <w:r>
          <w:t>Scope</w:t>
        </w:r>
        <w:r>
          <w:tab/>
        </w:r>
        <w:r>
          <w:fldChar w:fldCharType="begin"/>
        </w:r>
        <w:r>
          <w:instrText xml:space="preserve"> PAGEREF _Toc97110420 \h </w:instrText>
        </w:r>
      </w:ins>
      <w:r>
        <w:fldChar w:fldCharType="separate"/>
      </w:r>
      <w:ins w:id="26" w:author="Per Lindell" w:date="2022-03-02T10:47:00Z">
        <w:r>
          <w:t>10</w:t>
        </w:r>
      </w:ins>
      <w:ins w:id="27" w:author="Per Lindell" w:date="2022-03-02T10:46:00Z">
        <w:r>
          <w:fldChar w:fldCharType="end"/>
        </w:r>
      </w:ins>
    </w:p>
    <w:p w14:paraId="76743B20" w14:textId="530A5D48" w:rsidR="00DF6DAC" w:rsidRDefault="00DF6DAC">
      <w:pPr>
        <w:pStyle w:val="TOC1"/>
        <w:rPr>
          <w:ins w:id="28" w:author="Per Lindell" w:date="2022-03-02T10:46:00Z"/>
          <w:rFonts w:asciiTheme="minorHAnsi" w:eastAsiaTheme="minorEastAsia" w:hAnsiTheme="minorHAnsi" w:cstheme="minorBidi"/>
          <w:szCs w:val="22"/>
          <w:lang w:val="en-US"/>
        </w:rPr>
      </w:pPr>
      <w:ins w:id="29" w:author="Per Lindell" w:date="2022-03-02T10:46:00Z">
        <w:r>
          <w:t>2</w:t>
        </w:r>
        <w:r>
          <w:rPr>
            <w:rFonts w:asciiTheme="minorHAnsi" w:eastAsiaTheme="minorEastAsia" w:hAnsiTheme="minorHAnsi" w:cstheme="minorBidi"/>
            <w:szCs w:val="22"/>
            <w:lang w:val="en-US"/>
          </w:rPr>
          <w:tab/>
        </w:r>
        <w:r>
          <w:t>References</w:t>
        </w:r>
        <w:r>
          <w:tab/>
        </w:r>
        <w:r>
          <w:fldChar w:fldCharType="begin"/>
        </w:r>
        <w:r>
          <w:instrText xml:space="preserve"> PAGEREF _Toc97110421 \h </w:instrText>
        </w:r>
      </w:ins>
      <w:r>
        <w:fldChar w:fldCharType="separate"/>
      </w:r>
      <w:ins w:id="30" w:author="Per Lindell" w:date="2022-03-02T10:47:00Z">
        <w:r>
          <w:t>10</w:t>
        </w:r>
      </w:ins>
      <w:ins w:id="31" w:author="Per Lindell" w:date="2022-03-02T10:46:00Z">
        <w:r>
          <w:fldChar w:fldCharType="end"/>
        </w:r>
      </w:ins>
    </w:p>
    <w:p w14:paraId="640D3475" w14:textId="2AC2C94C" w:rsidR="00DF6DAC" w:rsidRDefault="00DF6DAC">
      <w:pPr>
        <w:pStyle w:val="TOC1"/>
        <w:rPr>
          <w:ins w:id="32" w:author="Per Lindell" w:date="2022-03-02T10:46:00Z"/>
          <w:rFonts w:asciiTheme="minorHAnsi" w:eastAsiaTheme="minorEastAsia" w:hAnsiTheme="minorHAnsi" w:cstheme="minorBidi"/>
          <w:szCs w:val="22"/>
          <w:lang w:val="en-US"/>
        </w:rPr>
      </w:pPr>
      <w:ins w:id="33" w:author="Per Lindell" w:date="2022-03-02T10:46: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_Toc97110422 \h </w:instrText>
        </w:r>
      </w:ins>
      <w:r>
        <w:fldChar w:fldCharType="separate"/>
      </w:r>
      <w:ins w:id="34" w:author="Per Lindell" w:date="2022-03-02T10:47:00Z">
        <w:r>
          <w:t>10</w:t>
        </w:r>
      </w:ins>
      <w:ins w:id="35" w:author="Per Lindell" w:date="2022-03-02T10:46:00Z">
        <w:r>
          <w:fldChar w:fldCharType="end"/>
        </w:r>
      </w:ins>
    </w:p>
    <w:p w14:paraId="69A253D4" w14:textId="744FB521" w:rsidR="00DF6DAC" w:rsidRDefault="00DF6DAC">
      <w:pPr>
        <w:pStyle w:val="TOC2"/>
        <w:rPr>
          <w:ins w:id="36" w:author="Per Lindell" w:date="2022-03-02T10:46:00Z"/>
          <w:rFonts w:asciiTheme="minorHAnsi" w:eastAsiaTheme="minorEastAsia" w:hAnsiTheme="minorHAnsi" w:cstheme="minorBidi"/>
          <w:sz w:val="22"/>
          <w:szCs w:val="22"/>
          <w:lang w:val="en-US"/>
        </w:rPr>
      </w:pPr>
      <w:ins w:id="37" w:author="Per Lindell" w:date="2022-03-02T10:46:00Z">
        <w:r>
          <w:t>3.1</w:t>
        </w:r>
        <w:r>
          <w:rPr>
            <w:rFonts w:asciiTheme="minorHAnsi" w:eastAsiaTheme="minorEastAsia" w:hAnsiTheme="minorHAnsi" w:cstheme="minorBidi"/>
            <w:sz w:val="22"/>
            <w:szCs w:val="22"/>
            <w:lang w:val="en-US"/>
          </w:rPr>
          <w:tab/>
        </w:r>
        <w:r>
          <w:t>Terms</w:t>
        </w:r>
        <w:r>
          <w:tab/>
        </w:r>
        <w:r>
          <w:fldChar w:fldCharType="begin"/>
        </w:r>
        <w:r>
          <w:instrText xml:space="preserve"> PAGEREF _Toc97110423 \h </w:instrText>
        </w:r>
      </w:ins>
      <w:r>
        <w:fldChar w:fldCharType="separate"/>
      </w:r>
      <w:ins w:id="38" w:author="Per Lindell" w:date="2022-03-02T10:47:00Z">
        <w:r>
          <w:t>10</w:t>
        </w:r>
      </w:ins>
      <w:ins w:id="39" w:author="Per Lindell" w:date="2022-03-02T10:46:00Z">
        <w:r>
          <w:fldChar w:fldCharType="end"/>
        </w:r>
      </w:ins>
    </w:p>
    <w:p w14:paraId="1376D85D" w14:textId="63B13EE1" w:rsidR="00DF6DAC" w:rsidRDefault="00DF6DAC">
      <w:pPr>
        <w:pStyle w:val="TOC2"/>
        <w:rPr>
          <w:ins w:id="40" w:author="Per Lindell" w:date="2022-03-02T10:46:00Z"/>
          <w:rFonts w:asciiTheme="minorHAnsi" w:eastAsiaTheme="minorEastAsia" w:hAnsiTheme="minorHAnsi" w:cstheme="minorBidi"/>
          <w:sz w:val="22"/>
          <w:szCs w:val="22"/>
          <w:lang w:val="en-US"/>
        </w:rPr>
      </w:pPr>
      <w:ins w:id="41" w:author="Per Lindell" w:date="2022-03-02T10:46: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_Toc97110424 \h </w:instrText>
        </w:r>
      </w:ins>
      <w:r>
        <w:fldChar w:fldCharType="separate"/>
      </w:r>
      <w:ins w:id="42" w:author="Per Lindell" w:date="2022-03-02T10:47:00Z">
        <w:r>
          <w:t>10</w:t>
        </w:r>
      </w:ins>
      <w:ins w:id="43" w:author="Per Lindell" w:date="2022-03-02T10:46:00Z">
        <w:r>
          <w:fldChar w:fldCharType="end"/>
        </w:r>
      </w:ins>
    </w:p>
    <w:p w14:paraId="51573449" w14:textId="6111AA10" w:rsidR="00DF6DAC" w:rsidRDefault="00DF6DAC">
      <w:pPr>
        <w:pStyle w:val="TOC2"/>
        <w:rPr>
          <w:ins w:id="44" w:author="Per Lindell" w:date="2022-03-02T10:46:00Z"/>
          <w:rFonts w:asciiTheme="minorHAnsi" w:eastAsiaTheme="minorEastAsia" w:hAnsiTheme="minorHAnsi" w:cstheme="minorBidi"/>
          <w:sz w:val="22"/>
          <w:szCs w:val="22"/>
          <w:lang w:val="en-US"/>
        </w:rPr>
      </w:pPr>
      <w:ins w:id="45" w:author="Per Lindell" w:date="2022-03-02T10:46: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_Toc97110425 \h </w:instrText>
        </w:r>
      </w:ins>
      <w:r>
        <w:fldChar w:fldCharType="separate"/>
      </w:r>
      <w:ins w:id="46" w:author="Per Lindell" w:date="2022-03-02T10:47:00Z">
        <w:r>
          <w:t>10</w:t>
        </w:r>
      </w:ins>
      <w:ins w:id="47" w:author="Per Lindell" w:date="2022-03-02T10:46:00Z">
        <w:r>
          <w:fldChar w:fldCharType="end"/>
        </w:r>
      </w:ins>
    </w:p>
    <w:p w14:paraId="197DBFD2" w14:textId="6AFD94E0" w:rsidR="00DF6DAC" w:rsidRDefault="00DF6DAC">
      <w:pPr>
        <w:pStyle w:val="TOC1"/>
        <w:rPr>
          <w:ins w:id="48" w:author="Per Lindell" w:date="2022-03-02T10:46:00Z"/>
          <w:rFonts w:asciiTheme="minorHAnsi" w:eastAsiaTheme="minorEastAsia" w:hAnsiTheme="minorHAnsi" w:cstheme="minorBidi"/>
          <w:szCs w:val="22"/>
          <w:lang w:val="en-US"/>
        </w:rPr>
      </w:pPr>
      <w:ins w:id="49" w:author="Per Lindell" w:date="2022-03-02T10:46:00Z">
        <w:r>
          <w:t>4</w:t>
        </w:r>
        <w:r>
          <w:rPr>
            <w:rFonts w:asciiTheme="minorHAnsi" w:eastAsiaTheme="minorEastAsia" w:hAnsiTheme="minorHAnsi" w:cstheme="minorBidi"/>
            <w:szCs w:val="22"/>
            <w:lang w:val="en-US"/>
          </w:rPr>
          <w:tab/>
        </w:r>
        <w:r>
          <w:t>Background</w:t>
        </w:r>
        <w:r>
          <w:tab/>
        </w:r>
        <w:r>
          <w:fldChar w:fldCharType="begin"/>
        </w:r>
        <w:r>
          <w:instrText xml:space="preserve"> PAGEREF _Toc97110426 \h </w:instrText>
        </w:r>
      </w:ins>
      <w:r>
        <w:fldChar w:fldCharType="separate"/>
      </w:r>
      <w:ins w:id="50" w:author="Per Lindell" w:date="2022-03-02T10:47:00Z">
        <w:r>
          <w:t>10</w:t>
        </w:r>
      </w:ins>
      <w:ins w:id="51" w:author="Per Lindell" w:date="2022-03-02T10:46:00Z">
        <w:r>
          <w:fldChar w:fldCharType="end"/>
        </w:r>
      </w:ins>
    </w:p>
    <w:p w14:paraId="083492F7" w14:textId="748838D4" w:rsidR="00DF6DAC" w:rsidRDefault="00DF6DAC">
      <w:pPr>
        <w:pStyle w:val="TOC2"/>
        <w:rPr>
          <w:ins w:id="52" w:author="Per Lindell" w:date="2022-03-02T10:46:00Z"/>
          <w:rFonts w:asciiTheme="minorHAnsi" w:eastAsiaTheme="minorEastAsia" w:hAnsiTheme="minorHAnsi" w:cstheme="minorBidi"/>
          <w:sz w:val="22"/>
          <w:szCs w:val="22"/>
          <w:lang w:val="en-US"/>
        </w:rPr>
      </w:pPr>
      <w:ins w:id="53" w:author="Per Lindell" w:date="2022-03-02T10:46: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_Toc97110427 \h </w:instrText>
        </w:r>
      </w:ins>
      <w:r>
        <w:fldChar w:fldCharType="separate"/>
      </w:r>
      <w:ins w:id="54" w:author="Per Lindell" w:date="2022-03-02T10:47:00Z">
        <w:r>
          <w:t>11</w:t>
        </w:r>
      </w:ins>
      <w:ins w:id="55" w:author="Per Lindell" w:date="2022-03-02T10:46:00Z">
        <w:r>
          <w:fldChar w:fldCharType="end"/>
        </w:r>
      </w:ins>
    </w:p>
    <w:p w14:paraId="63F6BFA1" w14:textId="3EF1027F" w:rsidR="00DF6DAC" w:rsidRDefault="00DF6DAC">
      <w:pPr>
        <w:pStyle w:val="TOC1"/>
        <w:rPr>
          <w:ins w:id="56" w:author="Per Lindell" w:date="2022-03-02T10:46:00Z"/>
          <w:rFonts w:asciiTheme="minorHAnsi" w:eastAsiaTheme="minorEastAsia" w:hAnsiTheme="minorHAnsi" w:cstheme="minorBidi"/>
          <w:szCs w:val="22"/>
          <w:lang w:val="en-US"/>
        </w:rPr>
      </w:pPr>
      <w:ins w:id="57" w:author="Per Lindell" w:date="2022-03-02T10:46:00Z">
        <w:r>
          <w:t>5</w:t>
        </w:r>
        <w:r>
          <w:rPr>
            <w:rFonts w:asciiTheme="minorHAnsi" w:eastAsiaTheme="minorEastAsia" w:hAnsiTheme="minorHAnsi" w:cstheme="minorBidi"/>
            <w:szCs w:val="22"/>
            <w:lang w:val="en-US"/>
          </w:rPr>
          <w:tab/>
        </w:r>
        <w:r>
          <w:rPr>
            <w:lang w:eastAsia="zh-CN"/>
          </w:rPr>
          <w:t xml:space="preserve">4 </w:t>
        </w:r>
        <w:r>
          <w:t>Band Carrier Aggregation with Single UL: Specific Band Combination Par</w:t>
        </w:r>
        <w:r>
          <w:tab/>
        </w:r>
        <w:r>
          <w:fldChar w:fldCharType="begin"/>
        </w:r>
        <w:r>
          <w:instrText xml:space="preserve"> PAGEREF _Toc97110428 \h </w:instrText>
        </w:r>
      </w:ins>
      <w:r>
        <w:fldChar w:fldCharType="separate"/>
      </w:r>
      <w:ins w:id="58" w:author="Per Lindell" w:date="2022-03-02T10:47:00Z">
        <w:r>
          <w:t>11</w:t>
        </w:r>
      </w:ins>
      <w:ins w:id="59" w:author="Per Lindell" w:date="2022-03-02T10:46:00Z">
        <w:r>
          <w:fldChar w:fldCharType="end"/>
        </w:r>
      </w:ins>
    </w:p>
    <w:p w14:paraId="0C2282A5" w14:textId="027F390C" w:rsidR="00DF6DAC" w:rsidRDefault="00DF6DAC">
      <w:pPr>
        <w:pStyle w:val="TOC2"/>
        <w:rPr>
          <w:ins w:id="60" w:author="Per Lindell" w:date="2022-03-02T10:46:00Z"/>
          <w:rFonts w:asciiTheme="minorHAnsi" w:eastAsiaTheme="minorEastAsia" w:hAnsiTheme="minorHAnsi" w:cstheme="minorBidi"/>
          <w:sz w:val="22"/>
          <w:szCs w:val="22"/>
          <w:lang w:val="en-US"/>
        </w:rPr>
      </w:pPr>
      <w:ins w:id="61" w:author="Per Lindell" w:date="2022-03-02T10:46:00Z">
        <w:r>
          <w:t>5.1</w:t>
        </w:r>
        <w:r>
          <w:rPr>
            <w:rFonts w:asciiTheme="minorHAnsi" w:eastAsiaTheme="minorEastAsia" w:hAnsiTheme="minorHAnsi" w:cstheme="minorBidi"/>
            <w:sz w:val="22"/>
            <w:szCs w:val="22"/>
            <w:lang w:val="en-US"/>
          </w:rPr>
          <w:tab/>
        </w:r>
        <w:r w:rsidRPr="00442251">
          <w:rPr>
            <w:rFonts w:cs="Arial"/>
          </w:rPr>
          <w:t>CA_n3-n28-n41</w:t>
        </w:r>
        <w:r w:rsidRPr="00442251">
          <w:rPr>
            <w:rFonts w:cs="Arial"/>
            <w:lang w:eastAsia="zh-CN"/>
          </w:rPr>
          <w:t>-n78</w:t>
        </w:r>
        <w:r>
          <w:tab/>
        </w:r>
        <w:r>
          <w:fldChar w:fldCharType="begin"/>
        </w:r>
        <w:r>
          <w:instrText xml:space="preserve"> PAGEREF _Toc97110429 \h </w:instrText>
        </w:r>
      </w:ins>
      <w:r>
        <w:fldChar w:fldCharType="separate"/>
      </w:r>
      <w:ins w:id="62" w:author="Per Lindell" w:date="2022-03-02T10:47:00Z">
        <w:r>
          <w:t>11</w:t>
        </w:r>
      </w:ins>
      <w:ins w:id="63" w:author="Per Lindell" w:date="2022-03-02T10:46:00Z">
        <w:r>
          <w:fldChar w:fldCharType="end"/>
        </w:r>
      </w:ins>
    </w:p>
    <w:p w14:paraId="22FAB0C9" w14:textId="66D86739" w:rsidR="00DF6DAC" w:rsidRDefault="00DF6DAC">
      <w:pPr>
        <w:pStyle w:val="TOC3"/>
        <w:rPr>
          <w:ins w:id="64" w:author="Per Lindell" w:date="2022-03-02T10:46:00Z"/>
          <w:rFonts w:asciiTheme="minorHAnsi" w:eastAsiaTheme="minorEastAsia" w:hAnsiTheme="minorHAnsi" w:cstheme="minorBidi"/>
          <w:sz w:val="22"/>
          <w:szCs w:val="22"/>
          <w:lang w:val="en-US"/>
        </w:rPr>
      </w:pPr>
      <w:ins w:id="65" w:author="Per Lindell" w:date="2022-03-02T10:46:00Z">
        <w:r>
          <w:t>5.1.1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_Toc97110430 \h </w:instrText>
        </w:r>
      </w:ins>
      <w:r>
        <w:fldChar w:fldCharType="separate"/>
      </w:r>
      <w:ins w:id="66" w:author="Per Lindell" w:date="2022-03-02T10:47:00Z">
        <w:r>
          <w:t>11</w:t>
        </w:r>
      </w:ins>
      <w:ins w:id="67" w:author="Per Lindell" w:date="2022-03-02T10:46:00Z">
        <w:r>
          <w:fldChar w:fldCharType="end"/>
        </w:r>
      </w:ins>
    </w:p>
    <w:p w14:paraId="065CD562" w14:textId="72E11C87" w:rsidR="00DF6DAC" w:rsidRDefault="00DF6DAC">
      <w:pPr>
        <w:pStyle w:val="TOC3"/>
        <w:rPr>
          <w:ins w:id="68" w:author="Per Lindell" w:date="2022-03-02T10:46:00Z"/>
          <w:rFonts w:asciiTheme="minorHAnsi" w:eastAsiaTheme="minorEastAsia" w:hAnsiTheme="minorHAnsi" w:cstheme="minorBidi"/>
          <w:sz w:val="22"/>
          <w:szCs w:val="22"/>
          <w:lang w:val="en-US"/>
        </w:rPr>
      </w:pPr>
      <w:ins w:id="69" w:author="Per Lindell" w:date="2022-03-02T10:46:00Z">
        <w:r>
          <w:t>5.1.2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_Toc97110431 \h </w:instrText>
        </w:r>
      </w:ins>
      <w:r>
        <w:fldChar w:fldCharType="separate"/>
      </w:r>
      <w:ins w:id="70" w:author="Per Lindell" w:date="2022-03-02T10:47:00Z">
        <w:r>
          <w:t>11</w:t>
        </w:r>
      </w:ins>
      <w:ins w:id="71" w:author="Per Lindell" w:date="2022-03-02T10:46:00Z">
        <w:r>
          <w:fldChar w:fldCharType="end"/>
        </w:r>
      </w:ins>
    </w:p>
    <w:p w14:paraId="3272B338" w14:textId="0283040E" w:rsidR="00DF6DAC" w:rsidRDefault="00DF6DAC">
      <w:pPr>
        <w:pStyle w:val="TOC3"/>
        <w:rPr>
          <w:ins w:id="72" w:author="Per Lindell" w:date="2022-03-02T10:46:00Z"/>
          <w:rFonts w:asciiTheme="minorHAnsi" w:eastAsiaTheme="minorEastAsia" w:hAnsiTheme="minorHAnsi" w:cstheme="minorBidi"/>
          <w:sz w:val="22"/>
          <w:szCs w:val="22"/>
          <w:lang w:val="en-US"/>
        </w:rPr>
      </w:pPr>
      <w:ins w:id="73" w:author="Per Lindell" w:date="2022-03-02T10:46:00Z">
        <w:r>
          <w:t>5.1.3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_Toc97110432 \h </w:instrText>
        </w:r>
      </w:ins>
      <w:r>
        <w:fldChar w:fldCharType="separate"/>
      </w:r>
      <w:ins w:id="74" w:author="Per Lindell" w:date="2022-03-02T10:47:00Z">
        <w:r>
          <w:t>11</w:t>
        </w:r>
      </w:ins>
      <w:ins w:id="75" w:author="Per Lindell" w:date="2022-03-02T10:46:00Z">
        <w:r>
          <w:fldChar w:fldCharType="end"/>
        </w:r>
      </w:ins>
    </w:p>
    <w:p w14:paraId="75524208" w14:textId="2CB0A9B3" w:rsidR="00DF6DAC" w:rsidRDefault="00DF6DAC">
      <w:pPr>
        <w:pStyle w:val="TOC3"/>
        <w:rPr>
          <w:ins w:id="76" w:author="Per Lindell" w:date="2022-03-02T10:46:00Z"/>
          <w:rFonts w:asciiTheme="minorHAnsi" w:eastAsiaTheme="minorEastAsia" w:hAnsiTheme="minorHAnsi" w:cstheme="minorBidi"/>
          <w:sz w:val="22"/>
          <w:szCs w:val="22"/>
          <w:lang w:val="en-US"/>
        </w:rPr>
      </w:pPr>
      <w:ins w:id="77" w:author="Per Lindell" w:date="2022-03-02T10:46:00Z">
        <w:r>
          <w:t>5.1.4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_Toc97110433 \h </w:instrText>
        </w:r>
      </w:ins>
      <w:r>
        <w:fldChar w:fldCharType="separate"/>
      </w:r>
      <w:ins w:id="78" w:author="Per Lindell" w:date="2022-03-02T10:47:00Z">
        <w:r>
          <w:t>12</w:t>
        </w:r>
      </w:ins>
      <w:ins w:id="79" w:author="Per Lindell" w:date="2022-03-02T10:46:00Z">
        <w:r>
          <w:fldChar w:fldCharType="end"/>
        </w:r>
      </w:ins>
    </w:p>
    <w:p w14:paraId="6FBC332D" w14:textId="51AEA79F" w:rsidR="00DF6DAC" w:rsidRDefault="00DF6DAC">
      <w:pPr>
        <w:pStyle w:val="TOC2"/>
        <w:rPr>
          <w:ins w:id="80" w:author="Per Lindell" w:date="2022-03-02T10:46:00Z"/>
          <w:rFonts w:asciiTheme="minorHAnsi" w:eastAsiaTheme="minorEastAsia" w:hAnsiTheme="minorHAnsi" w:cstheme="minorBidi"/>
          <w:sz w:val="22"/>
          <w:szCs w:val="22"/>
          <w:lang w:val="en-US"/>
        </w:rPr>
      </w:pPr>
      <w:ins w:id="81" w:author="Per Lindell" w:date="2022-03-02T10:46:00Z">
        <w:r w:rsidRPr="00442251">
          <w:rPr>
            <w:color w:val="000000"/>
          </w:rPr>
          <w:t>5.2</w:t>
        </w:r>
        <w:r>
          <w:rPr>
            <w:rFonts w:asciiTheme="minorHAnsi" w:eastAsiaTheme="minorEastAsia" w:hAnsiTheme="minorHAnsi" w:cstheme="minorBidi"/>
            <w:sz w:val="22"/>
            <w:szCs w:val="22"/>
            <w:lang w:val="en-US"/>
          </w:rPr>
          <w:tab/>
        </w:r>
        <w:r w:rsidRPr="00442251">
          <w:rPr>
            <w:color w:val="000000"/>
            <w:lang w:val="en-US" w:eastAsia="zh-CN"/>
          </w:rPr>
          <w:t>CA_n25-n41-n66-n71</w:t>
        </w:r>
        <w:r>
          <w:tab/>
        </w:r>
        <w:r>
          <w:fldChar w:fldCharType="begin"/>
        </w:r>
        <w:r>
          <w:instrText xml:space="preserve"> PAGEREF _Toc97110434 \h </w:instrText>
        </w:r>
      </w:ins>
      <w:r>
        <w:fldChar w:fldCharType="separate"/>
      </w:r>
      <w:ins w:id="82" w:author="Per Lindell" w:date="2022-03-02T10:47:00Z">
        <w:r>
          <w:t>12</w:t>
        </w:r>
      </w:ins>
      <w:ins w:id="83" w:author="Per Lindell" w:date="2022-03-02T10:46:00Z">
        <w:r>
          <w:fldChar w:fldCharType="end"/>
        </w:r>
      </w:ins>
    </w:p>
    <w:p w14:paraId="2204325F" w14:textId="14C7C1CC" w:rsidR="00DF6DAC" w:rsidRDefault="00DF6DAC">
      <w:pPr>
        <w:pStyle w:val="TOC3"/>
        <w:rPr>
          <w:ins w:id="84" w:author="Per Lindell" w:date="2022-03-02T10:46:00Z"/>
          <w:rFonts w:asciiTheme="minorHAnsi" w:eastAsiaTheme="minorEastAsia" w:hAnsiTheme="minorHAnsi" w:cstheme="minorBidi"/>
          <w:sz w:val="22"/>
          <w:szCs w:val="22"/>
          <w:lang w:val="en-US"/>
        </w:rPr>
      </w:pPr>
      <w:ins w:id="85" w:author="Per Lindell" w:date="2022-03-02T10:46:00Z">
        <w:r w:rsidRPr="00442251">
          <w:rPr>
            <w:color w:val="000000"/>
            <w:lang w:val="en-US" w:eastAsia="zh-CN"/>
          </w:rPr>
          <w:t>5.2.1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_Toc97110435 \h </w:instrText>
        </w:r>
      </w:ins>
      <w:r>
        <w:fldChar w:fldCharType="separate"/>
      </w:r>
      <w:ins w:id="86" w:author="Per Lindell" w:date="2022-03-02T10:47:00Z">
        <w:r>
          <w:t>12</w:t>
        </w:r>
      </w:ins>
      <w:ins w:id="87" w:author="Per Lindell" w:date="2022-03-02T10:46:00Z">
        <w:r>
          <w:fldChar w:fldCharType="end"/>
        </w:r>
      </w:ins>
    </w:p>
    <w:p w14:paraId="160D2514" w14:textId="5E598799" w:rsidR="00DF6DAC" w:rsidRDefault="00DF6DAC">
      <w:pPr>
        <w:pStyle w:val="TOC3"/>
        <w:rPr>
          <w:ins w:id="88" w:author="Per Lindell" w:date="2022-03-02T10:46:00Z"/>
          <w:rFonts w:asciiTheme="minorHAnsi" w:eastAsiaTheme="minorEastAsia" w:hAnsiTheme="minorHAnsi" w:cstheme="minorBidi"/>
          <w:sz w:val="22"/>
          <w:szCs w:val="22"/>
          <w:lang w:val="en-US"/>
        </w:rPr>
      </w:pPr>
      <w:ins w:id="89" w:author="Per Lindell" w:date="2022-03-02T10:46:00Z">
        <w:r w:rsidRPr="00442251">
          <w:rPr>
            <w:color w:val="000000"/>
            <w:lang w:val="en-US" w:eastAsia="zh-CN"/>
          </w:rPr>
          <w:t>5.2.2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_Toc97110436 \h </w:instrText>
        </w:r>
      </w:ins>
      <w:r>
        <w:fldChar w:fldCharType="separate"/>
      </w:r>
      <w:ins w:id="90" w:author="Per Lindell" w:date="2022-03-02T10:47:00Z">
        <w:r>
          <w:t>13</w:t>
        </w:r>
      </w:ins>
      <w:ins w:id="91" w:author="Per Lindell" w:date="2022-03-02T10:46:00Z">
        <w:r>
          <w:fldChar w:fldCharType="end"/>
        </w:r>
      </w:ins>
    </w:p>
    <w:p w14:paraId="11543D72" w14:textId="24025366" w:rsidR="00DF6DAC" w:rsidRDefault="00DF6DAC">
      <w:pPr>
        <w:pStyle w:val="TOC3"/>
        <w:rPr>
          <w:ins w:id="92" w:author="Per Lindell" w:date="2022-03-02T10:46:00Z"/>
          <w:rFonts w:asciiTheme="minorHAnsi" w:eastAsiaTheme="minorEastAsia" w:hAnsiTheme="minorHAnsi" w:cstheme="minorBidi"/>
          <w:sz w:val="22"/>
          <w:szCs w:val="22"/>
          <w:lang w:val="en-US"/>
        </w:rPr>
      </w:pPr>
      <w:ins w:id="93" w:author="Per Lindell" w:date="2022-03-02T10:46:00Z">
        <w:r w:rsidRPr="00442251">
          <w:rPr>
            <w:color w:val="000000"/>
            <w:lang w:val="en-US" w:eastAsia="zh-CN"/>
          </w:rPr>
          <w:t>5.2.3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_Toc97110437 \h </w:instrText>
        </w:r>
      </w:ins>
      <w:r>
        <w:fldChar w:fldCharType="separate"/>
      </w:r>
      <w:ins w:id="94" w:author="Per Lindell" w:date="2022-03-02T10:47:00Z">
        <w:r>
          <w:t>13</w:t>
        </w:r>
      </w:ins>
      <w:ins w:id="95" w:author="Per Lindell" w:date="2022-03-02T10:46:00Z">
        <w:r>
          <w:fldChar w:fldCharType="end"/>
        </w:r>
      </w:ins>
    </w:p>
    <w:p w14:paraId="67C5F556" w14:textId="1B731839" w:rsidR="00DF6DAC" w:rsidRDefault="00DF6DAC">
      <w:pPr>
        <w:pStyle w:val="TOC2"/>
        <w:rPr>
          <w:ins w:id="96" w:author="Per Lindell" w:date="2022-03-02T10:46:00Z"/>
          <w:rFonts w:asciiTheme="minorHAnsi" w:eastAsiaTheme="minorEastAsia" w:hAnsiTheme="minorHAnsi" w:cstheme="minorBidi"/>
          <w:sz w:val="22"/>
          <w:szCs w:val="22"/>
          <w:lang w:val="en-US"/>
        </w:rPr>
      </w:pPr>
      <w:ins w:id="97" w:author="Per Lindell" w:date="2022-03-02T10:46:00Z">
        <w:r w:rsidRPr="00442251">
          <w:rPr>
            <w:rFonts w:eastAsia="SimSun" w:cs="Arial"/>
          </w:rPr>
          <w:t>5.3</w:t>
        </w:r>
        <w:r>
          <w:rPr>
            <w:rFonts w:asciiTheme="minorHAnsi" w:eastAsiaTheme="minorEastAsia" w:hAnsiTheme="minorHAnsi" w:cstheme="minorBidi"/>
            <w:sz w:val="22"/>
            <w:szCs w:val="22"/>
            <w:lang w:val="en-US"/>
          </w:rPr>
          <w:tab/>
        </w:r>
        <w:r w:rsidRPr="00442251">
          <w:rPr>
            <w:rFonts w:eastAsia="SimSun" w:cs="Arial"/>
          </w:rPr>
          <w:t>CA_n3-n28-n41</w:t>
        </w:r>
        <w:r w:rsidRPr="00442251">
          <w:rPr>
            <w:rFonts w:eastAsia="SimSun" w:cs="Arial"/>
            <w:lang w:eastAsia="zh-CN"/>
          </w:rPr>
          <w:t>-n77</w:t>
        </w:r>
        <w:r>
          <w:tab/>
        </w:r>
        <w:r>
          <w:fldChar w:fldCharType="begin"/>
        </w:r>
        <w:r>
          <w:instrText xml:space="preserve"> PAGEREF _Toc97110438 \h </w:instrText>
        </w:r>
      </w:ins>
      <w:r>
        <w:fldChar w:fldCharType="separate"/>
      </w:r>
      <w:ins w:id="98" w:author="Per Lindell" w:date="2022-03-02T10:47:00Z">
        <w:r>
          <w:t>13</w:t>
        </w:r>
      </w:ins>
      <w:ins w:id="99" w:author="Per Lindell" w:date="2022-03-02T10:46:00Z">
        <w:r>
          <w:fldChar w:fldCharType="end"/>
        </w:r>
      </w:ins>
    </w:p>
    <w:p w14:paraId="3061C38D" w14:textId="7FC88176" w:rsidR="00DF6DAC" w:rsidRDefault="00DF6DAC">
      <w:pPr>
        <w:pStyle w:val="TOC3"/>
        <w:rPr>
          <w:ins w:id="100" w:author="Per Lindell" w:date="2022-03-02T10:46:00Z"/>
          <w:rFonts w:asciiTheme="minorHAnsi" w:eastAsiaTheme="minorEastAsia" w:hAnsiTheme="minorHAnsi" w:cstheme="minorBidi"/>
          <w:sz w:val="22"/>
          <w:szCs w:val="22"/>
          <w:lang w:val="en-US"/>
        </w:rPr>
      </w:pPr>
      <w:ins w:id="101" w:author="Per Lindell" w:date="2022-03-02T10:46:00Z">
        <w:r w:rsidRPr="00442251">
          <w:rPr>
            <w:rFonts w:eastAsia="SimSun"/>
          </w:rPr>
          <w:t>5.3.1</w:t>
        </w:r>
        <w:r>
          <w:rPr>
            <w:rFonts w:asciiTheme="minorHAnsi" w:eastAsiaTheme="minorEastAsia" w:hAnsiTheme="minorHAnsi" w:cstheme="minorBidi"/>
            <w:sz w:val="22"/>
            <w:szCs w:val="22"/>
            <w:lang w:val="en-US"/>
          </w:rPr>
          <w:tab/>
        </w:r>
        <w:r w:rsidRPr="00442251">
          <w:rPr>
            <w:rFonts w:eastAsia="SimSun"/>
          </w:rPr>
          <w:t>Operating bands for CA</w:t>
        </w:r>
        <w:r>
          <w:tab/>
        </w:r>
        <w:r>
          <w:fldChar w:fldCharType="begin"/>
        </w:r>
        <w:r>
          <w:instrText xml:space="preserve"> PAGEREF _Toc97110439 \h </w:instrText>
        </w:r>
      </w:ins>
      <w:r>
        <w:fldChar w:fldCharType="separate"/>
      </w:r>
      <w:ins w:id="102" w:author="Per Lindell" w:date="2022-03-02T10:47:00Z">
        <w:r>
          <w:t>13</w:t>
        </w:r>
      </w:ins>
      <w:ins w:id="103" w:author="Per Lindell" w:date="2022-03-02T10:46:00Z">
        <w:r>
          <w:fldChar w:fldCharType="end"/>
        </w:r>
      </w:ins>
    </w:p>
    <w:p w14:paraId="3197D3DC" w14:textId="4B2B8565" w:rsidR="00DF6DAC" w:rsidRDefault="00DF6DAC">
      <w:pPr>
        <w:pStyle w:val="TOC3"/>
        <w:rPr>
          <w:ins w:id="104" w:author="Per Lindell" w:date="2022-03-02T10:46:00Z"/>
          <w:rFonts w:asciiTheme="minorHAnsi" w:eastAsiaTheme="minorEastAsia" w:hAnsiTheme="minorHAnsi" w:cstheme="minorBidi"/>
          <w:sz w:val="22"/>
          <w:szCs w:val="22"/>
          <w:lang w:val="en-US"/>
        </w:rPr>
      </w:pPr>
      <w:ins w:id="105" w:author="Per Lindell" w:date="2022-03-02T10:46:00Z">
        <w:r w:rsidRPr="00442251">
          <w:rPr>
            <w:rFonts w:eastAsia="SimSun"/>
          </w:rPr>
          <w:t>5.3.</w:t>
        </w:r>
        <w:r w:rsidRPr="00442251">
          <w:rPr>
            <w:rFonts w:eastAsia="SimSun"/>
            <w:lang w:eastAsia="zh-CN"/>
          </w:rPr>
          <w:t>2</w:t>
        </w:r>
        <w:r>
          <w:rPr>
            <w:rFonts w:asciiTheme="minorHAnsi" w:eastAsiaTheme="minorEastAsia" w:hAnsiTheme="minorHAnsi" w:cstheme="minorBidi"/>
            <w:sz w:val="22"/>
            <w:szCs w:val="22"/>
            <w:lang w:val="en-US"/>
          </w:rPr>
          <w:tab/>
        </w:r>
        <w:r w:rsidRPr="00442251">
          <w:rPr>
            <w:rFonts w:eastAsia="SimSun"/>
          </w:rPr>
          <w:t>Channel bandwidths per operating band for CA</w:t>
        </w:r>
        <w:r>
          <w:tab/>
        </w:r>
        <w:r>
          <w:fldChar w:fldCharType="begin"/>
        </w:r>
        <w:r>
          <w:instrText xml:space="preserve"> PAGEREF _Toc97110440 \h </w:instrText>
        </w:r>
      </w:ins>
      <w:r>
        <w:fldChar w:fldCharType="separate"/>
      </w:r>
      <w:ins w:id="106" w:author="Per Lindell" w:date="2022-03-02T10:47:00Z">
        <w:r>
          <w:t>13</w:t>
        </w:r>
      </w:ins>
      <w:ins w:id="107" w:author="Per Lindell" w:date="2022-03-02T10:46:00Z">
        <w:r>
          <w:fldChar w:fldCharType="end"/>
        </w:r>
      </w:ins>
    </w:p>
    <w:p w14:paraId="28A77E62" w14:textId="1C03058F" w:rsidR="00DF6DAC" w:rsidRDefault="00DF6DAC">
      <w:pPr>
        <w:pStyle w:val="TOC3"/>
        <w:rPr>
          <w:ins w:id="108" w:author="Per Lindell" w:date="2022-03-02T10:46:00Z"/>
          <w:rFonts w:asciiTheme="minorHAnsi" w:eastAsiaTheme="minorEastAsia" w:hAnsiTheme="minorHAnsi" w:cstheme="minorBidi"/>
          <w:sz w:val="22"/>
          <w:szCs w:val="22"/>
          <w:lang w:val="en-US"/>
        </w:rPr>
      </w:pPr>
      <w:ins w:id="109" w:author="Per Lindell" w:date="2022-03-02T10:46:00Z">
        <w:r w:rsidRPr="00442251">
          <w:rPr>
            <w:rFonts w:eastAsia="SimSun"/>
          </w:rPr>
          <w:t>5.3.</w:t>
        </w:r>
        <w:r w:rsidRPr="00442251">
          <w:rPr>
            <w:rFonts w:eastAsia="SimSun"/>
            <w:lang w:eastAsia="zh-CN"/>
          </w:rPr>
          <w:t>3</w:t>
        </w:r>
        <w:r>
          <w:rPr>
            <w:rFonts w:asciiTheme="minorHAnsi" w:eastAsiaTheme="minorEastAsia" w:hAnsiTheme="minorHAnsi" w:cstheme="minorBidi"/>
            <w:sz w:val="22"/>
            <w:szCs w:val="22"/>
            <w:lang w:val="en-US"/>
          </w:rPr>
          <w:tab/>
        </w:r>
        <w:r w:rsidRPr="00442251">
          <w:rPr>
            <w:rFonts w:eastAsia="SimSun"/>
          </w:rPr>
          <w:t>∆T</w:t>
        </w:r>
        <w:r w:rsidRPr="00442251">
          <w:rPr>
            <w:rFonts w:eastAsia="SimSun"/>
            <w:vertAlign w:val="subscript"/>
          </w:rPr>
          <w:t>IB</w:t>
        </w:r>
        <w:r w:rsidRPr="00442251">
          <w:rPr>
            <w:rFonts w:eastAsia="SimSun"/>
          </w:rPr>
          <w:t xml:space="preserve"> and ∆R</w:t>
        </w:r>
        <w:r w:rsidRPr="00442251">
          <w:rPr>
            <w:rFonts w:eastAsia="SimSun"/>
            <w:vertAlign w:val="subscript"/>
          </w:rPr>
          <w:t>IB</w:t>
        </w:r>
        <w:r w:rsidRPr="00442251">
          <w:rPr>
            <w:rFonts w:eastAsia="SimSun"/>
          </w:rPr>
          <w:t xml:space="preserve"> values</w:t>
        </w:r>
        <w:r>
          <w:tab/>
        </w:r>
        <w:r>
          <w:fldChar w:fldCharType="begin"/>
        </w:r>
        <w:r>
          <w:instrText xml:space="preserve"> PAGEREF _Toc97110441 \h </w:instrText>
        </w:r>
      </w:ins>
      <w:r>
        <w:fldChar w:fldCharType="separate"/>
      </w:r>
      <w:ins w:id="110" w:author="Per Lindell" w:date="2022-03-02T10:47:00Z">
        <w:r>
          <w:t>15</w:t>
        </w:r>
      </w:ins>
      <w:ins w:id="111" w:author="Per Lindell" w:date="2022-03-02T10:46:00Z">
        <w:r>
          <w:fldChar w:fldCharType="end"/>
        </w:r>
      </w:ins>
    </w:p>
    <w:p w14:paraId="3CA838D0" w14:textId="0B9C2ED8" w:rsidR="00DF6DAC" w:rsidRDefault="00DF6DAC">
      <w:pPr>
        <w:pStyle w:val="TOC3"/>
        <w:rPr>
          <w:ins w:id="112" w:author="Per Lindell" w:date="2022-03-02T10:46:00Z"/>
          <w:rFonts w:asciiTheme="minorHAnsi" w:eastAsiaTheme="minorEastAsia" w:hAnsiTheme="minorHAnsi" w:cstheme="minorBidi"/>
          <w:sz w:val="22"/>
          <w:szCs w:val="22"/>
          <w:lang w:val="en-US"/>
        </w:rPr>
      </w:pPr>
      <w:ins w:id="113" w:author="Per Lindell" w:date="2022-03-02T10:46:00Z">
        <w:r w:rsidRPr="00442251">
          <w:rPr>
            <w:rFonts w:eastAsia="SimSun"/>
          </w:rPr>
          <w:t>5.3.</w:t>
        </w:r>
        <w:r w:rsidRPr="00442251">
          <w:rPr>
            <w:rFonts w:eastAsia="SimSun"/>
            <w:lang w:eastAsia="zh-CN"/>
          </w:rPr>
          <w:t>4</w:t>
        </w:r>
        <w:r>
          <w:rPr>
            <w:rFonts w:asciiTheme="minorHAnsi" w:eastAsiaTheme="minorEastAsia" w:hAnsiTheme="minorHAnsi" w:cstheme="minorBidi"/>
            <w:sz w:val="22"/>
            <w:szCs w:val="22"/>
            <w:lang w:val="en-US"/>
          </w:rPr>
          <w:tab/>
        </w:r>
        <w:r w:rsidRPr="00442251">
          <w:rPr>
            <w:rFonts w:eastAsia="SimSun"/>
          </w:rPr>
          <w:t>REFSENS requirements</w:t>
        </w:r>
        <w:r>
          <w:tab/>
        </w:r>
        <w:r>
          <w:fldChar w:fldCharType="begin"/>
        </w:r>
        <w:r>
          <w:instrText xml:space="preserve"> PAGEREF _Toc97110442 \h </w:instrText>
        </w:r>
      </w:ins>
      <w:r>
        <w:fldChar w:fldCharType="separate"/>
      </w:r>
      <w:ins w:id="114" w:author="Per Lindell" w:date="2022-03-02T10:47:00Z">
        <w:r>
          <w:t>15</w:t>
        </w:r>
      </w:ins>
      <w:ins w:id="115" w:author="Per Lindell" w:date="2022-03-02T10:46:00Z">
        <w:r>
          <w:fldChar w:fldCharType="end"/>
        </w:r>
      </w:ins>
    </w:p>
    <w:p w14:paraId="1C985AC8" w14:textId="5912079C" w:rsidR="00DF6DAC" w:rsidRDefault="00DF6DAC">
      <w:pPr>
        <w:pStyle w:val="TOC2"/>
        <w:rPr>
          <w:ins w:id="116" w:author="Per Lindell" w:date="2022-03-02T10:46:00Z"/>
          <w:rFonts w:asciiTheme="minorHAnsi" w:eastAsiaTheme="minorEastAsia" w:hAnsiTheme="minorHAnsi" w:cstheme="minorBidi"/>
          <w:sz w:val="22"/>
          <w:szCs w:val="22"/>
          <w:lang w:val="en-US"/>
        </w:rPr>
      </w:pPr>
      <w:ins w:id="117" w:author="Per Lindell" w:date="2022-03-02T10:46:00Z">
        <w:r>
          <w:t>5.4</w:t>
        </w:r>
        <w:r>
          <w:rPr>
            <w:rFonts w:asciiTheme="minorHAnsi" w:eastAsiaTheme="minorEastAsia" w:hAnsiTheme="minorHAnsi" w:cstheme="minorBidi"/>
            <w:sz w:val="22"/>
            <w:szCs w:val="22"/>
            <w:lang w:val="en-US"/>
          </w:rPr>
          <w:tab/>
        </w:r>
        <w:r w:rsidRPr="00442251">
          <w:rPr>
            <w:rFonts w:ascii="Calibri" w:hAnsi="Calibri"/>
            <w:lang w:eastAsia="zh-CN"/>
          </w:rPr>
          <w:t xml:space="preserve"> </w:t>
        </w:r>
        <w:r>
          <w:t>CA_</w:t>
        </w:r>
        <w:r>
          <w:rPr>
            <w:lang w:eastAsia="zh-CN"/>
          </w:rPr>
          <w:t>n1-n77-n79-n257</w:t>
        </w:r>
        <w:r>
          <w:tab/>
        </w:r>
        <w:r>
          <w:fldChar w:fldCharType="begin"/>
        </w:r>
        <w:r>
          <w:instrText xml:space="preserve"> PAGEREF _Toc97110443 \h </w:instrText>
        </w:r>
      </w:ins>
      <w:r>
        <w:fldChar w:fldCharType="separate"/>
      </w:r>
      <w:ins w:id="118" w:author="Per Lindell" w:date="2022-03-02T10:47:00Z">
        <w:r>
          <w:t>15</w:t>
        </w:r>
      </w:ins>
      <w:ins w:id="119" w:author="Per Lindell" w:date="2022-03-02T10:46:00Z">
        <w:r>
          <w:fldChar w:fldCharType="end"/>
        </w:r>
      </w:ins>
    </w:p>
    <w:p w14:paraId="1BDF6E9E" w14:textId="387EC9B5" w:rsidR="00DF6DAC" w:rsidRDefault="00DF6DAC">
      <w:pPr>
        <w:pStyle w:val="TOC3"/>
        <w:rPr>
          <w:ins w:id="120" w:author="Per Lindell" w:date="2022-03-02T10:46:00Z"/>
          <w:rFonts w:asciiTheme="minorHAnsi" w:eastAsiaTheme="minorEastAsia" w:hAnsiTheme="minorHAnsi" w:cstheme="minorBidi"/>
          <w:sz w:val="22"/>
          <w:szCs w:val="22"/>
          <w:lang w:val="en-US"/>
        </w:rPr>
      </w:pPr>
      <w:ins w:id="121" w:author="Per Lindell" w:date="2022-03-02T10:46:00Z">
        <w:r>
          <w:t>5.4.1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_Toc97110444 \h </w:instrText>
        </w:r>
      </w:ins>
      <w:r>
        <w:fldChar w:fldCharType="separate"/>
      </w:r>
      <w:ins w:id="122" w:author="Per Lindell" w:date="2022-03-02T10:47:00Z">
        <w:r>
          <w:t>15</w:t>
        </w:r>
      </w:ins>
      <w:ins w:id="123" w:author="Per Lindell" w:date="2022-03-02T10:46:00Z">
        <w:r>
          <w:fldChar w:fldCharType="end"/>
        </w:r>
      </w:ins>
    </w:p>
    <w:p w14:paraId="65A37392" w14:textId="6B6D3716" w:rsidR="00DF6DAC" w:rsidRDefault="00DF6DAC">
      <w:pPr>
        <w:pStyle w:val="TOC3"/>
        <w:rPr>
          <w:ins w:id="124" w:author="Per Lindell" w:date="2022-03-02T10:46:00Z"/>
          <w:rFonts w:asciiTheme="minorHAnsi" w:eastAsiaTheme="minorEastAsia" w:hAnsiTheme="minorHAnsi" w:cstheme="minorBidi"/>
          <w:sz w:val="22"/>
          <w:szCs w:val="22"/>
          <w:lang w:val="en-US"/>
        </w:rPr>
      </w:pPr>
      <w:ins w:id="125" w:author="Per Lindell" w:date="2022-03-02T10:46:00Z">
        <w:r>
          <w:t>5.4.2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_Toc97110445 \h </w:instrText>
        </w:r>
      </w:ins>
      <w:r>
        <w:fldChar w:fldCharType="separate"/>
      </w:r>
      <w:ins w:id="126" w:author="Per Lindell" w:date="2022-03-02T10:47:00Z">
        <w:r>
          <w:t>16</w:t>
        </w:r>
      </w:ins>
      <w:ins w:id="127" w:author="Per Lindell" w:date="2022-03-02T10:46:00Z">
        <w:r>
          <w:fldChar w:fldCharType="end"/>
        </w:r>
      </w:ins>
    </w:p>
    <w:p w14:paraId="4A958F84" w14:textId="2E5C77E6" w:rsidR="00DF6DAC" w:rsidRDefault="00DF6DAC">
      <w:pPr>
        <w:pStyle w:val="TOC3"/>
        <w:rPr>
          <w:ins w:id="128" w:author="Per Lindell" w:date="2022-03-02T10:46:00Z"/>
          <w:rFonts w:asciiTheme="minorHAnsi" w:eastAsiaTheme="minorEastAsia" w:hAnsiTheme="minorHAnsi" w:cstheme="minorBidi"/>
          <w:sz w:val="22"/>
          <w:szCs w:val="22"/>
          <w:lang w:val="en-US"/>
        </w:rPr>
      </w:pPr>
      <w:ins w:id="129" w:author="Per Lindell" w:date="2022-03-02T10:46:00Z">
        <w:r>
          <w:t>5.4.</w:t>
        </w:r>
        <w:r w:rsidRPr="00442251">
          <w:rPr>
            <w:rFonts w:eastAsia="Yu Mincho"/>
            <w:lang w:eastAsia="ja-JP"/>
          </w:rPr>
          <w:t>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_Toc97110446 \h </w:instrText>
        </w:r>
      </w:ins>
      <w:r>
        <w:fldChar w:fldCharType="separate"/>
      </w:r>
      <w:ins w:id="130" w:author="Per Lindell" w:date="2022-03-02T10:47:00Z">
        <w:r>
          <w:t>18</w:t>
        </w:r>
      </w:ins>
      <w:ins w:id="131" w:author="Per Lindell" w:date="2022-03-02T10:46:00Z">
        <w:r>
          <w:fldChar w:fldCharType="end"/>
        </w:r>
      </w:ins>
    </w:p>
    <w:p w14:paraId="66AF8EDF" w14:textId="31F1C1F3" w:rsidR="00DF6DAC" w:rsidRDefault="00DF6DAC">
      <w:pPr>
        <w:pStyle w:val="TOC3"/>
        <w:rPr>
          <w:ins w:id="132" w:author="Per Lindell" w:date="2022-03-02T10:46:00Z"/>
          <w:rFonts w:asciiTheme="minorHAnsi" w:eastAsiaTheme="minorEastAsia" w:hAnsiTheme="minorHAnsi" w:cstheme="minorBidi"/>
          <w:sz w:val="22"/>
          <w:szCs w:val="22"/>
          <w:lang w:val="en-US"/>
        </w:rPr>
      </w:pPr>
      <w:ins w:id="133" w:author="Per Lindell" w:date="2022-03-02T10:46:00Z">
        <w:r>
          <w:t>5.4.4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_Toc97110447 \h </w:instrText>
        </w:r>
      </w:ins>
      <w:r>
        <w:fldChar w:fldCharType="separate"/>
      </w:r>
      <w:ins w:id="134" w:author="Per Lindell" w:date="2022-03-02T10:47:00Z">
        <w:r>
          <w:t>18</w:t>
        </w:r>
      </w:ins>
      <w:ins w:id="135" w:author="Per Lindell" w:date="2022-03-02T10:46:00Z">
        <w:r>
          <w:fldChar w:fldCharType="end"/>
        </w:r>
      </w:ins>
    </w:p>
    <w:p w14:paraId="7808EBA2" w14:textId="6CAEDC2C" w:rsidR="00DF6DAC" w:rsidRDefault="00DF6DAC">
      <w:pPr>
        <w:pStyle w:val="TOC2"/>
        <w:rPr>
          <w:ins w:id="136" w:author="Per Lindell" w:date="2022-03-02T10:46:00Z"/>
          <w:rFonts w:asciiTheme="minorHAnsi" w:eastAsiaTheme="minorEastAsia" w:hAnsiTheme="minorHAnsi" w:cstheme="minorBidi"/>
          <w:sz w:val="22"/>
          <w:szCs w:val="22"/>
          <w:lang w:val="en-US"/>
        </w:rPr>
      </w:pPr>
      <w:ins w:id="137" w:author="Per Lindell" w:date="2022-03-02T10:46:00Z">
        <w:r>
          <w:t>5.5</w:t>
        </w:r>
        <w:r>
          <w:rPr>
            <w:rFonts w:asciiTheme="minorHAnsi" w:eastAsiaTheme="minorEastAsia" w:hAnsiTheme="minorHAnsi" w:cstheme="minorBidi"/>
            <w:sz w:val="22"/>
            <w:szCs w:val="22"/>
            <w:lang w:val="en-US"/>
          </w:rPr>
          <w:tab/>
        </w:r>
        <w:r w:rsidRPr="00442251">
          <w:rPr>
            <w:rFonts w:ascii="Calibri" w:hAnsi="Calibri"/>
            <w:lang w:eastAsia="zh-CN"/>
          </w:rPr>
          <w:t xml:space="preserve"> </w:t>
        </w:r>
        <w:r>
          <w:t>CA_</w:t>
        </w:r>
        <w:r>
          <w:rPr>
            <w:lang w:eastAsia="zh-CN"/>
          </w:rPr>
          <w:t>n1-n78-n79-n257</w:t>
        </w:r>
        <w:r>
          <w:tab/>
        </w:r>
        <w:r>
          <w:fldChar w:fldCharType="begin"/>
        </w:r>
        <w:r>
          <w:instrText xml:space="preserve"> PAGEREF _Toc97110448 \h </w:instrText>
        </w:r>
      </w:ins>
      <w:r>
        <w:fldChar w:fldCharType="separate"/>
      </w:r>
      <w:ins w:id="138" w:author="Per Lindell" w:date="2022-03-02T10:47:00Z">
        <w:r>
          <w:t>18</w:t>
        </w:r>
      </w:ins>
      <w:ins w:id="139" w:author="Per Lindell" w:date="2022-03-02T10:46:00Z">
        <w:r>
          <w:fldChar w:fldCharType="end"/>
        </w:r>
      </w:ins>
    </w:p>
    <w:p w14:paraId="094491E7" w14:textId="03224707" w:rsidR="00DF6DAC" w:rsidRDefault="00DF6DAC">
      <w:pPr>
        <w:pStyle w:val="TOC3"/>
        <w:rPr>
          <w:ins w:id="140" w:author="Per Lindell" w:date="2022-03-02T10:46:00Z"/>
          <w:rFonts w:asciiTheme="minorHAnsi" w:eastAsiaTheme="minorEastAsia" w:hAnsiTheme="minorHAnsi" w:cstheme="minorBidi"/>
          <w:sz w:val="22"/>
          <w:szCs w:val="22"/>
          <w:lang w:val="en-US"/>
        </w:rPr>
      </w:pPr>
      <w:ins w:id="141" w:author="Per Lindell" w:date="2022-03-02T10:46:00Z">
        <w:r>
          <w:t>5.5.1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_Toc97110449 \h </w:instrText>
        </w:r>
      </w:ins>
      <w:r>
        <w:fldChar w:fldCharType="separate"/>
      </w:r>
      <w:ins w:id="142" w:author="Per Lindell" w:date="2022-03-02T10:47:00Z">
        <w:r>
          <w:t>18</w:t>
        </w:r>
      </w:ins>
      <w:ins w:id="143" w:author="Per Lindell" w:date="2022-03-02T10:46:00Z">
        <w:r>
          <w:fldChar w:fldCharType="end"/>
        </w:r>
      </w:ins>
    </w:p>
    <w:p w14:paraId="269DFBB3" w14:textId="149089BF" w:rsidR="00DF6DAC" w:rsidRDefault="00DF6DAC">
      <w:pPr>
        <w:pStyle w:val="TOC3"/>
        <w:rPr>
          <w:ins w:id="144" w:author="Per Lindell" w:date="2022-03-02T10:46:00Z"/>
          <w:rFonts w:asciiTheme="minorHAnsi" w:eastAsiaTheme="minorEastAsia" w:hAnsiTheme="minorHAnsi" w:cstheme="minorBidi"/>
          <w:sz w:val="22"/>
          <w:szCs w:val="22"/>
          <w:lang w:val="en-US"/>
        </w:rPr>
      </w:pPr>
      <w:ins w:id="145" w:author="Per Lindell" w:date="2022-03-02T10:46:00Z">
        <w:r>
          <w:t>5.5.2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_Toc97110450 \h </w:instrText>
        </w:r>
      </w:ins>
      <w:r>
        <w:fldChar w:fldCharType="separate"/>
      </w:r>
      <w:ins w:id="146" w:author="Per Lindell" w:date="2022-03-02T10:47:00Z">
        <w:r>
          <w:t>19</w:t>
        </w:r>
      </w:ins>
      <w:ins w:id="147" w:author="Per Lindell" w:date="2022-03-02T10:46:00Z">
        <w:r>
          <w:fldChar w:fldCharType="end"/>
        </w:r>
      </w:ins>
    </w:p>
    <w:p w14:paraId="15CDBF06" w14:textId="4ECD8E46" w:rsidR="00DF6DAC" w:rsidRDefault="00DF6DAC">
      <w:pPr>
        <w:pStyle w:val="TOC3"/>
        <w:rPr>
          <w:ins w:id="148" w:author="Per Lindell" w:date="2022-03-02T10:46:00Z"/>
          <w:rFonts w:asciiTheme="minorHAnsi" w:eastAsiaTheme="minorEastAsia" w:hAnsiTheme="minorHAnsi" w:cstheme="minorBidi"/>
          <w:sz w:val="22"/>
          <w:szCs w:val="22"/>
          <w:lang w:val="en-US"/>
        </w:rPr>
      </w:pPr>
      <w:ins w:id="149" w:author="Per Lindell" w:date="2022-03-02T10:46:00Z">
        <w:r>
          <w:t>5.5.</w:t>
        </w:r>
        <w:r w:rsidRPr="00442251">
          <w:rPr>
            <w:rFonts w:eastAsia="Yu Mincho"/>
            <w:lang w:eastAsia="ja-JP"/>
          </w:rPr>
          <w:t>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_Toc97110451 \h </w:instrText>
        </w:r>
      </w:ins>
      <w:r>
        <w:fldChar w:fldCharType="separate"/>
      </w:r>
      <w:ins w:id="150" w:author="Per Lindell" w:date="2022-03-02T10:47:00Z">
        <w:r>
          <w:t>21</w:t>
        </w:r>
      </w:ins>
      <w:ins w:id="151" w:author="Per Lindell" w:date="2022-03-02T10:46:00Z">
        <w:r>
          <w:fldChar w:fldCharType="end"/>
        </w:r>
      </w:ins>
    </w:p>
    <w:p w14:paraId="1125F71D" w14:textId="729B6F62" w:rsidR="00DF6DAC" w:rsidRDefault="00DF6DAC">
      <w:pPr>
        <w:pStyle w:val="TOC3"/>
        <w:rPr>
          <w:ins w:id="152" w:author="Per Lindell" w:date="2022-03-02T10:46:00Z"/>
          <w:rFonts w:asciiTheme="minorHAnsi" w:eastAsiaTheme="minorEastAsia" w:hAnsiTheme="minorHAnsi" w:cstheme="minorBidi"/>
          <w:sz w:val="22"/>
          <w:szCs w:val="22"/>
          <w:lang w:val="en-US"/>
        </w:rPr>
      </w:pPr>
      <w:ins w:id="153" w:author="Per Lindell" w:date="2022-03-02T10:46:00Z">
        <w:r>
          <w:t>5.5.4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_Toc97110452 \h </w:instrText>
        </w:r>
      </w:ins>
      <w:r>
        <w:fldChar w:fldCharType="separate"/>
      </w:r>
      <w:ins w:id="154" w:author="Per Lindell" w:date="2022-03-02T10:47:00Z">
        <w:r>
          <w:t>21</w:t>
        </w:r>
      </w:ins>
      <w:ins w:id="155" w:author="Per Lindell" w:date="2022-03-02T10:46:00Z">
        <w:r>
          <w:fldChar w:fldCharType="end"/>
        </w:r>
      </w:ins>
    </w:p>
    <w:p w14:paraId="7885D445" w14:textId="51071CDD" w:rsidR="00DF6DAC" w:rsidRDefault="00DF6DAC">
      <w:pPr>
        <w:pStyle w:val="TOC2"/>
        <w:rPr>
          <w:ins w:id="156" w:author="Per Lindell" w:date="2022-03-02T10:46:00Z"/>
          <w:rFonts w:asciiTheme="minorHAnsi" w:eastAsiaTheme="minorEastAsia" w:hAnsiTheme="minorHAnsi" w:cstheme="minorBidi"/>
          <w:sz w:val="22"/>
          <w:szCs w:val="22"/>
          <w:lang w:val="en-US"/>
        </w:rPr>
      </w:pPr>
      <w:ins w:id="157" w:author="Per Lindell" w:date="2022-03-02T10:46:00Z">
        <w:r w:rsidRPr="00442251">
          <w:rPr>
            <w:rFonts w:eastAsia="MS Mincho"/>
            <w:color w:val="000000"/>
          </w:rPr>
          <w:t>5.6</w:t>
        </w:r>
        <w:r>
          <w:rPr>
            <w:rFonts w:asciiTheme="minorHAnsi" w:eastAsiaTheme="minorEastAsia" w:hAnsiTheme="minorHAnsi" w:cstheme="minorBidi"/>
            <w:sz w:val="22"/>
            <w:szCs w:val="22"/>
            <w:lang w:val="en-US"/>
          </w:rPr>
          <w:tab/>
        </w:r>
        <w:r w:rsidRPr="00442251">
          <w:rPr>
            <w:rFonts w:eastAsia="MS Mincho"/>
            <w:color w:val="000000"/>
            <w:lang w:val="en-US" w:eastAsia="zh-CN"/>
          </w:rPr>
          <w:t>CA_n3-n5-n7-n78</w:t>
        </w:r>
        <w:r>
          <w:tab/>
        </w:r>
        <w:r>
          <w:fldChar w:fldCharType="begin"/>
        </w:r>
        <w:r>
          <w:instrText xml:space="preserve"> PAGEREF _Toc97110453 \h </w:instrText>
        </w:r>
      </w:ins>
      <w:r>
        <w:fldChar w:fldCharType="separate"/>
      </w:r>
      <w:ins w:id="158" w:author="Per Lindell" w:date="2022-03-02T10:47:00Z">
        <w:r>
          <w:t>21</w:t>
        </w:r>
      </w:ins>
      <w:ins w:id="159" w:author="Per Lindell" w:date="2022-03-02T10:46:00Z">
        <w:r>
          <w:fldChar w:fldCharType="end"/>
        </w:r>
      </w:ins>
    </w:p>
    <w:p w14:paraId="412D58DF" w14:textId="2742ACDA" w:rsidR="00DF6DAC" w:rsidRDefault="00DF6DAC">
      <w:pPr>
        <w:pStyle w:val="TOC3"/>
        <w:rPr>
          <w:ins w:id="160" w:author="Per Lindell" w:date="2022-03-02T10:46:00Z"/>
          <w:rFonts w:asciiTheme="minorHAnsi" w:eastAsiaTheme="minorEastAsia" w:hAnsiTheme="minorHAnsi" w:cstheme="minorBidi"/>
          <w:sz w:val="22"/>
          <w:szCs w:val="22"/>
          <w:lang w:val="en-US"/>
        </w:rPr>
      </w:pPr>
      <w:ins w:id="161" w:author="Per Lindell" w:date="2022-03-02T10:46:00Z">
        <w:r w:rsidRPr="00442251">
          <w:rPr>
            <w:color w:val="000000"/>
            <w:lang w:val="en-US" w:eastAsia="zh-CN"/>
          </w:rPr>
          <w:t>5.6.1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_Toc97110454 \h </w:instrText>
        </w:r>
      </w:ins>
      <w:r>
        <w:fldChar w:fldCharType="separate"/>
      </w:r>
      <w:ins w:id="162" w:author="Per Lindell" w:date="2022-03-02T10:47:00Z">
        <w:r>
          <w:t>21</w:t>
        </w:r>
      </w:ins>
      <w:ins w:id="163" w:author="Per Lindell" w:date="2022-03-02T10:46:00Z">
        <w:r>
          <w:fldChar w:fldCharType="end"/>
        </w:r>
      </w:ins>
    </w:p>
    <w:p w14:paraId="03B73BF5" w14:textId="5734031C" w:rsidR="00DF6DAC" w:rsidRDefault="00DF6DAC">
      <w:pPr>
        <w:pStyle w:val="TOC3"/>
        <w:rPr>
          <w:ins w:id="164" w:author="Per Lindell" w:date="2022-03-02T10:46:00Z"/>
          <w:rFonts w:asciiTheme="minorHAnsi" w:eastAsiaTheme="minorEastAsia" w:hAnsiTheme="minorHAnsi" w:cstheme="minorBidi"/>
          <w:sz w:val="22"/>
          <w:szCs w:val="22"/>
          <w:lang w:val="en-US"/>
        </w:rPr>
      </w:pPr>
      <w:ins w:id="165" w:author="Per Lindell" w:date="2022-03-02T10:46:00Z">
        <w:r w:rsidRPr="00442251">
          <w:rPr>
            <w:color w:val="000000"/>
            <w:lang w:val="en-US" w:eastAsia="zh-CN"/>
          </w:rPr>
          <w:t>5.6.2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_Toc97110455 \h </w:instrText>
        </w:r>
      </w:ins>
      <w:r>
        <w:fldChar w:fldCharType="separate"/>
      </w:r>
      <w:ins w:id="166" w:author="Per Lindell" w:date="2022-03-02T10:47:00Z">
        <w:r>
          <w:t>22</w:t>
        </w:r>
      </w:ins>
      <w:ins w:id="167" w:author="Per Lindell" w:date="2022-03-02T10:46:00Z">
        <w:r>
          <w:fldChar w:fldCharType="end"/>
        </w:r>
      </w:ins>
    </w:p>
    <w:p w14:paraId="2783CA6C" w14:textId="52FDF20D" w:rsidR="00DF6DAC" w:rsidRDefault="00DF6DAC">
      <w:pPr>
        <w:pStyle w:val="TOC3"/>
        <w:rPr>
          <w:ins w:id="168" w:author="Per Lindell" w:date="2022-03-02T10:46:00Z"/>
          <w:rFonts w:asciiTheme="minorHAnsi" w:eastAsiaTheme="minorEastAsia" w:hAnsiTheme="minorHAnsi" w:cstheme="minorBidi"/>
          <w:sz w:val="22"/>
          <w:szCs w:val="22"/>
          <w:lang w:val="en-US"/>
        </w:rPr>
      </w:pPr>
      <w:ins w:id="169" w:author="Per Lindell" w:date="2022-03-02T10:46:00Z">
        <w:r w:rsidRPr="00442251">
          <w:rPr>
            <w:color w:val="000000"/>
            <w:lang w:val="en-US" w:eastAsia="zh-CN"/>
          </w:rPr>
          <w:t>5.6.3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_Toc97110456 \h </w:instrText>
        </w:r>
      </w:ins>
      <w:r>
        <w:fldChar w:fldCharType="separate"/>
      </w:r>
      <w:ins w:id="170" w:author="Per Lindell" w:date="2022-03-02T10:47:00Z">
        <w:r>
          <w:t>22</w:t>
        </w:r>
      </w:ins>
      <w:ins w:id="171" w:author="Per Lindell" w:date="2022-03-02T10:46:00Z">
        <w:r>
          <w:fldChar w:fldCharType="end"/>
        </w:r>
      </w:ins>
    </w:p>
    <w:p w14:paraId="05F94F5B" w14:textId="476B0961" w:rsidR="00DF6DAC" w:rsidRDefault="00DF6DAC">
      <w:pPr>
        <w:pStyle w:val="TOC2"/>
        <w:rPr>
          <w:ins w:id="172" w:author="Per Lindell" w:date="2022-03-02T10:46:00Z"/>
          <w:rFonts w:asciiTheme="minorHAnsi" w:eastAsiaTheme="minorEastAsia" w:hAnsiTheme="minorHAnsi" w:cstheme="minorBidi"/>
          <w:sz w:val="22"/>
          <w:szCs w:val="22"/>
          <w:lang w:val="en-US"/>
        </w:rPr>
      </w:pPr>
      <w:ins w:id="173" w:author="Per Lindell" w:date="2022-03-02T10:46:00Z">
        <w:r w:rsidRPr="00442251">
          <w:rPr>
            <w:color w:val="000000"/>
          </w:rPr>
          <w:t>5.7</w:t>
        </w:r>
        <w:r>
          <w:rPr>
            <w:rFonts w:asciiTheme="minorHAnsi" w:eastAsiaTheme="minorEastAsia" w:hAnsiTheme="minorHAnsi" w:cstheme="minorBidi"/>
            <w:sz w:val="22"/>
            <w:szCs w:val="22"/>
            <w:lang w:val="en-US"/>
          </w:rPr>
          <w:tab/>
        </w:r>
        <w:r w:rsidRPr="00442251">
          <w:rPr>
            <w:rFonts w:cs="Arial"/>
            <w:color w:val="000000"/>
            <w:lang w:eastAsia="ja-JP"/>
          </w:rPr>
          <w:t>CA_n41-n66-n71-n77</w:t>
        </w:r>
        <w:r>
          <w:tab/>
        </w:r>
        <w:r>
          <w:fldChar w:fldCharType="begin"/>
        </w:r>
        <w:r>
          <w:instrText xml:space="preserve"> PAGEREF _Toc97110457 \h </w:instrText>
        </w:r>
      </w:ins>
      <w:r>
        <w:fldChar w:fldCharType="separate"/>
      </w:r>
      <w:ins w:id="174" w:author="Per Lindell" w:date="2022-03-02T10:47:00Z">
        <w:r>
          <w:t>23</w:t>
        </w:r>
      </w:ins>
      <w:ins w:id="175" w:author="Per Lindell" w:date="2022-03-02T10:46:00Z">
        <w:r>
          <w:fldChar w:fldCharType="end"/>
        </w:r>
      </w:ins>
    </w:p>
    <w:p w14:paraId="4865F96D" w14:textId="50A5F162" w:rsidR="00DF6DAC" w:rsidRDefault="00DF6DAC">
      <w:pPr>
        <w:pStyle w:val="TOC3"/>
        <w:rPr>
          <w:ins w:id="176" w:author="Per Lindell" w:date="2022-03-02T10:46:00Z"/>
          <w:rFonts w:asciiTheme="minorHAnsi" w:eastAsiaTheme="minorEastAsia" w:hAnsiTheme="minorHAnsi" w:cstheme="minorBidi"/>
          <w:sz w:val="22"/>
          <w:szCs w:val="22"/>
          <w:lang w:val="en-US"/>
        </w:rPr>
      </w:pPr>
      <w:ins w:id="177" w:author="Per Lindell" w:date="2022-03-02T10:46:00Z">
        <w:r w:rsidRPr="00442251">
          <w:rPr>
            <w:color w:val="000000"/>
            <w:lang w:val="en-US" w:eastAsia="zh-CN"/>
          </w:rPr>
          <w:t>5.7.1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_Toc97110458 \h </w:instrText>
        </w:r>
      </w:ins>
      <w:r>
        <w:fldChar w:fldCharType="separate"/>
      </w:r>
      <w:ins w:id="178" w:author="Per Lindell" w:date="2022-03-02T10:47:00Z">
        <w:r>
          <w:t>23</w:t>
        </w:r>
      </w:ins>
      <w:ins w:id="179" w:author="Per Lindell" w:date="2022-03-02T10:46:00Z">
        <w:r>
          <w:fldChar w:fldCharType="end"/>
        </w:r>
      </w:ins>
    </w:p>
    <w:p w14:paraId="0B1E9A40" w14:textId="0D250711" w:rsidR="00DF6DAC" w:rsidRDefault="00DF6DAC">
      <w:pPr>
        <w:pStyle w:val="TOC3"/>
        <w:rPr>
          <w:ins w:id="180" w:author="Per Lindell" w:date="2022-03-02T10:46:00Z"/>
          <w:rFonts w:asciiTheme="minorHAnsi" w:eastAsiaTheme="minorEastAsia" w:hAnsiTheme="minorHAnsi" w:cstheme="minorBidi"/>
          <w:sz w:val="22"/>
          <w:szCs w:val="22"/>
          <w:lang w:val="en-US"/>
        </w:rPr>
      </w:pPr>
      <w:ins w:id="181" w:author="Per Lindell" w:date="2022-03-02T10:46:00Z">
        <w:r w:rsidRPr="00442251">
          <w:rPr>
            <w:color w:val="000000"/>
            <w:lang w:val="en-US" w:eastAsia="zh-CN"/>
          </w:rPr>
          <w:t>5.7.2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_Toc97110459 \h </w:instrText>
        </w:r>
      </w:ins>
      <w:r>
        <w:fldChar w:fldCharType="separate"/>
      </w:r>
      <w:ins w:id="182" w:author="Per Lindell" w:date="2022-03-02T10:47:00Z">
        <w:r>
          <w:t>23</w:t>
        </w:r>
      </w:ins>
      <w:ins w:id="183" w:author="Per Lindell" w:date="2022-03-02T10:46:00Z">
        <w:r>
          <w:fldChar w:fldCharType="end"/>
        </w:r>
      </w:ins>
    </w:p>
    <w:p w14:paraId="30103FF3" w14:textId="1D6EA837" w:rsidR="00DF6DAC" w:rsidRDefault="00DF6DAC">
      <w:pPr>
        <w:pStyle w:val="TOC3"/>
        <w:rPr>
          <w:ins w:id="184" w:author="Per Lindell" w:date="2022-03-02T10:46:00Z"/>
          <w:rFonts w:asciiTheme="minorHAnsi" w:eastAsiaTheme="minorEastAsia" w:hAnsiTheme="minorHAnsi" w:cstheme="minorBidi"/>
          <w:sz w:val="22"/>
          <w:szCs w:val="22"/>
          <w:lang w:val="en-US"/>
        </w:rPr>
      </w:pPr>
      <w:ins w:id="185" w:author="Per Lindell" w:date="2022-03-02T10:46:00Z">
        <w:r w:rsidRPr="00442251">
          <w:rPr>
            <w:color w:val="000000"/>
            <w:lang w:val="en-US" w:eastAsia="zh-CN"/>
          </w:rPr>
          <w:t>5.7.3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_Toc97110460 \h </w:instrText>
        </w:r>
      </w:ins>
      <w:r>
        <w:fldChar w:fldCharType="separate"/>
      </w:r>
      <w:ins w:id="186" w:author="Per Lindell" w:date="2022-03-02T10:47:00Z">
        <w:r>
          <w:t>23</w:t>
        </w:r>
      </w:ins>
      <w:ins w:id="187" w:author="Per Lindell" w:date="2022-03-02T10:46:00Z">
        <w:r>
          <w:fldChar w:fldCharType="end"/>
        </w:r>
      </w:ins>
    </w:p>
    <w:p w14:paraId="7A7217AE" w14:textId="1EAAF5CA" w:rsidR="00DF6DAC" w:rsidRDefault="00DF6DAC">
      <w:pPr>
        <w:pStyle w:val="TOC2"/>
        <w:rPr>
          <w:ins w:id="188" w:author="Per Lindell" w:date="2022-03-02T10:46:00Z"/>
          <w:rFonts w:asciiTheme="minorHAnsi" w:eastAsiaTheme="minorEastAsia" w:hAnsiTheme="minorHAnsi" w:cstheme="minorBidi"/>
          <w:sz w:val="22"/>
          <w:szCs w:val="22"/>
          <w:lang w:val="en-US"/>
        </w:rPr>
      </w:pPr>
      <w:ins w:id="189" w:author="Per Lindell" w:date="2022-03-02T10:46:00Z">
        <w:r>
          <w:t>5.8</w:t>
        </w:r>
        <w:r>
          <w:rPr>
            <w:rFonts w:asciiTheme="minorHAnsi" w:eastAsiaTheme="minorEastAsia" w:hAnsiTheme="minorHAnsi" w:cstheme="minorBidi"/>
            <w:sz w:val="22"/>
            <w:szCs w:val="22"/>
            <w:lang w:val="en-US"/>
          </w:rPr>
          <w:tab/>
        </w:r>
        <w:r w:rsidRPr="00442251">
          <w:rPr>
            <w:rFonts w:cs="Arial"/>
          </w:rPr>
          <w:t>CA_n25-n41-n71-n77</w:t>
        </w:r>
        <w:r>
          <w:tab/>
        </w:r>
        <w:r>
          <w:fldChar w:fldCharType="begin"/>
        </w:r>
        <w:r>
          <w:instrText xml:space="preserve"> PAGEREF _Toc97110461 \h </w:instrText>
        </w:r>
      </w:ins>
      <w:r>
        <w:fldChar w:fldCharType="separate"/>
      </w:r>
      <w:ins w:id="190" w:author="Per Lindell" w:date="2022-03-02T10:47:00Z">
        <w:r>
          <w:t>24</w:t>
        </w:r>
      </w:ins>
      <w:ins w:id="191" w:author="Per Lindell" w:date="2022-03-02T10:46:00Z">
        <w:r>
          <w:fldChar w:fldCharType="end"/>
        </w:r>
      </w:ins>
    </w:p>
    <w:p w14:paraId="06035637" w14:textId="56AEE0CB" w:rsidR="00DF6DAC" w:rsidRDefault="00DF6DAC">
      <w:pPr>
        <w:pStyle w:val="TOC3"/>
        <w:rPr>
          <w:ins w:id="192" w:author="Per Lindell" w:date="2022-03-02T10:46:00Z"/>
          <w:rFonts w:asciiTheme="minorHAnsi" w:eastAsiaTheme="minorEastAsia" w:hAnsiTheme="minorHAnsi" w:cstheme="minorBidi"/>
          <w:sz w:val="22"/>
          <w:szCs w:val="22"/>
          <w:lang w:val="en-US"/>
        </w:rPr>
      </w:pPr>
      <w:ins w:id="193" w:author="Per Lindell" w:date="2022-03-02T10:46:00Z">
        <w:r>
          <w:t>5.8.1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_Toc97110462 \h </w:instrText>
        </w:r>
      </w:ins>
      <w:r>
        <w:fldChar w:fldCharType="separate"/>
      </w:r>
      <w:ins w:id="194" w:author="Per Lindell" w:date="2022-03-02T10:47:00Z">
        <w:r>
          <w:t>24</w:t>
        </w:r>
      </w:ins>
      <w:ins w:id="195" w:author="Per Lindell" w:date="2022-03-02T10:46:00Z">
        <w:r>
          <w:fldChar w:fldCharType="end"/>
        </w:r>
      </w:ins>
    </w:p>
    <w:p w14:paraId="490F33F4" w14:textId="09790571" w:rsidR="00DF6DAC" w:rsidRDefault="00DF6DAC">
      <w:pPr>
        <w:pStyle w:val="TOC3"/>
        <w:rPr>
          <w:ins w:id="196" w:author="Per Lindell" w:date="2022-03-02T10:46:00Z"/>
          <w:rFonts w:asciiTheme="minorHAnsi" w:eastAsiaTheme="minorEastAsia" w:hAnsiTheme="minorHAnsi" w:cstheme="minorBidi"/>
          <w:sz w:val="22"/>
          <w:szCs w:val="22"/>
          <w:lang w:val="en-US"/>
        </w:rPr>
      </w:pPr>
      <w:ins w:id="197" w:author="Per Lindell" w:date="2022-03-02T10:46:00Z">
        <w:r>
          <w:t>5.8.2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_Toc97110463 \h </w:instrText>
        </w:r>
      </w:ins>
      <w:r>
        <w:fldChar w:fldCharType="separate"/>
      </w:r>
      <w:ins w:id="198" w:author="Per Lindell" w:date="2022-03-02T10:47:00Z">
        <w:r>
          <w:t>24</w:t>
        </w:r>
      </w:ins>
      <w:ins w:id="199" w:author="Per Lindell" w:date="2022-03-02T10:46:00Z">
        <w:r>
          <w:fldChar w:fldCharType="end"/>
        </w:r>
      </w:ins>
    </w:p>
    <w:p w14:paraId="6748E56A" w14:textId="119CD6BD" w:rsidR="00DF6DAC" w:rsidRDefault="00DF6DAC">
      <w:pPr>
        <w:pStyle w:val="TOC3"/>
        <w:rPr>
          <w:ins w:id="200" w:author="Per Lindell" w:date="2022-03-02T10:46:00Z"/>
          <w:rFonts w:asciiTheme="minorHAnsi" w:eastAsiaTheme="minorEastAsia" w:hAnsiTheme="minorHAnsi" w:cstheme="minorBidi"/>
          <w:sz w:val="22"/>
          <w:szCs w:val="22"/>
          <w:lang w:val="en-US"/>
        </w:rPr>
      </w:pPr>
      <w:ins w:id="201" w:author="Per Lindell" w:date="2022-03-02T10:46:00Z">
        <w:r>
          <w:t>5.8.3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_Toc97110464 \h </w:instrText>
        </w:r>
      </w:ins>
      <w:r>
        <w:fldChar w:fldCharType="separate"/>
      </w:r>
      <w:ins w:id="202" w:author="Per Lindell" w:date="2022-03-02T10:47:00Z">
        <w:r>
          <w:t>24</w:t>
        </w:r>
      </w:ins>
      <w:ins w:id="203" w:author="Per Lindell" w:date="2022-03-02T10:46:00Z">
        <w:r>
          <w:fldChar w:fldCharType="end"/>
        </w:r>
      </w:ins>
    </w:p>
    <w:p w14:paraId="7296022D" w14:textId="76920C08" w:rsidR="00DF6DAC" w:rsidRDefault="00DF6DAC">
      <w:pPr>
        <w:pStyle w:val="TOC3"/>
        <w:rPr>
          <w:ins w:id="204" w:author="Per Lindell" w:date="2022-03-02T10:46:00Z"/>
          <w:rFonts w:asciiTheme="minorHAnsi" w:eastAsiaTheme="minorEastAsia" w:hAnsiTheme="minorHAnsi" w:cstheme="minorBidi"/>
          <w:sz w:val="22"/>
          <w:szCs w:val="22"/>
          <w:lang w:val="en-US"/>
        </w:rPr>
      </w:pPr>
      <w:ins w:id="205" w:author="Per Lindell" w:date="2022-03-02T10:46:00Z">
        <w:r>
          <w:t>5.8.4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_Toc97110465 \h </w:instrText>
        </w:r>
      </w:ins>
      <w:r>
        <w:fldChar w:fldCharType="separate"/>
      </w:r>
      <w:ins w:id="206" w:author="Per Lindell" w:date="2022-03-02T10:47:00Z">
        <w:r>
          <w:t>25</w:t>
        </w:r>
      </w:ins>
      <w:ins w:id="207" w:author="Per Lindell" w:date="2022-03-02T10:46:00Z">
        <w:r>
          <w:fldChar w:fldCharType="end"/>
        </w:r>
      </w:ins>
    </w:p>
    <w:p w14:paraId="7FDE5D0C" w14:textId="2BBB1409" w:rsidR="00DF6DAC" w:rsidRDefault="00DF6DAC">
      <w:pPr>
        <w:pStyle w:val="TOC2"/>
        <w:rPr>
          <w:ins w:id="208" w:author="Per Lindell" w:date="2022-03-02T10:46:00Z"/>
          <w:rFonts w:asciiTheme="minorHAnsi" w:eastAsiaTheme="minorEastAsia" w:hAnsiTheme="minorHAnsi" w:cstheme="minorBidi"/>
          <w:sz w:val="22"/>
          <w:szCs w:val="22"/>
          <w:lang w:val="en-US"/>
        </w:rPr>
      </w:pPr>
      <w:ins w:id="209" w:author="Per Lindell" w:date="2022-03-02T10:46:00Z">
        <w:r>
          <w:t>5.9</w:t>
        </w:r>
        <w:r>
          <w:rPr>
            <w:rFonts w:asciiTheme="minorHAnsi" w:eastAsiaTheme="minorEastAsia" w:hAnsiTheme="minorHAnsi" w:cstheme="minorBidi"/>
            <w:sz w:val="22"/>
            <w:szCs w:val="22"/>
            <w:lang w:val="en-US"/>
          </w:rPr>
          <w:tab/>
        </w:r>
        <w:r w:rsidRPr="00442251">
          <w:rPr>
            <w:rFonts w:cs="Arial"/>
          </w:rPr>
          <w:t>CA_n25-n66-n71-n77</w:t>
        </w:r>
        <w:r>
          <w:tab/>
        </w:r>
        <w:r>
          <w:fldChar w:fldCharType="begin"/>
        </w:r>
        <w:r>
          <w:instrText xml:space="preserve"> PAGEREF _Toc97110466 \h </w:instrText>
        </w:r>
      </w:ins>
      <w:r>
        <w:fldChar w:fldCharType="separate"/>
      </w:r>
      <w:ins w:id="210" w:author="Per Lindell" w:date="2022-03-02T10:47:00Z">
        <w:r>
          <w:t>25</w:t>
        </w:r>
      </w:ins>
      <w:ins w:id="211" w:author="Per Lindell" w:date="2022-03-02T10:46:00Z">
        <w:r>
          <w:fldChar w:fldCharType="end"/>
        </w:r>
      </w:ins>
    </w:p>
    <w:p w14:paraId="10A49A5C" w14:textId="7F388861" w:rsidR="00DF6DAC" w:rsidRDefault="00DF6DAC">
      <w:pPr>
        <w:pStyle w:val="TOC3"/>
        <w:rPr>
          <w:ins w:id="212" w:author="Per Lindell" w:date="2022-03-02T10:46:00Z"/>
          <w:rFonts w:asciiTheme="minorHAnsi" w:eastAsiaTheme="minorEastAsia" w:hAnsiTheme="minorHAnsi" w:cstheme="minorBidi"/>
          <w:sz w:val="22"/>
          <w:szCs w:val="22"/>
          <w:lang w:val="en-US"/>
        </w:rPr>
      </w:pPr>
      <w:ins w:id="213" w:author="Per Lindell" w:date="2022-03-02T10:46:00Z">
        <w:r>
          <w:t>5.9.1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_Toc97110467 \h </w:instrText>
        </w:r>
      </w:ins>
      <w:r>
        <w:fldChar w:fldCharType="separate"/>
      </w:r>
      <w:ins w:id="214" w:author="Per Lindell" w:date="2022-03-02T10:47:00Z">
        <w:r>
          <w:t>25</w:t>
        </w:r>
      </w:ins>
      <w:ins w:id="215" w:author="Per Lindell" w:date="2022-03-02T10:46:00Z">
        <w:r>
          <w:fldChar w:fldCharType="end"/>
        </w:r>
      </w:ins>
    </w:p>
    <w:p w14:paraId="15C27EC9" w14:textId="1752B2F2" w:rsidR="00DF6DAC" w:rsidRDefault="00DF6DAC">
      <w:pPr>
        <w:pStyle w:val="TOC3"/>
        <w:rPr>
          <w:ins w:id="216" w:author="Per Lindell" w:date="2022-03-02T10:46:00Z"/>
          <w:rFonts w:asciiTheme="minorHAnsi" w:eastAsiaTheme="minorEastAsia" w:hAnsiTheme="minorHAnsi" w:cstheme="minorBidi"/>
          <w:sz w:val="22"/>
          <w:szCs w:val="22"/>
          <w:lang w:val="en-US"/>
        </w:rPr>
      </w:pPr>
      <w:ins w:id="217" w:author="Per Lindell" w:date="2022-03-02T10:46:00Z">
        <w:r>
          <w:t>5.9.2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_Toc97110468 \h </w:instrText>
        </w:r>
      </w:ins>
      <w:r>
        <w:fldChar w:fldCharType="separate"/>
      </w:r>
      <w:ins w:id="218" w:author="Per Lindell" w:date="2022-03-02T10:47:00Z">
        <w:r>
          <w:t>25</w:t>
        </w:r>
      </w:ins>
      <w:ins w:id="219" w:author="Per Lindell" w:date="2022-03-02T10:46:00Z">
        <w:r>
          <w:fldChar w:fldCharType="end"/>
        </w:r>
      </w:ins>
    </w:p>
    <w:p w14:paraId="6186A3CF" w14:textId="528E116B" w:rsidR="00DF6DAC" w:rsidRDefault="00DF6DAC">
      <w:pPr>
        <w:pStyle w:val="TOC3"/>
        <w:rPr>
          <w:ins w:id="220" w:author="Per Lindell" w:date="2022-03-02T10:46:00Z"/>
          <w:rFonts w:asciiTheme="minorHAnsi" w:eastAsiaTheme="minorEastAsia" w:hAnsiTheme="minorHAnsi" w:cstheme="minorBidi"/>
          <w:sz w:val="22"/>
          <w:szCs w:val="22"/>
          <w:lang w:val="en-US"/>
        </w:rPr>
      </w:pPr>
      <w:ins w:id="221" w:author="Per Lindell" w:date="2022-03-02T10:46:00Z">
        <w:r>
          <w:t>5.9.3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_Toc97110469 \h </w:instrText>
        </w:r>
      </w:ins>
      <w:r>
        <w:fldChar w:fldCharType="separate"/>
      </w:r>
      <w:ins w:id="222" w:author="Per Lindell" w:date="2022-03-02T10:47:00Z">
        <w:r>
          <w:t>25</w:t>
        </w:r>
      </w:ins>
      <w:ins w:id="223" w:author="Per Lindell" w:date="2022-03-02T10:46:00Z">
        <w:r>
          <w:fldChar w:fldCharType="end"/>
        </w:r>
      </w:ins>
    </w:p>
    <w:p w14:paraId="05471E49" w14:textId="66F032C6" w:rsidR="00DF6DAC" w:rsidRDefault="00DF6DAC">
      <w:pPr>
        <w:pStyle w:val="TOC3"/>
        <w:rPr>
          <w:ins w:id="224" w:author="Per Lindell" w:date="2022-03-02T10:46:00Z"/>
          <w:rFonts w:asciiTheme="minorHAnsi" w:eastAsiaTheme="minorEastAsia" w:hAnsiTheme="minorHAnsi" w:cstheme="minorBidi"/>
          <w:sz w:val="22"/>
          <w:szCs w:val="22"/>
          <w:lang w:val="en-US"/>
        </w:rPr>
      </w:pPr>
      <w:ins w:id="225" w:author="Per Lindell" w:date="2022-03-02T10:46:00Z">
        <w:r>
          <w:t>5.9.4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_Toc97110470 \h </w:instrText>
        </w:r>
      </w:ins>
      <w:r>
        <w:fldChar w:fldCharType="separate"/>
      </w:r>
      <w:ins w:id="226" w:author="Per Lindell" w:date="2022-03-02T10:47:00Z">
        <w:r>
          <w:t>26</w:t>
        </w:r>
      </w:ins>
      <w:ins w:id="227" w:author="Per Lindell" w:date="2022-03-02T10:46:00Z">
        <w:r>
          <w:fldChar w:fldCharType="end"/>
        </w:r>
      </w:ins>
    </w:p>
    <w:p w14:paraId="14618115" w14:textId="011C9C87" w:rsidR="00DF6DAC" w:rsidRDefault="00DF6DAC">
      <w:pPr>
        <w:pStyle w:val="TOC2"/>
        <w:rPr>
          <w:ins w:id="228" w:author="Per Lindell" w:date="2022-03-02T10:46:00Z"/>
          <w:rFonts w:asciiTheme="minorHAnsi" w:eastAsiaTheme="minorEastAsia" w:hAnsiTheme="minorHAnsi" w:cstheme="minorBidi"/>
          <w:sz w:val="22"/>
          <w:szCs w:val="22"/>
          <w:lang w:val="en-US"/>
        </w:rPr>
      </w:pPr>
      <w:ins w:id="229" w:author="Per Lindell" w:date="2022-03-02T10:46:00Z">
        <w:r>
          <w:t>5.10</w:t>
        </w:r>
        <w:r>
          <w:rPr>
            <w:rFonts w:asciiTheme="minorHAnsi" w:eastAsiaTheme="minorEastAsia" w:hAnsiTheme="minorHAnsi" w:cstheme="minorBidi"/>
            <w:sz w:val="22"/>
            <w:szCs w:val="22"/>
            <w:lang w:val="en-US"/>
          </w:rPr>
          <w:tab/>
        </w:r>
        <w:r w:rsidRPr="00442251">
          <w:rPr>
            <w:rFonts w:cs="Arial"/>
          </w:rPr>
          <w:t>CA_n25-n41-n66-n77</w:t>
        </w:r>
        <w:r>
          <w:tab/>
        </w:r>
        <w:r>
          <w:fldChar w:fldCharType="begin"/>
        </w:r>
        <w:r>
          <w:instrText xml:space="preserve"> PAGEREF _Toc97110471 \h </w:instrText>
        </w:r>
      </w:ins>
      <w:r>
        <w:fldChar w:fldCharType="separate"/>
      </w:r>
      <w:ins w:id="230" w:author="Per Lindell" w:date="2022-03-02T10:47:00Z">
        <w:r>
          <w:t>26</w:t>
        </w:r>
      </w:ins>
      <w:ins w:id="231" w:author="Per Lindell" w:date="2022-03-02T10:46:00Z">
        <w:r>
          <w:fldChar w:fldCharType="end"/>
        </w:r>
      </w:ins>
    </w:p>
    <w:p w14:paraId="7BA1BCB2" w14:textId="08AE277A" w:rsidR="00DF6DAC" w:rsidRDefault="00DF6DAC">
      <w:pPr>
        <w:pStyle w:val="TOC3"/>
        <w:rPr>
          <w:ins w:id="232" w:author="Per Lindell" w:date="2022-03-02T10:46:00Z"/>
          <w:rFonts w:asciiTheme="minorHAnsi" w:eastAsiaTheme="minorEastAsia" w:hAnsiTheme="minorHAnsi" w:cstheme="minorBidi"/>
          <w:sz w:val="22"/>
          <w:szCs w:val="22"/>
          <w:lang w:val="en-US"/>
        </w:rPr>
      </w:pPr>
      <w:ins w:id="233" w:author="Per Lindell" w:date="2022-03-02T10:46:00Z">
        <w:r>
          <w:t>5.10.1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_Toc97110472 \h </w:instrText>
        </w:r>
      </w:ins>
      <w:r>
        <w:fldChar w:fldCharType="separate"/>
      </w:r>
      <w:ins w:id="234" w:author="Per Lindell" w:date="2022-03-02T10:47:00Z">
        <w:r>
          <w:t>26</w:t>
        </w:r>
      </w:ins>
      <w:ins w:id="235" w:author="Per Lindell" w:date="2022-03-02T10:46:00Z">
        <w:r>
          <w:fldChar w:fldCharType="end"/>
        </w:r>
      </w:ins>
    </w:p>
    <w:p w14:paraId="06D0F01B" w14:textId="68B7D249" w:rsidR="00DF6DAC" w:rsidRDefault="00DF6DAC">
      <w:pPr>
        <w:pStyle w:val="TOC3"/>
        <w:rPr>
          <w:ins w:id="236" w:author="Per Lindell" w:date="2022-03-02T10:46:00Z"/>
          <w:rFonts w:asciiTheme="minorHAnsi" w:eastAsiaTheme="minorEastAsia" w:hAnsiTheme="minorHAnsi" w:cstheme="minorBidi"/>
          <w:sz w:val="22"/>
          <w:szCs w:val="22"/>
          <w:lang w:val="en-US"/>
        </w:rPr>
      </w:pPr>
      <w:ins w:id="237" w:author="Per Lindell" w:date="2022-03-02T10:46:00Z">
        <w:r>
          <w:t>5.10.2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_Toc97110473 \h </w:instrText>
        </w:r>
      </w:ins>
      <w:r>
        <w:fldChar w:fldCharType="separate"/>
      </w:r>
      <w:ins w:id="238" w:author="Per Lindell" w:date="2022-03-02T10:47:00Z">
        <w:r>
          <w:t>27</w:t>
        </w:r>
      </w:ins>
      <w:ins w:id="239" w:author="Per Lindell" w:date="2022-03-02T10:46:00Z">
        <w:r>
          <w:fldChar w:fldCharType="end"/>
        </w:r>
      </w:ins>
    </w:p>
    <w:p w14:paraId="1897DD9B" w14:textId="0000B069" w:rsidR="00DF6DAC" w:rsidRDefault="00DF6DAC">
      <w:pPr>
        <w:pStyle w:val="TOC3"/>
        <w:rPr>
          <w:ins w:id="240" w:author="Per Lindell" w:date="2022-03-02T10:46:00Z"/>
          <w:rFonts w:asciiTheme="minorHAnsi" w:eastAsiaTheme="minorEastAsia" w:hAnsiTheme="minorHAnsi" w:cstheme="minorBidi"/>
          <w:sz w:val="22"/>
          <w:szCs w:val="22"/>
          <w:lang w:val="en-US"/>
        </w:rPr>
      </w:pPr>
      <w:ins w:id="241" w:author="Per Lindell" w:date="2022-03-02T10:46:00Z">
        <w:r>
          <w:t>5.10.3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_Toc97110474 \h </w:instrText>
        </w:r>
      </w:ins>
      <w:r>
        <w:fldChar w:fldCharType="separate"/>
      </w:r>
      <w:ins w:id="242" w:author="Per Lindell" w:date="2022-03-02T10:47:00Z">
        <w:r>
          <w:t>27</w:t>
        </w:r>
      </w:ins>
      <w:ins w:id="243" w:author="Per Lindell" w:date="2022-03-02T10:46:00Z">
        <w:r>
          <w:fldChar w:fldCharType="end"/>
        </w:r>
      </w:ins>
    </w:p>
    <w:p w14:paraId="151D33B7" w14:textId="3386AC4B" w:rsidR="00DF6DAC" w:rsidRDefault="00DF6DAC">
      <w:pPr>
        <w:pStyle w:val="TOC3"/>
        <w:rPr>
          <w:ins w:id="244" w:author="Per Lindell" w:date="2022-03-02T10:46:00Z"/>
          <w:rFonts w:asciiTheme="minorHAnsi" w:eastAsiaTheme="minorEastAsia" w:hAnsiTheme="minorHAnsi" w:cstheme="minorBidi"/>
          <w:sz w:val="22"/>
          <w:szCs w:val="22"/>
          <w:lang w:val="en-US"/>
        </w:rPr>
      </w:pPr>
      <w:ins w:id="245" w:author="Per Lindell" w:date="2022-03-02T10:46:00Z">
        <w:r>
          <w:t>5.10.4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_Toc97110475 \h </w:instrText>
        </w:r>
      </w:ins>
      <w:r>
        <w:fldChar w:fldCharType="separate"/>
      </w:r>
      <w:ins w:id="246" w:author="Per Lindell" w:date="2022-03-02T10:47:00Z">
        <w:r>
          <w:t>28</w:t>
        </w:r>
      </w:ins>
      <w:ins w:id="247" w:author="Per Lindell" w:date="2022-03-02T10:46:00Z">
        <w:r>
          <w:fldChar w:fldCharType="end"/>
        </w:r>
      </w:ins>
    </w:p>
    <w:p w14:paraId="1C55B3FF" w14:textId="5CE85075" w:rsidR="00DF6DAC" w:rsidRDefault="00DF6DAC">
      <w:pPr>
        <w:pStyle w:val="TOC2"/>
        <w:rPr>
          <w:ins w:id="248" w:author="Per Lindell" w:date="2022-03-02T10:46:00Z"/>
          <w:rFonts w:asciiTheme="minorHAnsi" w:eastAsiaTheme="minorEastAsia" w:hAnsiTheme="minorHAnsi" w:cstheme="minorBidi"/>
          <w:sz w:val="22"/>
          <w:szCs w:val="22"/>
          <w:lang w:val="en-US"/>
        </w:rPr>
      </w:pPr>
      <w:ins w:id="249" w:author="Per Lindell" w:date="2022-03-02T10:46:00Z">
        <w:r w:rsidRPr="00442251">
          <w:rPr>
            <w:color w:val="000000"/>
          </w:rPr>
          <w:t>5.11</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n7-n25-n66-n77</w:t>
        </w:r>
        <w:r>
          <w:tab/>
        </w:r>
        <w:r>
          <w:fldChar w:fldCharType="begin"/>
        </w:r>
        <w:r>
          <w:instrText xml:space="preserve"> PAGEREF _Toc97110476 \h </w:instrText>
        </w:r>
      </w:ins>
      <w:r>
        <w:fldChar w:fldCharType="separate"/>
      </w:r>
      <w:ins w:id="250" w:author="Per Lindell" w:date="2022-03-02T10:47:00Z">
        <w:r>
          <w:t>28</w:t>
        </w:r>
      </w:ins>
      <w:ins w:id="251" w:author="Per Lindell" w:date="2022-03-02T10:46:00Z">
        <w:r>
          <w:fldChar w:fldCharType="end"/>
        </w:r>
      </w:ins>
    </w:p>
    <w:p w14:paraId="1EE7002D" w14:textId="55AD257E" w:rsidR="00DF6DAC" w:rsidRDefault="00DF6DAC">
      <w:pPr>
        <w:pStyle w:val="TOC3"/>
        <w:rPr>
          <w:ins w:id="252" w:author="Per Lindell" w:date="2022-03-02T10:46:00Z"/>
          <w:rFonts w:asciiTheme="minorHAnsi" w:eastAsiaTheme="minorEastAsia" w:hAnsiTheme="minorHAnsi" w:cstheme="minorBidi"/>
          <w:sz w:val="22"/>
          <w:szCs w:val="22"/>
          <w:lang w:val="en-US"/>
        </w:rPr>
      </w:pPr>
      <w:ins w:id="253" w:author="Per Lindell" w:date="2022-03-02T10:46:00Z">
        <w:r w:rsidRPr="00442251">
          <w:rPr>
            <w:color w:val="000000"/>
            <w:lang w:val="en-US" w:eastAsia="zh-CN"/>
          </w:rPr>
          <w:t>5.11.1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_Toc97110477 \h </w:instrText>
        </w:r>
      </w:ins>
      <w:r>
        <w:fldChar w:fldCharType="separate"/>
      </w:r>
      <w:ins w:id="254" w:author="Per Lindell" w:date="2022-03-02T10:47:00Z">
        <w:r>
          <w:t>28</w:t>
        </w:r>
      </w:ins>
      <w:ins w:id="255" w:author="Per Lindell" w:date="2022-03-02T10:46:00Z">
        <w:r>
          <w:fldChar w:fldCharType="end"/>
        </w:r>
      </w:ins>
    </w:p>
    <w:p w14:paraId="1EFE7D37" w14:textId="5AD90FAF" w:rsidR="00DF6DAC" w:rsidRDefault="00DF6DAC">
      <w:pPr>
        <w:pStyle w:val="TOC3"/>
        <w:rPr>
          <w:ins w:id="256" w:author="Per Lindell" w:date="2022-03-02T10:46:00Z"/>
          <w:rFonts w:asciiTheme="minorHAnsi" w:eastAsiaTheme="minorEastAsia" w:hAnsiTheme="minorHAnsi" w:cstheme="minorBidi"/>
          <w:sz w:val="22"/>
          <w:szCs w:val="22"/>
          <w:lang w:val="en-US"/>
        </w:rPr>
      </w:pPr>
      <w:ins w:id="257" w:author="Per Lindell" w:date="2022-03-02T10:46:00Z">
        <w:r w:rsidRPr="00442251">
          <w:rPr>
            <w:color w:val="000000"/>
            <w:lang w:val="en-US" w:eastAsia="zh-CN"/>
          </w:rPr>
          <w:t>5.11.2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_Toc97110478 \h </w:instrText>
        </w:r>
      </w:ins>
      <w:r>
        <w:fldChar w:fldCharType="separate"/>
      </w:r>
      <w:ins w:id="258" w:author="Per Lindell" w:date="2022-03-02T10:47:00Z">
        <w:r>
          <w:t>28</w:t>
        </w:r>
      </w:ins>
      <w:ins w:id="259" w:author="Per Lindell" w:date="2022-03-02T10:46:00Z">
        <w:r>
          <w:fldChar w:fldCharType="end"/>
        </w:r>
      </w:ins>
    </w:p>
    <w:p w14:paraId="241669AB" w14:textId="786E87B8" w:rsidR="00DF6DAC" w:rsidRDefault="00DF6DAC">
      <w:pPr>
        <w:pStyle w:val="TOC3"/>
        <w:rPr>
          <w:ins w:id="260" w:author="Per Lindell" w:date="2022-03-02T10:46:00Z"/>
          <w:rFonts w:asciiTheme="minorHAnsi" w:eastAsiaTheme="minorEastAsia" w:hAnsiTheme="minorHAnsi" w:cstheme="minorBidi"/>
          <w:sz w:val="22"/>
          <w:szCs w:val="22"/>
          <w:lang w:val="en-US"/>
        </w:rPr>
      </w:pPr>
      <w:ins w:id="261" w:author="Per Lindell" w:date="2022-03-02T10:46:00Z">
        <w:r>
          <w:t>5.11.3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_Toc97110479 \h </w:instrText>
        </w:r>
      </w:ins>
      <w:r>
        <w:fldChar w:fldCharType="separate"/>
      </w:r>
      <w:ins w:id="262" w:author="Per Lindell" w:date="2022-03-02T10:47:00Z">
        <w:r>
          <w:t>30</w:t>
        </w:r>
      </w:ins>
      <w:ins w:id="263" w:author="Per Lindell" w:date="2022-03-02T10:46:00Z">
        <w:r>
          <w:fldChar w:fldCharType="end"/>
        </w:r>
      </w:ins>
    </w:p>
    <w:p w14:paraId="0AE091ED" w14:textId="1971D92C" w:rsidR="00DF6DAC" w:rsidRDefault="00DF6DAC">
      <w:pPr>
        <w:pStyle w:val="TOC3"/>
        <w:rPr>
          <w:ins w:id="264" w:author="Per Lindell" w:date="2022-03-02T10:46:00Z"/>
          <w:rFonts w:asciiTheme="minorHAnsi" w:eastAsiaTheme="minorEastAsia" w:hAnsiTheme="minorHAnsi" w:cstheme="minorBidi"/>
          <w:sz w:val="22"/>
          <w:szCs w:val="22"/>
          <w:lang w:val="en-US"/>
        </w:rPr>
      </w:pPr>
      <w:ins w:id="265" w:author="Per Lindell" w:date="2022-03-02T10:46:00Z">
        <w:r>
          <w:t>5.11.4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_Toc97110480 \h </w:instrText>
        </w:r>
      </w:ins>
      <w:r>
        <w:fldChar w:fldCharType="separate"/>
      </w:r>
      <w:ins w:id="266" w:author="Per Lindell" w:date="2022-03-02T10:47:00Z">
        <w:r>
          <w:t>30</w:t>
        </w:r>
      </w:ins>
      <w:ins w:id="267" w:author="Per Lindell" w:date="2022-03-02T10:46:00Z">
        <w:r>
          <w:fldChar w:fldCharType="end"/>
        </w:r>
      </w:ins>
    </w:p>
    <w:p w14:paraId="644AEB8A" w14:textId="1FBDA77F" w:rsidR="00DF6DAC" w:rsidRDefault="00DF6DAC">
      <w:pPr>
        <w:pStyle w:val="TOC2"/>
        <w:rPr>
          <w:ins w:id="268" w:author="Per Lindell" w:date="2022-03-02T10:46:00Z"/>
          <w:rFonts w:asciiTheme="minorHAnsi" w:eastAsiaTheme="minorEastAsia" w:hAnsiTheme="minorHAnsi" w:cstheme="minorBidi"/>
          <w:sz w:val="22"/>
          <w:szCs w:val="22"/>
          <w:lang w:val="en-US"/>
        </w:rPr>
      </w:pPr>
      <w:ins w:id="269" w:author="Per Lindell" w:date="2022-03-02T10:46:00Z">
        <w:r>
          <w:t>5.12</w:t>
        </w:r>
        <w:r>
          <w:rPr>
            <w:rFonts w:asciiTheme="minorHAnsi" w:eastAsiaTheme="minorEastAsia" w:hAnsiTheme="minorHAnsi" w:cstheme="minorBidi"/>
            <w:sz w:val="22"/>
            <w:szCs w:val="22"/>
            <w:lang w:val="en-US"/>
          </w:rPr>
          <w:tab/>
        </w:r>
        <w:r w:rsidRPr="00442251">
          <w:rPr>
            <w:rFonts w:cs="Arial"/>
          </w:rPr>
          <w:t>CA_n1-n8-n78-n79</w:t>
        </w:r>
        <w:r>
          <w:tab/>
        </w:r>
        <w:r>
          <w:fldChar w:fldCharType="begin"/>
        </w:r>
        <w:r>
          <w:instrText xml:space="preserve"> PAGEREF _Toc97110481 \h </w:instrText>
        </w:r>
      </w:ins>
      <w:r>
        <w:fldChar w:fldCharType="separate"/>
      </w:r>
      <w:ins w:id="270" w:author="Per Lindell" w:date="2022-03-02T10:47:00Z">
        <w:r>
          <w:t>30</w:t>
        </w:r>
      </w:ins>
      <w:ins w:id="271" w:author="Per Lindell" w:date="2022-03-02T10:46:00Z">
        <w:r>
          <w:fldChar w:fldCharType="end"/>
        </w:r>
      </w:ins>
    </w:p>
    <w:p w14:paraId="293B010C" w14:textId="2F3669F5" w:rsidR="00DF6DAC" w:rsidRDefault="00DF6DAC">
      <w:pPr>
        <w:pStyle w:val="TOC3"/>
        <w:rPr>
          <w:ins w:id="272" w:author="Per Lindell" w:date="2022-03-02T10:46:00Z"/>
          <w:rFonts w:asciiTheme="minorHAnsi" w:eastAsiaTheme="minorEastAsia" w:hAnsiTheme="minorHAnsi" w:cstheme="minorBidi"/>
          <w:sz w:val="22"/>
          <w:szCs w:val="22"/>
          <w:lang w:val="en-US"/>
        </w:rPr>
      </w:pPr>
      <w:ins w:id="273" w:author="Per Lindell" w:date="2022-03-02T10:46:00Z">
        <w:r>
          <w:t>5.12.1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_Toc97110482 \h </w:instrText>
        </w:r>
      </w:ins>
      <w:r>
        <w:fldChar w:fldCharType="separate"/>
      </w:r>
      <w:ins w:id="274" w:author="Per Lindell" w:date="2022-03-02T10:47:00Z">
        <w:r>
          <w:t>30</w:t>
        </w:r>
      </w:ins>
      <w:ins w:id="275" w:author="Per Lindell" w:date="2022-03-02T10:46:00Z">
        <w:r>
          <w:fldChar w:fldCharType="end"/>
        </w:r>
      </w:ins>
    </w:p>
    <w:p w14:paraId="57A4031F" w14:textId="53387C65" w:rsidR="00DF6DAC" w:rsidRDefault="00DF6DAC">
      <w:pPr>
        <w:pStyle w:val="TOC3"/>
        <w:rPr>
          <w:ins w:id="276" w:author="Per Lindell" w:date="2022-03-02T10:46:00Z"/>
          <w:rFonts w:asciiTheme="minorHAnsi" w:eastAsiaTheme="minorEastAsia" w:hAnsiTheme="minorHAnsi" w:cstheme="minorBidi"/>
          <w:sz w:val="22"/>
          <w:szCs w:val="22"/>
          <w:lang w:val="en-US"/>
        </w:rPr>
      </w:pPr>
      <w:ins w:id="277" w:author="Per Lindell" w:date="2022-03-02T10:46:00Z">
        <w:r>
          <w:t>5.12.2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_Toc97110483 \h </w:instrText>
        </w:r>
      </w:ins>
      <w:r>
        <w:fldChar w:fldCharType="separate"/>
      </w:r>
      <w:ins w:id="278" w:author="Per Lindell" w:date="2022-03-02T10:47:00Z">
        <w:r>
          <w:t>31</w:t>
        </w:r>
      </w:ins>
      <w:ins w:id="279" w:author="Per Lindell" w:date="2022-03-02T10:46:00Z">
        <w:r>
          <w:fldChar w:fldCharType="end"/>
        </w:r>
      </w:ins>
    </w:p>
    <w:p w14:paraId="4A18AD54" w14:textId="1EFA574F" w:rsidR="00DF6DAC" w:rsidRDefault="00DF6DAC">
      <w:pPr>
        <w:pStyle w:val="TOC3"/>
        <w:rPr>
          <w:ins w:id="280" w:author="Per Lindell" w:date="2022-03-02T10:46:00Z"/>
          <w:rFonts w:asciiTheme="minorHAnsi" w:eastAsiaTheme="minorEastAsia" w:hAnsiTheme="minorHAnsi" w:cstheme="minorBidi"/>
          <w:sz w:val="22"/>
          <w:szCs w:val="22"/>
          <w:lang w:val="en-US"/>
        </w:rPr>
      </w:pPr>
      <w:ins w:id="281" w:author="Per Lindell" w:date="2022-03-02T10:46:00Z">
        <w:r>
          <w:t>5.12.3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_Toc97110484 \h </w:instrText>
        </w:r>
      </w:ins>
      <w:r>
        <w:fldChar w:fldCharType="separate"/>
      </w:r>
      <w:ins w:id="282" w:author="Per Lindell" w:date="2022-03-02T10:47:00Z">
        <w:r>
          <w:t>31</w:t>
        </w:r>
      </w:ins>
      <w:ins w:id="283" w:author="Per Lindell" w:date="2022-03-02T10:46:00Z">
        <w:r>
          <w:fldChar w:fldCharType="end"/>
        </w:r>
      </w:ins>
    </w:p>
    <w:p w14:paraId="2FBE4D07" w14:textId="49B1B75D" w:rsidR="00DF6DAC" w:rsidRDefault="00DF6DAC">
      <w:pPr>
        <w:pStyle w:val="TOC3"/>
        <w:rPr>
          <w:ins w:id="284" w:author="Per Lindell" w:date="2022-03-02T10:46:00Z"/>
          <w:rFonts w:asciiTheme="minorHAnsi" w:eastAsiaTheme="minorEastAsia" w:hAnsiTheme="minorHAnsi" w:cstheme="minorBidi"/>
          <w:sz w:val="22"/>
          <w:szCs w:val="22"/>
          <w:lang w:val="en-US"/>
        </w:rPr>
      </w:pPr>
      <w:ins w:id="285" w:author="Per Lindell" w:date="2022-03-02T10:46:00Z">
        <w:r>
          <w:t>5.12.4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_Toc97110485 \h </w:instrText>
        </w:r>
      </w:ins>
      <w:r>
        <w:fldChar w:fldCharType="separate"/>
      </w:r>
      <w:ins w:id="286" w:author="Per Lindell" w:date="2022-03-02T10:47:00Z">
        <w:r>
          <w:t>31</w:t>
        </w:r>
      </w:ins>
      <w:ins w:id="287" w:author="Per Lindell" w:date="2022-03-02T10:46:00Z">
        <w:r>
          <w:fldChar w:fldCharType="end"/>
        </w:r>
      </w:ins>
    </w:p>
    <w:p w14:paraId="329DD365" w14:textId="4AA8373B" w:rsidR="00DF6DAC" w:rsidRDefault="00DF6DAC">
      <w:pPr>
        <w:pStyle w:val="TOC2"/>
        <w:rPr>
          <w:ins w:id="288" w:author="Per Lindell" w:date="2022-03-02T10:46:00Z"/>
          <w:rFonts w:asciiTheme="minorHAnsi" w:eastAsiaTheme="minorEastAsia" w:hAnsiTheme="minorHAnsi" w:cstheme="minorBidi"/>
          <w:sz w:val="22"/>
          <w:szCs w:val="22"/>
          <w:lang w:val="en-US"/>
        </w:rPr>
      </w:pPr>
      <w:ins w:id="289" w:author="Per Lindell" w:date="2022-03-02T10:46:00Z">
        <w:r w:rsidRPr="00442251">
          <w:rPr>
            <w:color w:val="000000"/>
          </w:rPr>
          <w:t>5.13</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n5-n25-n66-n78</w:t>
        </w:r>
        <w:r>
          <w:tab/>
        </w:r>
        <w:r>
          <w:fldChar w:fldCharType="begin"/>
        </w:r>
        <w:r>
          <w:instrText xml:space="preserve"> PAGEREF _Toc97110486 \h </w:instrText>
        </w:r>
      </w:ins>
      <w:r>
        <w:fldChar w:fldCharType="separate"/>
      </w:r>
      <w:ins w:id="290" w:author="Per Lindell" w:date="2022-03-02T10:47:00Z">
        <w:r>
          <w:t>32</w:t>
        </w:r>
      </w:ins>
      <w:ins w:id="291" w:author="Per Lindell" w:date="2022-03-02T10:46:00Z">
        <w:r>
          <w:fldChar w:fldCharType="end"/>
        </w:r>
      </w:ins>
    </w:p>
    <w:p w14:paraId="6BC398F7" w14:textId="64087477" w:rsidR="00DF6DAC" w:rsidRDefault="00DF6DAC">
      <w:pPr>
        <w:pStyle w:val="TOC3"/>
        <w:rPr>
          <w:ins w:id="292" w:author="Per Lindell" w:date="2022-03-02T10:46:00Z"/>
          <w:rFonts w:asciiTheme="minorHAnsi" w:eastAsiaTheme="minorEastAsia" w:hAnsiTheme="minorHAnsi" w:cstheme="minorBidi"/>
          <w:sz w:val="22"/>
          <w:szCs w:val="22"/>
          <w:lang w:val="en-US"/>
        </w:rPr>
      </w:pPr>
      <w:ins w:id="293" w:author="Per Lindell" w:date="2022-03-02T10:46:00Z">
        <w:r w:rsidRPr="00442251">
          <w:rPr>
            <w:color w:val="000000"/>
            <w:lang w:val="en-US" w:eastAsia="zh-CN"/>
          </w:rPr>
          <w:t>5.13.1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_Toc97110487 \h </w:instrText>
        </w:r>
      </w:ins>
      <w:r>
        <w:fldChar w:fldCharType="separate"/>
      </w:r>
      <w:ins w:id="294" w:author="Per Lindell" w:date="2022-03-02T10:47:00Z">
        <w:r>
          <w:t>32</w:t>
        </w:r>
      </w:ins>
      <w:ins w:id="295" w:author="Per Lindell" w:date="2022-03-02T10:46:00Z">
        <w:r>
          <w:fldChar w:fldCharType="end"/>
        </w:r>
      </w:ins>
    </w:p>
    <w:p w14:paraId="49D01C50" w14:textId="48FE7C1A" w:rsidR="00DF6DAC" w:rsidRDefault="00DF6DAC">
      <w:pPr>
        <w:pStyle w:val="TOC3"/>
        <w:rPr>
          <w:ins w:id="296" w:author="Per Lindell" w:date="2022-03-02T10:46:00Z"/>
          <w:rFonts w:asciiTheme="minorHAnsi" w:eastAsiaTheme="minorEastAsia" w:hAnsiTheme="minorHAnsi" w:cstheme="minorBidi"/>
          <w:sz w:val="22"/>
          <w:szCs w:val="22"/>
          <w:lang w:val="en-US"/>
        </w:rPr>
      </w:pPr>
      <w:ins w:id="297" w:author="Per Lindell" w:date="2022-03-02T10:46:00Z">
        <w:r w:rsidRPr="00442251">
          <w:rPr>
            <w:color w:val="000000"/>
            <w:lang w:val="en-US" w:eastAsia="zh-CN"/>
          </w:rPr>
          <w:t>5.13.2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_Toc97110488 \h </w:instrText>
        </w:r>
      </w:ins>
      <w:r>
        <w:fldChar w:fldCharType="separate"/>
      </w:r>
      <w:ins w:id="298" w:author="Per Lindell" w:date="2022-03-02T10:47:00Z">
        <w:r>
          <w:t>32</w:t>
        </w:r>
      </w:ins>
      <w:ins w:id="299" w:author="Per Lindell" w:date="2022-03-02T10:46:00Z">
        <w:r>
          <w:fldChar w:fldCharType="end"/>
        </w:r>
      </w:ins>
    </w:p>
    <w:p w14:paraId="4FDB0825" w14:textId="65936D8B" w:rsidR="00DF6DAC" w:rsidRDefault="00DF6DAC">
      <w:pPr>
        <w:pStyle w:val="TOC3"/>
        <w:rPr>
          <w:ins w:id="300" w:author="Per Lindell" w:date="2022-03-02T10:46:00Z"/>
          <w:rFonts w:asciiTheme="minorHAnsi" w:eastAsiaTheme="minorEastAsia" w:hAnsiTheme="minorHAnsi" w:cstheme="minorBidi"/>
          <w:sz w:val="22"/>
          <w:szCs w:val="22"/>
          <w:lang w:val="en-US"/>
        </w:rPr>
      </w:pPr>
      <w:ins w:id="301" w:author="Per Lindell" w:date="2022-03-02T10:46:00Z">
        <w:r>
          <w:t>5.13.3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_Toc97110489 \h </w:instrText>
        </w:r>
      </w:ins>
      <w:r>
        <w:fldChar w:fldCharType="separate"/>
      </w:r>
      <w:ins w:id="302" w:author="Per Lindell" w:date="2022-03-02T10:47:00Z">
        <w:r>
          <w:t>32</w:t>
        </w:r>
      </w:ins>
      <w:ins w:id="303" w:author="Per Lindell" w:date="2022-03-02T10:46:00Z">
        <w:r>
          <w:fldChar w:fldCharType="end"/>
        </w:r>
      </w:ins>
    </w:p>
    <w:p w14:paraId="20D4608A" w14:textId="2F373D13" w:rsidR="00DF6DAC" w:rsidRDefault="00DF6DAC">
      <w:pPr>
        <w:pStyle w:val="TOC3"/>
        <w:rPr>
          <w:ins w:id="304" w:author="Per Lindell" w:date="2022-03-02T10:46:00Z"/>
          <w:rFonts w:asciiTheme="minorHAnsi" w:eastAsiaTheme="minorEastAsia" w:hAnsiTheme="minorHAnsi" w:cstheme="minorBidi"/>
          <w:sz w:val="22"/>
          <w:szCs w:val="22"/>
          <w:lang w:val="en-US"/>
        </w:rPr>
      </w:pPr>
      <w:ins w:id="305" w:author="Per Lindell" w:date="2022-03-02T10:46:00Z">
        <w:r>
          <w:t>5.13.4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_Toc97110490 \h </w:instrText>
        </w:r>
      </w:ins>
      <w:r>
        <w:fldChar w:fldCharType="separate"/>
      </w:r>
      <w:ins w:id="306" w:author="Per Lindell" w:date="2022-03-02T10:47:00Z">
        <w:r>
          <w:t>33</w:t>
        </w:r>
      </w:ins>
      <w:ins w:id="307" w:author="Per Lindell" w:date="2022-03-02T10:46:00Z">
        <w:r>
          <w:fldChar w:fldCharType="end"/>
        </w:r>
      </w:ins>
    </w:p>
    <w:p w14:paraId="0E885398" w14:textId="6D4F6483" w:rsidR="00DF6DAC" w:rsidRDefault="00DF6DAC">
      <w:pPr>
        <w:pStyle w:val="TOC2"/>
        <w:rPr>
          <w:ins w:id="308" w:author="Per Lindell" w:date="2022-03-02T10:46:00Z"/>
          <w:rFonts w:asciiTheme="minorHAnsi" w:eastAsiaTheme="minorEastAsia" w:hAnsiTheme="minorHAnsi" w:cstheme="minorBidi"/>
          <w:sz w:val="22"/>
          <w:szCs w:val="22"/>
          <w:lang w:val="en-US"/>
        </w:rPr>
      </w:pPr>
      <w:ins w:id="309" w:author="Per Lindell" w:date="2022-03-02T10:46:00Z">
        <w:r w:rsidRPr="00442251">
          <w:rPr>
            <w:color w:val="000000"/>
          </w:rPr>
          <w:t>5.14</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n13-n25-n66-n77</w:t>
        </w:r>
        <w:r>
          <w:tab/>
        </w:r>
        <w:r>
          <w:fldChar w:fldCharType="begin"/>
        </w:r>
        <w:r>
          <w:instrText xml:space="preserve"> PAGEREF _Toc97110491 \h </w:instrText>
        </w:r>
      </w:ins>
      <w:r>
        <w:fldChar w:fldCharType="separate"/>
      </w:r>
      <w:ins w:id="310" w:author="Per Lindell" w:date="2022-03-02T10:47:00Z">
        <w:r>
          <w:t>33</w:t>
        </w:r>
      </w:ins>
      <w:ins w:id="311" w:author="Per Lindell" w:date="2022-03-02T10:46:00Z">
        <w:r>
          <w:fldChar w:fldCharType="end"/>
        </w:r>
      </w:ins>
    </w:p>
    <w:p w14:paraId="1EFBB04F" w14:textId="7E14292B" w:rsidR="00DF6DAC" w:rsidRDefault="00DF6DAC">
      <w:pPr>
        <w:pStyle w:val="TOC3"/>
        <w:rPr>
          <w:ins w:id="312" w:author="Per Lindell" w:date="2022-03-02T10:46:00Z"/>
          <w:rFonts w:asciiTheme="minorHAnsi" w:eastAsiaTheme="minorEastAsia" w:hAnsiTheme="minorHAnsi" w:cstheme="minorBidi"/>
          <w:sz w:val="22"/>
          <w:szCs w:val="22"/>
          <w:lang w:val="en-US"/>
        </w:rPr>
      </w:pPr>
      <w:ins w:id="313" w:author="Per Lindell" w:date="2022-03-02T10:46:00Z">
        <w:r w:rsidRPr="00442251">
          <w:rPr>
            <w:color w:val="000000"/>
            <w:lang w:val="en-US" w:eastAsia="zh-CN"/>
          </w:rPr>
          <w:t>5.14.1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_Toc97110492 \h </w:instrText>
        </w:r>
      </w:ins>
      <w:r>
        <w:fldChar w:fldCharType="separate"/>
      </w:r>
      <w:ins w:id="314" w:author="Per Lindell" w:date="2022-03-02T10:47:00Z">
        <w:r>
          <w:t>33</w:t>
        </w:r>
      </w:ins>
      <w:ins w:id="315" w:author="Per Lindell" w:date="2022-03-02T10:46:00Z">
        <w:r>
          <w:fldChar w:fldCharType="end"/>
        </w:r>
      </w:ins>
    </w:p>
    <w:p w14:paraId="38A7821E" w14:textId="700C9042" w:rsidR="00DF6DAC" w:rsidRDefault="00DF6DAC">
      <w:pPr>
        <w:pStyle w:val="TOC3"/>
        <w:rPr>
          <w:ins w:id="316" w:author="Per Lindell" w:date="2022-03-02T10:46:00Z"/>
          <w:rFonts w:asciiTheme="minorHAnsi" w:eastAsiaTheme="minorEastAsia" w:hAnsiTheme="minorHAnsi" w:cstheme="minorBidi"/>
          <w:sz w:val="22"/>
          <w:szCs w:val="22"/>
          <w:lang w:val="en-US"/>
        </w:rPr>
      </w:pPr>
      <w:ins w:id="317" w:author="Per Lindell" w:date="2022-03-02T10:46:00Z">
        <w:r w:rsidRPr="00442251">
          <w:rPr>
            <w:color w:val="000000"/>
            <w:lang w:val="en-US" w:eastAsia="zh-CN"/>
          </w:rPr>
          <w:t>5.14.2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_Toc97110493 \h </w:instrText>
        </w:r>
      </w:ins>
      <w:r>
        <w:fldChar w:fldCharType="separate"/>
      </w:r>
      <w:ins w:id="318" w:author="Per Lindell" w:date="2022-03-02T10:47:00Z">
        <w:r>
          <w:t>33</w:t>
        </w:r>
      </w:ins>
      <w:ins w:id="319" w:author="Per Lindell" w:date="2022-03-02T10:46:00Z">
        <w:r>
          <w:fldChar w:fldCharType="end"/>
        </w:r>
      </w:ins>
    </w:p>
    <w:p w14:paraId="0D379450" w14:textId="0407AA0C" w:rsidR="00DF6DAC" w:rsidRDefault="00DF6DAC">
      <w:pPr>
        <w:pStyle w:val="TOC3"/>
        <w:rPr>
          <w:ins w:id="320" w:author="Per Lindell" w:date="2022-03-02T10:46:00Z"/>
          <w:rFonts w:asciiTheme="minorHAnsi" w:eastAsiaTheme="minorEastAsia" w:hAnsiTheme="minorHAnsi" w:cstheme="minorBidi"/>
          <w:sz w:val="22"/>
          <w:szCs w:val="22"/>
          <w:lang w:val="en-US"/>
        </w:rPr>
      </w:pPr>
      <w:ins w:id="321" w:author="Per Lindell" w:date="2022-03-02T10:46:00Z">
        <w:r>
          <w:t>5.14.3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_Toc97110494 \h </w:instrText>
        </w:r>
      </w:ins>
      <w:r>
        <w:fldChar w:fldCharType="separate"/>
      </w:r>
      <w:ins w:id="322" w:author="Per Lindell" w:date="2022-03-02T10:47:00Z">
        <w:r>
          <w:t>33</w:t>
        </w:r>
      </w:ins>
      <w:ins w:id="323" w:author="Per Lindell" w:date="2022-03-02T10:46:00Z">
        <w:r>
          <w:fldChar w:fldCharType="end"/>
        </w:r>
      </w:ins>
    </w:p>
    <w:p w14:paraId="28418B9E" w14:textId="0E8E7ACC" w:rsidR="00DF6DAC" w:rsidRDefault="00DF6DAC">
      <w:pPr>
        <w:pStyle w:val="TOC3"/>
        <w:rPr>
          <w:ins w:id="324" w:author="Per Lindell" w:date="2022-03-02T10:46:00Z"/>
          <w:rFonts w:asciiTheme="minorHAnsi" w:eastAsiaTheme="minorEastAsia" w:hAnsiTheme="minorHAnsi" w:cstheme="minorBidi"/>
          <w:sz w:val="22"/>
          <w:szCs w:val="22"/>
          <w:lang w:val="en-US"/>
        </w:rPr>
      </w:pPr>
      <w:ins w:id="325" w:author="Per Lindell" w:date="2022-03-02T10:46:00Z">
        <w:r>
          <w:t>5.14.4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_Toc97110495 \h </w:instrText>
        </w:r>
      </w:ins>
      <w:r>
        <w:fldChar w:fldCharType="separate"/>
      </w:r>
      <w:ins w:id="326" w:author="Per Lindell" w:date="2022-03-02T10:47:00Z">
        <w:r>
          <w:t>34</w:t>
        </w:r>
      </w:ins>
      <w:ins w:id="327" w:author="Per Lindell" w:date="2022-03-02T10:46:00Z">
        <w:r>
          <w:fldChar w:fldCharType="end"/>
        </w:r>
      </w:ins>
    </w:p>
    <w:p w14:paraId="7595FBF8" w14:textId="27B8C524" w:rsidR="00DF6DAC" w:rsidRDefault="00DF6DAC">
      <w:pPr>
        <w:pStyle w:val="TOC2"/>
        <w:rPr>
          <w:ins w:id="328" w:author="Per Lindell" w:date="2022-03-02T10:46:00Z"/>
          <w:rFonts w:asciiTheme="minorHAnsi" w:eastAsiaTheme="minorEastAsia" w:hAnsiTheme="minorHAnsi" w:cstheme="minorBidi"/>
          <w:sz w:val="22"/>
          <w:szCs w:val="22"/>
          <w:lang w:val="en-US"/>
        </w:rPr>
      </w:pPr>
      <w:ins w:id="329" w:author="Per Lindell" w:date="2022-03-02T10:46:00Z">
        <w:r w:rsidRPr="00442251">
          <w:rPr>
            <w:color w:val="000000"/>
          </w:rPr>
          <w:t>5.15</w:t>
        </w:r>
        <w:r>
          <w:rPr>
            <w:rFonts w:asciiTheme="minorHAnsi" w:eastAsiaTheme="minorEastAsia" w:hAnsiTheme="minorHAnsi" w:cstheme="minorBidi"/>
            <w:sz w:val="22"/>
            <w:szCs w:val="22"/>
            <w:lang w:val="en-US"/>
          </w:rPr>
          <w:tab/>
        </w:r>
        <w:r w:rsidRPr="00442251">
          <w:rPr>
            <w:color w:val="000000"/>
          </w:rPr>
          <w:t>CA_n2-n5-n30-n66</w:t>
        </w:r>
        <w:r>
          <w:tab/>
        </w:r>
        <w:r>
          <w:fldChar w:fldCharType="begin"/>
        </w:r>
        <w:r>
          <w:instrText xml:space="preserve"> PAGEREF _Toc97110496 \h </w:instrText>
        </w:r>
      </w:ins>
      <w:r>
        <w:fldChar w:fldCharType="separate"/>
      </w:r>
      <w:ins w:id="330" w:author="Per Lindell" w:date="2022-03-02T10:47:00Z">
        <w:r>
          <w:t>34</w:t>
        </w:r>
      </w:ins>
      <w:ins w:id="331" w:author="Per Lindell" w:date="2022-03-02T10:46:00Z">
        <w:r>
          <w:fldChar w:fldCharType="end"/>
        </w:r>
      </w:ins>
    </w:p>
    <w:p w14:paraId="15F0558D" w14:textId="72D4E9E4" w:rsidR="00DF6DAC" w:rsidRDefault="00DF6DAC">
      <w:pPr>
        <w:pStyle w:val="TOC3"/>
        <w:rPr>
          <w:ins w:id="332" w:author="Per Lindell" w:date="2022-03-02T10:46:00Z"/>
          <w:rFonts w:asciiTheme="minorHAnsi" w:eastAsiaTheme="minorEastAsia" w:hAnsiTheme="minorHAnsi" w:cstheme="minorBidi"/>
          <w:sz w:val="22"/>
          <w:szCs w:val="22"/>
          <w:lang w:val="en-US"/>
        </w:rPr>
      </w:pPr>
      <w:ins w:id="333" w:author="Per Lindell" w:date="2022-03-02T10:46:00Z">
        <w:r w:rsidRPr="00442251">
          <w:rPr>
            <w:color w:val="000000"/>
            <w:lang w:val="en-US" w:eastAsia="zh-CN"/>
          </w:rPr>
          <w:t>5.15.1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_Toc97110497 \h </w:instrText>
        </w:r>
      </w:ins>
      <w:r>
        <w:fldChar w:fldCharType="separate"/>
      </w:r>
      <w:ins w:id="334" w:author="Per Lindell" w:date="2022-03-02T10:47:00Z">
        <w:r>
          <w:t>34</w:t>
        </w:r>
      </w:ins>
      <w:ins w:id="335" w:author="Per Lindell" w:date="2022-03-02T10:46:00Z">
        <w:r>
          <w:fldChar w:fldCharType="end"/>
        </w:r>
      </w:ins>
    </w:p>
    <w:p w14:paraId="400ED0D3" w14:textId="39899574" w:rsidR="00DF6DAC" w:rsidRDefault="00DF6DAC">
      <w:pPr>
        <w:pStyle w:val="TOC3"/>
        <w:rPr>
          <w:ins w:id="336" w:author="Per Lindell" w:date="2022-03-02T10:46:00Z"/>
          <w:rFonts w:asciiTheme="minorHAnsi" w:eastAsiaTheme="minorEastAsia" w:hAnsiTheme="minorHAnsi" w:cstheme="minorBidi"/>
          <w:sz w:val="22"/>
          <w:szCs w:val="22"/>
          <w:lang w:val="en-US"/>
        </w:rPr>
      </w:pPr>
      <w:ins w:id="337" w:author="Per Lindell" w:date="2022-03-02T10:46:00Z">
        <w:r w:rsidRPr="00442251">
          <w:rPr>
            <w:color w:val="000000"/>
            <w:lang w:val="en-US" w:eastAsia="zh-CN"/>
          </w:rPr>
          <w:t>5.15.2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_Toc97110498 \h </w:instrText>
        </w:r>
      </w:ins>
      <w:r>
        <w:fldChar w:fldCharType="separate"/>
      </w:r>
      <w:ins w:id="338" w:author="Per Lindell" w:date="2022-03-02T10:47:00Z">
        <w:r>
          <w:t>34</w:t>
        </w:r>
      </w:ins>
      <w:ins w:id="339" w:author="Per Lindell" w:date="2022-03-02T10:46:00Z">
        <w:r>
          <w:fldChar w:fldCharType="end"/>
        </w:r>
      </w:ins>
    </w:p>
    <w:p w14:paraId="136DF6E3" w14:textId="2C58B444" w:rsidR="00DF6DAC" w:rsidRDefault="00DF6DAC">
      <w:pPr>
        <w:pStyle w:val="TOC3"/>
        <w:rPr>
          <w:ins w:id="340" w:author="Per Lindell" w:date="2022-03-02T10:46:00Z"/>
          <w:rFonts w:asciiTheme="minorHAnsi" w:eastAsiaTheme="minorEastAsia" w:hAnsiTheme="minorHAnsi" w:cstheme="minorBidi"/>
          <w:sz w:val="22"/>
          <w:szCs w:val="22"/>
          <w:lang w:val="en-US"/>
        </w:rPr>
      </w:pPr>
      <w:ins w:id="341" w:author="Per Lindell" w:date="2022-03-02T10:46:00Z">
        <w:r>
          <w:t>5.15.3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_Toc97110499 \h </w:instrText>
        </w:r>
      </w:ins>
      <w:r>
        <w:fldChar w:fldCharType="separate"/>
      </w:r>
      <w:ins w:id="342" w:author="Per Lindell" w:date="2022-03-02T10:47:00Z">
        <w:r>
          <w:t>34</w:t>
        </w:r>
      </w:ins>
      <w:ins w:id="343" w:author="Per Lindell" w:date="2022-03-02T10:46:00Z">
        <w:r>
          <w:fldChar w:fldCharType="end"/>
        </w:r>
      </w:ins>
    </w:p>
    <w:p w14:paraId="7CA519D5" w14:textId="2DB8F5F3" w:rsidR="00DF6DAC" w:rsidRDefault="00DF6DAC">
      <w:pPr>
        <w:pStyle w:val="TOC3"/>
        <w:rPr>
          <w:ins w:id="344" w:author="Per Lindell" w:date="2022-03-02T10:46:00Z"/>
          <w:rFonts w:asciiTheme="minorHAnsi" w:eastAsiaTheme="minorEastAsia" w:hAnsiTheme="minorHAnsi" w:cstheme="minorBidi"/>
          <w:sz w:val="22"/>
          <w:szCs w:val="22"/>
          <w:lang w:val="en-US"/>
        </w:rPr>
      </w:pPr>
      <w:ins w:id="345" w:author="Per Lindell" w:date="2022-03-02T10:46:00Z">
        <w:r>
          <w:t>5.15.4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_Toc97110500 \h </w:instrText>
        </w:r>
      </w:ins>
      <w:r>
        <w:fldChar w:fldCharType="separate"/>
      </w:r>
      <w:ins w:id="346" w:author="Per Lindell" w:date="2022-03-02T10:47:00Z">
        <w:r>
          <w:t>35</w:t>
        </w:r>
      </w:ins>
      <w:ins w:id="347" w:author="Per Lindell" w:date="2022-03-02T10:46:00Z">
        <w:r>
          <w:fldChar w:fldCharType="end"/>
        </w:r>
      </w:ins>
    </w:p>
    <w:p w14:paraId="64DD097F" w14:textId="5E31C8EC" w:rsidR="00DF6DAC" w:rsidRDefault="00DF6DAC">
      <w:pPr>
        <w:pStyle w:val="TOC2"/>
        <w:rPr>
          <w:ins w:id="348" w:author="Per Lindell" w:date="2022-03-02T10:46:00Z"/>
          <w:rFonts w:asciiTheme="minorHAnsi" w:eastAsiaTheme="minorEastAsia" w:hAnsiTheme="minorHAnsi" w:cstheme="minorBidi"/>
          <w:sz w:val="22"/>
          <w:szCs w:val="22"/>
          <w:lang w:val="en-US"/>
        </w:rPr>
      </w:pPr>
      <w:ins w:id="349" w:author="Per Lindell" w:date="2022-03-02T10:46:00Z">
        <w:r w:rsidRPr="00442251">
          <w:rPr>
            <w:color w:val="000000"/>
          </w:rPr>
          <w:t>5.16</w:t>
        </w:r>
        <w:r>
          <w:rPr>
            <w:rFonts w:asciiTheme="minorHAnsi" w:eastAsiaTheme="minorEastAsia" w:hAnsiTheme="minorHAnsi" w:cstheme="minorBidi"/>
            <w:sz w:val="22"/>
            <w:szCs w:val="22"/>
            <w:lang w:val="en-US"/>
          </w:rPr>
          <w:tab/>
        </w:r>
        <w:r w:rsidRPr="00442251">
          <w:rPr>
            <w:color w:val="000000"/>
          </w:rPr>
          <w:t>CA_n2-n14-n30-n66</w:t>
        </w:r>
        <w:r>
          <w:tab/>
        </w:r>
        <w:r>
          <w:fldChar w:fldCharType="begin"/>
        </w:r>
        <w:r>
          <w:instrText xml:space="preserve"> PAGEREF _Toc97110501 \h </w:instrText>
        </w:r>
      </w:ins>
      <w:r>
        <w:fldChar w:fldCharType="separate"/>
      </w:r>
      <w:ins w:id="350" w:author="Per Lindell" w:date="2022-03-02T10:47:00Z">
        <w:r>
          <w:t>35</w:t>
        </w:r>
      </w:ins>
      <w:ins w:id="351" w:author="Per Lindell" w:date="2022-03-02T10:46:00Z">
        <w:r>
          <w:fldChar w:fldCharType="end"/>
        </w:r>
      </w:ins>
    </w:p>
    <w:p w14:paraId="0EC23690" w14:textId="699828BF" w:rsidR="00DF6DAC" w:rsidRDefault="00DF6DAC">
      <w:pPr>
        <w:pStyle w:val="TOC3"/>
        <w:rPr>
          <w:ins w:id="352" w:author="Per Lindell" w:date="2022-03-02T10:46:00Z"/>
          <w:rFonts w:asciiTheme="minorHAnsi" w:eastAsiaTheme="minorEastAsia" w:hAnsiTheme="minorHAnsi" w:cstheme="minorBidi"/>
          <w:sz w:val="22"/>
          <w:szCs w:val="22"/>
          <w:lang w:val="en-US"/>
        </w:rPr>
      </w:pPr>
      <w:ins w:id="353" w:author="Per Lindell" w:date="2022-03-02T10:46:00Z">
        <w:r w:rsidRPr="00442251">
          <w:rPr>
            <w:color w:val="000000"/>
            <w:lang w:val="en-US" w:eastAsia="zh-CN"/>
          </w:rPr>
          <w:t>5.16.1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_Toc97110502 \h </w:instrText>
        </w:r>
      </w:ins>
      <w:r>
        <w:fldChar w:fldCharType="separate"/>
      </w:r>
      <w:ins w:id="354" w:author="Per Lindell" w:date="2022-03-02T10:47:00Z">
        <w:r>
          <w:t>35</w:t>
        </w:r>
      </w:ins>
      <w:ins w:id="355" w:author="Per Lindell" w:date="2022-03-02T10:46:00Z">
        <w:r>
          <w:fldChar w:fldCharType="end"/>
        </w:r>
      </w:ins>
    </w:p>
    <w:p w14:paraId="4BB3FB98" w14:textId="1BA5ECA4" w:rsidR="00DF6DAC" w:rsidRDefault="00DF6DAC">
      <w:pPr>
        <w:pStyle w:val="TOC3"/>
        <w:rPr>
          <w:ins w:id="356" w:author="Per Lindell" w:date="2022-03-02T10:46:00Z"/>
          <w:rFonts w:asciiTheme="minorHAnsi" w:eastAsiaTheme="minorEastAsia" w:hAnsiTheme="minorHAnsi" w:cstheme="minorBidi"/>
          <w:sz w:val="22"/>
          <w:szCs w:val="22"/>
          <w:lang w:val="en-US"/>
        </w:rPr>
      </w:pPr>
      <w:ins w:id="357" w:author="Per Lindell" w:date="2022-03-02T10:46:00Z">
        <w:r w:rsidRPr="00442251">
          <w:rPr>
            <w:color w:val="000000"/>
            <w:lang w:val="en-US" w:eastAsia="zh-CN"/>
          </w:rPr>
          <w:t>5.16.2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_Toc97110503 \h </w:instrText>
        </w:r>
      </w:ins>
      <w:r>
        <w:fldChar w:fldCharType="separate"/>
      </w:r>
      <w:ins w:id="358" w:author="Per Lindell" w:date="2022-03-02T10:47:00Z">
        <w:r>
          <w:t>35</w:t>
        </w:r>
      </w:ins>
      <w:ins w:id="359" w:author="Per Lindell" w:date="2022-03-02T10:46:00Z">
        <w:r>
          <w:fldChar w:fldCharType="end"/>
        </w:r>
      </w:ins>
    </w:p>
    <w:p w14:paraId="52C7C26C" w14:textId="0B7557ED" w:rsidR="00DF6DAC" w:rsidRDefault="00DF6DAC">
      <w:pPr>
        <w:pStyle w:val="TOC3"/>
        <w:rPr>
          <w:ins w:id="360" w:author="Per Lindell" w:date="2022-03-02T10:46:00Z"/>
          <w:rFonts w:asciiTheme="minorHAnsi" w:eastAsiaTheme="minorEastAsia" w:hAnsiTheme="minorHAnsi" w:cstheme="minorBidi"/>
          <w:sz w:val="22"/>
          <w:szCs w:val="22"/>
          <w:lang w:val="en-US"/>
        </w:rPr>
      </w:pPr>
      <w:ins w:id="361" w:author="Per Lindell" w:date="2022-03-02T10:46:00Z">
        <w:r>
          <w:t>5.16.3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_Toc97110504 \h </w:instrText>
        </w:r>
      </w:ins>
      <w:r>
        <w:fldChar w:fldCharType="separate"/>
      </w:r>
      <w:ins w:id="362" w:author="Per Lindell" w:date="2022-03-02T10:47:00Z">
        <w:r>
          <w:t>35</w:t>
        </w:r>
      </w:ins>
      <w:ins w:id="363" w:author="Per Lindell" w:date="2022-03-02T10:46:00Z">
        <w:r>
          <w:fldChar w:fldCharType="end"/>
        </w:r>
      </w:ins>
    </w:p>
    <w:p w14:paraId="547A78A8" w14:textId="6091077D" w:rsidR="00DF6DAC" w:rsidRDefault="00DF6DAC">
      <w:pPr>
        <w:pStyle w:val="TOC3"/>
        <w:rPr>
          <w:ins w:id="364" w:author="Per Lindell" w:date="2022-03-02T10:46:00Z"/>
          <w:rFonts w:asciiTheme="minorHAnsi" w:eastAsiaTheme="minorEastAsia" w:hAnsiTheme="minorHAnsi" w:cstheme="minorBidi"/>
          <w:sz w:val="22"/>
          <w:szCs w:val="22"/>
          <w:lang w:val="en-US"/>
        </w:rPr>
      </w:pPr>
      <w:ins w:id="365" w:author="Per Lindell" w:date="2022-03-02T10:46:00Z">
        <w:r>
          <w:t>5.16.4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_Toc97110505 \h </w:instrText>
        </w:r>
      </w:ins>
      <w:r>
        <w:fldChar w:fldCharType="separate"/>
      </w:r>
      <w:ins w:id="366" w:author="Per Lindell" w:date="2022-03-02T10:47:00Z">
        <w:r>
          <w:t>36</w:t>
        </w:r>
      </w:ins>
      <w:ins w:id="367" w:author="Per Lindell" w:date="2022-03-02T10:46:00Z">
        <w:r>
          <w:fldChar w:fldCharType="end"/>
        </w:r>
      </w:ins>
    </w:p>
    <w:p w14:paraId="7973B38C" w14:textId="71248903" w:rsidR="00DF6DAC" w:rsidRDefault="00DF6DAC">
      <w:pPr>
        <w:pStyle w:val="TOC2"/>
        <w:rPr>
          <w:ins w:id="368" w:author="Per Lindell" w:date="2022-03-02T10:46:00Z"/>
          <w:rFonts w:asciiTheme="minorHAnsi" w:eastAsiaTheme="minorEastAsia" w:hAnsiTheme="minorHAnsi" w:cstheme="minorBidi"/>
          <w:sz w:val="22"/>
          <w:szCs w:val="22"/>
          <w:lang w:val="en-US"/>
        </w:rPr>
      </w:pPr>
      <w:ins w:id="369" w:author="Per Lindell" w:date="2022-03-02T10:46:00Z">
        <w:r w:rsidRPr="00442251">
          <w:rPr>
            <w:rFonts w:eastAsia="MS Mincho"/>
            <w:color w:val="000000"/>
          </w:rPr>
          <w:t>5.17</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n3-n28-n77-n79</w:t>
        </w:r>
        <w:r>
          <w:tab/>
        </w:r>
        <w:r>
          <w:fldChar w:fldCharType="begin"/>
        </w:r>
        <w:r>
          <w:instrText xml:space="preserve"> PAGEREF _Toc97110506 \h </w:instrText>
        </w:r>
      </w:ins>
      <w:r>
        <w:fldChar w:fldCharType="separate"/>
      </w:r>
      <w:ins w:id="370" w:author="Per Lindell" w:date="2022-03-02T10:47:00Z">
        <w:r>
          <w:t>36</w:t>
        </w:r>
      </w:ins>
      <w:ins w:id="371" w:author="Per Lindell" w:date="2022-03-02T10:46:00Z">
        <w:r>
          <w:fldChar w:fldCharType="end"/>
        </w:r>
      </w:ins>
    </w:p>
    <w:p w14:paraId="66BBFEFD" w14:textId="0BF6F309" w:rsidR="00DF6DAC" w:rsidRDefault="00DF6DAC">
      <w:pPr>
        <w:pStyle w:val="TOC3"/>
        <w:rPr>
          <w:ins w:id="372" w:author="Per Lindell" w:date="2022-03-02T10:46:00Z"/>
          <w:rFonts w:asciiTheme="minorHAnsi" w:eastAsiaTheme="minorEastAsia" w:hAnsiTheme="minorHAnsi" w:cstheme="minorBidi"/>
          <w:sz w:val="22"/>
          <w:szCs w:val="22"/>
          <w:lang w:val="en-US"/>
        </w:rPr>
      </w:pPr>
      <w:ins w:id="373" w:author="Per Lindell" w:date="2022-03-02T10:46:00Z">
        <w:r w:rsidRPr="00442251">
          <w:rPr>
            <w:color w:val="000000"/>
            <w:lang w:val="en-US" w:eastAsia="zh-CN"/>
          </w:rPr>
          <w:t>5.17.1</w:t>
        </w:r>
        <w:r>
          <w:rPr>
            <w:rFonts w:asciiTheme="minorHAnsi" w:eastAsiaTheme="minorEastAsia" w:hAnsiTheme="minorHAnsi" w:cstheme="minorBidi"/>
            <w:sz w:val="22"/>
            <w:szCs w:val="22"/>
            <w:lang w:val="en-US"/>
          </w:rPr>
          <w:tab/>
        </w:r>
        <w:r w:rsidRPr="00442251">
          <w:rPr>
            <w:rFonts w:cs="Arial"/>
            <w:color w:val="000000"/>
            <w:lang w:val="en-US" w:eastAsia="sv-SE"/>
          </w:rPr>
          <w:t>Operating bands for CA</w:t>
        </w:r>
        <w:r>
          <w:tab/>
        </w:r>
        <w:r>
          <w:fldChar w:fldCharType="begin"/>
        </w:r>
        <w:r>
          <w:instrText xml:space="preserve"> PAGEREF _Toc97110507 \h </w:instrText>
        </w:r>
      </w:ins>
      <w:r>
        <w:fldChar w:fldCharType="separate"/>
      </w:r>
      <w:ins w:id="374" w:author="Per Lindell" w:date="2022-03-02T10:47:00Z">
        <w:r>
          <w:t>36</w:t>
        </w:r>
      </w:ins>
      <w:ins w:id="375" w:author="Per Lindell" w:date="2022-03-02T10:46:00Z">
        <w:r>
          <w:fldChar w:fldCharType="end"/>
        </w:r>
      </w:ins>
    </w:p>
    <w:p w14:paraId="553216F0" w14:textId="350BC9D8" w:rsidR="00DF6DAC" w:rsidRDefault="00DF6DAC">
      <w:pPr>
        <w:pStyle w:val="TOC3"/>
        <w:rPr>
          <w:ins w:id="376" w:author="Per Lindell" w:date="2022-03-02T10:46:00Z"/>
          <w:rFonts w:asciiTheme="minorHAnsi" w:eastAsiaTheme="minorEastAsia" w:hAnsiTheme="minorHAnsi" w:cstheme="minorBidi"/>
          <w:sz w:val="22"/>
          <w:szCs w:val="22"/>
          <w:lang w:val="en-US"/>
        </w:rPr>
      </w:pPr>
      <w:ins w:id="377" w:author="Per Lindell" w:date="2022-03-02T10:46:00Z">
        <w:r w:rsidRPr="00442251">
          <w:rPr>
            <w:color w:val="000000"/>
            <w:lang w:val="en-US" w:eastAsia="zh-CN"/>
          </w:rPr>
          <w:t>5.17.2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_Toc97110508 \h </w:instrText>
        </w:r>
      </w:ins>
      <w:r>
        <w:fldChar w:fldCharType="separate"/>
      </w:r>
      <w:ins w:id="378" w:author="Per Lindell" w:date="2022-03-02T10:47:00Z">
        <w:r>
          <w:t>37</w:t>
        </w:r>
      </w:ins>
      <w:ins w:id="379" w:author="Per Lindell" w:date="2022-03-02T10:46:00Z">
        <w:r>
          <w:fldChar w:fldCharType="end"/>
        </w:r>
      </w:ins>
    </w:p>
    <w:p w14:paraId="7DA6C5A8" w14:textId="0CAA7AD8" w:rsidR="00DF6DAC" w:rsidRDefault="00DF6DAC">
      <w:pPr>
        <w:pStyle w:val="TOC3"/>
        <w:rPr>
          <w:ins w:id="380" w:author="Per Lindell" w:date="2022-03-02T10:46:00Z"/>
          <w:rFonts w:asciiTheme="minorHAnsi" w:eastAsiaTheme="minorEastAsia" w:hAnsiTheme="minorHAnsi" w:cstheme="minorBidi"/>
          <w:sz w:val="22"/>
          <w:szCs w:val="22"/>
          <w:lang w:val="en-US"/>
        </w:rPr>
      </w:pPr>
      <w:ins w:id="381" w:author="Per Lindell" w:date="2022-03-02T10:46:00Z">
        <w:r w:rsidRPr="00442251">
          <w:rPr>
            <w:color w:val="000000"/>
            <w:lang w:val="en-US" w:eastAsia="zh-CN"/>
          </w:rPr>
          <w:t>5.17.3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_Toc97110509 \h </w:instrText>
        </w:r>
      </w:ins>
      <w:r>
        <w:fldChar w:fldCharType="separate"/>
      </w:r>
      <w:ins w:id="382" w:author="Per Lindell" w:date="2022-03-02T10:47:00Z">
        <w:r>
          <w:t>37</w:t>
        </w:r>
      </w:ins>
      <w:ins w:id="383" w:author="Per Lindell" w:date="2022-03-02T10:46:00Z">
        <w:r>
          <w:fldChar w:fldCharType="end"/>
        </w:r>
      </w:ins>
    </w:p>
    <w:p w14:paraId="01F9C162" w14:textId="78ABDE63" w:rsidR="00DF6DAC" w:rsidRDefault="00DF6DAC">
      <w:pPr>
        <w:pStyle w:val="TOC3"/>
        <w:rPr>
          <w:ins w:id="384" w:author="Per Lindell" w:date="2022-03-02T10:46:00Z"/>
          <w:rFonts w:asciiTheme="minorHAnsi" w:eastAsiaTheme="minorEastAsia" w:hAnsiTheme="minorHAnsi" w:cstheme="minorBidi"/>
          <w:sz w:val="22"/>
          <w:szCs w:val="22"/>
          <w:lang w:val="en-US"/>
        </w:rPr>
      </w:pPr>
      <w:ins w:id="385" w:author="Per Lindell" w:date="2022-03-02T10:46:00Z">
        <w:r w:rsidRPr="00442251">
          <w:rPr>
            <w:color w:val="000000"/>
            <w:lang w:val="en-US" w:eastAsia="zh-CN"/>
          </w:rPr>
          <w:t>5.17.4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_Toc97110510 \h </w:instrText>
        </w:r>
      </w:ins>
      <w:r>
        <w:fldChar w:fldCharType="separate"/>
      </w:r>
      <w:ins w:id="386" w:author="Per Lindell" w:date="2022-03-02T10:47:00Z">
        <w:r>
          <w:t>37</w:t>
        </w:r>
      </w:ins>
      <w:ins w:id="387" w:author="Per Lindell" w:date="2022-03-02T10:46:00Z">
        <w:r>
          <w:fldChar w:fldCharType="end"/>
        </w:r>
      </w:ins>
    </w:p>
    <w:p w14:paraId="657C901C" w14:textId="5B4344C6" w:rsidR="00DF6DAC" w:rsidRDefault="00DF6DAC">
      <w:pPr>
        <w:pStyle w:val="TOC2"/>
        <w:rPr>
          <w:ins w:id="388" w:author="Per Lindell" w:date="2022-03-02T10:46:00Z"/>
          <w:rFonts w:asciiTheme="minorHAnsi" w:eastAsiaTheme="minorEastAsia" w:hAnsiTheme="minorHAnsi" w:cstheme="minorBidi"/>
          <w:sz w:val="22"/>
          <w:szCs w:val="22"/>
          <w:lang w:val="en-US"/>
        </w:rPr>
      </w:pPr>
      <w:ins w:id="389" w:author="Per Lindell" w:date="2022-03-02T10:46:00Z">
        <w:r w:rsidRPr="00442251">
          <w:rPr>
            <w:rFonts w:eastAsia="MS Mincho"/>
            <w:color w:val="000000"/>
          </w:rPr>
          <w:t>5.18</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n3-n28-n79-n257</w:t>
        </w:r>
        <w:r>
          <w:tab/>
        </w:r>
        <w:r>
          <w:fldChar w:fldCharType="begin"/>
        </w:r>
        <w:r>
          <w:instrText xml:space="preserve"> PAGEREF _Toc97110511 \h </w:instrText>
        </w:r>
      </w:ins>
      <w:r>
        <w:fldChar w:fldCharType="separate"/>
      </w:r>
      <w:ins w:id="390" w:author="Per Lindell" w:date="2022-03-02T10:47:00Z">
        <w:r>
          <w:t>38</w:t>
        </w:r>
      </w:ins>
      <w:ins w:id="391" w:author="Per Lindell" w:date="2022-03-02T10:46:00Z">
        <w:r>
          <w:fldChar w:fldCharType="end"/>
        </w:r>
      </w:ins>
    </w:p>
    <w:p w14:paraId="76B17543" w14:textId="716FB7BB" w:rsidR="00DF6DAC" w:rsidRDefault="00DF6DAC">
      <w:pPr>
        <w:pStyle w:val="TOC3"/>
        <w:rPr>
          <w:ins w:id="392" w:author="Per Lindell" w:date="2022-03-02T10:46:00Z"/>
          <w:rFonts w:asciiTheme="minorHAnsi" w:eastAsiaTheme="minorEastAsia" w:hAnsiTheme="minorHAnsi" w:cstheme="minorBidi"/>
          <w:sz w:val="22"/>
          <w:szCs w:val="22"/>
          <w:lang w:val="en-US"/>
        </w:rPr>
      </w:pPr>
      <w:ins w:id="393" w:author="Per Lindell" w:date="2022-03-02T10:46:00Z">
        <w:r w:rsidRPr="00442251">
          <w:rPr>
            <w:color w:val="000000"/>
            <w:lang w:val="en-US" w:eastAsia="zh-CN"/>
          </w:rPr>
          <w:t>5.18.1</w:t>
        </w:r>
        <w:r>
          <w:rPr>
            <w:rFonts w:asciiTheme="minorHAnsi" w:eastAsiaTheme="minorEastAsia" w:hAnsiTheme="minorHAnsi" w:cstheme="minorBidi"/>
            <w:sz w:val="22"/>
            <w:szCs w:val="22"/>
            <w:lang w:val="en-US"/>
          </w:rPr>
          <w:tab/>
        </w:r>
        <w:r w:rsidRPr="00442251">
          <w:rPr>
            <w:rFonts w:cs="Arial"/>
            <w:color w:val="000000"/>
            <w:lang w:val="en-US" w:eastAsia="sv-SE"/>
          </w:rPr>
          <w:t>Operating bands for CA</w:t>
        </w:r>
        <w:r>
          <w:tab/>
        </w:r>
        <w:r>
          <w:fldChar w:fldCharType="begin"/>
        </w:r>
        <w:r>
          <w:instrText xml:space="preserve"> PAGEREF _Toc97110512 \h </w:instrText>
        </w:r>
      </w:ins>
      <w:r>
        <w:fldChar w:fldCharType="separate"/>
      </w:r>
      <w:ins w:id="394" w:author="Per Lindell" w:date="2022-03-02T10:47:00Z">
        <w:r>
          <w:t>38</w:t>
        </w:r>
      </w:ins>
      <w:ins w:id="395" w:author="Per Lindell" w:date="2022-03-02T10:46:00Z">
        <w:r>
          <w:fldChar w:fldCharType="end"/>
        </w:r>
      </w:ins>
    </w:p>
    <w:p w14:paraId="10EC7C2F" w14:textId="5FEF0A07" w:rsidR="00DF6DAC" w:rsidRDefault="00DF6DAC">
      <w:pPr>
        <w:pStyle w:val="TOC3"/>
        <w:rPr>
          <w:ins w:id="396" w:author="Per Lindell" w:date="2022-03-02T10:46:00Z"/>
          <w:rFonts w:asciiTheme="minorHAnsi" w:eastAsiaTheme="minorEastAsia" w:hAnsiTheme="minorHAnsi" w:cstheme="minorBidi"/>
          <w:sz w:val="22"/>
          <w:szCs w:val="22"/>
          <w:lang w:val="en-US"/>
        </w:rPr>
      </w:pPr>
      <w:ins w:id="397" w:author="Per Lindell" w:date="2022-03-02T10:46:00Z">
        <w:r w:rsidRPr="00442251">
          <w:rPr>
            <w:color w:val="000000"/>
            <w:lang w:val="en-US" w:eastAsia="zh-CN"/>
          </w:rPr>
          <w:t>5.18.2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_Toc97110513 \h </w:instrText>
        </w:r>
      </w:ins>
      <w:r>
        <w:fldChar w:fldCharType="separate"/>
      </w:r>
      <w:ins w:id="398" w:author="Per Lindell" w:date="2022-03-02T10:47:00Z">
        <w:r>
          <w:t>38</w:t>
        </w:r>
      </w:ins>
      <w:ins w:id="399" w:author="Per Lindell" w:date="2022-03-02T10:46:00Z">
        <w:r>
          <w:fldChar w:fldCharType="end"/>
        </w:r>
      </w:ins>
    </w:p>
    <w:p w14:paraId="5B64DFD4" w14:textId="65965FDB" w:rsidR="00DF6DAC" w:rsidRDefault="00DF6DAC">
      <w:pPr>
        <w:pStyle w:val="TOC3"/>
        <w:rPr>
          <w:ins w:id="400" w:author="Per Lindell" w:date="2022-03-02T10:46:00Z"/>
          <w:rFonts w:asciiTheme="minorHAnsi" w:eastAsiaTheme="minorEastAsia" w:hAnsiTheme="minorHAnsi" w:cstheme="minorBidi"/>
          <w:sz w:val="22"/>
          <w:szCs w:val="22"/>
          <w:lang w:val="en-US"/>
        </w:rPr>
      </w:pPr>
      <w:ins w:id="401" w:author="Per Lindell" w:date="2022-03-02T10:46:00Z">
        <w:r w:rsidRPr="00442251">
          <w:rPr>
            <w:color w:val="000000"/>
            <w:lang w:val="en-US" w:eastAsia="zh-CN"/>
          </w:rPr>
          <w:t>5.18.3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_Toc97110514 \h </w:instrText>
        </w:r>
      </w:ins>
      <w:r>
        <w:fldChar w:fldCharType="separate"/>
      </w:r>
      <w:ins w:id="402" w:author="Per Lindell" w:date="2022-03-02T10:47:00Z">
        <w:r>
          <w:t>38</w:t>
        </w:r>
      </w:ins>
      <w:ins w:id="403" w:author="Per Lindell" w:date="2022-03-02T10:46:00Z">
        <w:r>
          <w:fldChar w:fldCharType="end"/>
        </w:r>
      </w:ins>
    </w:p>
    <w:p w14:paraId="47EBB02A" w14:textId="29D05813" w:rsidR="00DF6DAC" w:rsidRDefault="00DF6DAC">
      <w:pPr>
        <w:pStyle w:val="TOC3"/>
        <w:rPr>
          <w:ins w:id="404" w:author="Per Lindell" w:date="2022-03-02T10:46:00Z"/>
          <w:rFonts w:asciiTheme="minorHAnsi" w:eastAsiaTheme="minorEastAsia" w:hAnsiTheme="minorHAnsi" w:cstheme="minorBidi"/>
          <w:sz w:val="22"/>
          <w:szCs w:val="22"/>
          <w:lang w:val="en-US"/>
        </w:rPr>
      </w:pPr>
      <w:ins w:id="405" w:author="Per Lindell" w:date="2022-03-02T10:46:00Z">
        <w:r w:rsidRPr="00442251">
          <w:rPr>
            <w:color w:val="000000"/>
            <w:lang w:val="en-US" w:eastAsia="zh-CN"/>
          </w:rPr>
          <w:t>5.18.4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_Toc97110515 \h </w:instrText>
        </w:r>
      </w:ins>
      <w:r>
        <w:fldChar w:fldCharType="separate"/>
      </w:r>
      <w:ins w:id="406" w:author="Per Lindell" w:date="2022-03-02T10:47:00Z">
        <w:r>
          <w:t>39</w:t>
        </w:r>
      </w:ins>
      <w:ins w:id="407" w:author="Per Lindell" w:date="2022-03-02T10:46:00Z">
        <w:r>
          <w:fldChar w:fldCharType="end"/>
        </w:r>
      </w:ins>
    </w:p>
    <w:p w14:paraId="37D22788" w14:textId="3AE0488A" w:rsidR="00DF6DAC" w:rsidRDefault="00DF6DAC">
      <w:pPr>
        <w:pStyle w:val="TOC2"/>
        <w:rPr>
          <w:ins w:id="408" w:author="Per Lindell" w:date="2022-03-02T10:46:00Z"/>
          <w:rFonts w:asciiTheme="minorHAnsi" w:eastAsiaTheme="minorEastAsia" w:hAnsiTheme="minorHAnsi" w:cstheme="minorBidi"/>
          <w:sz w:val="22"/>
          <w:szCs w:val="22"/>
          <w:lang w:val="en-US"/>
        </w:rPr>
      </w:pPr>
      <w:ins w:id="409" w:author="Per Lindell" w:date="2022-03-02T10:46:00Z">
        <w:r w:rsidRPr="00442251">
          <w:rPr>
            <w:rFonts w:eastAsia="MS Mincho"/>
            <w:color w:val="000000"/>
          </w:rPr>
          <w:t>5.19</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n3-n77-n79-n257</w:t>
        </w:r>
        <w:r>
          <w:tab/>
        </w:r>
        <w:r>
          <w:fldChar w:fldCharType="begin"/>
        </w:r>
        <w:r>
          <w:instrText xml:space="preserve"> PAGEREF _Toc97110516 \h </w:instrText>
        </w:r>
      </w:ins>
      <w:r>
        <w:fldChar w:fldCharType="separate"/>
      </w:r>
      <w:ins w:id="410" w:author="Per Lindell" w:date="2022-03-02T10:47:00Z">
        <w:r>
          <w:t>39</w:t>
        </w:r>
      </w:ins>
      <w:ins w:id="411" w:author="Per Lindell" w:date="2022-03-02T10:46:00Z">
        <w:r>
          <w:fldChar w:fldCharType="end"/>
        </w:r>
      </w:ins>
    </w:p>
    <w:p w14:paraId="144351F1" w14:textId="35888FD6" w:rsidR="00DF6DAC" w:rsidRDefault="00DF6DAC">
      <w:pPr>
        <w:pStyle w:val="TOC3"/>
        <w:rPr>
          <w:ins w:id="412" w:author="Per Lindell" w:date="2022-03-02T10:46:00Z"/>
          <w:rFonts w:asciiTheme="minorHAnsi" w:eastAsiaTheme="minorEastAsia" w:hAnsiTheme="minorHAnsi" w:cstheme="minorBidi"/>
          <w:sz w:val="22"/>
          <w:szCs w:val="22"/>
          <w:lang w:val="en-US"/>
        </w:rPr>
      </w:pPr>
      <w:ins w:id="413" w:author="Per Lindell" w:date="2022-03-02T10:46:00Z">
        <w:r w:rsidRPr="00442251">
          <w:rPr>
            <w:color w:val="000000"/>
            <w:lang w:val="en-US" w:eastAsia="zh-CN"/>
          </w:rPr>
          <w:t>5.19.1</w:t>
        </w:r>
        <w:r>
          <w:rPr>
            <w:rFonts w:asciiTheme="minorHAnsi" w:eastAsiaTheme="minorEastAsia" w:hAnsiTheme="minorHAnsi" w:cstheme="minorBidi"/>
            <w:sz w:val="22"/>
            <w:szCs w:val="22"/>
            <w:lang w:val="en-US"/>
          </w:rPr>
          <w:tab/>
        </w:r>
        <w:r w:rsidRPr="00442251">
          <w:rPr>
            <w:rFonts w:cs="Arial"/>
            <w:color w:val="000000"/>
            <w:lang w:val="en-US" w:eastAsia="sv-SE"/>
          </w:rPr>
          <w:t>Operating bands for CA</w:t>
        </w:r>
        <w:r>
          <w:tab/>
        </w:r>
        <w:r>
          <w:fldChar w:fldCharType="begin"/>
        </w:r>
        <w:r>
          <w:instrText xml:space="preserve"> PAGEREF _Toc97110517 \h </w:instrText>
        </w:r>
      </w:ins>
      <w:r>
        <w:fldChar w:fldCharType="separate"/>
      </w:r>
      <w:ins w:id="414" w:author="Per Lindell" w:date="2022-03-02T10:47:00Z">
        <w:r>
          <w:t>39</w:t>
        </w:r>
      </w:ins>
      <w:ins w:id="415" w:author="Per Lindell" w:date="2022-03-02T10:46:00Z">
        <w:r>
          <w:fldChar w:fldCharType="end"/>
        </w:r>
      </w:ins>
    </w:p>
    <w:p w14:paraId="75AB539A" w14:textId="1B9450DD" w:rsidR="00DF6DAC" w:rsidRDefault="00DF6DAC">
      <w:pPr>
        <w:pStyle w:val="TOC3"/>
        <w:rPr>
          <w:ins w:id="416" w:author="Per Lindell" w:date="2022-03-02T10:46:00Z"/>
          <w:rFonts w:asciiTheme="minorHAnsi" w:eastAsiaTheme="minorEastAsia" w:hAnsiTheme="minorHAnsi" w:cstheme="minorBidi"/>
          <w:sz w:val="22"/>
          <w:szCs w:val="22"/>
          <w:lang w:val="en-US"/>
        </w:rPr>
      </w:pPr>
      <w:ins w:id="417" w:author="Per Lindell" w:date="2022-03-02T10:46:00Z">
        <w:r w:rsidRPr="00442251">
          <w:rPr>
            <w:color w:val="000000"/>
            <w:lang w:val="en-US" w:eastAsia="zh-CN"/>
          </w:rPr>
          <w:t>5.19.2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_Toc97110518 \h </w:instrText>
        </w:r>
      </w:ins>
      <w:r>
        <w:fldChar w:fldCharType="separate"/>
      </w:r>
      <w:ins w:id="418" w:author="Per Lindell" w:date="2022-03-02T10:47:00Z">
        <w:r>
          <w:t>40</w:t>
        </w:r>
      </w:ins>
      <w:ins w:id="419" w:author="Per Lindell" w:date="2022-03-02T10:46:00Z">
        <w:r>
          <w:fldChar w:fldCharType="end"/>
        </w:r>
      </w:ins>
    </w:p>
    <w:p w14:paraId="48B33EF8" w14:textId="70BF70F2" w:rsidR="00DF6DAC" w:rsidRDefault="00DF6DAC">
      <w:pPr>
        <w:pStyle w:val="TOC3"/>
        <w:rPr>
          <w:ins w:id="420" w:author="Per Lindell" w:date="2022-03-02T10:46:00Z"/>
          <w:rFonts w:asciiTheme="minorHAnsi" w:eastAsiaTheme="minorEastAsia" w:hAnsiTheme="minorHAnsi" w:cstheme="minorBidi"/>
          <w:sz w:val="22"/>
          <w:szCs w:val="22"/>
          <w:lang w:val="en-US"/>
        </w:rPr>
      </w:pPr>
      <w:ins w:id="421" w:author="Per Lindell" w:date="2022-03-02T10:46:00Z">
        <w:r w:rsidRPr="00442251">
          <w:rPr>
            <w:color w:val="000000"/>
            <w:lang w:val="en-US" w:eastAsia="zh-CN"/>
          </w:rPr>
          <w:t>5.19.3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_Toc97110519 \h </w:instrText>
        </w:r>
      </w:ins>
      <w:r>
        <w:fldChar w:fldCharType="separate"/>
      </w:r>
      <w:ins w:id="422" w:author="Per Lindell" w:date="2022-03-02T10:47:00Z">
        <w:r>
          <w:t>41</w:t>
        </w:r>
      </w:ins>
      <w:ins w:id="423" w:author="Per Lindell" w:date="2022-03-02T10:46:00Z">
        <w:r>
          <w:fldChar w:fldCharType="end"/>
        </w:r>
      </w:ins>
    </w:p>
    <w:p w14:paraId="1F838C08" w14:textId="7B765813" w:rsidR="00DF6DAC" w:rsidRDefault="00DF6DAC">
      <w:pPr>
        <w:pStyle w:val="TOC2"/>
        <w:rPr>
          <w:ins w:id="424" w:author="Per Lindell" w:date="2022-03-02T10:46:00Z"/>
          <w:rFonts w:asciiTheme="minorHAnsi" w:eastAsiaTheme="minorEastAsia" w:hAnsiTheme="minorHAnsi" w:cstheme="minorBidi"/>
          <w:sz w:val="22"/>
          <w:szCs w:val="22"/>
          <w:lang w:val="en-US"/>
        </w:rPr>
      </w:pPr>
      <w:ins w:id="425" w:author="Per Lindell" w:date="2022-03-02T10:46:00Z">
        <w:r w:rsidRPr="00442251">
          <w:rPr>
            <w:rFonts w:eastAsia="MS Mincho"/>
            <w:color w:val="000000"/>
          </w:rPr>
          <w:t>5.20</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n28-n77-n79-n257</w:t>
        </w:r>
        <w:r>
          <w:tab/>
        </w:r>
        <w:r>
          <w:fldChar w:fldCharType="begin"/>
        </w:r>
        <w:r>
          <w:instrText xml:space="preserve"> PAGEREF _Toc97110520 \h </w:instrText>
        </w:r>
      </w:ins>
      <w:r>
        <w:fldChar w:fldCharType="separate"/>
      </w:r>
      <w:ins w:id="426" w:author="Per Lindell" w:date="2022-03-02T10:47:00Z">
        <w:r>
          <w:t>41</w:t>
        </w:r>
      </w:ins>
      <w:ins w:id="427" w:author="Per Lindell" w:date="2022-03-02T10:46:00Z">
        <w:r>
          <w:fldChar w:fldCharType="end"/>
        </w:r>
      </w:ins>
    </w:p>
    <w:p w14:paraId="149FE3E1" w14:textId="3307E575" w:rsidR="00DF6DAC" w:rsidRDefault="00DF6DAC">
      <w:pPr>
        <w:pStyle w:val="TOC3"/>
        <w:rPr>
          <w:ins w:id="428" w:author="Per Lindell" w:date="2022-03-02T10:46:00Z"/>
          <w:rFonts w:asciiTheme="minorHAnsi" w:eastAsiaTheme="minorEastAsia" w:hAnsiTheme="minorHAnsi" w:cstheme="minorBidi"/>
          <w:sz w:val="22"/>
          <w:szCs w:val="22"/>
          <w:lang w:val="en-US"/>
        </w:rPr>
      </w:pPr>
      <w:ins w:id="429" w:author="Per Lindell" w:date="2022-03-02T10:46:00Z">
        <w:r w:rsidRPr="00442251">
          <w:rPr>
            <w:color w:val="000000"/>
            <w:lang w:val="en-US" w:eastAsia="zh-CN"/>
          </w:rPr>
          <w:t>5.20.1</w:t>
        </w:r>
        <w:r>
          <w:rPr>
            <w:rFonts w:asciiTheme="minorHAnsi" w:eastAsiaTheme="minorEastAsia" w:hAnsiTheme="minorHAnsi" w:cstheme="minorBidi"/>
            <w:sz w:val="22"/>
            <w:szCs w:val="22"/>
            <w:lang w:val="en-US"/>
          </w:rPr>
          <w:tab/>
        </w:r>
        <w:r w:rsidRPr="00442251">
          <w:rPr>
            <w:color w:val="000000"/>
          </w:rPr>
          <w:t>O</w:t>
        </w:r>
        <w:r w:rsidRPr="00442251">
          <w:rPr>
            <w:rFonts w:cs="Arial"/>
            <w:color w:val="000000"/>
            <w:lang w:val="en-US" w:eastAsia="sv-SE"/>
          </w:rPr>
          <w:t>perating bands for CA</w:t>
        </w:r>
        <w:r>
          <w:tab/>
        </w:r>
        <w:r>
          <w:fldChar w:fldCharType="begin"/>
        </w:r>
        <w:r>
          <w:instrText xml:space="preserve"> PAGEREF _Toc97110521 \h </w:instrText>
        </w:r>
      </w:ins>
      <w:r>
        <w:fldChar w:fldCharType="separate"/>
      </w:r>
      <w:ins w:id="430" w:author="Per Lindell" w:date="2022-03-02T10:47:00Z">
        <w:r>
          <w:t>41</w:t>
        </w:r>
      </w:ins>
      <w:ins w:id="431" w:author="Per Lindell" w:date="2022-03-02T10:46:00Z">
        <w:r>
          <w:fldChar w:fldCharType="end"/>
        </w:r>
      </w:ins>
    </w:p>
    <w:p w14:paraId="54F5E177" w14:textId="705CD0E0" w:rsidR="00DF6DAC" w:rsidRDefault="00DF6DAC">
      <w:pPr>
        <w:pStyle w:val="TOC3"/>
        <w:rPr>
          <w:ins w:id="432" w:author="Per Lindell" w:date="2022-03-02T10:46:00Z"/>
          <w:rFonts w:asciiTheme="minorHAnsi" w:eastAsiaTheme="minorEastAsia" w:hAnsiTheme="minorHAnsi" w:cstheme="minorBidi"/>
          <w:sz w:val="22"/>
          <w:szCs w:val="22"/>
          <w:lang w:val="en-US"/>
        </w:rPr>
      </w:pPr>
      <w:ins w:id="433" w:author="Per Lindell" w:date="2022-03-02T10:46:00Z">
        <w:r w:rsidRPr="00442251">
          <w:rPr>
            <w:color w:val="000000"/>
            <w:lang w:val="en-US" w:eastAsia="zh-CN"/>
          </w:rPr>
          <w:t>5.20.2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_Toc97110522 \h </w:instrText>
        </w:r>
      </w:ins>
      <w:r>
        <w:fldChar w:fldCharType="separate"/>
      </w:r>
      <w:ins w:id="434" w:author="Per Lindell" w:date="2022-03-02T10:47:00Z">
        <w:r>
          <w:t>42</w:t>
        </w:r>
      </w:ins>
      <w:ins w:id="435" w:author="Per Lindell" w:date="2022-03-02T10:46:00Z">
        <w:r>
          <w:fldChar w:fldCharType="end"/>
        </w:r>
      </w:ins>
    </w:p>
    <w:p w14:paraId="77D76AF1" w14:textId="44F0144B" w:rsidR="00DF6DAC" w:rsidRDefault="00DF6DAC">
      <w:pPr>
        <w:pStyle w:val="TOC3"/>
        <w:rPr>
          <w:ins w:id="436" w:author="Per Lindell" w:date="2022-03-02T10:46:00Z"/>
          <w:rFonts w:asciiTheme="minorHAnsi" w:eastAsiaTheme="minorEastAsia" w:hAnsiTheme="minorHAnsi" w:cstheme="minorBidi"/>
          <w:sz w:val="22"/>
          <w:szCs w:val="22"/>
          <w:lang w:val="en-US"/>
        </w:rPr>
      </w:pPr>
      <w:ins w:id="437" w:author="Per Lindell" w:date="2022-03-02T10:46:00Z">
        <w:r w:rsidRPr="00442251">
          <w:rPr>
            <w:color w:val="000000"/>
            <w:lang w:val="en-US" w:eastAsia="zh-CN"/>
          </w:rPr>
          <w:t>5.20.3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_Toc97110523 \h </w:instrText>
        </w:r>
      </w:ins>
      <w:r>
        <w:fldChar w:fldCharType="separate"/>
      </w:r>
      <w:ins w:id="438" w:author="Per Lindell" w:date="2022-03-02T10:47:00Z">
        <w:r>
          <w:t>42</w:t>
        </w:r>
      </w:ins>
      <w:ins w:id="439" w:author="Per Lindell" w:date="2022-03-02T10:46:00Z">
        <w:r>
          <w:fldChar w:fldCharType="end"/>
        </w:r>
      </w:ins>
    </w:p>
    <w:p w14:paraId="1E2EA227" w14:textId="41A7CA8C" w:rsidR="00DF6DAC" w:rsidRDefault="00DF6DAC">
      <w:pPr>
        <w:pStyle w:val="TOC3"/>
        <w:rPr>
          <w:ins w:id="440" w:author="Per Lindell" w:date="2022-03-02T10:46:00Z"/>
          <w:rFonts w:asciiTheme="minorHAnsi" w:eastAsiaTheme="minorEastAsia" w:hAnsiTheme="minorHAnsi" w:cstheme="minorBidi"/>
          <w:sz w:val="22"/>
          <w:szCs w:val="22"/>
          <w:lang w:val="en-US"/>
        </w:rPr>
      </w:pPr>
      <w:ins w:id="441" w:author="Per Lindell" w:date="2022-03-02T10:46:00Z">
        <w:r w:rsidRPr="00442251">
          <w:rPr>
            <w:color w:val="000000"/>
            <w:lang w:val="en-US" w:eastAsia="zh-CN"/>
          </w:rPr>
          <w:t>5.20.4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_Toc97110524 \h </w:instrText>
        </w:r>
      </w:ins>
      <w:r>
        <w:fldChar w:fldCharType="separate"/>
      </w:r>
      <w:ins w:id="442" w:author="Per Lindell" w:date="2022-03-02T10:47:00Z">
        <w:r>
          <w:t>43</w:t>
        </w:r>
      </w:ins>
      <w:ins w:id="443" w:author="Per Lindell" w:date="2022-03-02T10:46:00Z">
        <w:r>
          <w:fldChar w:fldCharType="end"/>
        </w:r>
      </w:ins>
    </w:p>
    <w:p w14:paraId="7E0F7CB8" w14:textId="14C78265" w:rsidR="00DF6DAC" w:rsidRDefault="00DF6DAC">
      <w:pPr>
        <w:pStyle w:val="TOC2"/>
        <w:rPr>
          <w:ins w:id="444" w:author="Per Lindell" w:date="2022-03-02T10:46:00Z"/>
          <w:rFonts w:asciiTheme="minorHAnsi" w:eastAsiaTheme="minorEastAsia" w:hAnsiTheme="minorHAnsi" w:cstheme="minorBidi"/>
          <w:sz w:val="22"/>
          <w:szCs w:val="22"/>
          <w:lang w:val="en-US"/>
        </w:rPr>
      </w:pPr>
      <w:ins w:id="445" w:author="Per Lindell" w:date="2022-03-02T10:46:00Z">
        <w:r w:rsidRPr="00442251">
          <w:rPr>
            <w:color w:val="000000"/>
          </w:rPr>
          <w:t>5.21</w:t>
        </w:r>
        <w:r>
          <w:rPr>
            <w:rFonts w:asciiTheme="minorHAnsi" w:eastAsiaTheme="minorEastAsia" w:hAnsiTheme="minorHAnsi" w:cstheme="minorBidi"/>
            <w:sz w:val="22"/>
            <w:szCs w:val="22"/>
            <w:lang w:val="en-US"/>
          </w:rPr>
          <w:tab/>
        </w:r>
        <w:r>
          <w:t>CA_n1A-n3-n8-n77</w:t>
        </w:r>
        <w:r>
          <w:tab/>
        </w:r>
        <w:r>
          <w:fldChar w:fldCharType="begin"/>
        </w:r>
        <w:r>
          <w:instrText xml:space="preserve"> PAGEREF _Toc97110525 \h </w:instrText>
        </w:r>
      </w:ins>
      <w:r>
        <w:fldChar w:fldCharType="separate"/>
      </w:r>
      <w:ins w:id="446" w:author="Per Lindell" w:date="2022-03-02T10:47:00Z">
        <w:r>
          <w:t>43</w:t>
        </w:r>
      </w:ins>
      <w:ins w:id="447" w:author="Per Lindell" w:date="2022-03-02T10:46:00Z">
        <w:r>
          <w:fldChar w:fldCharType="end"/>
        </w:r>
      </w:ins>
    </w:p>
    <w:p w14:paraId="333094C8" w14:textId="2FC38487" w:rsidR="00DF6DAC" w:rsidRDefault="00DF6DAC">
      <w:pPr>
        <w:pStyle w:val="TOC3"/>
        <w:rPr>
          <w:ins w:id="448" w:author="Per Lindell" w:date="2022-03-02T10:46:00Z"/>
          <w:rFonts w:asciiTheme="minorHAnsi" w:eastAsiaTheme="minorEastAsia" w:hAnsiTheme="minorHAnsi" w:cstheme="minorBidi"/>
          <w:sz w:val="22"/>
          <w:szCs w:val="22"/>
          <w:lang w:val="en-US"/>
        </w:rPr>
      </w:pPr>
      <w:ins w:id="449" w:author="Per Lindell" w:date="2022-03-02T10:46:00Z">
        <w:r w:rsidRPr="00442251">
          <w:rPr>
            <w:color w:val="000000"/>
          </w:rPr>
          <w:t>5.21.1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_Toc97110526 \h </w:instrText>
        </w:r>
      </w:ins>
      <w:r>
        <w:fldChar w:fldCharType="separate"/>
      </w:r>
      <w:ins w:id="450" w:author="Per Lindell" w:date="2022-03-02T10:47:00Z">
        <w:r>
          <w:t>43</w:t>
        </w:r>
      </w:ins>
      <w:ins w:id="451" w:author="Per Lindell" w:date="2022-03-02T10:46:00Z">
        <w:r>
          <w:fldChar w:fldCharType="end"/>
        </w:r>
      </w:ins>
    </w:p>
    <w:p w14:paraId="69C892E6" w14:textId="64F0C5B5" w:rsidR="00DF6DAC" w:rsidRDefault="00DF6DAC">
      <w:pPr>
        <w:pStyle w:val="TOC3"/>
        <w:rPr>
          <w:ins w:id="452" w:author="Per Lindell" w:date="2022-03-02T10:46:00Z"/>
          <w:rFonts w:asciiTheme="minorHAnsi" w:eastAsiaTheme="minorEastAsia" w:hAnsiTheme="minorHAnsi" w:cstheme="minorBidi"/>
          <w:sz w:val="22"/>
          <w:szCs w:val="22"/>
          <w:lang w:val="en-US"/>
        </w:rPr>
      </w:pPr>
      <w:ins w:id="453" w:author="Per Lindell" w:date="2022-03-02T10:46:00Z">
        <w:r w:rsidRPr="00442251">
          <w:rPr>
            <w:color w:val="000000"/>
          </w:rPr>
          <w:t>5.21.2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_Toc97110527 \h </w:instrText>
        </w:r>
      </w:ins>
      <w:r>
        <w:fldChar w:fldCharType="separate"/>
      </w:r>
      <w:ins w:id="454" w:author="Per Lindell" w:date="2022-03-02T10:47:00Z">
        <w:r>
          <w:t>43</w:t>
        </w:r>
      </w:ins>
      <w:ins w:id="455" w:author="Per Lindell" w:date="2022-03-02T10:46:00Z">
        <w:r>
          <w:fldChar w:fldCharType="end"/>
        </w:r>
      </w:ins>
    </w:p>
    <w:p w14:paraId="4EB85E04" w14:textId="1D8C0BA8" w:rsidR="00DF6DAC" w:rsidRDefault="00DF6DAC">
      <w:pPr>
        <w:pStyle w:val="TOC3"/>
        <w:rPr>
          <w:ins w:id="456" w:author="Per Lindell" w:date="2022-03-02T10:46:00Z"/>
          <w:rFonts w:asciiTheme="minorHAnsi" w:eastAsiaTheme="minorEastAsia" w:hAnsiTheme="minorHAnsi" w:cstheme="minorBidi"/>
          <w:sz w:val="22"/>
          <w:szCs w:val="22"/>
          <w:lang w:val="en-US"/>
        </w:rPr>
      </w:pPr>
      <w:ins w:id="457" w:author="Per Lindell" w:date="2022-03-02T10:46:00Z">
        <w:r w:rsidRPr="00442251">
          <w:rPr>
            <w:color w:val="000000"/>
          </w:rPr>
          <w:t>5.21.3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_Toc97110528 \h </w:instrText>
        </w:r>
      </w:ins>
      <w:r>
        <w:fldChar w:fldCharType="separate"/>
      </w:r>
      <w:ins w:id="458" w:author="Per Lindell" w:date="2022-03-02T10:47:00Z">
        <w:r>
          <w:t>44</w:t>
        </w:r>
      </w:ins>
      <w:ins w:id="459" w:author="Per Lindell" w:date="2022-03-02T10:46:00Z">
        <w:r>
          <w:fldChar w:fldCharType="end"/>
        </w:r>
      </w:ins>
    </w:p>
    <w:p w14:paraId="11FB9ED7" w14:textId="5ABFDA03" w:rsidR="00DF6DAC" w:rsidRDefault="00DF6DAC">
      <w:pPr>
        <w:pStyle w:val="TOC3"/>
        <w:rPr>
          <w:ins w:id="460" w:author="Per Lindell" w:date="2022-03-02T10:46:00Z"/>
          <w:rFonts w:asciiTheme="minorHAnsi" w:eastAsiaTheme="minorEastAsia" w:hAnsiTheme="minorHAnsi" w:cstheme="minorBidi"/>
          <w:sz w:val="22"/>
          <w:szCs w:val="22"/>
          <w:lang w:val="en-US"/>
        </w:rPr>
      </w:pPr>
      <w:ins w:id="461" w:author="Per Lindell" w:date="2022-03-02T10:46:00Z">
        <w:r w:rsidRPr="00442251">
          <w:rPr>
            <w:color w:val="000000"/>
          </w:rPr>
          <w:t>5.21.4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_Toc97110529 \h </w:instrText>
        </w:r>
      </w:ins>
      <w:r>
        <w:fldChar w:fldCharType="separate"/>
      </w:r>
      <w:ins w:id="462" w:author="Per Lindell" w:date="2022-03-02T10:47:00Z">
        <w:r>
          <w:t>44</w:t>
        </w:r>
      </w:ins>
      <w:ins w:id="463" w:author="Per Lindell" w:date="2022-03-02T10:46:00Z">
        <w:r>
          <w:fldChar w:fldCharType="end"/>
        </w:r>
      </w:ins>
    </w:p>
    <w:p w14:paraId="7D095A58" w14:textId="2EC83504" w:rsidR="00DF6DAC" w:rsidRDefault="00DF6DAC">
      <w:pPr>
        <w:pStyle w:val="TOC3"/>
        <w:rPr>
          <w:ins w:id="464" w:author="Per Lindell" w:date="2022-03-02T10:46:00Z"/>
          <w:rFonts w:asciiTheme="minorHAnsi" w:eastAsiaTheme="minorEastAsia" w:hAnsiTheme="minorHAnsi" w:cstheme="minorBidi"/>
          <w:sz w:val="22"/>
          <w:szCs w:val="22"/>
          <w:lang w:val="en-US"/>
        </w:rPr>
      </w:pPr>
      <w:ins w:id="465" w:author="Per Lindell" w:date="2022-03-02T10:46:00Z">
        <w:r w:rsidRPr="00442251">
          <w:rPr>
            <w:color w:val="000000"/>
          </w:rPr>
          <w:t>5.21.5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_Toc97110530 \h </w:instrText>
        </w:r>
      </w:ins>
      <w:r>
        <w:fldChar w:fldCharType="separate"/>
      </w:r>
      <w:ins w:id="466" w:author="Per Lindell" w:date="2022-03-02T10:47:00Z">
        <w:r>
          <w:t>44</w:t>
        </w:r>
      </w:ins>
      <w:ins w:id="467" w:author="Per Lindell" w:date="2022-03-02T10:46:00Z">
        <w:r>
          <w:fldChar w:fldCharType="end"/>
        </w:r>
      </w:ins>
    </w:p>
    <w:p w14:paraId="6ADBE3AB" w14:textId="06760FD0" w:rsidR="00DF6DAC" w:rsidRDefault="00DF6DAC">
      <w:pPr>
        <w:pStyle w:val="TOC2"/>
        <w:rPr>
          <w:ins w:id="468" w:author="Per Lindell" w:date="2022-03-02T10:46:00Z"/>
          <w:rFonts w:asciiTheme="minorHAnsi" w:eastAsiaTheme="minorEastAsia" w:hAnsiTheme="minorHAnsi" w:cstheme="minorBidi"/>
          <w:sz w:val="22"/>
          <w:szCs w:val="22"/>
          <w:lang w:val="en-US"/>
        </w:rPr>
      </w:pPr>
      <w:ins w:id="469" w:author="Per Lindell" w:date="2022-03-02T10:46:00Z">
        <w:r w:rsidRPr="00442251">
          <w:rPr>
            <w:color w:val="000000"/>
          </w:rPr>
          <w:t>5.22</w:t>
        </w:r>
        <w:r>
          <w:rPr>
            <w:rFonts w:asciiTheme="minorHAnsi" w:eastAsiaTheme="minorEastAsia" w:hAnsiTheme="minorHAnsi" w:cstheme="minorBidi"/>
            <w:sz w:val="22"/>
            <w:szCs w:val="22"/>
            <w:lang w:val="en-US"/>
          </w:rPr>
          <w:tab/>
        </w:r>
        <w:r>
          <w:t>CA_n1A-n3-n8-n257</w:t>
        </w:r>
        <w:r>
          <w:tab/>
        </w:r>
        <w:r>
          <w:fldChar w:fldCharType="begin"/>
        </w:r>
        <w:r>
          <w:instrText xml:space="preserve"> PAGEREF _Toc97110531 \h </w:instrText>
        </w:r>
      </w:ins>
      <w:r>
        <w:fldChar w:fldCharType="separate"/>
      </w:r>
      <w:ins w:id="470" w:author="Per Lindell" w:date="2022-03-02T10:47:00Z">
        <w:r>
          <w:t>44</w:t>
        </w:r>
      </w:ins>
      <w:ins w:id="471" w:author="Per Lindell" w:date="2022-03-02T10:46:00Z">
        <w:r>
          <w:fldChar w:fldCharType="end"/>
        </w:r>
      </w:ins>
    </w:p>
    <w:p w14:paraId="10BA0126" w14:textId="60C4AEE0" w:rsidR="00DF6DAC" w:rsidRDefault="00DF6DAC">
      <w:pPr>
        <w:pStyle w:val="TOC3"/>
        <w:rPr>
          <w:ins w:id="472" w:author="Per Lindell" w:date="2022-03-02T10:46:00Z"/>
          <w:rFonts w:asciiTheme="minorHAnsi" w:eastAsiaTheme="minorEastAsia" w:hAnsiTheme="minorHAnsi" w:cstheme="minorBidi"/>
          <w:sz w:val="22"/>
          <w:szCs w:val="22"/>
          <w:lang w:val="en-US"/>
        </w:rPr>
      </w:pPr>
      <w:ins w:id="473" w:author="Per Lindell" w:date="2022-03-02T10:46:00Z">
        <w:r w:rsidRPr="00442251">
          <w:rPr>
            <w:color w:val="000000"/>
          </w:rPr>
          <w:t>5.22.1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_Toc97110532 \h </w:instrText>
        </w:r>
      </w:ins>
      <w:r>
        <w:fldChar w:fldCharType="separate"/>
      </w:r>
      <w:ins w:id="474" w:author="Per Lindell" w:date="2022-03-02T10:47:00Z">
        <w:r>
          <w:t>44</w:t>
        </w:r>
      </w:ins>
      <w:ins w:id="475" w:author="Per Lindell" w:date="2022-03-02T10:46:00Z">
        <w:r>
          <w:fldChar w:fldCharType="end"/>
        </w:r>
      </w:ins>
    </w:p>
    <w:p w14:paraId="4ACAC32E" w14:textId="45F8DDDE" w:rsidR="00DF6DAC" w:rsidRDefault="00DF6DAC">
      <w:pPr>
        <w:pStyle w:val="TOC3"/>
        <w:rPr>
          <w:ins w:id="476" w:author="Per Lindell" w:date="2022-03-02T10:46:00Z"/>
          <w:rFonts w:asciiTheme="minorHAnsi" w:eastAsiaTheme="minorEastAsia" w:hAnsiTheme="minorHAnsi" w:cstheme="minorBidi"/>
          <w:sz w:val="22"/>
          <w:szCs w:val="22"/>
          <w:lang w:val="en-US"/>
        </w:rPr>
      </w:pPr>
      <w:ins w:id="477" w:author="Per Lindell" w:date="2022-03-02T10:46:00Z">
        <w:r w:rsidRPr="00442251">
          <w:rPr>
            <w:color w:val="000000"/>
          </w:rPr>
          <w:t>5.22.2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_Toc97110533 \h </w:instrText>
        </w:r>
      </w:ins>
      <w:r>
        <w:fldChar w:fldCharType="separate"/>
      </w:r>
      <w:ins w:id="478" w:author="Per Lindell" w:date="2022-03-02T10:47:00Z">
        <w:r>
          <w:t>45</w:t>
        </w:r>
      </w:ins>
      <w:ins w:id="479" w:author="Per Lindell" w:date="2022-03-02T10:46:00Z">
        <w:r>
          <w:fldChar w:fldCharType="end"/>
        </w:r>
      </w:ins>
    </w:p>
    <w:p w14:paraId="5FAE9446" w14:textId="25E91A8E" w:rsidR="00DF6DAC" w:rsidRDefault="00DF6DAC">
      <w:pPr>
        <w:pStyle w:val="TOC3"/>
        <w:rPr>
          <w:ins w:id="480" w:author="Per Lindell" w:date="2022-03-02T10:46:00Z"/>
          <w:rFonts w:asciiTheme="minorHAnsi" w:eastAsiaTheme="minorEastAsia" w:hAnsiTheme="minorHAnsi" w:cstheme="minorBidi"/>
          <w:sz w:val="22"/>
          <w:szCs w:val="22"/>
          <w:lang w:val="en-US"/>
        </w:rPr>
      </w:pPr>
      <w:ins w:id="481" w:author="Per Lindell" w:date="2022-03-02T10:46:00Z">
        <w:r w:rsidRPr="00442251">
          <w:rPr>
            <w:color w:val="000000"/>
          </w:rPr>
          <w:t>5.22.3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_Toc97110534 \h </w:instrText>
        </w:r>
      </w:ins>
      <w:r>
        <w:fldChar w:fldCharType="separate"/>
      </w:r>
      <w:ins w:id="482" w:author="Per Lindell" w:date="2022-03-02T10:47:00Z">
        <w:r>
          <w:t>45</w:t>
        </w:r>
      </w:ins>
      <w:ins w:id="483" w:author="Per Lindell" w:date="2022-03-02T10:46:00Z">
        <w:r>
          <w:fldChar w:fldCharType="end"/>
        </w:r>
      </w:ins>
    </w:p>
    <w:p w14:paraId="477B3618" w14:textId="55B2A290" w:rsidR="00DF6DAC" w:rsidRDefault="00DF6DAC">
      <w:pPr>
        <w:pStyle w:val="TOC3"/>
        <w:rPr>
          <w:ins w:id="484" w:author="Per Lindell" w:date="2022-03-02T10:46:00Z"/>
          <w:rFonts w:asciiTheme="minorHAnsi" w:eastAsiaTheme="minorEastAsia" w:hAnsiTheme="minorHAnsi" w:cstheme="minorBidi"/>
          <w:sz w:val="22"/>
          <w:szCs w:val="22"/>
          <w:lang w:val="en-US"/>
        </w:rPr>
      </w:pPr>
      <w:ins w:id="485" w:author="Per Lindell" w:date="2022-03-02T10:46:00Z">
        <w:r w:rsidRPr="00442251">
          <w:rPr>
            <w:color w:val="000000"/>
          </w:rPr>
          <w:t>5.22.4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_Toc97110535 \h </w:instrText>
        </w:r>
      </w:ins>
      <w:r>
        <w:fldChar w:fldCharType="separate"/>
      </w:r>
      <w:ins w:id="486" w:author="Per Lindell" w:date="2022-03-02T10:47:00Z">
        <w:r>
          <w:t>46</w:t>
        </w:r>
      </w:ins>
      <w:ins w:id="487" w:author="Per Lindell" w:date="2022-03-02T10:46:00Z">
        <w:r>
          <w:fldChar w:fldCharType="end"/>
        </w:r>
      </w:ins>
    </w:p>
    <w:p w14:paraId="5CD70970" w14:textId="7F9AC581" w:rsidR="00DF6DAC" w:rsidRDefault="00DF6DAC">
      <w:pPr>
        <w:pStyle w:val="TOC3"/>
        <w:rPr>
          <w:ins w:id="488" w:author="Per Lindell" w:date="2022-03-02T10:46:00Z"/>
          <w:rFonts w:asciiTheme="minorHAnsi" w:eastAsiaTheme="minorEastAsia" w:hAnsiTheme="minorHAnsi" w:cstheme="minorBidi"/>
          <w:sz w:val="22"/>
          <w:szCs w:val="22"/>
          <w:lang w:val="en-US"/>
        </w:rPr>
      </w:pPr>
      <w:ins w:id="489" w:author="Per Lindell" w:date="2022-03-02T10:46:00Z">
        <w:r w:rsidRPr="00442251">
          <w:rPr>
            <w:color w:val="000000"/>
          </w:rPr>
          <w:t>5.22.5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_Toc97110536 \h </w:instrText>
        </w:r>
      </w:ins>
      <w:r>
        <w:fldChar w:fldCharType="separate"/>
      </w:r>
      <w:ins w:id="490" w:author="Per Lindell" w:date="2022-03-02T10:47:00Z">
        <w:r>
          <w:t>46</w:t>
        </w:r>
      </w:ins>
      <w:ins w:id="491" w:author="Per Lindell" w:date="2022-03-02T10:46:00Z">
        <w:r>
          <w:fldChar w:fldCharType="end"/>
        </w:r>
      </w:ins>
    </w:p>
    <w:p w14:paraId="4091FBE8" w14:textId="0F2E2B31" w:rsidR="00DF6DAC" w:rsidRDefault="00DF6DAC">
      <w:pPr>
        <w:pStyle w:val="TOC2"/>
        <w:rPr>
          <w:ins w:id="492" w:author="Per Lindell" w:date="2022-03-02T10:46:00Z"/>
          <w:rFonts w:asciiTheme="minorHAnsi" w:eastAsiaTheme="minorEastAsia" w:hAnsiTheme="minorHAnsi" w:cstheme="minorBidi"/>
          <w:sz w:val="22"/>
          <w:szCs w:val="22"/>
          <w:lang w:val="en-US"/>
        </w:rPr>
      </w:pPr>
      <w:ins w:id="493" w:author="Per Lindell" w:date="2022-03-02T10:46:00Z">
        <w:r w:rsidRPr="00442251">
          <w:rPr>
            <w:color w:val="000000"/>
          </w:rPr>
          <w:t>5.23</w:t>
        </w:r>
        <w:r>
          <w:rPr>
            <w:rFonts w:asciiTheme="minorHAnsi" w:eastAsiaTheme="minorEastAsia" w:hAnsiTheme="minorHAnsi" w:cstheme="minorBidi"/>
            <w:sz w:val="22"/>
            <w:szCs w:val="22"/>
            <w:lang w:val="en-US"/>
          </w:rPr>
          <w:tab/>
        </w:r>
        <w:r>
          <w:t>CA_n1A-n3-n77-n257</w:t>
        </w:r>
        <w:r>
          <w:tab/>
        </w:r>
        <w:r>
          <w:fldChar w:fldCharType="begin"/>
        </w:r>
        <w:r>
          <w:instrText xml:space="preserve"> PAGEREF _Toc97110537 \h </w:instrText>
        </w:r>
      </w:ins>
      <w:r>
        <w:fldChar w:fldCharType="separate"/>
      </w:r>
      <w:ins w:id="494" w:author="Per Lindell" w:date="2022-03-02T10:47:00Z">
        <w:r>
          <w:t>46</w:t>
        </w:r>
      </w:ins>
      <w:ins w:id="495" w:author="Per Lindell" w:date="2022-03-02T10:46:00Z">
        <w:r>
          <w:fldChar w:fldCharType="end"/>
        </w:r>
      </w:ins>
    </w:p>
    <w:p w14:paraId="3B79D48A" w14:textId="255962A9" w:rsidR="00DF6DAC" w:rsidRDefault="00DF6DAC">
      <w:pPr>
        <w:pStyle w:val="TOC3"/>
        <w:rPr>
          <w:ins w:id="496" w:author="Per Lindell" w:date="2022-03-02T10:46:00Z"/>
          <w:rFonts w:asciiTheme="minorHAnsi" w:eastAsiaTheme="minorEastAsia" w:hAnsiTheme="minorHAnsi" w:cstheme="minorBidi"/>
          <w:sz w:val="22"/>
          <w:szCs w:val="22"/>
          <w:lang w:val="en-US"/>
        </w:rPr>
      </w:pPr>
      <w:ins w:id="497" w:author="Per Lindell" w:date="2022-03-02T10:46:00Z">
        <w:r w:rsidRPr="00442251">
          <w:rPr>
            <w:color w:val="000000"/>
          </w:rPr>
          <w:t>5.23.1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_Toc97110538 \h </w:instrText>
        </w:r>
      </w:ins>
      <w:r>
        <w:fldChar w:fldCharType="separate"/>
      </w:r>
      <w:ins w:id="498" w:author="Per Lindell" w:date="2022-03-02T10:47:00Z">
        <w:r>
          <w:t>46</w:t>
        </w:r>
      </w:ins>
      <w:ins w:id="499" w:author="Per Lindell" w:date="2022-03-02T10:46:00Z">
        <w:r>
          <w:fldChar w:fldCharType="end"/>
        </w:r>
      </w:ins>
    </w:p>
    <w:p w14:paraId="4BDB8321" w14:textId="74ACE696" w:rsidR="00DF6DAC" w:rsidRDefault="00DF6DAC">
      <w:pPr>
        <w:pStyle w:val="TOC3"/>
        <w:rPr>
          <w:ins w:id="500" w:author="Per Lindell" w:date="2022-03-02T10:46:00Z"/>
          <w:rFonts w:asciiTheme="minorHAnsi" w:eastAsiaTheme="minorEastAsia" w:hAnsiTheme="minorHAnsi" w:cstheme="minorBidi"/>
          <w:sz w:val="22"/>
          <w:szCs w:val="22"/>
          <w:lang w:val="en-US"/>
        </w:rPr>
      </w:pPr>
      <w:ins w:id="501" w:author="Per Lindell" w:date="2022-03-02T10:46:00Z">
        <w:r w:rsidRPr="00442251">
          <w:rPr>
            <w:color w:val="000000"/>
          </w:rPr>
          <w:t>5.23.2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_Toc97110539 \h </w:instrText>
        </w:r>
      </w:ins>
      <w:r>
        <w:fldChar w:fldCharType="separate"/>
      </w:r>
      <w:ins w:id="502" w:author="Per Lindell" w:date="2022-03-02T10:47:00Z">
        <w:r>
          <w:t>46</w:t>
        </w:r>
      </w:ins>
      <w:ins w:id="503" w:author="Per Lindell" w:date="2022-03-02T10:46:00Z">
        <w:r>
          <w:fldChar w:fldCharType="end"/>
        </w:r>
      </w:ins>
    </w:p>
    <w:p w14:paraId="3F427064" w14:textId="19666324" w:rsidR="00DF6DAC" w:rsidRDefault="00DF6DAC">
      <w:pPr>
        <w:pStyle w:val="TOC3"/>
        <w:rPr>
          <w:ins w:id="504" w:author="Per Lindell" w:date="2022-03-02T10:46:00Z"/>
          <w:rFonts w:asciiTheme="minorHAnsi" w:eastAsiaTheme="minorEastAsia" w:hAnsiTheme="minorHAnsi" w:cstheme="minorBidi"/>
          <w:sz w:val="22"/>
          <w:szCs w:val="22"/>
          <w:lang w:val="en-US"/>
        </w:rPr>
      </w:pPr>
      <w:ins w:id="505" w:author="Per Lindell" w:date="2022-03-02T10:46:00Z">
        <w:r w:rsidRPr="00442251">
          <w:rPr>
            <w:color w:val="000000"/>
          </w:rPr>
          <w:t>5.23.3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_Toc97110540 \h </w:instrText>
        </w:r>
      </w:ins>
      <w:r>
        <w:fldChar w:fldCharType="separate"/>
      </w:r>
      <w:ins w:id="506" w:author="Per Lindell" w:date="2022-03-02T10:47:00Z">
        <w:r>
          <w:t>48</w:t>
        </w:r>
      </w:ins>
      <w:ins w:id="507" w:author="Per Lindell" w:date="2022-03-02T10:46:00Z">
        <w:r>
          <w:fldChar w:fldCharType="end"/>
        </w:r>
      </w:ins>
    </w:p>
    <w:p w14:paraId="72DE7947" w14:textId="189ACEE6" w:rsidR="00DF6DAC" w:rsidRDefault="00DF6DAC">
      <w:pPr>
        <w:pStyle w:val="TOC3"/>
        <w:rPr>
          <w:ins w:id="508" w:author="Per Lindell" w:date="2022-03-02T10:46:00Z"/>
          <w:rFonts w:asciiTheme="minorHAnsi" w:eastAsiaTheme="minorEastAsia" w:hAnsiTheme="minorHAnsi" w:cstheme="minorBidi"/>
          <w:sz w:val="22"/>
          <w:szCs w:val="22"/>
          <w:lang w:val="en-US"/>
        </w:rPr>
      </w:pPr>
      <w:ins w:id="509" w:author="Per Lindell" w:date="2022-03-02T10:46:00Z">
        <w:r w:rsidRPr="00442251">
          <w:rPr>
            <w:color w:val="000000"/>
          </w:rPr>
          <w:t>5.23.4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_Toc97110541 \h </w:instrText>
        </w:r>
      </w:ins>
      <w:r>
        <w:fldChar w:fldCharType="separate"/>
      </w:r>
      <w:ins w:id="510" w:author="Per Lindell" w:date="2022-03-02T10:47:00Z">
        <w:r>
          <w:t>48</w:t>
        </w:r>
      </w:ins>
      <w:ins w:id="511" w:author="Per Lindell" w:date="2022-03-02T10:46:00Z">
        <w:r>
          <w:fldChar w:fldCharType="end"/>
        </w:r>
      </w:ins>
    </w:p>
    <w:p w14:paraId="5BDF8789" w14:textId="1A80FAC7" w:rsidR="00DF6DAC" w:rsidRDefault="00DF6DAC">
      <w:pPr>
        <w:pStyle w:val="TOC3"/>
        <w:rPr>
          <w:ins w:id="512" w:author="Per Lindell" w:date="2022-03-02T10:46:00Z"/>
          <w:rFonts w:asciiTheme="minorHAnsi" w:eastAsiaTheme="minorEastAsia" w:hAnsiTheme="minorHAnsi" w:cstheme="minorBidi"/>
          <w:sz w:val="22"/>
          <w:szCs w:val="22"/>
          <w:lang w:val="en-US"/>
        </w:rPr>
      </w:pPr>
      <w:ins w:id="513" w:author="Per Lindell" w:date="2022-03-02T10:46:00Z">
        <w:r w:rsidRPr="00442251">
          <w:rPr>
            <w:color w:val="000000"/>
          </w:rPr>
          <w:t>5.23.5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_Toc97110542 \h </w:instrText>
        </w:r>
      </w:ins>
      <w:r>
        <w:fldChar w:fldCharType="separate"/>
      </w:r>
      <w:ins w:id="514" w:author="Per Lindell" w:date="2022-03-02T10:47:00Z">
        <w:r>
          <w:t>49</w:t>
        </w:r>
      </w:ins>
      <w:ins w:id="515" w:author="Per Lindell" w:date="2022-03-02T10:46:00Z">
        <w:r>
          <w:fldChar w:fldCharType="end"/>
        </w:r>
      </w:ins>
    </w:p>
    <w:p w14:paraId="295F7E98" w14:textId="5233CB8F" w:rsidR="00DF6DAC" w:rsidRDefault="00DF6DAC">
      <w:pPr>
        <w:pStyle w:val="TOC2"/>
        <w:rPr>
          <w:ins w:id="516" w:author="Per Lindell" w:date="2022-03-02T10:46:00Z"/>
          <w:rFonts w:asciiTheme="minorHAnsi" w:eastAsiaTheme="minorEastAsia" w:hAnsiTheme="minorHAnsi" w:cstheme="minorBidi"/>
          <w:sz w:val="22"/>
          <w:szCs w:val="22"/>
          <w:lang w:val="en-US"/>
        </w:rPr>
      </w:pPr>
      <w:ins w:id="517" w:author="Per Lindell" w:date="2022-03-02T10:46:00Z">
        <w:r w:rsidRPr="00442251">
          <w:rPr>
            <w:color w:val="000000"/>
          </w:rPr>
          <w:t>5.24</w:t>
        </w:r>
        <w:r>
          <w:rPr>
            <w:rFonts w:asciiTheme="minorHAnsi" w:eastAsiaTheme="minorEastAsia" w:hAnsiTheme="minorHAnsi" w:cstheme="minorBidi"/>
            <w:sz w:val="22"/>
            <w:szCs w:val="22"/>
            <w:lang w:val="en-US"/>
          </w:rPr>
          <w:tab/>
        </w:r>
        <w:r>
          <w:t>CA_n1A-n8-n77-n257</w:t>
        </w:r>
        <w:r>
          <w:tab/>
        </w:r>
        <w:r>
          <w:fldChar w:fldCharType="begin"/>
        </w:r>
        <w:r>
          <w:instrText xml:space="preserve"> PAGEREF _Toc97110543 \h </w:instrText>
        </w:r>
      </w:ins>
      <w:r>
        <w:fldChar w:fldCharType="separate"/>
      </w:r>
      <w:ins w:id="518" w:author="Per Lindell" w:date="2022-03-02T10:47:00Z">
        <w:r>
          <w:t>49</w:t>
        </w:r>
      </w:ins>
      <w:ins w:id="519" w:author="Per Lindell" w:date="2022-03-02T10:46:00Z">
        <w:r>
          <w:fldChar w:fldCharType="end"/>
        </w:r>
      </w:ins>
    </w:p>
    <w:p w14:paraId="4F884F4E" w14:textId="58D7CA6E" w:rsidR="00DF6DAC" w:rsidRDefault="00DF6DAC">
      <w:pPr>
        <w:pStyle w:val="TOC3"/>
        <w:rPr>
          <w:ins w:id="520" w:author="Per Lindell" w:date="2022-03-02T10:46:00Z"/>
          <w:rFonts w:asciiTheme="minorHAnsi" w:eastAsiaTheme="minorEastAsia" w:hAnsiTheme="minorHAnsi" w:cstheme="minorBidi"/>
          <w:sz w:val="22"/>
          <w:szCs w:val="22"/>
          <w:lang w:val="en-US"/>
        </w:rPr>
      </w:pPr>
      <w:ins w:id="521" w:author="Per Lindell" w:date="2022-03-02T10:46:00Z">
        <w:r w:rsidRPr="00442251">
          <w:rPr>
            <w:color w:val="000000"/>
          </w:rPr>
          <w:t>5.24.1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_Toc97110544 \h </w:instrText>
        </w:r>
      </w:ins>
      <w:r>
        <w:fldChar w:fldCharType="separate"/>
      </w:r>
      <w:ins w:id="522" w:author="Per Lindell" w:date="2022-03-02T10:47:00Z">
        <w:r>
          <w:t>49</w:t>
        </w:r>
      </w:ins>
      <w:ins w:id="523" w:author="Per Lindell" w:date="2022-03-02T10:46:00Z">
        <w:r>
          <w:fldChar w:fldCharType="end"/>
        </w:r>
      </w:ins>
    </w:p>
    <w:p w14:paraId="3B57451E" w14:textId="6173FB90" w:rsidR="00DF6DAC" w:rsidRDefault="00DF6DAC">
      <w:pPr>
        <w:pStyle w:val="TOC3"/>
        <w:rPr>
          <w:ins w:id="524" w:author="Per Lindell" w:date="2022-03-02T10:46:00Z"/>
          <w:rFonts w:asciiTheme="minorHAnsi" w:eastAsiaTheme="minorEastAsia" w:hAnsiTheme="minorHAnsi" w:cstheme="minorBidi"/>
          <w:sz w:val="22"/>
          <w:szCs w:val="22"/>
          <w:lang w:val="en-US"/>
        </w:rPr>
      </w:pPr>
      <w:ins w:id="525" w:author="Per Lindell" w:date="2022-03-02T10:46:00Z">
        <w:r w:rsidRPr="00442251">
          <w:rPr>
            <w:color w:val="000000"/>
          </w:rPr>
          <w:t>5.24.2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_Toc97110545 \h </w:instrText>
        </w:r>
      </w:ins>
      <w:r>
        <w:fldChar w:fldCharType="separate"/>
      </w:r>
      <w:ins w:id="526" w:author="Per Lindell" w:date="2022-03-02T10:47:00Z">
        <w:r>
          <w:t>49</w:t>
        </w:r>
      </w:ins>
      <w:ins w:id="527" w:author="Per Lindell" w:date="2022-03-02T10:46:00Z">
        <w:r>
          <w:fldChar w:fldCharType="end"/>
        </w:r>
      </w:ins>
    </w:p>
    <w:p w14:paraId="1E036B50" w14:textId="4FDF230B" w:rsidR="00DF6DAC" w:rsidRDefault="00DF6DAC">
      <w:pPr>
        <w:pStyle w:val="TOC3"/>
        <w:rPr>
          <w:ins w:id="528" w:author="Per Lindell" w:date="2022-03-02T10:46:00Z"/>
          <w:rFonts w:asciiTheme="minorHAnsi" w:eastAsiaTheme="minorEastAsia" w:hAnsiTheme="minorHAnsi" w:cstheme="minorBidi"/>
          <w:sz w:val="22"/>
          <w:szCs w:val="22"/>
          <w:lang w:val="en-US"/>
        </w:rPr>
      </w:pPr>
      <w:ins w:id="529" w:author="Per Lindell" w:date="2022-03-02T10:46:00Z">
        <w:r w:rsidRPr="00442251">
          <w:rPr>
            <w:color w:val="000000"/>
          </w:rPr>
          <w:t>5.24.3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_Toc97110546 \h </w:instrText>
        </w:r>
      </w:ins>
      <w:r>
        <w:fldChar w:fldCharType="separate"/>
      </w:r>
      <w:ins w:id="530" w:author="Per Lindell" w:date="2022-03-02T10:47:00Z">
        <w:r>
          <w:t>51</w:t>
        </w:r>
      </w:ins>
      <w:ins w:id="531" w:author="Per Lindell" w:date="2022-03-02T10:46:00Z">
        <w:r>
          <w:fldChar w:fldCharType="end"/>
        </w:r>
      </w:ins>
    </w:p>
    <w:p w14:paraId="0438A69F" w14:textId="61778197" w:rsidR="00DF6DAC" w:rsidRDefault="00DF6DAC">
      <w:pPr>
        <w:pStyle w:val="TOC3"/>
        <w:rPr>
          <w:ins w:id="532" w:author="Per Lindell" w:date="2022-03-02T10:46:00Z"/>
          <w:rFonts w:asciiTheme="minorHAnsi" w:eastAsiaTheme="minorEastAsia" w:hAnsiTheme="minorHAnsi" w:cstheme="minorBidi"/>
          <w:sz w:val="22"/>
          <w:szCs w:val="22"/>
          <w:lang w:val="en-US"/>
        </w:rPr>
      </w:pPr>
      <w:ins w:id="533" w:author="Per Lindell" w:date="2022-03-02T10:46:00Z">
        <w:r w:rsidRPr="00442251">
          <w:rPr>
            <w:color w:val="000000"/>
          </w:rPr>
          <w:t>5.24.4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_Toc97110547 \h </w:instrText>
        </w:r>
      </w:ins>
      <w:r>
        <w:fldChar w:fldCharType="separate"/>
      </w:r>
      <w:ins w:id="534" w:author="Per Lindell" w:date="2022-03-02T10:47:00Z">
        <w:r>
          <w:t>51</w:t>
        </w:r>
      </w:ins>
      <w:ins w:id="535" w:author="Per Lindell" w:date="2022-03-02T10:46:00Z">
        <w:r>
          <w:fldChar w:fldCharType="end"/>
        </w:r>
      </w:ins>
    </w:p>
    <w:p w14:paraId="0C5CCAFA" w14:textId="29447806" w:rsidR="00DF6DAC" w:rsidRDefault="00DF6DAC">
      <w:pPr>
        <w:pStyle w:val="TOC3"/>
        <w:rPr>
          <w:ins w:id="536" w:author="Per Lindell" w:date="2022-03-02T10:46:00Z"/>
          <w:rFonts w:asciiTheme="minorHAnsi" w:eastAsiaTheme="minorEastAsia" w:hAnsiTheme="minorHAnsi" w:cstheme="minorBidi"/>
          <w:sz w:val="22"/>
          <w:szCs w:val="22"/>
          <w:lang w:val="en-US"/>
        </w:rPr>
      </w:pPr>
      <w:ins w:id="537" w:author="Per Lindell" w:date="2022-03-02T10:46:00Z">
        <w:r w:rsidRPr="00442251">
          <w:rPr>
            <w:color w:val="000000"/>
          </w:rPr>
          <w:t>5.24.5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_Toc97110548 \h </w:instrText>
        </w:r>
      </w:ins>
      <w:r>
        <w:fldChar w:fldCharType="separate"/>
      </w:r>
      <w:ins w:id="538" w:author="Per Lindell" w:date="2022-03-02T10:47:00Z">
        <w:r>
          <w:t>51</w:t>
        </w:r>
      </w:ins>
      <w:ins w:id="539" w:author="Per Lindell" w:date="2022-03-02T10:46:00Z">
        <w:r>
          <w:fldChar w:fldCharType="end"/>
        </w:r>
      </w:ins>
    </w:p>
    <w:p w14:paraId="5EE3888C" w14:textId="19F57CB5" w:rsidR="00DF6DAC" w:rsidRDefault="00DF6DAC">
      <w:pPr>
        <w:pStyle w:val="TOC2"/>
        <w:rPr>
          <w:ins w:id="540" w:author="Per Lindell" w:date="2022-03-02T10:46:00Z"/>
          <w:rFonts w:asciiTheme="minorHAnsi" w:eastAsiaTheme="minorEastAsia" w:hAnsiTheme="minorHAnsi" w:cstheme="minorBidi"/>
          <w:sz w:val="22"/>
          <w:szCs w:val="22"/>
          <w:lang w:val="en-US"/>
        </w:rPr>
      </w:pPr>
      <w:ins w:id="541" w:author="Per Lindell" w:date="2022-03-02T10:46:00Z">
        <w:r w:rsidRPr="00442251">
          <w:rPr>
            <w:color w:val="000000"/>
          </w:rPr>
          <w:t>5.25</w:t>
        </w:r>
        <w:r>
          <w:rPr>
            <w:rFonts w:asciiTheme="minorHAnsi" w:eastAsiaTheme="minorEastAsia" w:hAnsiTheme="minorHAnsi" w:cstheme="minorBidi"/>
            <w:sz w:val="22"/>
            <w:szCs w:val="22"/>
            <w:lang w:val="en-US"/>
          </w:rPr>
          <w:tab/>
        </w:r>
        <w:r>
          <w:t>CA_n3A-n8-n77-n257</w:t>
        </w:r>
        <w:r>
          <w:tab/>
        </w:r>
        <w:r>
          <w:fldChar w:fldCharType="begin"/>
        </w:r>
        <w:r>
          <w:instrText xml:space="preserve"> PAGEREF _Toc97110549 \h </w:instrText>
        </w:r>
      </w:ins>
      <w:r>
        <w:fldChar w:fldCharType="separate"/>
      </w:r>
      <w:ins w:id="542" w:author="Per Lindell" w:date="2022-03-02T10:47:00Z">
        <w:r>
          <w:t>51</w:t>
        </w:r>
      </w:ins>
      <w:ins w:id="543" w:author="Per Lindell" w:date="2022-03-02T10:46:00Z">
        <w:r>
          <w:fldChar w:fldCharType="end"/>
        </w:r>
      </w:ins>
    </w:p>
    <w:p w14:paraId="59FA57BF" w14:textId="0DF524BE" w:rsidR="00DF6DAC" w:rsidRDefault="00DF6DAC">
      <w:pPr>
        <w:pStyle w:val="TOC3"/>
        <w:rPr>
          <w:ins w:id="544" w:author="Per Lindell" w:date="2022-03-02T10:46:00Z"/>
          <w:rFonts w:asciiTheme="minorHAnsi" w:eastAsiaTheme="minorEastAsia" w:hAnsiTheme="minorHAnsi" w:cstheme="minorBidi"/>
          <w:sz w:val="22"/>
          <w:szCs w:val="22"/>
          <w:lang w:val="en-US"/>
        </w:rPr>
      </w:pPr>
      <w:ins w:id="545" w:author="Per Lindell" w:date="2022-03-02T10:46:00Z">
        <w:r w:rsidRPr="00442251">
          <w:rPr>
            <w:color w:val="000000"/>
          </w:rPr>
          <w:t>5.25.1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_Toc97110550 \h </w:instrText>
        </w:r>
      </w:ins>
      <w:r>
        <w:fldChar w:fldCharType="separate"/>
      </w:r>
      <w:ins w:id="546" w:author="Per Lindell" w:date="2022-03-02T10:47:00Z">
        <w:r>
          <w:t>51</w:t>
        </w:r>
      </w:ins>
      <w:ins w:id="547" w:author="Per Lindell" w:date="2022-03-02T10:46:00Z">
        <w:r>
          <w:fldChar w:fldCharType="end"/>
        </w:r>
      </w:ins>
    </w:p>
    <w:p w14:paraId="74052202" w14:textId="20C034DC" w:rsidR="00DF6DAC" w:rsidRDefault="00DF6DAC">
      <w:pPr>
        <w:pStyle w:val="TOC3"/>
        <w:rPr>
          <w:ins w:id="548" w:author="Per Lindell" w:date="2022-03-02T10:46:00Z"/>
          <w:rFonts w:asciiTheme="minorHAnsi" w:eastAsiaTheme="minorEastAsia" w:hAnsiTheme="minorHAnsi" w:cstheme="minorBidi"/>
          <w:sz w:val="22"/>
          <w:szCs w:val="22"/>
          <w:lang w:val="en-US"/>
        </w:rPr>
      </w:pPr>
      <w:ins w:id="549" w:author="Per Lindell" w:date="2022-03-02T10:46:00Z">
        <w:r w:rsidRPr="00442251">
          <w:rPr>
            <w:color w:val="000000"/>
          </w:rPr>
          <w:t>5.25.2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_Toc97110551 \h </w:instrText>
        </w:r>
      </w:ins>
      <w:r>
        <w:fldChar w:fldCharType="separate"/>
      </w:r>
      <w:ins w:id="550" w:author="Per Lindell" w:date="2022-03-02T10:47:00Z">
        <w:r>
          <w:t>52</w:t>
        </w:r>
      </w:ins>
      <w:ins w:id="551" w:author="Per Lindell" w:date="2022-03-02T10:46:00Z">
        <w:r>
          <w:fldChar w:fldCharType="end"/>
        </w:r>
      </w:ins>
    </w:p>
    <w:p w14:paraId="03F6AEF3" w14:textId="3D88AE5A" w:rsidR="00DF6DAC" w:rsidRDefault="00DF6DAC">
      <w:pPr>
        <w:pStyle w:val="TOC3"/>
        <w:rPr>
          <w:ins w:id="552" w:author="Per Lindell" w:date="2022-03-02T10:46:00Z"/>
          <w:rFonts w:asciiTheme="minorHAnsi" w:eastAsiaTheme="minorEastAsia" w:hAnsiTheme="minorHAnsi" w:cstheme="minorBidi"/>
          <w:sz w:val="22"/>
          <w:szCs w:val="22"/>
          <w:lang w:val="en-US"/>
        </w:rPr>
      </w:pPr>
      <w:ins w:id="553" w:author="Per Lindell" w:date="2022-03-02T10:46:00Z">
        <w:r w:rsidRPr="00442251">
          <w:rPr>
            <w:color w:val="000000"/>
          </w:rPr>
          <w:t>5.25.3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_Toc97110552 \h </w:instrText>
        </w:r>
      </w:ins>
      <w:r>
        <w:fldChar w:fldCharType="separate"/>
      </w:r>
      <w:ins w:id="554" w:author="Per Lindell" w:date="2022-03-02T10:47:00Z">
        <w:r>
          <w:t>53</w:t>
        </w:r>
      </w:ins>
      <w:ins w:id="555" w:author="Per Lindell" w:date="2022-03-02T10:46:00Z">
        <w:r>
          <w:fldChar w:fldCharType="end"/>
        </w:r>
      </w:ins>
    </w:p>
    <w:p w14:paraId="29A25C72" w14:textId="5366FA46" w:rsidR="00DF6DAC" w:rsidRDefault="00DF6DAC">
      <w:pPr>
        <w:pStyle w:val="TOC3"/>
        <w:rPr>
          <w:ins w:id="556" w:author="Per Lindell" w:date="2022-03-02T10:46:00Z"/>
          <w:rFonts w:asciiTheme="minorHAnsi" w:eastAsiaTheme="minorEastAsia" w:hAnsiTheme="minorHAnsi" w:cstheme="minorBidi"/>
          <w:sz w:val="22"/>
          <w:szCs w:val="22"/>
          <w:lang w:val="en-US"/>
        </w:rPr>
      </w:pPr>
      <w:ins w:id="557" w:author="Per Lindell" w:date="2022-03-02T10:46:00Z">
        <w:r w:rsidRPr="00442251">
          <w:rPr>
            <w:color w:val="000000"/>
          </w:rPr>
          <w:t>5.25.4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_Toc97110553 \h </w:instrText>
        </w:r>
      </w:ins>
      <w:r>
        <w:fldChar w:fldCharType="separate"/>
      </w:r>
      <w:ins w:id="558" w:author="Per Lindell" w:date="2022-03-02T10:47:00Z">
        <w:r>
          <w:t>53</w:t>
        </w:r>
      </w:ins>
      <w:ins w:id="559" w:author="Per Lindell" w:date="2022-03-02T10:46:00Z">
        <w:r>
          <w:fldChar w:fldCharType="end"/>
        </w:r>
      </w:ins>
    </w:p>
    <w:p w14:paraId="54C155C8" w14:textId="42D8B426" w:rsidR="00DF6DAC" w:rsidRDefault="00DF6DAC">
      <w:pPr>
        <w:pStyle w:val="TOC3"/>
        <w:rPr>
          <w:ins w:id="560" w:author="Per Lindell" w:date="2022-03-02T10:46:00Z"/>
          <w:rFonts w:asciiTheme="minorHAnsi" w:eastAsiaTheme="minorEastAsia" w:hAnsiTheme="minorHAnsi" w:cstheme="minorBidi"/>
          <w:sz w:val="22"/>
          <w:szCs w:val="22"/>
          <w:lang w:val="en-US"/>
        </w:rPr>
      </w:pPr>
      <w:ins w:id="561" w:author="Per Lindell" w:date="2022-03-02T10:46:00Z">
        <w:r w:rsidRPr="00442251">
          <w:rPr>
            <w:color w:val="000000"/>
          </w:rPr>
          <w:t>5.25.5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_Toc97110554 \h </w:instrText>
        </w:r>
      </w:ins>
      <w:r>
        <w:fldChar w:fldCharType="separate"/>
      </w:r>
      <w:ins w:id="562" w:author="Per Lindell" w:date="2022-03-02T10:47:00Z">
        <w:r>
          <w:t>54</w:t>
        </w:r>
      </w:ins>
      <w:ins w:id="563" w:author="Per Lindell" w:date="2022-03-02T10:46:00Z">
        <w:r>
          <w:fldChar w:fldCharType="end"/>
        </w:r>
      </w:ins>
    </w:p>
    <w:p w14:paraId="1804C7BB" w14:textId="6B8C16BB" w:rsidR="00DF6DAC" w:rsidRDefault="00DF6DAC">
      <w:pPr>
        <w:pStyle w:val="TOC2"/>
        <w:rPr>
          <w:ins w:id="564" w:author="Per Lindell" w:date="2022-03-02T10:46:00Z"/>
          <w:rFonts w:asciiTheme="minorHAnsi" w:eastAsiaTheme="minorEastAsia" w:hAnsiTheme="minorHAnsi" w:cstheme="minorBidi"/>
          <w:sz w:val="22"/>
          <w:szCs w:val="22"/>
          <w:lang w:val="en-US"/>
        </w:rPr>
      </w:pPr>
      <w:ins w:id="565" w:author="Per Lindell" w:date="2022-03-02T10:46:00Z">
        <w:r w:rsidRPr="00442251">
          <w:rPr>
            <w:color w:val="000000"/>
          </w:rPr>
          <w:t>5.26</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n41-n66-n71-n78</w:t>
        </w:r>
        <w:r>
          <w:tab/>
        </w:r>
        <w:r>
          <w:fldChar w:fldCharType="begin"/>
        </w:r>
        <w:r>
          <w:instrText xml:space="preserve"> PAGEREF _Toc97110555 \h </w:instrText>
        </w:r>
      </w:ins>
      <w:r>
        <w:fldChar w:fldCharType="separate"/>
      </w:r>
      <w:ins w:id="566" w:author="Per Lindell" w:date="2022-03-02T10:47:00Z">
        <w:r>
          <w:t>54</w:t>
        </w:r>
      </w:ins>
      <w:ins w:id="567" w:author="Per Lindell" w:date="2022-03-02T10:46:00Z">
        <w:r>
          <w:fldChar w:fldCharType="end"/>
        </w:r>
      </w:ins>
    </w:p>
    <w:p w14:paraId="0A6EFDE5" w14:textId="689169B4" w:rsidR="00DF6DAC" w:rsidRDefault="00DF6DAC">
      <w:pPr>
        <w:pStyle w:val="TOC3"/>
        <w:rPr>
          <w:ins w:id="568" w:author="Per Lindell" w:date="2022-03-02T10:46:00Z"/>
          <w:rFonts w:asciiTheme="minorHAnsi" w:eastAsiaTheme="minorEastAsia" w:hAnsiTheme="minorHAnsi" w:cstheme="minorBidi"/>
          <w:sz w:val="22"/>
          <w:szCs w:val="22"/>
          <w:lang w:val="en-US"/>
        </w:rPr>
      </w:pPr>
      <w:ins w:id="569" w:author="Per Lindell" w:date="2022-03-02T10:46:00Z">
        <w:r w:rsidRPr="00442251">
          <w:rPr>
            <w:color w:val="000000"/>
            <w:lang w:val="en-US" w:eastAsia="zh-CN"/>
          </w:rPr>
          <w:t>5.26.1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_Toc97110556 \h </w:instrText>
        </w:r>
      </w:ins>
      <w:r>
        <w:fldChar w:fldCharType="separate"/>
      </w:r>
      <w:ins w:id="570" w:author="Per Lindell" w:date="2022-03-02T10:47:00Z">
        <w:r>
          <w:t>54</w:t>
        </w:r>
      </w:ins>
      <w:ins w:id="571" w:author="Per Lindell" w:date="2022-03-02T10:46:00Z">
        <w:r>
          <w:fldChar w:fldCharType="end"/>
        </w:r>
      </w:ins>
    </w:p>
    <w:p w14:paraId="5F0EED11" w14:textId="4353E50A" w:rsidR="00DF6DAC" w:rsidRDefault="00DF6DAC">
      <w:pPr>
        <w:pStyle w:val="TOC3"/>
        <w:rPr>
          <w:ins w:id="572" w:author="Per Lindell" w:date="2022-03-02T10:46:00Z"/>
          <w:rFonts w:asciiTheme="minorHAnsi" w:eastAsiaTheme="minorEastAsia" w:hAnsiTheme="minorHAnsi" w:cstheme="minorBidi"/>
          <w:sz w:val="22"/>
          <w:szCs w:val="22"/>
          <w:lang w:val="en-US"/>
        </w:rPr>
      </w:pPr>
      <w:ins w:id="573" w:author="Per Lindell" w:date="2022-03-02T10:46:00Z">
        <w:r w:rsidRPr="00442251">
          <w:rPr>
            <w:color w:val="000000"/>
            <w:lang w:val="en-US" w:eastAsia="zh-CN"/>
          </w:rPr>
          <w:t>5.26.2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_Toc97110557 \h </w:instrText>
        </w:r>
      </w:ins>
      <w:r>
        <w:fldChar w:fldCharType="separate"/>
      </w:r>
      <w:ins w:id="574" w:author="Per Lindell" w:date="2022-03-02T10:47:00Z">
        <w:r>
          <w:t>54</w:t>
        </w:r>
      </w:ins>
      <w:ins w:id="575" w:author="Per Lindell" w:date="2022-03-02T10:46:00Z">
        <w:r>
          <w:fldChar w:fldCharType="end"/>
        </w:r>
      </w:ins>
    </w:p>
    <w:p w14:paraId="5AA98BD4" w14:textId="4FCF93F6" w:rsidR="00DF6DAC" w:rsidRDefault="00DF6DAC">
      <w:pPr>
        <w:pStyle w:val="TOC3"/>
        <w:rPr>
          <w:ins w:id="576" w:author="Per Lindell" w:date="2022-03-02T10:46:00Z"/>
          <w:rFonts w:asciiTheme="minorHAnsi" w:eastAsiaTheme="minorEastAsia" w:hAnsiTheme="minorHAnsi" w:cstheme="minorBidi"/>
          <w:sz w:val="22"/>
          <w:szCs w:val="22"/>
          <w:lang w:val="en-US"/>
        </w:rPr>
      </w:pPr>
      <w:ins w:id="577" w:author="Per Lindell" w:date="2022-03-02T10:46:00Z">
        <w:r>
          <w:t>5.26.3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_Toc97110558 \h </w:instrText>
        </w:r>
      </w:ins>
      <w:r>
        <w:fldChar w:fldCharType="separate"/>
      </w:r>
      <w:ins w:id="578" w:author="Per Lindell" w:date="2022-03-02T10:47:00Z">
        <w:r>
          <w:t>54</w:t>
        </w:r>
      </w:ins>
      <w:ins w:id="579" w:author="Per Lindell" w:date="2022-03-02T10:46:00Z">
        <w:r>
          <w:fldChar w:fldCharType="end"/>
        </w:r>
      </w:ins>
    </w:p>
    <w:p w14:paraId="35661803" w14:textId="78977DE8" w:rsidR="00DF6DAC" w:rsidRDefault="00DF6DAC">
      <w:pPr>
        <w:pStyle w:val="TOC3"/>
        <w:rPr>
          <w:ins w:id="580" w:author="Per Lindell" w:date="2022-03-02T10:46:00Z"/>
          <w:rFonts w:asciiTheme="minorHAnsi" w:eastAsiaTheme="minorEastAsia" w:hAnsiTheme="minorHAnsi" w:cstheme="minorBidi"/>
          <w:sz w:val="22"/>
          <w:szCs w:val="22"/>
          <w:lang w:val="en-US"/>
        </w:rPr>
      </w:pPr>
      <w:ins w:id="581" w:author="Per Lindell" w:date="2022-03-02T10:46:00Z">
        <w:r>
          <w:t>5.26.4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_Toc97110559 \h </w:instrText>
        </w:r>
      </w:ins>
      <w:r>
        <w:fldChar w:fldCharType="separate"/>
      </w:r>
      <w:ins w:id="582" w:author="Per Lindell" w:date="2022-03-02T10:47:00Z">
        <w:r>
          <w:t>55</w:t>
        </w:r>
      </w:ins>
      <w:ins w:id="583" w:author="Per Lindell" w:date="2022-03-02T10:46:00Z">
        <w:r>
          <w:fldChar w:fldCharType="end"/>
        </w:r>
      </w:ins>
    </w:p>
    <w:p w14:paraId="28B3F652" w14:textId="460B0C2C" w:rsidR="00DF6DAC" w:rsidRDefault="00DF6DAC">
      <w:pPr>
        <w:pStyle w:val="TOC2"/>
        <w:rPr>
          <w:ins w:id="584" w:author="Per Lindell" w:date="2022-03-02T10:46:00Z"/>
          <w:rFonts w:asciiTheme="minorHAnsi" w:eastAsiaTheme="minorEastAsia" w:hAnsiTheme="minorHAnsi" w:cstheme="minorBidi"/>
          <w:sz w:val="22"/>
          <w:szCs w:val="22"/>
          <w:lang w:val="en-US"/>
        </w:rPr>
      </w:pPr>
      <w:ins w:id="585" w:author="Per Lindell" w:date="2022-03-02T10:46:00Z">
        <w:r w:rsidRPr="00442251">
          <w:rPr>
            <w:rFonts w:eastAsia="MS Mincho"/>
            <w:color w:val="000000"/>
          </w:rPr>
          <w:t>5.27</w:t>
        </w:r>
        <w:r>
          <w:rPr>
            <w:rFonts w:asciiTheme="minorHAnsi" w:eastAsiaTheme="minorEastAsia" w:hAnsiTheme="minorHAnsi" w:cstheme="minorBidi"/>
            <w:sz w:val="22"/>
            <w:szCs w:val="22"/>
            <w:lang w:val="en-US"/>
          </w:rPr>
          <w:tab/>
        </w:r>
        <w:r w:rsidRPr="00442251">
          <w:rPr>
            <w:rFonts w:eastAsia="MS Mincho" w:cs="Arial"/>
            <w:color w:val="000000"/>
            <w:lang w:eastAsia="ja-JP"/>
          </w:rPr>
          <w:t>CA_n1-n3-n5-n78</w:t>
        </w:r>
        <w:r>
          <w:tab/>
        </w:r>
        <w:r>
          <w:fldChar w:fldCharType="begin"/>
        </w:r>
        <w:r>
          <w:instrText xml:space="preserve"> PAGEREF _Toc97110560 \h </w:instrText>
        </w:r>
      </w:ins>
      <w:r>
        <w:fldChar w:fldCharType="separate"/>
      </w:r>
      <w:ins w:id="586" w:author="Per Lindell" w:date="2022-03-02T10:47:00Z">
        <w:r>
          <w:t>55</w:t>
        </w:r>
      </w:ins>
      <w:ins w:id="587" w:author="Per Lindell" w:date="2022-03-02T10:46:00Z">
        <w:r>
          <w:fldChar w:fldCharType="end"/>
        </w:r>
      </w:ins>
    </w:p>
    <w:p w14:paraId="1AFD695B" w14:textId="41161AD1" w:rsidR="00DF6DAC" w:rsidRDefault="00DF6DAC">
      <w:pPr>
        <w:pStyle w:val="TOC3"/>
        <w:rPr>
          <w:ins w:id="588" w:author="Per Lindell" w:date="2022-03-02T10:46:00Z"/>
          <w:rFonts w:asciiTheme="minorHAnsi" w:eastAsiaTheme="minorEastAsia" w:hAnsiTheme="minorHAnsi" w:cstheme="minorBidi"/>
          <w:sz w:val="22"/>
          <w:szCs w:val="22"/>
          <w:lang w:val="en-US"/>
        </w:rPr>
      </w:pPr>
      <w:ins w:id="589" w:author="Per Lindell" w:date="2022-03-02T10:46:00Z">
        <w:r w:rsidRPr="00442251">
          <w:rPr>
            <w:color w:val="000000"/>
            <w:lang w:val="en-US" w:eastAsia="zh-CN"/>
          </w:rPr>
          <w:t>5.27.1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_Toc97110561 \h </w:instrText>
        </w:r>
      </w:ins>
      <w:r>
        <w:fldChar w:fldCharType="separate"/>
      </w:r>
      <w:ins w:id="590" w:author="Per Lindell" w:date="2022-03-02T10:47:00Z">
        <w:r>
          <w:t>55</w:t>
        </w:r>
      </w:ins>
      <w:ins w:id="591" w:author="Per Lindell" w:date="2022-03-02T10:46:00Z">
        <w:r>
          <w:fldChar w:fldCharType="end"/>
        </w:r>
      </w:ins>
    </w:p>
    <w:p w14:paraId="06BF7911" w14:textId="58C9DA01" w:rsidR="00DF6DAC" w:rsidRDefault="00DF6DAC">
      <w:pPr>
        <w:pStyle w:val="TOC3"/>
        <w:rPr>
          <w:ins w:id="592" w:author="Per Lindell" w:date="2022-03-02T10:46:00Z"/>
          <w:rFonts w:asciiTheme="minorHAnsi" w:eastAsiaTheme="minorEastAsia" w:hAnsiTheme="minorHAnsi" w:cstheme="minorBidi"/>
          <w:sz w:val="22"/>
          <w:szCs w:val="22"/>
          <w:lang w:val="en-US"/>
        </w:rPr>
      </w:pPr>
      <w:ins w:id="593" w:author="Per Lindell" w:date="2022-03-02T10:46:00Z">
        <w:r w:rsidRPr="00442251">
          <w:rPr>
            <w:color w:val="000000"/>
            <w:lang w:val="en-US" w:eastAsia="zh-CN"/>
          </w:rPr>
          <w:t>5.27.2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_Toc97110562 \h </w:instrText>
        </w:r>
      </w:ins>
      <w:r>
        <w:fldChar w:fldCharType="separate"/>
      </w:r>
      <w:ins w:id="594" w:author="Per Lindell" w:date="2022-03-02T10:47:00Z">
        <w:r>
          <w:t>55</w:t>
        </w:r>
      </w:ins>
      <w:ins w:id="595" w:author="Per Lindell" w:date="2022-03-02T10:46:00Z">
        <w:r>
          <w:fldChar w:fldCharType="end"/>
        </w:r>
      </w:ins>
    </w:p>
    <w:p w14:paraId="7A942CB5" w14:textId="6B0639E9" w:rsidR="00DF6DAC" w:rsidRDefault="00DF6DAC">
      <w:pPr>
        <w:pStyle w:val="TOC3"/>
        <w:rPr>
          <w:ins w:id="596" w:author="Per Lindell" w:date="2022-03-02T10:46:00Z"/>
          <w:rFonts w:asciiTheme="minorHAnsi" w:eastAsiaTheme="minorEastAsia" w:hAnsiTheme="minorHAnsi" w:cstheme="minorBidi"/>
          <w:sz w:val="22"/>
          <w:szCs w:val="22"/>
          <w:lang w:val="en-US"/>
        </w:rPr>
      </w:pPr>
      <w:ins w:id="597" w:author="Per Lindell" w:date="2022-03-02T10:46:00Z">
        <w:r w:rsidRPr="00442251">
          <w:rPr>
            <w:color w:val="000000"/>
            <w:lang w:val="en-US" w:eastAsia="zh-CN"/>
          </w:rPr>
          <w:t>5.27.3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_Toc97110563 \h </w:instrText>
        </w:r>
      </w:ins>
      <w:r>
        <w:fldChar w:fldCharType="separate"/>
      </w:r>
      <w:ins w:id="598" w:author="Per Lindell" w:date="2022-03-02T10:47:00Z">
        <w:r>
          <w:t>56</w:t>
        </w:r>
      </w:ins>
      <w:ins w:id="599" w:author="Per Lindell" w:date="2022-03-02T10:46:00Z">
        <w:r>
          <w:fldChar w:fldCharType="end"/>
        </w:r>
      </w:ins>
    </w:p>
    <w:p w14:paraId="21840A0D" w14:textId="6B09CD14" w:rsidR="00DF6DAC" w:rsidRDefault="00DF6DAC">
      <w:pPr>
        <w:pStyle w:val="TOC2"/>
        <w:rPr>
          <w:ins w:id="600" w:author="Per Lindell" w:date="2022-03-02T10:46:00Z"/>
          <w:rFonts w:asciiTheme="minorHAnsi" w:eastAsiaTheme="minorEastAsia" w:hAnsiTheme="minorHAnsi" w:cstheme="minorBidi"/>
          <w:sz w:val="22"/>
          <w:szCs w:val="22"/>
          <w:lang w:val="en-US"/>
        </w:rPr>
      </w:pPr>
      <w:ins w:id="601" w:author="Per Lindell" w:date="2022-03-02T10:46:00Z">
        <w:r w:rsidRPr="00442251">
          <w:rPr>
            <w:rFonts w:eastAsia="MS Mincho"/>
            <w:color w:val="000000"/>
          </w:rPr>
          <w:t>5.28</w:t>
        </w:r>
        <w:r>
          <w:rPr>
            <w:rFonts w:asciiTheme="minorHAnsi" w:eastAsiaTheme="minorEastAsia" w:hAnsiTheme="minorHAnsi" w:cstheme="minorBidi"/>
            <w:sz w:val="22"/>
            <w:szCs w:val="22"/>
            <w:lang w:val="en-US"/>
          </w:rPr>
          <w:tab/>
        </w:r>
        <w:r w:rsidRPr="00442251">
          <w:rPr>
            <w:rFonts w:eastAsia="MS Mincho" w:cs="Arial"/>
            <w:color w:val="000000"/>
            <w:lang w:eastAsia="ja-JP"/>
          </w:rPr>
          <w:t>CA_n1-n5-n7-n78</w:t>
        </w:r>
        <w:r>
          <w:tab/>
        </w:r>
        <w:r>
          <w:fldChar w:fldCharType="begin"/>
        </w:r>
        <w:r>
          <w:instrText xml:space="preserve"> PAGEREF _Toc97110564 \h </w:instrText>
        </w:r>
      </w:ins>
      <w:r>
        <w:fldChar w:fldCharType="separate"/>
      </w:r>
      <w:ins w:id="602" w:author="Per Lindell" w:date="2022-03-02T10:47:00Z">
        <w:r>
          <w:t>56</w:t>
        </w:r>
      </w:ins>
      <w:ins w:id="603" w:author="Per Lindell" w:date="2022-03-02T10:46:00Z">
        <w:r>
          <w:fldChar w:fldCharType="end"/>
        </w:r>
      </w:ins>
    </w:p>
    <w:p w14:paraId="61825695" w14:textId="19C967DA" w:rsidR="00DF6DAC" w:rsidRDefault="00DF6DAC">
      <w:pPr>
        <w:pStyle w:val="TOC3"/>
        <w:rPr>
          <w:ins w:id="604" w:author="Per Lindell" w:date="2022-03-02T10:46:00Z"/>
          <w:rFonts w:asciiTheme="minorHAnsi" w:eastAsiaTheme="minorEastAsia" w:hAnsiTheme="minorHAnsi" w:cstheme="minorBidi"/>
          <w:sz w:val="22"/>
          <w:szCs w:val="22"/>
          <w:lang w:val="en-US"/>
        </w:rPr>
      </w:pPr>
      <w:ins w:id="605" w:author="Per Lindell" w:date="2022-03-02T10:46:00Z">
        <w:r w:rsidRPr="00442251">
          <w:rPr>
            <w:color w:val="000000"/>
            <w:lang w:val="en-US" w:eastAsia="zh-CN"/>
          </w:rPr>
          <w:t>5.28.1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_Toc97110565 \h </w:instrText>
        </w:r>
      </w:ins>
      <w:r>
        <w:fldChar w:fldCharType="separate"/>
      </w:r>
      <w:ins w:id="606" w:author="Per Lindell" w:date="2022-03-02T10:47:00Z">
        <w:r>
          <w:t>56</w:t>
        </w:r>
      </w:ins>
      <w:ins w:id="607" w:author="Per Lindell" w:date="2022-03-02T10:46:00Z">
        <w:r>
          <w:fldChar w:fldCharType="end"/>
        </w:r>
      </w:ins>
    </w:p>
    <w:p w14:paraId="6040855E" w14:textId="4A3643C9" w:rsidR="00DF6DAC" w:rsidRDefault="00DF6DAC">
      <w:pPr>
        <w:pStyle w:val="TOC3"/>
        <w:rPr>
          <w:ins w:id="608" w:author="Per Lindell" w:date="2022-03-02T10:46:00Z"/>
          <w:rFonts w:asciiTheme="minorHAnsi" w:eastAsiaTheme="minorEastAsia" w:hAnsiTheme="minorHAnsi" w:cstheme="minorBidi"/>
          <w:sz w:val="22"/>
          <w:szCs w:val="22"/>
          <w:lang w:val="en-US"/>
        </w:rPr>
      </w:pPr>
      <w:ins w:id="609" w:author="Per Lindell" w:date="2022-03-02T10:46:00Z">
        <w:r w:rsidRPr="00442251">
          <w:rPr>
            <w:color w:val="000000"/>
            <w:lang w:val="en-US" w:eastAsia="zh-CN"/>
          </w:rPr>
          <w:t>5.28.2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_Toc97110566 \h </w:instrText>
        </w:r>
      </w:ins>
      <w:r>
        <w:fldChar w:fldCharType="separate"/>
      </w:r>
      <w:ins w:id="610" w:author="Per Lindell" w:date="2022-03-02T10:47:00Z">
        <w:r>
          <w:t>56</w:t>
        </w:r>
      </w:ins>
      <w:ins w:id="611" w:author="Per Lindell" w:date="2022-03-02T10:46:00Z">
        <w:r>
          <w:fldChar w:fldCharType="end"/>
        </w:r>
      </w:ins>
    </w:p>
    <w:p w14:paraId="26494EED" w14:textId="09802E2B" w:rsidR="00DF6DAC" w:rsidRDefault="00DF6DAC">
      <w:pPr>
        <w:pStyle w:val="TOC3"/>
        <w:rPr>
          <w:ins w:id="612" w:author="Per Lindell" w:date="2022-03-02T10:46:00Z"/>
          <w:rFonts w:asciiTheme="minorHAnsi" w:eastAsiaTheme="minorEastAsia" w:hAnsiTheme="minorHAnsi" w:cstheme="minorBidi"/>
          <w:sz w:val="22"/>
          <w:szCs w:val="22"/>
          <w:lang w:val="en-US"/>
        </w:rPr>
      </w:pPr>
      <w:ins w:id="613" w:author="Per Lindell" w:date="2022-03-02T10:46:00Z">
        <w:r w:rsidRPr="00442251">
          <w:rPr>
            <w:color w:val="000000"/>
            <w:lang w:val="en-US" w:eastAsia="zh-CN"/>
          </w:rPr>
          <w:t>5.28.3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_Toc97110567 \h </w:instrText>
        </w:r>
      </w:ins>
      <w:r>
        <w:fldChar w:fldCharType="separate"/>
      </w:r>
      <w:ins w:id="614" w:author="Per Lindell" w:date="2022-03-02T10:47:00Z">
        <w:r>
          <w:t>57</w:t>
        </w:r>
      </w:ins>
      <w:ins w:id="615" w:author="Per Lindell" w:date="2022-03-02T10:46:00Z">
        <w:r>
          <w:fldChar w:fldCharType="end"/>
        </w:r>
      </w:ins>
    </w:p>
    <w:p w14:paraId="6565A387" w14:textId="7F23167F" w:rsidR="00DF6DAC" w:rsidRDefault="00DF6DAC">
      <w:pPr>
        <w:pStyle w:val="TOC2"/>
        <w:rPr>
          <w:ins w:id="616" w:author="Per Lindell" w:date="2022-03-02T10:46:00Z"/>
          <w:rFonts w:asciiTheme="minorHAnsi" w:eastAsiaTheme="minorEastAsia" w:hAnsiTheme="minorHAnsi" w:cstheme="minorBidi"/>
          <w:sz w:val="22"/>
          <w:szCs w:val="22"/>
          <w:lang w:val="en-US"/>
        </w:rPr>
      </w:pPr>
      <w:ins w:id="617" w:author="Per Lindell" w:date="2022-03-02T10:46:00Z">
        <w:r w:rsidRPr="00442251">
          <w:rPr>
            <w:rFonts w:eastAsia="MS Mincho"/>
            <w:color w:val="000000"/>
          </w:rPr>
          <w:t>5.29</w:t>
        </w:r>
        <w:r>
          <w:rPr>
            <w:rFonts w:asciiTheme="minorHAnsi" w:eastAsiaTheme="minorEastAsia" w:hAnsiTheme="minorHAnsi" w:cstheme="minorBidi"/>
            <w:sz w:val="22"/>
            <w:szCs w:val="22"/>
            <w:lang w:val="en-US"/>
          </w:rPr>
          <w:tab/>
        </w:r>
        <w:r w:rsidRPr="00442251">
          <w:rPr>
            <w:rFonts w:eastAsia="MS Mincho" w:cs="Arial"/>
            <w:color w:val="000000"/>
            <w:lang w:eastAsia="ja-JP"/>
          </w:rPr>
          <w:t>CA_n1-n7-n28-n78</w:t>
        </w:r>
        <w:r>
          <w:tab/>
        </w:r>
        <w:r>
          <w:fldChar w:fldCharType="begin"/>
        </w:r>
        <w:r>
          <w:instrText xml:space="preserve"> PAGEREF _Toc97110568 \h </w:instrText>
        </w:r>
      </w:ins>
      <w:r>
        <w:fldChar w:fldCharType="separate"/>
      </w:r>
      <w:ins w:id="618" w:author="Per Lindell" w:date="2022-03-02T10:47:00Z">
        <w:r>
          <w:t>57</w:t>
        </w:r>
      </w:ins>
      <w:ins w:id="619" w:author="Per Lindell" w:date="2022-03-02T10:46:00Z">
        <w:r>
          <w:fldChar w:fldCharType="end"/>
        </w:r>
      </w:ins>
    </w:p>
    <w:p w14:paraId="073F4C2F" w14:textId="5314B320" w:rsidR="00DF6DAC" w:rsidRDefault="00DF6DAC">
      <w:pPr>
        <w:pStyle w:val="TOC3"/>
        <w:rPr>
          <w:ins w:id="620" w:author="Per Lindell" w:date="2022-03-02T10:46:00Z"/>
          <w:rFonts w:asciiTheme="minorHAnsi" w:eastAsiaTheme="minorEastAsia" w:hAnsiTheme="minorHAnsi" w:cstheme="minorBidi"/>
          <w:sz w:val="22"/>
          <w:szCs w:val="22"/>
          <w:lang w:val="en-US"/>
        </w:rPr>
      </w:pPr>
      <w:ins w:id="621" w:author="Per Lindell" w:date="2022-03-02T10:46:00Z">
        <w:r w:rsidRPr="00442251">
          <w:rPr>
            <w:color w:val="000000"/>
            <w:lang w:val="en-US" w:eastAsia="zh-CN"/>
          </w:rPr>
          <w:t>5.29.1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_Toc97110569 \h </w:instrText>
        </w:r>
      </w:ins>
      <w:r>
        <w:fldChar w:fldCharType="separate"/>
      </w:r>
      <w:ins w:id="622" w:author="Per Lindell" w:date="2022-03-02T10:47:00Z">
        <w:r>
          <w:t>57</w:t>
        </w:r>
      </w:ins>
      <w:ins w:id="623" w:author="Per Lindell" w:date="2022-03-02T10:46:00Z">
        <w:r>
          <w:fldChar w:fldCharType="end"/>
        </w:r>
      </w:ins>
    </w:p>
    <w:p w14:paraId="225A6E42" w14:textId="48562C08" w:rsidR="00DF6DAC" w:rsidRDefault="00DF6DAC">
      <w:pPr>
        <w:pStyle w:val="TOC3"/>
        <w:rPr>
          <w:ins w:id="624" w:author="Per Lindell" w:date="2022-03-02T10:46:00Z"/>
          <w:rFonts w:asciiTheme="minorHAnsi" w:eastAsiaTheme="minorEastAsia" w:hAnsiTheme="minorHAnsi" w:cstheme="minorBidi"/>
          <w:sz w:val="22"/>
          <w:szCs w:val="22"/>
          <w:lang w:val="en-US"/>
        </w:rPr>
      </w:pPr>
      <w:ins w:id="625" w:author="Per Lindell" w:date="2022-03-02T10:46:00Z">
        <w:r w:rsidRPr="00442251">
          <w:rPr>
            <w:color w:val="000000"/>
            <w:lang w:val="en-US" w:eastAsia="zh-CN"/>
          </w:rPr>
          <w:t>5.29.2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_Toc97110570 \h </w:instrText>
        </w:r>
      </w:ins>
      <w:r>
        <w:fldChar w:fldCharType="separate"/>
      </w:r>
      <w:ins w:id="626" w:author="Per Lindell" w:date="2022-03-02T10:47:00Z">
        <w:r>
          <w:t>57</w:t>
        </w:r>
      </w:ins>
      <w:ins w:id="627" w:author="Per Lindell" w:date="2022-03-02T10:46:00Z">
        <w:r>
          <w:fldChar w:fldCharType="end"/>
        </w:r>
      </w:ins>
    </w:p>
    <w:p w14:paraId="0244A2E3" w14:textId="2CAA4E64" w:rsidR="00DF6DAC" w:rsidRDefault="00DF6DAC">
      <w:pPr>
        <w:pStyle w:val="TOC3"/>
        <w:rPr>
          <w:ins w:id="628" w:author="Per Lindell" w:date="2022-03-02T10:46:00Z"/>
          <w:rFonts w:asciiTheme="minorHAnsi" w:eastAsiaTheme="minorEastAsia" w:hAnsiTheme="minorHAnsi" w:cstheme="minorBidi"/>
          <w:sz w:val="22"/>
          <w:szCs w:val="22"/>
          <w:lang w:val="en-US"/>
        </w:rPr>
      </w:pPr>
      <w:ins w:id="629" w:author="Per Lindell" w:date="2022-03-02T10:46:00Z">
        <w:r w:rsidRPr="00442251">
          <w:rPr>
            <w:color w:val="000000"/>
            <w:lang w:val="en-US" w:eastAsia="zh-CN"/>
          </w:rPr>
          <w:t>5.29.3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_Toc97110571 \h </w:instrText>
        </w:r>
      </w:ins>
      <w:r>
        <w:fldChar w:fldCharType="separate"/>
      </w:r>
      <w:ins w:id="630" w:author="Per Lindell" w:date="2022-03-02T10:47:00Z">
        <w:r>
          <w:t>57</w:t>
        </w:r>
      </w:ins>
      <w:ins w:id="631" w:author="Per Lindell" w:date="2022-03-02T10:46:00Z">
        <w:r>
          <w:fldChar w:fldCharType="end"/>
        </w:r>
      </w:ins>
    </w:p>
    <w:p w14:paraId="1E2987D4" w14:textId="1CD87753" w:rsidR="00DF6DAC" w:rsidRDefault="00DF6DAC">
      <w:pPr>
        <w:pStyle w:val="TOC2"/>
        <w:rPr>
          <w:ins w:id="632" w:author="Per Lindell" w:date="2022-03-02T10:46:00Z"/>
          <w:rFonts w:asciiTheme="minorHAnsi" w:eastAsiaTheme="minorEastAsia" w:hAnsiTheme="minorHAnsi" w:cstheme="minorBidi"/>
          <w:sz w:val="22"/>
          <w:szCs w:val="22"/>
          <w:lang w:val="en-US"/>
        </w:rPr>
      </w:pPr>
      <w:ins w:id="633" w:author="Per Lindell" w:date="2022-03-02T10:46:00Z">
        <w:r w:rsidRPr="00442251">
          <w:rPr>
            <w:rFonts w:eastAsia="MS Mincho"/>
            <w:color w:val="000000"/>
          </w:rPr>
          <w:t>5.30</w:t>
        </w:r>
        <w:r>
          <w:rPr>
            <w:rFonts w:asciiTheme="minorHAnsi" w:eastAsiaTheme="minorEastAsia" w:hAnsiTheme="minorHAnsi" w:cstheme="minorBidi"/>
            <w:sz w:val="22"/>
            <w:szCs w:val="22"/>
            <w:lang w:val="en-US"/>
          </w:rPr>
          <w:tab/>
        </w:r>
        <w:r w:rsidRPr="00442251">
          <w:rPr>
            <w:rFonts w:eastAsia="MS Mincho" w:cs="Arial"/>
            <w:color w:val="000000"/>
            <w:lang w:eastAsia="ja-JP"/>
          </w:rPr>
          <w:t>CA_n25-n41-n66-n78</w:t>
        </w:r>
        <w:r>
          <w:tab/>
        </w:r>
        <w:r>
          <w:fldChar w:fldCharType="begin"/>
        </w:r>
        <w:r>
          <w:instrText xml:space="preserve"> PAGEREF _Toc97110572 \h </w:instrText>
        </w:r>
      </w:ins>
      <w:r>
        <w:fldChar w:fldCharType="separate"/>
      </w:r>
      <w:ins w:id="634" w:author="Per Lindell" w:date="2022-03-02T10:47:00Z">
        <w:r>
          <w:t>58</w:t>
        </w:r>
      </w:ins>
      <w:ins w:id="635" w:author="Per Lindell" w:date="2022-03-02T10:46:00Z">
        <w:r>
          <w:fldChar w:fldCharType="end"/>
        </w:r>
      </w:ins>
    </w:p>
    <w:p w14:paraId="3A4C8DAF" w14:textId="70DED5AD" w:rsidR="00DF6DAC" w:rsidRDefault="00DF6DAC">
      <w:pPr>
        <w:pStyle w:val="TOC3"/>
        <w:rPr>
          <w:ins w:id="636" w:author="Per Lindell" w:date="2022-03-02T10:46:00Z"/>
          <w:rFonts w:asciiTheme="minorHAnsi" w:eastAsiaTheme="minorEastAsia" w:hAnsiTheme="minorHAnsi" w:cstheme="minorBidi"/>
          <w:sz w:val="22"/>
          <w:szCs w:val="22"/>
          <w:lang w:val="en-US"/>
        </w:rPr>
      </w:pPr>
      <w:ins w:id="637" w:author="Per Lindell" w:date="2022-03-02T10:46:00Z">
        <w:r w:rsidRPr="00442251">
          <w:rPr>
            <w:color w:val="000000"/>
            <w:lang w:val="en-US" w:eastAsia="zh-CN"/>
          </w:rPr>
          <w:t>5.30.1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_Toc97110573 \h </w:instrText>
        </w:r>
      </w:ins>
      <w:r>
        <w:fldChar w:fldCharType="separate"/>
      </w:r>
      <w:ins w:id="638" w:author="Per Lindell" w:date="2022-03-02T10:47:00Z">
        <w:r>
          <w:t>58</w:t>
        </w:r>
      </w:ins>
      <w:ins w:id="639" w:author="Per Lindell" w:date="2022-03-02T10:46:00Z">
        <w:r>
          <w:fldChar w:fldCharType="end"/>
        </w:r>
      </w:ins>
    </w:p>
    <w:p w14:paraId="25E44FDD" w14:textId="525CD9A2" w:rsidR="00DF6DAC" w:rsidRDefault="00DF6DAC">
      <w:pPr>
        <w:pStyle w:val="TOC3"/>
        <w:rPr>
          <w:ins w:id="640" w:author="Per Lindell" w:date="2022-03-02T10:46:00Z"/>
          <w:rFonts w:asciiTheme="minorHAnsi" w:eastAsiaTheme="minorEastAsia" w:hAnsiTheme="minorHAnsi" w:cstheme="minorBidi"/>
          <w:sz w:val="22"/>
          <w:szCs w:val="22"/>
          <w:lang w:val="en-US"/>
        </w:rPr>
      </w:pPr>
      <w:ins w:id="641" w:author="Per Lindell" w:date="2022-03-02T10:46:00Z">
        <w:r w:rsidRPr="00442251">
          <w:rPr>
            <w:color w:val="000000"/>
            <w:lang w:val="en-US" w:eastAsia="zh-CN"/>
          </w:rPr>
          <w:t>5.30.2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_Toc97110574 \h </w:instrText>
        </w:r>
      </w:ins>
      <w:r>
        <w:fldChar w:fldCharType="separate"/>
      </w:r>
      <w:ins w:id="642" w:author="Per Lindell" w:date="2022-03-02T10:47:00Z">
        <w:r>
          <w:t>58</w:t>
        </w:r>
      </w:ins>
      <w:ins w:id="643" w:author="Per Lindell" w:date="2022-03-02T10:46:00Z">
        <w:r>
          <w:fldChar w:fldCharType="end"/>
        </w:r>
      </w:ins>
    </w:p>
    <w:p w14:paraId="42D88A3B" w14:textId="5CDD8F3F" w:rsidR="00DF6DAC" w:rsidRDefault="00DF6DAC">
      <w:pPr>
        <w:pStyle w:val="TOC3"/>
        <w:rPr>
          <w:ins w:id="644" w:author="Per Lindell" w:date="2022-03-02T10:46:00Z"/>
          <w:rFonts w:asciiTheme="minorHAnsi" w:eastAsiaTheme="minorEastAsia" w:hAnsiTheme="minorHAnsi" w:cstheme="minorBidi"/>
          <w:sz w:val="22"/>
          <w:szCs w:val="22"/>
          <w:lang w:val="en-US"/>
        </w:rPr>
      </w:pPr>
      <w:ins w:id="645" w:author="Per Lindell" w:date="2022-03-02T10:46:00Z">
        <w:r w:rsidRPr="00442251">
          <w:rPr>
            <w:color w:val="000000"/>
            <w:lang w:val="en-US" w:eastAsia="zh-CN"/>
          </w:rPr>
          <w:t>5.30.3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_Toc97110575 \h </w:instrText>
        </w:r>
      </w:ins>
      <w:r>
        <w:fldChar w:fldCharType="separate"/>
      </w:r>
      <w:ins w:id="646" w:author="Per Lindell" w:date="2022-03-02T10:47:00Z">
        <w:r>
          <w:t>58</w:t>
        </w:r>
      </w:ins>
      <w:ins w:id="647" w:author="Per Lindell" w:date="2022-03-02T10:46:00Z">
        <w:r>
          <w:fldChar w:fldCharType="end"/>
        </w:r>
      </w:ins>
    </w:p>
    <w:p w14:paraId="083BD513" w14:textId="5211EBEA" w:rsidR="00DF6DAC" w:rsidRDefault="00DF6DAC">
      <w:pPr>
        <w:pStyle w:val="TOC2"/>
        <w:rPr>
          <w:ins w:id="648" w:author="Per Lindell" w:date="2022-03-02T10:46:00Z"/>
          <w:rFonts w:asciiTheme="minorHAnsi" w:eastAsiaTheme="minorEastAsia" w:hAnsiTheme="minorHAnsi" w:cstheme="minorBidi"/>
          <w:sz w:val="22"/>
          <w:szCs w:val="22"/>
          <w:lang w:val="en-US"/>
        </w:rPr>
      </w:pPr>
      <w:ins w:id="649" w:author="Per Lindell" w:date="2022-03-02T10:46:00Z">
        <w:r w:rsidRPr="00442251">
          <w:rPr>
            <w:rFonts w:eastAsia="MS Mincho"/>
            <w:color w:val="000000"/>
          </w:rPr>
          <w:t>5.31</w:t>
        </w:r>
        <w:r>
          <w:rPr>
            <w:rFonts w:asciiTheme="minorHAnsi" w:eastAsiaTheme="minorEastAsia" w:hAnsiTheme="minorHAnsi" w:cstheme="minorBidi"/>
            <w:sz w:val="22"/>
            <w:szCs w:val="22"/>
            <w:lang w:val="en-US"/>
          </w:rPr>
          <w:tab/>
        </w:r>
        <w:r w:rsidRPr="00442251">
          <w:rPr>
            <w:rFonts w:eastAsia="MS Mincho" w:cs="Arial"/>
            <w:color w:val="000000"/>
            <w:lang w:eastAsia="ja-JP"/>
          </w:rPr>
          <w:t>CA_n2-n5-n48-n66</w:t>
        </w:r>
        <w:r>
          <w:tab/>
        </w:r>
        <w:r>
          <w:fldChar w:fldCharType="begin"/>
        </w:r>
        <w:r>
          <w:instrText xml:space="preserve"> PAGEREF _Toc97110576 \h </w:instrText>
        </w:r>
      </w:ins>
      <w:r>
        <w:fldChar w:fldCharType="separate"/>
      </w:r>
      <w:ins w:id="650" w:author="Per Lindell" w:date="2022-03-02T10:47:00Z">
        <w:r>
          <w:t>59</w:t>
        </w:r>
      </w:ins>
      <w:ins w:id="651" w:author="Per Lindell" w:date="2022-03-02T10:46:00Z">
        <w:r>
          <w:fldChar w:fldCharType="end"/>
        </w:r>
      </w:ins>
    </w:p>
    <w:p w14:paraId="7A69F2FF" w14:textId="5C7B6E20" w:rsidR="00DF6DAC" w:rsidRDefault="00DF6DAC">
      <w:pPr>
        <w:pStyle w:val="TOC3"/>
        <w:rPr>
          <w:ins w:id="652" w:author="Per Lindell" w:date="2022-03-02T10:46:00Z"/>
          <w:rFonts w:asciiTheme="minorHAnsi" w:eastAsiaTheme="minorEastAsia" w:hAnsiTheme="minorHAnsi" w:cstheme="minorBidi"/>
          <w:sz w:val="22"/>
          <w:szCs w:val="22"/>
          <w:lang w:val="en-US"/>
        </w:rPr>
      </w:pPr>
      <w:ins w:id="653" w:author="Per Lindell" w:date="2022-03-02T10:46:00Z">
        <w:r w:rsidRPr="00442251">
          <w:rPr>
            <w:color w:val="000000"/>
            <w:lang w:val="en-US" w:eastAsia="zh-CN"/>
          </w:rPr>
          <w:t>5.31.1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_Toc97110577 \h </w:instrText>
        </w:r>
      </w:ins>
      <w:r>
        <w:fldChar w:fldCharType="separate"/>
      </w:r>
      <w:ins w:id="654" w:author="Per Lindell" w:date="2022-03-02T10:47:00Z">
        <w:r>
          <w:t>59</w:t>
        </w:r>
      </w:ins>
      <w:ins w:id="655" w:author="Per Lindell" w:date="2022-03-02T10:46:00Z">
        <w:r>
          <w:fldChar w:fldCharType="end"/>
        </w:r>
      </w:ins>
    </w:p>
    <w:p w14:paraId="4D9C0A36" w14:textId="582B97A6" w:rsidR="00DF6DAC" w:rsidRDefault="00DF6DAC">
      <w:pPr>
        <w:pStyle w:val="TOC3"/>
        <w:rPr>
          <w:ins w:id="656" w:author="Per Lindell" w:date="2022-03-02T10:46:00Z"/>
          <w:rFonts w:asciiTheme="minorHAnsi" w:eastAsiaTheme="minorEastAsia" w:hAnsiTheme="minorHAnsi" w:cstheme="minorBidi"/>
          <w:sz w:val="22"/>
          <w:szCs w:val="22"/>
          <w:lang w:val="en-US"/>
        </w:rPr>
      </w:pPr>
      <w:ins w:id="657" w:author="Per Lindell" w:date="2022-03-02T10:46:00Z">
        <w:r w:rsidRPr="00442251">
          <w:rPr>
            <w:color w:val="000000"/>
            <w:lang w:val="en-US" w:eastAsia="zh-CN"/>
          </w:rPr>
          <w:t>5.31.2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_Toc97110578 \h </w:instrText>
        </w:r>
      </w:ins>
      <w:r>
        <w:fldChar w:fldCharType="separate"/>
      </w:r>
      <w:ins w:id="658" w:author="Per Lindell" w:date="2022-03-02T10:47:00Z">
        <w:r>
          <w:t>59</w:t>
        </w:r>
      </w:ins>
      <w:ins w:id="659" w:author="Per Lindell" w:date="2022-03-02T10:46:00Z">
        <w:r>
          <w:fldChar w:fldCharType="end"/>
        </w:r>
      </w:ins>
    </w:p>
    <w:p w14:paraId="764090E8" w14:textId="2E261F84" w:rsidR="00DF6DAC" w:rsidRDefault="00DF6DAC">
      <w:pPr>
        <w:pStyle w:val="TOC3"/>
        <w:rPr>
          <w:ins w:id="660" w:author="Per Lindell" w:date="2022-03-02T10:46:00Z"/>
          <w:rFonts w:asciiTheme="minorHAnsi" w:eastAsiaTheme="minorEastAsia" w:hAnsiTheme="minorHAnsi" w:cstheme="minorBidi"/>
          <w:sz w:val="22"/>
          <w:szCs w:val="22"/>
          <w:lang w:val="en-US"/>
        </w:rPr>
      </w:pPr>
      <w:ins w:id="661" w:author="Per Lindell" w:date="2022-03-02T10:46:00Z">
        <w:r w:rsidRPr="00442251">
          <w:rPr>
            <w:color w:val="000000"/>
            <w:lang w:val="en-US" w:eastAsia="zh-CN"/>
          </w:rPr>
          <w:t>5.31.3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_Toc97110579 \h </w:instrText>
        </w:r>
      </w:ins>
      <w:r>
        <w:fldChar w:fldCharType="separate"/>
      </w:r>
      <w:ins w:id="662" w:author="Per Lindell" w:date="2022-03-02T10:47:00Z">
        <w:r>
          <w:t>59</w:t>
        </w:r>
      </w:ins>
      <w:ins w:id="663" w:author="Per Lindell" w:date="2022-03-02T10:46:00Z">
        <w:r>
          <w:fldChar w:fldCharType="end"/>
        </w:r>
      </w:ins>
    </w:p>
    <w:p w14:paraId="26040593" w14:textId="1DBC802E" w:rsidR="00DF6DAC" w:rsidRDefault="00DF6DAC">
      <w:pPr>
        <w:pStyle w:val="TOC2"/>
        <w:rPr>
          <w:ins w:id="664" w:author="Per Lindell" w:date="2022-03-02T10:46:00Z"/>
          <w:rFonts w:asciiTheme="minorHAnsi" w:eastAsiaTheme="minorEastAsia" w:hAnsiTheme="minorHAnsi" w:cstheme="minorBidi"/>
          <w:sz w:val="22"/>
          <w:szCs w:val="22"/>
          <w:lang w:val="en-US"/>
        </w:rPr>
      </w:pPr>
      <w:ins w:id="665" w:author="Per Lindell" w:date="2022-03-02T10:46:00Z">
        <w:r w:rsidRPr="00442251">
          <w:rPr>
            <w:rFonts w:eastAsia="MS Mincho"/>
            <w:color w:val="000000"/>
          </w:rPr>
          <w:t>5.32</w:t>
        </w:r>
        <w:r>
          <w:rPr>
            <w:rFonts w:asciiTheme="minorHAnsi" w:eastAsiaTheme="minorEastAsia" w:hAnsiTheme="minorHAnsi" w:cstheme="minorBidi"/>
            <w:sz w:val="22"/>
            <w:szCs w:val="22"/>
            <w:lang w:val="en-US"/>
          </w:rPr>
          <w:tab/>
        </w:r>
        <w:r w:rsidRPr="00442251">
          <w:rPr>
            <w:rFonts w:eastAsia="MS Mincho" w:cs="Arial"/>
            <w:color w:val="000000"/>
            <w:lang w:eastAsia="ja-JP"/>
          </w:rPr>
          <w:t>CA_n2-n5-n48-n77</w:t>
        </w:r>
        <w:r>
          <w:tab/>
        </w:r>
        <w:r>
          <w:fldChar w:fldCharType="begin"/>
        </w:r>
        <w:r>
          <w:instrText xml:space="preserve"> PAGEREF _Toc97110580 \h </w:instrText>
        </w:r>
      </w:ins>
      <w:r>
        <w:fldChar w:fldCharType="separate"/>
      </w:r>
      <w:ins w:id="666" w:author="Per Lindell" w:date="2022-03-02T10:47:00Z">
        <w:r>
          <w:t>60</w:t>
        </w:r>
      </w:ins>
      <w:ins w:id="667" w:author="Per Lindell" w:date="2022-03-02T10:46:00Z">
        <w:r>
          <w:fldChar w:fldCharType="end"/>
        </w:r>
      </w:ins>
    </w:p>
    <w:p w14:paraId="0356A475" w14:textId="1D2AA220" w:rsidR="00DF6DAC" w:rsidRDefault="00DF6DAC">
      <w:pPr>
        <w:pStyle w:val="TOC3"/>
        <w:rPr>
          <w:ins w:id="668" w:author="Per Lindell" w:date="2022-03-02T10:46:00Z"/>
          <w:rFonts w:asciiTheme="minorHAnsi" w:eastAsiaTheme="minorEastAsia" w:hAnsiTheme="minorHAnsi" w:cstheme="minorBidi"/>
          <w:sz w:val="22"/>
          <w:szCs w:val="22"/>
          <w:lang w:val="en-US"/>
        </w:rPr>
      </w:pPr>
      <w:ins w:id="669" w:author="Per Lindell" w:date="2022-03-02T10:46:00Z">
        <w:r w:rsidRPr="00442251">
          <w:rPr>
            <w:color w:val="000000"/>
            <w:lang w:val="en-US" w:eastAsia="zh-CN"/>
          </w:rPr>
          <w:t>5.32.1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_Toc97110581 \h </w:instrText>
        </w:r>
      </w:ins>
      <w:r>
        <w:fldChar w:fldCharType="separate"/>
      </w:r>
      <w:ins w:id="670" w:author="Per Lindell" w:date="2022-03-02T10:47:00Z">
        <w:r>
          <w:t>60</w:t>
        </w:r>
      </w:ins>
      <w:ins w:id="671" w:author="Per Lindell" w:date="2022-03-02T10:46:00Z">
        <w:r>
          <w:fldChar w:fldCharType="end"/>
        </w:r>
      </w:ins>
    </w:p>
    <w:p w14:paraId="2DEFDDFE" w14:textId="23E4A512" w:rsidR="00DF6DAC" w:rsidRDefault="00DF6DAC">
      <w:pPr>
        <w:pStyle w:val="TOC3"/>
        <w:rPr>
          <w:ins w:id="672" w:author="Per Lindell" w:date="2022-03-02T10:46:00Z"/>
          <w:rFonts w:asciiTheme="minorHAnsi" w:eastAsiaTheme="minorEastAsia" w:hAnsiTheme="minorHAnsi" w:cstheme="minorBidi"/>
          <w:sz w:val="22"/>
          <w:szCs w:val="22"/>
          <w:lang w:val="en-US"/>
        </w:rPr>
      </w:pPr>
      <w:ins w:id="673" w:author="Per Lindell" w:date="2022-03-02T10:46:00Z">
        <w:r w:rsidRPr="00442251">
          <w:rPr>
            <w:color w:val="000000"/>
            <w:lang w:val="en-US" w:eastAsia="zh-CN"/>
          </w:rPr>
          <w:t>5.32.2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_Toc97110582 \h </w:instrText>
        </w:r>
      </w:ins>
      <w:r>
        <w:fldChar w:fldCharType="separate"/>
      </w:r>
      <w:ins w:id="674" w:author="Per Lindell" w:date="2022-03-02T10:47:00Z">
        <w:r>
          <w:t>60</w:t>
        </w:r>
      </w:ins>
      <w:ins w:id="675" w:author="Per Lindell" w:date="2022-03-02T10:46:00Z">
        <w:r>
          <w:fldChar w:fldCharType="end"/>
        </w:r>
      </w:ins>
    </w:p>
    <w:p w14:paraId="662429AB" w14:textId="08F411CF" w:rsidR="00DF6DAC" w:rsidRDefault="00DF6DAC">
      <w:pPr>
        <w:pStyle w:val="TOC3"/>
        <w:rPr>
          <w:ins w:id="676" w:author="Per Lindell" w:date="2022-03-02T10:46:00Z"/>
          <w:rFonts w:asciiTheme="minorHAnsi" w:eastAsiaTheme="minorEastAsia" w:hAnsiTheme="minorHAnsi" w:cstheme="minorBidi"/>
          <w:sz w:val="22"/>
          <w:szCs w:val="22"/>
          <w:lang w:val="en-US"/>
        </w:rPr>
      </w:pPr>
      <w:ins w:id="677" w:author="Per Lindell" w:date="2022-03-02T10:46:00Z">
        <w:r w:rsidRPr="00442251">
          <w:rPr>
            <w:color w:val="000000"/>
            <w:lang w:val="en-US" w:eastAsia="zh-CN"/>
          </w:rPr>
          <w:t>5.32.3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_Toc97110583 \h </w:instrText>
        </w:r>
      </w:ins>
      <w:r>
        <w:fldChar w:fldCharType="separate"/>
      </w:r>
      <w:ins w:id="678" w:author="Per Lindell" w:date="2022-03-02T10:47:00Z">
        <w:r>
          <w:t>60</w:t>
        </w:r>
      </w:ins>
      <w:ins w:id="679" w:author="Per Lindell" w:date="2022-03-02T10:46:00Z">
        <w:r>
          <w:fldChar w:fldCharType="end"/>
        </w:r>
      </w:ins>
    </w:p>
    <w:p w14:paraId="145F8181" w14:textId="7223278E" w:rsidR="00DF6DAC" w:rsidRDefault="00DF6DAC">
      <w:pPr>
        <w:pStyle w:val="TOC2"/>
        <w:rPr>
          <w:ins w:id="680" w:author="Per Lindell" w:date="2022-03-02T10:46:00Z"/>
          <w:rFonts w:asciiTheme="minorHAnsi" w:eastAsiaTheme="minorEastAsia" w:hAnsiTheme="minorHAnsi" w:cstheme="minorBidi"/>
          <w:sz w:val="22"/>
          <w:szCs w:val="22"/>
          <w:lang w:val="en-US"/>
        </w:rPr>
      </w:pPr>
      <w:ins w:id="681" w:author="Per Lindell" w:date="2022-03-02T10:46:00Z">
        <w:r w:rsidRPr="00442251">
          <w:rPr>
            <w:rFonts w:eastAsia="MS Mincho"/>
            <w:color w:val="000000"/>
          </w:rPr>
          <w:t>5.33</w:t>
        </w:r>
        <w:r>
          <w:rPr>
            <w:rFonts w:asciiTheme="minorHAnsi" w:eastAsiaTheme="minorEastAsia" w:hAnsiTheme="minorHAnsi" w:cstheme="minorBidi"/>
            <w:sz w:val="22"/>
            <w:szCs w:val="22"/>
            <w:lang w:val="en-US"/>
          </w:rPr>
          <w:tab/>
        </w:r>
        <w:r w:rsidRPr="00442251">
          <w:rPr>
            <w:rFonts w:eastAsia="MS Mincho" w:cs="Arial"/>
            <w:color w:val="000000"/>
            <w:lang w:eastAsia="ja-JP"/>
          </w:rPr>
          <w:t>CA_n2-n5-n66-n77</w:t>
        </w:r>
        <w:r>
          <w:tab/>
        </w:r>
        <w:r>
          <w:fldChar w:fldCharType="begin"/>
        </w:r>
        <w:r>
          <w:instrText xml:space="preserve"> PAGEREF _Toc97110584 \h </w:instrText>
        </w:r>
      </w:ins>
      <w:r>
        <w:fldChar w:fldCharType="separate"/>
      </w:r>
      <w:ins w:id="682" w:author="Per Lindell" w:date="2022-03-02T10:47:00Z">
        <w:r>
          <w:t>61</w:t>
        </w:r>
      </w:ins>
      <w:ins w:id="683" w:author="Per Lindell" w:date="2022-03-02T10:46:00Z">
        <w:r>
          <w:fldChar w:fldCharType="end"/>
        </w:r>
      </w:ins>
    </w:p>
    <w:p w14:paraId="2EF7F96C" w14:textId="7A36E296" w:rsidR="00DF6DAC" w:rsidRDefault="00DF6DAC">
      <w:pPr>
        <w:pStyle w:val="TOC3"/>
        <w:rPr>
          <w:ins w:id="684" w:author="Per Lindell" w:date="2022-03-02T10:46:00Z"/>
          <w:rFonts w:asciiTheme="minorHAnsi" w:eastAsiaTheme="minorEastAsia" w:hAnsiTheme="minorHAnsi" w:cstheme="minorBidi"/>
          <w:sz w:val="22"/>
          <w:szCs w:val="22"/>
          <w:lang w:val="en-US"/>
        </w:rPr>
      </w:pPr>
      <w:ins w:id="685" w:author="Per Lindell" w:date="2022-03-02T10:46:00Z">
        <w:r w:rsidRPr="00442251">
          <w:rPr>
            <w:color w:val="000000"/>
            <w:lang w:val="en-US" w:eastAsia="zh-CN"/>
          </w:rPr>
          <w:t>5.33.1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_Toc97110585 \h </w:instrText>
        </w:r>
      </w:ins>
      <w:r>
        <w:fldChar w:fldCharType="separate"/>
      </w:r>
      <w:ins w:id="686" w:author="Per Lindell" w:date="2022-03-02T10:47:00Z">
        <w:r>
          <w:t>61</w:t>
        </w:r>
      </w:ins>
      <w:ins w:id="687" w:author="Per Lindell" w:date="2022-03-02T10:46:00Z">
        <w:r>
          <w:fldChar w:fldCharType="end"/>
        </w:r>
      </w:ins>
    </w:p>
    <w:p w14:paraId="7A28699D" w14:textId="769149B7" w:rsidR="00DF6DAC" w:rsidRDefault="00DF6DAC">
      <w:pPr>
        <w:pStyle w:val="TOC3"/>
        <w:rPr>
          <w:ins w:id="688" w:author="Per Lindell" w:date="2022-03-02T10:46:00Z"/>
          <w:rFonts w:asciiTheme="minorHAnsi" w:eastAsiaTheme="minorEastAsia" w:hAnsiTheme="minorHAnsi" w:cstheme="minorBidi"/>
          <w:sz w:val="22"/>
          <w:szCs w:val="22"/>
          <w:lang w:val="en-US"/>
        </w:rPr>
      </w:pPr>
      <w:ins w:id="689" w:author="Per Lindell" w:date="2022-03-02T10:46:00Z">
        <w:r w:rsidRPr="00442251">
          <w:rPr>
            <w:color w:val="000000"/>
            <w:lang w:val="en-US" w:eastAsia="zh-CN"/>
          </w:rPr>
          <w:t>5.33.2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_Toc97110586 \h </w:instrText>
        </w:r>
      </w:ins>
      <w:r>
        <w:fldChar w:fldCharType="separate"/>
      </w:r>
      <w:ins w:id="690" w:author="Per Lindell" w:date="2022-03-02T10:47:00Z">
        <w:r>
          <w:t>61</w:t>
        </w:r>
      </w:ins>
      <w:ins w:id="691" w:author="Per Lindell" w:date="2022-03-02T10:46:00Z">
        <w:r>
          <w:fldChar w:fldCharType="end"/>
        </w:r>
      </w:ins>
    </w:p>
    <w:p w14:paraId="7B68B3E0" w14:textId="6F8DCD35" w:rsidR="00DF6DAC" w:rsidRDefault="00DF6DAC">
      <w:pPr>
        <w:pStyle w:val="TOC3"/>
        <w:rPr>
          <w:ins w:id="692" w:author="Per Lindell" w:date="2022-03-02T10:46:00Z"/>
          <w:rFonts w:asciiTheme="minorHAnsi" w:eastAsiaTheme="minorEastAsia" w:hAnsiTheme="minorHAnsi" w:cstheme="minorBidi"/>
          <w:sz w:val="22"/>
          <w:szCs w:val="22"/>
          <w:lang w:val="en-US"/>
        </w:rPr>
      </w:pPr>
      <w:ins w:id="693" w:author="Per Lindell" w:date="2022-03-02T10:46:00Z">
        <w:r w:rsidRPr="00442251">
          <w:rPr>
            <w:color w:val="000000"/>
            <w:lang w:val="en-US" w:eastAsia="zh-CN"/>
          </w:rPr>
          <w:t>5.33.3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_Toc97110587 \h </w:instrText>
        </w:r>
      </w:ins>
      <w:r>
        <w:fldChar w:fldCharType="separate"/>
      </w:r>
      <w:ins w:id="694" w:author="Per Lindell" w:date="2022-03-02T10:47:00Z">
        <w:r>
          <w:t>61</w:t>
        </w:r>
      </w:ins>
      <w:ins w:id="695" w:author="Per Lindell" w:date="2022-03-02T10:46:00Z">
        <w:r>
          <w:fldChar w:fldCharType="end"/>
        </w:r>
      </w:ins>
    </w:p>
    <w:p w14:paraId="7AC9A4B6" w14:textId="277F9DE1" w:rsidR="00DF6DAC" w:rsidRDefault="00DF6DAC">
      <w:pPr>
        <w:pStyle w:val="TOC2"/>
        <w:rPr>
          <w:ins w:id="696" w:author="Per Lindell" w:date="2022-03-02T10:46:00Z"/>
          <w:rFonts w:asciiTheme="minorHAnsi" w:eastAsiaTheme="minorEastAsia" w:hAnsiTheme="minorHAnsi" w:cstheme="minorBidi"/>
          <w:sz w:val="22"/>
          <w:szCs w:val="22"/>
          <w:lang w:val="en-US"/>
        </w:rPr>
      </w:pPr>
      <w:ins w:id="697" w:author="Per Lindell" w:date="2022-03-02T10:46:00Z">
        <w:r w:rsidRPr="00442251">
          <w:rPr>
            <w:rFonts w:eastAsia="MS Mincho"/>
            <w:color w:val="000000"/>
          </w:rPr>
          <w:t>5.34</w:t>
        </w:r>
        <w:r>
          <w:rPr>
            <w:rFonts w:asciiTheme="minorHAnsi" w:eastAsiaTheme="minorEastAsia" w:hAnsiTheme="minorHAnsi" w:cstheme="minorBidi"/>
            <w:sz w:val="22"/>
            <w:szCs w:val="22"/>
            <w:lang w:val="en-US"/>
          </w:rPr>
          <w:tab/>
        </w:r>
        <w:r w:rsidRPr="00442251">
          <w:rPr>
            <w:rFonts w:eastAsia="MS Mincho" w:cs="Arial"/>
            <w:color w:val="000000"/>
            <w:lang w:eastAsia="ja-JP"/>
          </w:rPr>
          <w:t>CA_n2-n48-n66-n77</w:t>
        </w:r>
        <w:r>
          <w:tab/>
        </w:r>
        <w:r>
          <w:fldChar w:fldCharType="begin"/>
        </w:r>
        <w:r>
          <w:instrText xml:space="preserve"> PAGEREF _Toc97110588 \h </w:instrText>
        </w:r>
      </w:ins>
      <w:r>
        <w:fldChar w:fldCharType="separate"/>
      </w:r>
      <w:ins w:id="698" w:author="Per Lindell" w:date="2022-03-02T10:47:00Z">
        <w:r>
          <w:t>62</w:t>
        </w:r>
      </w:ins>
      <w:ins w:id="699" w:author="Per Lindell" w:date="2022-03-02T10:46:00Z">
        <w:r>
          <w:fldChar w:fldCharType="end"/>
        </w:r>
      </w:ins>
    </w:p>
    <w:p w14:paraId="24C0E290" w14:textId="4AD1CD6F" w:rsidR="00DF6DAC" w:rsidRDefault="00DF6DAC">
      <w:pPr>
        <w:pStyle w:val="TOC3"/>
        <w:rPr>
          <w:ins w:id="700" w:author="Per Lindell" w:date="2022-03-02T10:46:00Z"/>
          <w:rFonts w:asciiTheme="minorHAnsi" w:eastAsiaTheme="minorEastAsia" w:hAnsiTheme="minorHAnsi" w:cstheme="minorBidi"/>
          <w:sz w:val="22"/>
          <w:szCs w:val="22"/>
          <w:lang w:val="en-US"/>
        </w:rPr>
      </w:pPr>
      <w:ins w:id="701" w:author="Per Lindell" w:date="2022-03-02T10:46:00Z">
        <w:r w:rsidRPr="00442251">
          <w:rPr>
            <w:color w:val="000000"/>
            <w:lang w:val="en-US" w:eastAsia="zh-CN"/>
          </w:rPr>
          <w:t>5.34.1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_Toc97110589 \h </w:instrText>
        </w:r>
      </w:ins>
      <w:r>
        <w:fldChar w:fldCharType="separate"/>
      </w:r>
      <w:ins w:id="702" w:author="Per Lindell" w:date="2022-03-02T10:47:00Z">
        <w:r>
          <w:t>62</w:t>
        </w:r>
      </w:ins>
      <w:ins w:id="703" w:author="Per Lindell" w:date="2022-03-02T10:46:00Z">
        <w:r>
          <w:fldChar w:fldCharType="end"/>
        </w:r>
      </w:ins>
    </w:p>
    <w:p w14:paraId="16C07F50" w14:textId="73A0EFC3" w:rsidR="00DF6DAC" w:rsidRDefault="00DF6DAC">
      <w:pPr>
        <w:pStyle w:val="TOC3"/>
        <w:rPr>
          <w:ins w:id="704" w:author="Per Lindell" w:date="2022-03-02T10:46:00Z"/>
          <w:rFonts w:asciiTheme="minorHAnsi" w:eastAsiaTheme="minorEastAsia" w:hAnsiTheme="minorHAnsi" w:cstheme="minorBidi"/>
          <w:sz w:val="22"/>
          <w:szCs w:val="22"/>
          <w:lang w:val="en-US"/>
        </w:rPr>
      </w:pPr>
      <w:ins w:id="705" w:author="Per Lindell" w:date="2022-03-02T10:46:00Z">
        <w:r w:rsidRPr="00442251">
          <w:rPr>
            <w:color w:val="000000"/>
            <w:lang w:val="en-US" w:eastAsia="zh-CN"/>
          </w:rPr>
          <w:t>5.34.2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_Toc97110590 \h </w:instrText>
        </w:r>
      </w:ins>
      <w:r>
        <w:fldChar w:fldCharType="separate"/>
      </w:r>
      <w:ins w:id="706" w:author="Per Lindell" w:date="2022-03-02T10:47:00Z">
        <w:r>
          <w:t>62</w:t>
        </w:r>
      </w:ins>
      <w:ins w:id="707" w:author="Per Lindell" w:date="2022-03-02T10:46:00Z">
        <w:r>
          <w:fldChar w:fldCharType="end"/>
        </w:r>
      </w:ins>
    </w:p>
    <w:p w14:paraId="71E0E119" w14:textId="7EDDDB2F" w:rsidR="00DF6DAC" w:rsidRDefault="00DF6DAC">
      <w:pPr>
        <w:pStyle w:val="TOC3"/>
        <w:rPr>
          <w:ins w:id="708" w:author="Per Lindell" w:date="2022-03-02T10:46:00Z"/>
          <w:rFonts w:asciiTheme="minorHAnsi" w:eastAsiaTheme="minorEastAsia" w:hAnsiTheme="minorHAnsi" w:cstheme="minorBidi"/>
          <w:sz w:val="22"/>
          <w:szCs w:val="22"/>
          <w:lang w:val="en-US"/>
        </w:rPr>
      </w:pPr>
      <w:ins w:id="709" w:author="Per Lindell" w:date="2022-03-02T10:46:00Z">
        <w:r w:rsidRPr="00442251">
          <w:rPr>
            <w:color w:val="000000"/>
            <w:lang w:val="en-US" w:eastAsia="zh-CN"/>
          </w:rPr>
          <w:t>5.34.3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_Toc97110591 \h </w:instrText>
        </w:r>
      </w:ins>
      <w:r>
        <w:fldChar w:fldCharType="separate"/>
      </w:r>
      <w:ins w:id="710" w:author="Per Lindell" w:date="2022-03-02T10:47:00Z">
        <w:r>
          <w:t>62</w:t>
        </w:r>
      </w:ins>
      <w:ins w:id="711" w:author="Per Lindell" w:date="2022-03-02T10:46:00Z">
        <w:r>
          <w:fldChar w:fldCharType="end"/>
        </w:r>
      </w:ins>
    </w:p>
    <w:p w14:paraId="5B286F65" w14:textId="64765D87" w:rsidR="00DF6DAC" w:rsidRDefault="00DF6DAC">
      <w:pPr>
        <w:pStyle w:val="TOC2"/>
        <w:rPr>
          <w:ins w:id="712" w:author="Per Lindell" w:date="2022-03-02T10:46:00Z"/>
          <w:rFonts w:asciiTheme="minorHAnsi" w:eastAsiaTheme="minorEastAsia" w:hAnsiTheme="minorHAnsi" w:cstheme="minorBidi"/>
          <w:sz w:val="22"/>
          <w:szCs w:val="22"/>
          <w:lang w:val="en-US"/>
        </w:rPr>
      </w:pPr>
      <w:ins w:id="713" w:author="Per Lindell" w:date="2022-03-02T10:46:00Z">
        <w:r w:rsidRPr="00442251">
          <w:rPr>
            <w:rFonts w:eastAsia="MS Mincho"/>
            <w:color w:val="000000"/>
          </w:rPr>
          <w:t>5.35</w:t>
        </w:r>
        <w:r>
          <w:rPr>
            <w:rFonts w:asciiTheme="minorHAnsi" w:eastAsiaTheme="minorEastAsia" w:hAnsiTheme="minorHAnsi" w:cstheme="minorBidi"/>
            <w:sz w:val="22"/>
            <w:szCs w:val="22"/>
            <w:lang w:val="en-US"/>
          </w:rPr>
          <w:tab/>
        </w:r>
        <w:r w:rsidRPr="00442251">
          <w:rPr>
            <w:rFonts w:eastAsia="MS Mincho" w:cs="Arial"/>
            <w:color w:val="000000"/>
            <w:lang w:eastAsia="ja-JP"/>
          </w:rPr>
          <w:t>CA_n5-n48-n66-n77</w:t>
        </w:r>
        <w:r>
          <w:tab/>
        </w:r>
        <w:r>
          <w:fldChar w:fldCharType="begin"/>
        </w:r>
        <w:r>
          <w:instrText xml:space="preserve"> PAGEREF _Toc97110592 \h </w:instrText>
        </w:r>
      </w:ins>
      <w:r>
        <w:fldChar w:fldCharType="separate"/>
      </w:r>
      <w:ins w:id="714" w:author="Per Lindell" w:date="2022-03-02T10:47:00Z">
        <w:r>
          <w:t>63</w:t>
        </w:r>
      </w:ins>
      <w:ins w:id="715" w:author="Per Lindell" w:date="2022-03-02T10:46:00Z">
        <w:r>
          <w:fldChar w:fldCharType="end"/>
        </w:r>
      </w:ins>
    </w:p>
    <w:p w14:paraId="39466483" w14:textId="1601EC73" w:rsidR="00DF6DAC" w:rsidRDefault="00DF6DAC">
      <w:pPr>
        <w:pStyle w:val="TOC3"/>
        <w:rPr>
          <w:ins w:id="716" w:author="Per Lindell" w:date="2022-03-02T10:46:00Z"/>
          <w:rFonts w:asciiTheme="minorHAnsi" w:eastAsiaTheme="minorEastAsia" w:hAnsiTheme="minorHAnsi" w:cstheme="minorBidi"/>
          <w:sz w:val="22"/>
          <w:szCs w:val="22"/>
          <w:lang w:val="en-US"/>
        </w:rPr>
      </w:pPr>
      <w:ins w:id="717" w:author="Per Lindell" w:date="2022-03-02T10:46:00Z">
        <w:r w:rsidRPr="00442251">
          <w:rPr>
            <w:color w:val="000000"/>
            <w:lang w:val="en-US" w:eastAsia="zh-CN"/>
          </w:rPr>
          <w:t>5.35.1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_Toc97110593 \h </w:instrText>
        </w:r>
      </w:ins>
      <w:r>
        <w:fldChar w:fldCharType="separate"/>
      </w:r>
      <w:ins w:id="718" w:author="Per Lindell" w:date="2022-03-02T10:47:00Z">
        <w:r>
          <w:t>63</w:t>
        </w:r>
      </w:ins>
      <w:ins w:id="719" w:author="Per Lindell" w:date="2022-03-02T10:46:00Z">
        <w:r>
          <w:fldChar w:fldCharType="end"/>
        </w:r>
      </w:ins>
    </w:p>
    <w:p w14:paraId="5C8AC1DE" w14:textId="693F6E7B" w:rsidR="00DF6DAC" w:rsidRDefault="00DF6DAC">
      <w:pPr>
        <w:pStyle w:val="TOC3"/>
        <w:rPr>
          <w:ins w:id="720" w:author="Per Lindell" w:date="2022-03-02T10:46:00Z"/>
          <w:rFonts w:asciiTheme="minorHAnsi" w:eastAsiaTheme="minorEastAsia" w:hAnsiTheme="minorHAnsi" w:cstheme="minorBidi"/>
          <w:sz w:val="22"/>
          <w:szCs w:val="22"/>
          <w:lang w:val="en-US"/>
        </w:rPr>
      </w:pPr>
      <w:ins w:id="721" w:author="Per Lindell" w:date="2022-03-02T10:46:00Z">
        <w:r w:rsidRPr="00442251">
          <w:rPr>
            <w:color w:val="000000"/>
            <w:lang w:val="en-US" w:eastAsia="zh-CN"/>
          </w:rPr>
          <w:t>5.35.2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_Toc97110594 \h </w:instrText>
        </w:r>
      </w:ins>
      <w:r>
        <w:fldChar w:fldCharType="separate"/>
      </w:r>
      <w:ins w:id="722" w:author="Per Lindell" w:date="2022-03-02T10:47:00Z">
        <w:r>
          <w:t>63</w:t>
        </w:r>
      </w:ins>
      <w:ins w:id="723" w:author="Per Lindell" w:date="2022-03-02T10:46:00Z">
        <w:r>
          <w:fldChar w:fldCharType="end"/>
        </w:r>
      </w:ins>
    </w:p>
    <w:p w14:paraId="523C380A" w14:textId="5EF42DF0" w:rsidR="00DF6DAC" w:rsidRDefault="00DF6DAC">
      <w:pPr>
        <w:pStyle w:val="TOC3"/>
        <w:rPr>
          <w:ins w:id="724" w:author="Per Lindell" w:date="2022-03-02T10:46:00Z"/>
          <w:rFonts w:asciiTheme="minorHAnsi" w:eastAsiaTheme="minorEastAsia" w:hAnsiTheme="minorHAnsi" w:cstheme="minorBidi"/>
          <w:sz w:val="22"/>
          <w:szCs w:val="22"/>
          <w:lang w:val="en-US"/>
        </w:rPr>
      </w:pPr>
      <w:ins w:id="725" w:author="Per Lindell" w:date="2022-03-02T10:46:00Z">
        <w:r w:rsidRPr="00442251">
          <w:rPr>
            <w:color w:val="000000"/>
            <w:lang w:val="en-US" w:eastAsia="zh-CN"/>
          </w:rPr>
          <w:t>5.35.3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_Toc97110595 \h </w:instrText>
        </w:r>
      </w:ins>
      <w:r>
        <w:fldChar w:fldCharType="separate"/>
      </w:r>
      <w:ins w:id="726" w:author="Per Lindell" w:date="2022-03-02T10:47:00Z">
        <w:r>
          <w:t>63</w:t>
        </w:r>
      </w:ins>
      <w:ins w:id="727" w:author="Per Lindell" w:date="2022-03-02T10:46:00Z">
        <w:r>
          <w:fldChar w:fldCharType="end"/>
        </w:r>
      </w:ins>
    </w:p>
    <w:p w14:paraId="6B3EC207" w14:textId="5FAB158D" w:rsidR="00DF6DAC" w:rsidRDefault="00DF6DAC">
      <w:pPr>
        <w:pStyle w:val="TOC2"/>
        <w:rPr>
          <w:ins w:id="728" w:author="Per Lindell" w:date="2022-03-02T10:46:00Z"/>
          <w:rFonts w:asciiTheme="minorHAnsi" w:eastAsiaTheme="minorEastAsia" w:hAnsiTheme="minorHAnsi" w:cstheme="minorBidi"/>
          <w:sz w:val="22"/>
          <w:szCs w:val="22"/>
          <w:lang w:val="en-US"/>
        </w:rPr>
      </w:pPr>
      <w:ins w:id="729" w:author="Per Lindell" w:date="2022-03-02T10:46:00Z">
        <w:r w:rsidRPr="00442251">
          <w:rPr>
            <w:rFonts w:eastAsia="MS Mincho"/>
            <w:color w:val="000000"/>
          </w:rPr>
          <w:t>5.36</w:t>
        </w:r>
        <w:r>
          <w:rPr>
            <w:rFonts w:asciiTheme="minorHAnsi" w:eastAsiaTheme="minorEastAsia" w:hAnsiTheme="minorHAnsi" w:cstheme="minorBidi"/>
            <w:sz w:val="22"/>
            <w:szCs w:val="22"/>
            <w:lang w:val="en-US"/>
          </w:rPr>
          <w:tab/>
        </w:r>
        <w:r w:rsidRPr="00442251">
          <w:rPr>
            <w:rFonts w:eastAsia="MS Mincho" w:cs="Arial"/>
            <w:color w:val="000000"/>
            <w:lang w:eastAsia="ja-JP"/>
          </w:rPr>
          <w:t>CA_n1-n3-n5-n7</w:t>
        </w:r>
        <w:r>
          <w:tab/>
        </w:r>
        <w:r>
          <w:fldChar w:fldCharType="begin"/>
        </w:r>
        <w:r>
          <w:instrText xml:space="preserve"> PAGEREF _Toc97110596 \h </w:instrText>
        </w:r>
      </w:ins>
      <w:r>
        <w:fldChar w:fldCharType="separate"/>
      </w:r>
      <w:ins w:id="730" w:author="Per Lindell" w:date="2022-03-02T10:47:00Z">
        <w:r>
          <w:t>64</w:t>
        </w:r>
      </w:ins>
      <w:ins w:id="731" w:author="Per Lindell" w:date="2022-03-02T10:46:00Z">
        <w:r>
          <w:fldChar w:fldCharType="end"/>
        </w:r>
      </w:ins>
    </w:p>
    <w:p w14:paraId="61A6840C" w14:textId="14770F43" w:rsidR="00DF6DAC" w:rsidRDefault="00DF6DAC">
      <w:pPr>
        <w:pStyle w:val="TOC3"/>
        <w:rPr>
          <w:ins w:id="732" w:author="Per Lindell" w:date="2022-03-02T10:46:00Z"/>
          <w:rFonts w:asciiTheme="minorHAnsi" w:eastAsiaTheme="minorEastAsia" w:hAnsiTheme="minorHAnsi" w:cstheme="minorBidi"/>
          <w:sz w:val="22"/>
          <w:szCs w:val="22"/>
          <w:lang w:val="en-US"/>
        </w:rPr>
      </w:pPr>
      <w:ins w:id="733" w:author="Per Lindell" w:date="2022-03-02T10:46:00Z">
        <w:r w:rsidRPr="00442251">
          <w:rPr>
            <w:color w:val="000000"/>
            <w:lang w:val="en-US" w:eastAsia="zh-CN"/>
          </w:rPr>
          <w:t>5.36.1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_Toc97110597 \h </w:instrText>
        </w:r>
      </w:ins>
      <w:r>
        <w:fldChar w:fldCharType="separate"/>
      </w:r>
      <w:ins w:id="734" w:author="Per Lindell" w:date="2022-03-02T10:47:00Z">
        <w:r>
          <w:t>64</w:t>
        </w:r>
      </w:ins>
      <w:ins w:id="735" w:author="Per Lindell" w:date="2022-03-02T10:46:00Z">
        <w:r>
          <w:fldChar w:fldCharType="end"/>
        </w:r>
      </w:ins>
    </w:p>
    <w:p w14:paraId="4C24A3CA" w14:textId="751651FE" w:rsidR="00DF6DAC" w:rsidRDefault="00DF6DAC">
      <w:pPr>
        <w:pStyle w:val="TOC3"/>
        <w:rPr>
          <w:ins w:id="736" w:author="Per Lindell" w:date="2022-03-02T10:46:00Z"/>
          <w:rFonts w:asciiTheme="minorHAnsi" w:eastAsiaTheme="minorEastAsia" w:hAnsiTheme="minorHAnsi" w:cstheme="minorBidi"/>
          <w:sz w:val="22"/>
          <w:szCs w:val="22"/>
          <w:lang w:val="en-US"/>
        </w:rPr>
      </w:pPr>
      <w:ins w:id="737" w:author="Per Lindell" w:date="2022-03-02T10:46:00Z">
        <w:r w:rsidRPr="00442251">
          <w:rPr>
            <w:color w:val="000000"/>
            <w:lang w:val="en-US" w:eastAsia="zh-CN"/>
          </w:rPr>
          <w:t>5.36.2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_Toc97110598 \h </w:instrText>
        </w:r>
      </w:ins>
      <w:r>
        <w:fldChar w:fldCharType="separate"/>
      </w:r>
      <w:ins w:id="738" w:author="Per Lindell" w:date="2022-03-02T10:47:00Z">
        <w:r>
          <w:t>64</w:t>
        </w:r>
      </w:ins>
      <w:ins w:id="739" w:author="Per Lindell" w:date="2022-03-02T10:46:00Z">
        <w:r>
          <w:fldChar w:fldCharType="end"/>
        </w:r>
      </w:ins>
    </w:p>
    <w:p w14:paraId="34AC57A6" w14:textId="7587DE69" w:rsidR="00DF6DAC" w:rsidRDefault="00DF6DAC">
      <w:pPr>
        <w:pStyle w:val="TOC3"/>
        <w:rPr>
          <w:ins w:id="740" w:author="Per Lindell" w:date="2022-03-02T10:46:00Z"/>
          <w:rFonts w:asciiTheme="minorHAnsi" w:eastAsiaTheme="minorEastAsia" w:hAnsiTheme="minorHAnsi" w:cstheme="minorBidi"/>
          <w:sz w:val="22"/>
          <w:szCs w:val="22"/>
          <w:lang w:val="en-US"/>
        </w:rPr>
      </w:pPr>
      <w:ins w:id="741" w:author="Per Lindell" w:date="2022-03-02T10:46:00Z">
        <w:r w:rsidRPr="00442251">
          <w:rPr>
            <w:color w:val="000000"/>
            <w:lang w:val="en-US" w:eastAsia="zh-CN"/>
          </w:rPr>
          <w:t>5.36.3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_Toc97110599 \h </w:instrText>
        </w:r>
      </w:ins>
      <w:r>
        <w:fldChar w:fldCharType="separate"/>
      </w:r>
      <w:ins w:id="742" w:author="Per Lindell" w:date="2022-03-02T10:47:00Z">
        <w:r>
          <w:t>64</w:t>
        </w:r>
      </w:ins>
      <w:ins w:id="743" w:author="Per Lindell" w:date="2022-03-02T10:46:00Z">
        <w:r>
          <w:fldChar w:fldCharType="end"/>
        </w:r>
      </w:ins>
    </w:p>
    <w:p w14:paraId="52AB37EC" w14:textId="43E3AA6E" w:rsidR="00DF6DAC" w:rsidRDefault="00DF6DAC">
      <w:pPr>
        <w:pStyle w:val="TOC2"/>
        <w:rPr>
          <w:ins w:id="744" w:author="Per Lindell" w:date="2022-03-02T10:46:00Z"/>
          <w:rFonts w:asciiTheme="minorHAnsi" w:eastAsiaTheme="minorEastAsia" w:hAnsiTheme="minorHAnsi" w:cstheme="minorBidi"/>
          <w:sz w:val="22"/>
          <w:szCs w:val="22"/>
          <w:lang w:val="en-US"/>
        </w:rPr>
      </w:pPr>
      <w:ins w:id="745" w:author="Per Lindell" w:date="2022-03-02T10:46:00Z">
        <w:r w:rsidRPr="00442251">
          <w:rPr>
            <w:rFonts w:eastAsia="MS Mincho"/>
            <w:color w:val="000000"/>
          </w:rPr>
          <w:t>5.37</w:t>
        </w:r>
        <w:r>
          <w:rPr>
            <w:rFonts w:asciiTheme="minorHAnsi" w:eastAsiaTheme="minorEastAsia" w:hAnsiTheme="minorHAnsi" w:cstheme="minorBidi"/>
            <w:sz w:val="22"/>
            <w:szCs w:val="22"/>
            <w:lang w:val="en-US"/>
          </w:rPr>
          <w:tab/>
        </w:r>
        <w:r w:rsidRPr="00442251">
          <w:rPr>
            <w:rFonts w:eastAsia="MS Mincho" w:cs="Arial"/>
            <w:color w:val="000000"/>
            <w:lang w:eastAsia="ja-JP"/>
          </w:rPr>
          <w:t>CA_n1-n28-n40-n78</w:t>
        </w:r>
        <w:r>
          <w:tab/>
        </w:r>
        <w:r>
          <w:fldChar w:fldCharType="begin"/>
        </w:r>
        <w:r>
          <w:instrText xml:space="preserve"> PAGEREF _Toc97110600 \h </w:instrText>
        </w:r>
      </w:ins>
      <w:r>
        <w:fldChar w:fldCharType="separate"/>
      </w:r>
      <w:ins w:id="746" w:author="Per Lindell" w:date="2022-03-02T10:47:00Z">
        <w:r>
          <w:t>65</w:t>
        </w:r>
      </w:ins>
      <w:ins w:id="747" w:author="Per Lindell" w:date="2022-03-02T10:46:00Z">
        <w:r>
          <w:fldChar w:fldCharType="end"/>
        </w:r>
      </w:ins>
    </w:p>
    <w:p w14:paraId="0D8D308E" w14:textId="2D050ED6" w:rsidR="00DF6DAC" w:rsidRDefault="00DF6DAC">
      <w:pPr>
        <w:pStyle w:val="TOC4"/>
        <w:rPr>
          <w:ins w:id="748" w:author="Per Lindell" w:date="2022-03-02T10:46:00Z"/>
          <w:rFonts w:asciiTheme="minorHAnsi" w:eastAsiaTheme="minorEastAsia" w:hAnsiTheme="minorHAnsi" w:cstheme="minorBidi"/>
          <w:sz w:val="22"/>
          <w:szCs w:val="22"/>
          <w:lang w:val="en-US"/>
        </w:rPr>
      </w:pPr>
      <w:ins w:id="749" w:author="Per Lindell" w:date="2022-03-02T10:46:00Z">
        <w:r>
          <w:rPr>
            <w:lang w:eastAsia="zh-CN"/>
          </w:rPr>
          <w:t>5.37.1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 for CA</w:t>
        </w:r>
        <w:r>
          <w:tab/>
        </w:r>
        <w:r>
          <w:fldChar w:fldCharType="begin"/>
        </w:r>
        <w:r>
          <w:instrText xml:space="preserve"> PAGEREF _Toc97110601 \h </w:instrText>
        </w:r>
      </w:ins>
      <w:r>
        <w:fldChar w:fldCharType="separate"/>
      </w:r>
      <w:ins w:id="750" w:author="Per Lindell" w:date="2022-03-02T10:47:00Z">
        <w:r>
          <w:t>65</w:t>
        </w:r>
      </w:ins>
      <w:ins w:id="751" w:author="Per Lindell" w:date="2022-03-02T10:46:00Z">
        <w:r>
          <w:fldChar w:fldCharType="end"/>
        </w:r>
      </w:ins>
    </w:p>
    <w:p w14:paraId="7C8C6690" w14:textId="67C943CD" w:rsidR="00DF6DAC" w:rsidRDefault="00DF6DAC">
      <w:pPr>
        <w:pStyle w:val="TOC3"/>
        <w:rPr>
          <w:ins w:id="752" w:author="Per Lindell" w:date="2022-03-02T10:46:00Z"/>
          <w:rFonts w:asciiTheme="minorHAnsi" w:eastAsiaTheme="minorEastAsia" w:hAnsiTheme="minorHAnsi" w:cstheme="minorBidi"/>
          <w:sz w:val="22"/>
          <w:szCs w:val="22"/>
          <w:lang w:val="en-US"/>
        </w:rPr>
      </w:pPr>
      <w:ins w:id="753" w:author="Per Lindell" w:date="2022-03-02T10:46:00Z">
        <w:r w:rsidRPr="00442251">
          <w:rPr>
            <w:color w:val="000000"/>
            <w:lang w:val="en-US" w:eastAsia="zh-CN"/>
          </w:rPr>
          <w:t>5.37.2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_Toc97110602 \h </w:instrText>
        </w:r>
      </w:ins>
      <w:r>
        <w:fldChar w:fldCharType="separate"/>
      </w:r>
      <w:ins w:id="754" w:author="Per Lindell" w:date="2022-03-02T10:47:00Z">
        <w:r>
          <w:t>65</w:t>
        </w:r>
      </w:ins>
      <w:ins w:id="755" w:author="Per Lindell" w:date="2022-03-02T10:46:00Z">
        <w:r>
          <w:fldChar w:fldCharType="end"/>
        </w:r>
      </w:ins>
    </w:p>
    <w:p w14:paraId="31479E3F" w14:textId="1B7B276A" w:rsidR="00DF6DAC" w:rsidRDefault="00DF6DAC">
      <w:pPr>
        <w:pStyle w:val="TOC3"/>
        <w:rPr>
          <w:ins w:id="756" w:author="Per Lindell" w:date="2022-03-02T10:46:00Z"/>
          <w:rFonts w:asciiTheme="minorHAnsi" w:eastAsiaTheme="minorEastAsia" w:hAnsiTheme="minorHAnsi" w:cstheme="minorBidi"/>
          <w:sz w:val="22"/>
          <w:szCs w:val="22"/>
          <w:lang w:val="en-US"/>
        </w:rPr>
      </w:pPr>
      <w:ins w:id="757" w:author="Per Lindell" w:date="2022-03-02T10:46:00Z">
        <w:r w:rsidRPr="00442251">
          <w:rPr>
            <w:color w:val="000000"/>
            <w:lang w:val="en-US" w:eastAsia="zh-CN"/>
          </w:rPr>
          <w:t>5.37.3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_Toc97110603 \h </w:instrText>
        </w:r>
      </w:ins>
      <w:r>
        <w:fldChar w:fldCharType="separate"/>
      </w:r>
      <w:ins w:id="758" w:author="Per Lindell" w:date="2022-03-02T10:47:00Z">
        <w:r>
          <w:t>65</w:t>
        </w:r>
      </w:ins>
      <w:ins w:id="759" w:author="Per Lindell" w:date="2022-03-02T10:46:00Z">
        <w:r>
          <w:fldChar w:fldCharType="end"/>
        </w:r>
      </w:ins>
    </w:p>
    <w:p w14:paraId="238E9B26" w14:textId="6DB9FF48" w:rsidR="00DF6DAC" w:rsidRDefault="00DF6DAC">
      <w:pPr>
        <w:pStyle w:val="TOC2"/>
        <w:rPr>
          <w:ins w:id="760" w:author="Per Lindell" w:date="2022-03-02T10:46:00Z"/>
          <w:rFonts w:asciiTheme="minorHAnsi" w:eastAsiaTheme="minorEastAsia" w:hAnsiTheme="minorHAnsi" w:cstheme="minorBidi"/>
          <w:sz w:val="22"/>
          <w:szCs w:val="22"/>
          <w:lang w:val="en-US"/>
        </w:rPr>
      </w:pPr>
      <w:ins w:id="761" w:author="Per Lindell" w:date="2022-03-02T10:46:00Z">
        <w:r>
          <w:t>5.38</w:t>
        </w:r>
        <w:r>
          <w:rPr>
            <w:rFonts w:asciiTheme="minorHAnsi" w:eastAsiaTheme="minorEastAsia" w:hAnsiTheme="minorHAnsi" w:cstheme="minorBidi"/>
            <w:sz w:val="22"/>
            <w:szCs w:val="22"/>
            <w:lang w:val="en-US"/>
          </w:rPr>
          <w:tab/>
        </w:r>
        <w:r>
          <w:t>CA_</w:t>
        </w:r>
        <w:r>
          <w:rPr>
            <w:lang w:eastAsia="zh-CN"/>
          </w:rPr>
          <w:t>n1-n3-n28-n77</w:t>
        </w:r>
        <w:r>
          <w:tab/>
        </w:r>
        <w:r>
          <w:fldChar w:fldCharType="begin"/>
        </w:r>
        <w:r>
          <w:instrText xml:space="preserve"> PAGEREF _Toc97110604 \h </w:instrText>
        </w:r>
      </w:ins>
      <w:r>
        <w:fldChar w:fldCharType="separate"/>
      </w:r>
      <w:ins w:id="762" w:author="Per Lindell" w:date="2022-03-02T10:47:00Z">
        <w:r>
          <w:t>66</w:t>
        </w:r>
      </w:ins>
      <w:ins w:id="763" w:author="Per Lindell" w:date="2022-03-02T10:46:00Z">
        <w:r>
          <w:fldChar w:fldCharType="end"/>
        </w:r>
      </w:ins>
    </w:p>
    <w:p w14:paraId="30E2C67D" w14:textId="2D1BB3AA" w:rsidR="00DF6DAC" w:rsidRDefault="00DF6DAC">
      <w:pPr>
        <w:pStyle w:val="TOC3"/>
        <w:rPr>
          <w:ins w:id="764" w:author="Per Lindell" w:date="2022-03-02T10:46:00Z"/>
          <w:rFonts w:asciiTheme="minorHAnsi" w:eastAsiaTheme="minorEastAsia" w:hAnsiTheme="minorHAnsi" w:cstheme="minorBidi"/>
          <w:sz w:val="22"/>
          <w:szCs w:val="22"/>
          <w:lang w:val="en-US"/>
        </w:rPr>
      </w:pPr>
      <w:ins w:id="765" w:author="Per Lindell" w:date="2022-03-02T10:46:00Z">
        <w:r w:rsidRPr="00442251">
          <w:rPr>
            <w:lang w:val="en-US" w:eastAsia="zh-CN"/>
          </w:rPr>
          <w:t>5.38.1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_Toc97110605 \h </w:instrText>
        </w:r>
      </w:ins>
      <w:r>
        <w:fldChar w:fldCharType="separate"/>
      </w:r>
      <w:ins w:id="766" w:author="Per Lindell" w:date="2022-03-02T10:47:00Z">
        <w:r>
          <w:t>66</w:t>
        </w:r>
      </w:ins>
      <w:ins w:id="767" w:author="Per Lindell" w:date="2022-03-02T10:46:00Z">
        <w:r>
          <w:fldChar w:fldCharType="end"/>
        </w:r>
      </w:ins>
    </w:p>
    <w:p w14:paraId="06E58068" w14:textId="74BB0368" w:rsidR="00DF6DAC" w:rsidRDefault="00DF6DAC">
      <w:pPr>
        <w:pStyle w:val="TOC3"/>
        <w:rPr>
          <w:ins w:id="768" w:author="Per Lindell" w:date="2022-03-02T10:46:00Z"/>
          <w:rFonts w:asciiTheme="minorHAnsi" w:eastAsiaTheme="minorEastAsia" w:hAnsiTheme="minorHAnsi" w:cstheme="minorBidi"/>
          <w:sz w:val="22"/>
          <w:szCs w:val="22"/>
          <w:lang w:val="en-US"/>
        </w:rPr>
      </w:pPr>
      <w:ins w:id="769" w:author="Per Lindell" w:date="2022-03-02T10:46:00Z">
        <w:r w:rsidRPr="00442251">
          <w:rPr>
            <w:lang w:val="en-US" w:eastAsia="zh-CN"/>
          </w:rPr>
          <w:t>5.38.2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_Toc97110606 \h </w:instrText>
        </w:r>
      </w:ins>
      <w:r>
        <w:fldChar w:fldCharType="separate"/>
      </w:r>
      <w:ins w:id="770" w:author="Per Lindell" w:date="2022-03-02T10:47:00Z">
        <w:r>
          <w:t>66</w:t>
        </w:r>
      </w:ins>
      <w:ins w:id="771" w:author="Per Lindell" w:date="2022-03-02T10:46:00Z">
        <w:r>
          <w:fldChar w:fldCharType="end"/>
        </w:r>
      </w:ins>
    </w:p>
    <w:p w14:paraId="2D7BC4D6" w14:textId="192AEA77" w:rsidR="00DF6DAC" w:rsidRDefault="00DF6DAC">
      <w:pPr>
        <w:pStyle w:val="TOC3"/>
        <w:rPr>
          <w:ins w:id="772" w:author="Per Lindell" w:date="2022-03-02T10:46:00Z"/>
          <w:rFonts w:asciiTheme="minorHAnsi" w:eastAsiaTheme="minorEastAsia" w:hAnsiTheme="minorHAnsi" w:cstheme="minorBidi"/>
          <w:sz w:val="22"/>
          <w:szCs w:val="22"/>
          <w:lang w:val="en-US"/>
        </w:rPr>
      </w:pPr>
      <w:ins w:id="773" w:author="Per Lindell" w:date="2022-03-02T10:46:00Z">
        <w:r w:rsidRPr="00442251">
          <w:rPr>
            <w:lang w:val="en-US" w:eastAsia="zh-CN"/>
          </w:rPr>
          <w:t>5.38.3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_Toc97110607 \h </w:instrText>
        </w:r>
      </w:ins>
      <w:r>
        <w:fldChar w:fldCharType="separate"/>
      </w:r>
      <w:ins w:id="774" w:author="Per Lindell" w:date="2022-03-02T10:47:00Z">
        <w:r>
          <w:t>66</w:t>
        </w:r>
      </w:ins>
      <w:ins w:id="775" w:author="Per Lindell" w:date="2022-03-02T10:46:00Z">
        <w:r>
          <w:fldChar w:fldCharType="end"/>
        </w:r>
      </w:ins>
    </w:p>
    <w:p w14:paraId="003B2248" w14:textId="652D38E4" w:rsidR="00DF6DAC" w:rsidRDefault="00DF6DAC">
      <w:pPr>
        <w:pStyle w:val="TOC3"/>
        <w:rPr>
          <w:ins w:id="776" w:author="Per Lindell" w:date="2022-03-02T10:46:00Z"/>
          <w:rFonts w:asciiTheme="minorHAnsi" w:eastAsiaTheme="minorEastAsia" w:hAnsiTheme="minorHAnsi" w:cstheme="minorBidi"/>
          <w:sz w:val="22"/>
          <w:szCs w:val="22"/>
          <w:lang w:val="en-US"/>
        </w:rPr>
      </w:pPr>
      <w:ins w:id="777" w:author="Per Lindell" w:date="2022-03-02T10:46:00Z">
        <w:r w:rsidRPr="00442251">
          <w:rPr>
            <w:lang w:val="en-US" w:eastAsia="zh-CN"/>
          </w:rPr>
          <w:t>5.38.4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_Toc97110608 \h </w:instrText>
        </w:r>
      </w:ins>
      <w:r>
        <w:fldChar w:fldCharType="separate"/>
      </w:r>
      <w:ins w:id="778" w:author="Per Lindell" w:date="2022-03-02T10:47:00Z">
        <w:r>
          <w:t>66</w:t>
        </w:r>
      </w:ins>
      <w:ins w:id="779" w:author="Per Lindell" w:date="2022-03-02T10:46:00Z">
        <w:r>
          <w:fldChar w:fldCharType="end"/>
        </w:r>
      </w:ins>
    </w:p>
    <w:p w14:paraId="779EE424" w14:textId="7E5AE7A2" w:rsidR="00DF6DAC" w:rsidRDefault="00DF6DAC">
      <w:pPr>
        <w:pStyle w:val="TOC2"/>
        <w:rPr>
          <w:ins w:id="780" w:author="Per Lindell" w:date="2022-03-02T10:46:00Z"/>
          <w:rFonts w:asciiTheme="minorHAnsi" w:eastAsiaTheme="minorEastAsia" w:hAnsiTheme="minorHAnsi" w:cstheme="minorBidi"/>
          <w:sz w:val="22"/>
          <w:szCs w:val="22"/>
          <w:lang w:val="en-US"/>
        </w:rPr>
      </w:pPr>
      <w:ins w:id="781" w:author="Per Lindell" w:date="2022-03-02T10:46:00Z">
        <w:r>
          <w:t>5.39</w:t>
        </w:r>
        <w:r>
          <w:rPr>
            <w:rFonts w:asciiTheme="minorHAnsi" w:eastAsiaTheme="minorEastAsia" w:hAnsiTheme="minorHAnsi" w:cstheme="minorBidi"/>
            <w:sz w:val="22"/>
            <w:szCs w:val="22"/>
            <w:lang w:val="en-US"/>
          </w:rPr>
          <w:tab/>
        </w:r>
        <w:r>
          <w:t>CA_</w:t>
        </w:r>
        <w:r>
          <w:rPr>
            <w:lang w:eastAsia="zh-CN"/>
          </w:rPr>
          <w:t>n1-n3-n28-n79</w:t>
        </w:r>
        <w:r>
          <w:tab/>
        </w:r>
        <w:r>
          <w:fldChar w:fldCharType="begin"/>
        </w:r>
        <w:r>
          <w:instrText xml:space="preserve"> PAGEREF _Toc97110609 \h </w:instrText>
        </w:r>
      </w:ins>
      <w:r>
        <w:fldChar w:fldCharType="separate"/>
      </w:r>
      <w:ins w:id="782" w:author="Per Lindell" w:date="2022-03-02T10:47:00Z">
        <w:r>
          <w:t>67</w:t>
        </w:r>
      </w:ins>
      <w:ins w:id="783" w:author="Per Lindell" w:date="2022-03-02T10:46:00Z">
        <w:r>
          <w:fldChar w:fldCharType="end"/>
        </w:r>
      </w:ins>
    </w:p>
    <w:p w14:paraId="25A33DEE" w14:textId="780C921A" w:rsidR="00DF6DAC" w:rsidRDefault="00DF6DAC">
      <w:pPr>
        <w:pStyle w:val="TOC3"/>
        <w:rPr>
          <w:ins w:id="784" w:author="Per Lindell" w:date="2022-03-02T10:46:00Z"/>
          <w:rFonts w:asciiTheme="minorHAnsi" w:eastAsiaTheme="minorEastAsia" w:hAnsiTheme="minorHAnsi" w:cstheme="minorBidi"/>
          <w:sz w:val="22"/>
          <w:szCs w:val="22"/>
          <w:lang w:val="en-US"/>
        </w:rPr>
      </w:pPr>
      <w:ins w:id="785" w:author="Per Lindell" w:date="2022-03-02T10:46:00Z">
        <w:r w:rsidRPr="00442251">
          <w:rPr>
            <w:lang w:val="en-US" w:eastAsia="zh-CN"/>
          </w:rPr>
          <w:t>5.39.1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_Toc97110610 \h </w:instrText>
        </w:r>
      </w:ins>
      <w:r>
        <w:fldChar w:fldCharType="separate"/>
      </w:r>
      <w:ins w:id="786" w:author="Per Lindell" w:date="2022-03-02T10:47:00Z">
        <w:r>
          <w:t>67</w:t>
        </w:r>
      </w:ins>
      <w:ins w:id="787" w:author="Per Lindell" w:date="2022-03-02T10:46:00Z">
        <w:r>
          <w:fldChar w:fldCharType="end"/>
        </w:r>
      </w:ins>
    </w:p>
    <w:p w14:paraId="028B9746" w14:textId="10E35114" w:rsidR="00DF6DAC" w:rsidRDefault="00DF6DAC">
      <w:pPr>
        <w:pStyle w:val="TOC3"/>
        <w:rPr>
          <w:ins w:id="788" w:author="Per Lindell" w:date="2022-03-02T10:46:00Z"/>
          <w:rFonts w:asciiTheme="minorHAnsi" w:eastAsiaTheme="minorEastAsia" w:hAnsiTheme="minorHAnsi" w:cstheme="minorBidi"/>
          <w:sz w:val="22"/>
          <w:szCs w:val="22"/>
          <w:lang w:val="en-US"/>
        </w:rPr>
      </w:pPr>
      <w:ins w:id="789" w:author="Per Lindell" w:date="2022-03-02T10:46:00Z">
        <w:r w:rsidRPr="00442251">
          <w:rPr>
            <w:lang w:val="en-US" w:eastAsia="zh-CN"/>
          </w:rPr>
          <w:t>5.39.2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_Toc97110611 \h </w:instrText>
        </w:r>
      </w:ins>
      <w:r>
        <w:fldChar w:fldCharType="separate"/>
      </w:r>
      <w:ins w:id="790" w:author="Per Lindell" w:date="2022-03-02T10:47:00Z">
        <w:r>
          <w:t>67</w:t>
        </w:r>
      </w:ins>
      <w:ins w:id="791" w:author="Per Lindell" w:date="2022-03-02T10:46:00Z">
        <w:r>
          <w:fldChar w:fldCharType="end"/>
        </w:r>
      </w:ins>
    </w:p>
    <w:p w14:paraId="40371AAB" w14:textId="74344F75" w:rsidR="00DF6DAC" w:rsidRDefault="00DF6DAC">
      <w:pPr>
        <w:pStyle w:val="TOC3"/>
        <w:rPr>
          <w:ins w:id="792" w:author="Per Lindell" w:date="2022-03-02T10:46:00Z"/>
          <w:rFonts w:asciiTheme="minorHAnsi" w:eastAsiaTheme="minorEastAsia" w:hAnsiTheme="minorHAnsi" w:cstheme="minorBidi"/>
          <w:sz w:val="22"/>
          <w:szCs w:val="22"/>
          <w:lang w:val="en-US"/>
        </w:rPr>
      </w:pPr>
      <w:ins w:id="793" w:author="Per Lindell" w:date="2022-03-02T10:46:00Z">
        <w:r w:rsidRPr="00442251">
          <w:rPr>
            <w:lang w:val="en-US" w:eastAsia="zh-CN"/>
          </w:rPr>
          <w:t>5.39.3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_Toc97110612 \h </w:instrText>
        </w:r>
      </w:ins>
      <w:r>
        <w:fldChar w:fldCharType="separate"/>
      </w:r>
      <w:ins w:id="794" w:author="Per Lindell" w:date="2022-03-02T10:47:00Z">
        <w:r>
          <w:t>67</w:t>
        </w:r>
      </w:ins>
      <w:ins w:id="795" w:author="Per Lindell" w:date="2022-03-02T10:46:00Z">
        <w:r>
          <w:fldChar w:fldCharType="end"/>
        </w:r>
      </w:ins>
    </w:p>
    <w:p w14:paraId="1D06DB7B" w14:textId="5A72E293" w:rsidR="00DF6DAC" w:rsidRDefault="00DF6DAC">
      <w:pPr>
        <w:pStyle w:val="TOC3"/>
        <w:rPr>
          <w:ins w:id="796" w:author="Per Lindell" w:date="2022-03-02T10:46:00Z"/>
          <w:rFonts w:asciiTheme="minorHAnsi" w:eastAsiaTheme="minorEastAsia" w:hAnsiTheme="minorHAnsi" w:cstheme="minorBidi"/>
          <w:sz w:val="22"/>
          <w:szCs w:val="22"/>
          <w:lang w:val="en-US"/>
        </w:rPr>
      </w:pPr>
      <w:ins w:id="797" w:author="Per Lindell" w:date="2022-03-02T10:46:00Z">
        <w:r w:rsidRPr="00442251">
          <w:rPr>
            <w:lang w:val="en-US" w:eastAsia="zh-CN"/>
          </w:rPr>
          <w:t>5.39.4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_Toc97110613 \h </w:instrText>
        </w:r>
      </w:ins>
      <w:r>
        <w:fldChar w:fldCharType="separate"/>
      </w:r>
      <w:ins w:id="798" w:author="Per Lindell" w:date="2022-03-02T10:47:00Z">
        <w:r>
          <w:t>67</w:t>
        </w:r>
      </w:ins>
      <w:ins w:id="799" w:author="Per Lindell" w:date="2022-03-02T10:46:00Z">
        <w:r>
          <w:fldChar w:fldCharType="end"/>
        </w:r>
      </w:ins>
    </w:p>
    <w:p w14:paraId="2B1EC17F" w14:textId="018B7CDB" w:rsidR="00DF6DAC" w:rsidRDefault="00DF6DAC">
      <w:pPr>
        <w:pStyle w:val="TOC2"/>
        <w:rPr>
          <w:ins w:id="800" w:author="Per Lindell" w:date="2022-03-02T10:46:00Z"/>
          <w:rFonts w:asciiTheme="minorHAnsi" w:eastAsiaTheme="minorEastAsia" w:hAnsiTheme="minorHAnsi" w:cstheme="minorBidi"/>
          <w:sz w:val="22"/>
          <w:szCs w:val="22"/>
          <w:lang w:val="en-US"/>
        </w:rPr>
      </w:pPr>
      <w:ins w:id="801" w:author="Per Lindell" w:date="2022-03-02T10:46:00Z">
        <w:r>
          <w:t>5.40</w:t>
        </w:r>
        <w:r>
          <w:rPr>
            <w:rFonts w:asciiTheme="minorHAnsi" w:eastAsiaTheme="minorEastAsia" w:hAnsiTheme="minorHAnsi" w:cstheme="minorBidi"/>
            <w:sz w:val="22"/>
            <w:szCs w:val="22"/>
            <w:lang w:val="en-US"/>
          </w:rPr>
          <w:tab/>
        </w:r>
        <w:r>
          <w:t>CA_</w:t>
        </w:r>
        <w:r>
          <w:rPr>
            <w:lang w:eastAsia="zh-CN"/>
          </w:rPr>
          <w:t>n1-n3-n28-n257</w:t>
        </w:r>
        <w:r>
          <w:tab/>
        </w:r>
        <w:r>
          <w:fldChar w:fldCharType="begin"/>
        </w:r>
        <w:r>
          <w:instrText xml:space="preserve"> PAGEREF _Toc97110614 \h </w:instrText>
        </w:r>
      </w:ins>
      <w:r>
        <w:fldChar w:fldCharType="separate"/>
      </w:r>
      <w:ins w:id="802" w:author="Per Lindell" w:date="2022-03-02T10:47:00Z">
        <w:r>
          <w:t>68</w:t>
        </w:r>
      </w:ins>
      <w:ins w:id="803" w:author="Per Lindell" w:date="2022-03-02T10:46:00Z">
        <w:r>
          <w:fldChar w:fldCharType="end"/>
        </w:r>
      </w:ins>
    </w:p>
    <w:p w14:paraId="55F1E75F" w14:textId="3E055FC3" w:rsidR="00DF6DAC" w:rsidRDefault="00DF6DAC">
      <w:pPr>
        <w:pStyle w:val="TOC3"/>
        <w:rPr>
          <w:ins w:id="804" w:author="Per Lindell" w:date="2022-03-02T10:46:00Z"/>
          <w:rFonts w:asciiTheme="minorHAnsi" w:eastAsiaTheme="minorEastAsia" w:hAnsiTheme="minorHAnsi" w:cstheme="minorBidi"/>
          <w:sz w:val="22"/>
          <w:szCs w:val="22"/>
          <w:lang w:val="en-US"/>
        </w:rPr>
      </w:pPr>
      <w:ins w:id="805" w:author="Per Lindell" w:date="2022-03-02T10:46:00Z">
        <w:r w:rsidRPr="00442251">
          <w:rPr>
            <w:lang w:val="en-US" w:eastAsia="zh-CN"/>
          </w:rPr>
          <w:t>5.40.1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_Toc97110615 \h </w:instrText>
        </w:r>
      </w:ins>
      <w:r>
        <w:fldChar w:fldCharType="separate"/>
      </w:r>
      <w:ins w:id="806" w:author="Per Lindell" w:date="2022-03-02T10:47:00Z">
        <w:r>
          <w:t>68</w:t>
        </w:r>
      </w:ins>
      <w:ins w:id="807" w:author="Per Lindell" w:date="2022-03-02T10:46:00Z">
        <w:r>
          <w:fldChar w:fldCharType="end"/>
        </w:r>
      </w:ins>
    </w:p>
    <w:p w14:paraId="3C46173B" w14:textId="026EA6D4" w:rsidR="00DF6DAC" w:rsidRDefault="00DF6DAC">
      <w:pPr>
        <w:pStyle w:val="TOC3"/>
        <w:rPr>
          <w:ins w:id="808" w:author="Per Lindell" w:date="2022-03-02T10:46:00Z"/>
          <w:rFonts w:asciiTheme="minorHAnsi" w:eastAsiaTheme="minorEastAsia" w:hAnsiTheme="minorHAnsi" w:cstheme="minorBidi"/>
          <w:sz w:val="22"/>
          <w:szCs w:val="22"/>
          <w:lang w:val="en-US"/>
        </w:rPr>
      </w:pPr>
      <w:ins w:id="809" w:author="Per Lindell" w:date="2022-03-02T10:46:00Z">
        <w:r w:rsidRPr="00442251">
          <w:rPr>
            <w:lang w:val="en-US" w:eastAsia="zh-CN"/>
          </w:rPr>
          <w:t>5.40.2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_Toc97110616 \h </w:instrText>
        </w:r>
      </w:ins>
      <w:r>
        <w:fldChar w:fldCharType="separate"/>
      </w:r>
      <w:ins w:id="810" w:author="Per Lindell" w:date="2022-03-02T10:47:00Z">
        <w:r>
          <w:t>68</w:t>
        </w:r>
      </w:ins>
      <w:ins w:id="811" w:author="Per Lindell" w:date="2022-03-02T10:46:00Z">
        <w:r>
          <w:fldChar w:fldCharType="end"/>
        </w:r>
      </w:ins>
    </w:p>
    <w:p w14:paraId="67F6059A" w14:textId="42935579" w:rsidR="00DF6DAC" w:rsidRDefault="00DF6DAC">
      <w:pPr>
        <w:pStyle w:val="TOC3"/>
        <w:rPr>
          <w:ins w:id="812" w:author="Per Lindell" w:date="2022-03-02T10:46:00Z"/>
          <w:rFonts w:asciiTheme="minorHAnsi" w:eastAsiaTheme="minorEastAsia" w:hAnsiTheme="minorHAnsi" w:cstheme="minorBidi"/>
          <w:sz w:val="22"/>
          <w:szCs w:val="22"/>
          <w:lang w:val="en-US"/>
        </w:rPr>
      </w:pPr>
      <w:ins w:id="813" w:author="Per Lindell" w:date="2022-03-02T10:46:00Z">
        <w:r w:rsidRPr="00442251">
          <w:rPr>
            <w:lang w:val="en-US" w:eastAsia="zh-CN"/>
          </w:rPr>
          <w:t>5.40.3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_Toc97110617 \h </w:instrText>
        </w:r>
      </w:ins>
      <w:r>
        <w:fldChar w:fldCharType="separate"/>
      </w:r>
      <w:ins w:id="814" w:author="Per Lindell" w:date="2022-03-02T10:47:00Z">
        <w:r>
          <w:t>68</w:t>
        </w:r>
      </w:ins>
      <w:ins w:id="815" w:author="Per Lindell" w:date="2022-03-02T10:46:00Z">
        <w:r>
          <w:fldChar w:fldCharType="end"/>
        </w:r>
      </w:ins>
    </w:p>
    <w:p w14:paraId="6441D69C" w14:textId="745B0895" w:rsidR="00DF6DAC" w:rsidRDefault="00DF6DAC">
      <w:pPr>
        <w:pStyle w:val="TOC3"/>
        <w:rPr>
          <w:ins w:id="816" w:author="Per Lindell" w:date="2022-03-02T10:46:00Z"/>
          <w:rFonts w:asciiTheme="minorHAnsi" w:eastAsiaTheme="minorEastAsia" w:hAnsiTheme="minorHAnsi" w:cstheme="minorBidi"/>
          <w:sz w:val="22"/>
          <w:szCs w:val="22"/>
          <w:lang w:val="en-US"/>
        </w:rPr>
      </w:pPr>
      <w:ins w:id="817" w:author="Per Lindell" w:date="2022-03-02T10:46:00Z">
        <w:r w:rsidRPr="00442251">
          <w:rPr>
            <w:lang w:val="en-US" w:eastAsia="zh-CN"/>
          </w:rPr>
          <w:t>5.40.4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_Toc97110618 \h </w:instrText>
        </w:r>
      </w:ins>
      <w:r>
        <w:fldChar w:fldCharType="separate"/>
      </w:r>
      <w:ins w:id="818" w:author="Per Lindell" w:date="2022-03-02T10:47:00Z">
        <w:r>
          <w:t>69</w:t>
        </w:r>
      </w:ins>
      <w:ins w:id="819" w:author="Per Lindell" w:date="2022-03-02T10:46:00Z">
        <w:r>
          <w:fldChar w:fldCharType="end"/>
        </w:r>
      </w:ins>
    </w:p>
    <w:p w14:paraId="4CD30D91" w14:textId="55D12997" w:rsidR="00DF6DAC" w:rsidRDefault="00DF6DAC">
      <w:pPr>
        <w:pStyle w:val="TOC2"/>
        <w:rPr>
          <w:ins w:id="820" w:author="Per Lindell" w:date="2022-03-02T10:46:00Z"/>
          <w:rFonts w:asciiTheme="minorHAnsi" w:eastAsiaTheme="minorEastAsia" w:hAnsiTheme="minorHAnsi" w:cstheme="minorBidi"/>
          <w:sz w:val="22"/>
          <w:szCs w:val="22"/>
          <w:lang w:val="en-US"/>
        </w:rPr>
      </w:pPr>
      <w:ins w:id="821" w:author="Per Lindell" w:date="2022-03-02T10:46:00Z">
        <w:r w:rsidRPr="00442251">
          <w:rPr>
            <w:rFonts w:eastAsia="MS Mincho"/>
          </w:rPr>
          <w:t>5.41</w:t>
        </w:r>
        <w:r>
          <w:rPr>
            <w:rFonts w:asciiTheme="minorHAnsi" w:eastAsiaTheme="minorEastAsia" w:hAnsiTheme="minorHAnsi" w:cstheme="minorBidi"/>
            <w:sz w:val="22"/>
            <w:szCs w:val="22"/>
            <w:lang w:val="en-US"/>
          </w:rPr>
          <w:tab/>
        </w:r>
        <w:r w:rsidRPr="00442251">
          <w:rPr>
            <w:rFonts w:eastAsia="MS Mincho"/>
          </w:rPr>
          <w:t>CA_</w:t>
        </w:r>
        <w:r w:rsidRPr="00442251">
          <w:rPr>
            <w:rFonts w:eastAsia="MS Mincho"/>
            <w:lang w:eastAsia="zh-CN"/>
          </w:rPr>
          <w:t>n1-n3-n77-n79</w:t>
        </w:r>
        <w:r>
          <w:tab/>
        </w:r>
        <w:r>
          <w:fldChar w:fldCharType="begin"/>
        </w:r>
        <w:r>
          <w:instrText xml:space="preserve"> PAGEREF _Toc97110619 \h </w:instrText>
        </w:r>
      </w:ins>
      <w:r>
        <w:fldChar w:fldCharType="separate"/>
      </w:r>
      <w:ins w:id="822" w:author="Per Lindell" w:date="2022-03-02T10:47:00Z">
        <w:r>
          <w:t>69</w:t>
        </w:r>
      </w:ins>
      <w:ins w:id="823" w:author="Per Lindell" w:date="2022-03-02T10:46:00Z">
        <w:r>
          <w:fldChar w:fldCharType="end"/>
        </w:r>
      </w:ins>
    </w:p>
    <w:p w14:paraId="57BC46EC" w14:textId="75B530D4" w:rsidR="00DF6DAC" w:rsidRDefault="00DF6DAC">
      <w:pPr>
        <w:pStyle w:val="TOC3"/>
        <w:rPr>
          <w:ins w:id="824" w:author="Per Lindell" w:date="2022-03-02T10:46:00Z"/>
          <w:rFonts w:asciiTheme="minorHAnsi" w:eastAsiaTheme="minorEastAsia" w:hAnsiTheme="minorHAnsi" w:cstheme="minorBidi"/>
          <w:sz w:val="22"/>
          <w:szCs w:val="22"/>
          <w:lang w:val="en-US"/>
        </w:rPr>
      </w:pPr>
      <w:ins w:id="825" w:author="Per Lindell" w:date="2022-03-02T10:46:00Z">
        <w:r w:rsidRPr="00442251">
          <w:rPr>
            <w:rFonts w:eastAsia="MS Mincho"/>
            <w:lang w:val="en-US" w:eastAsia="zh-CN"/>
          </w:rPr>
          <w:t>5.41.1</w:t>
        </w:r>
        <w:r>
          <w:rPr>
            <w:rFonts w:asciiTheme="minorHAnsi" w:eastAsiaTheme="minorEastAsia" w:hAnsiTheme="minorHAnsi" w:cstheme="minorBidi"/>
            <w:sz w:val="22"/>
            <w:szCs w:val="22"/>
            <w:lang w:val="en-US"/>
          </w:rPr>
          <w:tab/>
        </w:r>
        <w:r w:rsidRPr="00442251">
          <w:rPr>
            <w:rFonts w:eastAsia="MS Mincho"/>
            <w:lang w:val="en-US" w:eastAsia="sv-SE"/>
          </w:rPr>
          <w:t>Operating bands for CA</w:t>
        </w:r>
        <w:r>
          <w:tab/>
        </w:r>
        <w:r>
          <w:fldChar w:fldCharType="begin"/>
        </w:r>
        <w:r>
          <w:instrText xml:space="preserve"> PAGEREF _Toc97110620 \h </w:instrText>
        </w:r>
      </w:ins>
      <w:r>
        <w:fldChar w:fldCharType="separate"/>
      </w:r>
      <w:ins w:id="826" w:author="Per Lindell" w:date="2022-03-02T10:47:00Z">
        <w:r>
          <w:t>69</w:t>
        </w:r>
      </w:ins>
      <w:ins w:id="827" w:author="Per Lindell" w:date="2022-03-02T10:46:00Z">
        <w:r>
          <w:fldChar w:fldCharType="end"/>
        </w:r>
      </w:ins>
    </w:p>
    <w:p w14:paraId="6CF99E01" w14:textId="19DEACBB" w:rsidR="00DF6DAC" w:rsidRDefault="00DF6DAC">
      <w:pPr>
        <w:pStyle w:val="TOC3"/>
        <w:rPr>
          <w:ins w:id="828" w:author="Per Lindell" w:date="2022-03-02T10:46:00Z"/>
          <w:rFonts w:asciiTheme="minorHAnsi" w:eastAsiaTheme="minorEastAsia" w:hAnsiTheme="minorHAnsi" w:cstheme="minorBidi"/>
          <w:sz w:val="22"/>
          <w:szCs w:val="22"/>
          <w:lang w:val="en-US"/>
        </w:rPr>
      </w:pPr>
      <w:ins w:id="829" w:author="Per Lindell" w:date="2022-03-02T10:46:00Z">
        <w:r w:rsidRPr="00442251">
          <w:rPr>
            <w:rFonts w:eastAsia="MS Mincho"/>
            <w:lang w:val="en-US" w:eastAsia="zh-CN"/>
          </w:rPr>
          <w:t>5.41.2</w:t>
        </w:r>
        <w:r>
          <w:rPr>
            <w:rFonts w:asciiTheme="minorHAnsi" w:eastAsiaTheme="minorEastAsia" w:hAnsiTheme="minorHAnsi" w:cstheme="minorBidi"/>
            <w:sz w:val="22"/>
            <w:szCs w:val="22"/>
            <w:lang w:val="en-US"/>
          </w:rPr>
          <w:tab/>
        </w:r>
        <w:r w:rsidRPr="00442251">
          <w:rPr>
            <w:rFonts w:eastAsia="MS Mincho"/>
            <w:lang w:val="en-US" w:eastAsia="zh-CN"/>
          </w:rPr>
          <w:t>Channel bandwidths per operating bands for CA</w:t>
        </w:r>
        <w:r>
          <w:tab/>
        </w:r>
        <w:r>
          <w:fldChar w:fldCharType="begin"/>
        </w:r>
        <w:r>
          <w:instrText xml:space="preserve"> PAGEREF _Toc97110621 \h </w:instrText>
        </w:r>
      </w:ins>
      <w:r>
        <w:fldChar w:fldCharType="separate"/>
      </w:r>
      <w:ins w:id="830" w:author="Per Lindell" w:date="2022-03-02T10:47:00Z">
        <w:r>
          <w:t>69</w:t>
        </w:r>
      </w:ins>
      <w:ins w:id="831" w:author="Per Lindell" w:date="2022-03-02T10:46:00Z">
        <w:r>
          <w:fldChar w:fldCharType="end"/>
        </w:r>
      </w:ins>
    </w:p>
    <w:p w14:paraId="3F2F7723" w14:textId="4C196EB8" w:rsidR="00DF6DAC" w:rsidRDefault="00DF6DAC">
      <w:pPr>
        <w:pStyle w:val="TOC3"/>
        <w:rPr>
          <w:ins w:id="832" w:author="Per Lindell" w:date="2022-03-02T10:46:00Z"/>
          <w:rFonts w:asciiTheme="minorHAnsi" w:eastAsiaTheme="minorEastAsia" w:hAnsiTheme="minorHAnsi" w:cstheme="minorBidi"/>
          <w:sz w:val="22"/>
          <w:szCs w:val="22"/>
          <w:lang w:val="en-US"/>
        </w:rPr>
      </w:pPr>
      <w:ins w:id="833" w:author="Per Lindell" w:date="2022-03-02T10:46:00Z">
        <w:r w:rsidRPr="00442251">
          <w:rPr>
            <w:rFonts w:eastAsia="MS Mincho"/>
            <w:lang w:val="en-US" w:eastAsia="zh-CN"/>
          </w:rPr>
          <w:t>5.41.3</w:t>
        </w:r>
        <w:r>
          <w:rPr>
            <w:rFonts w:asciiTheme="minorHAnsi" w:eastAsiaTheme="minorEastAsia" w:hAnsiTheme="minorHAnsi" w:cstheme="minorBidi"/>
            <w:sz w:val="22"/>
            <w:szCs w:val="22"/>
            <w:lang w:val="en-US"/>
          </w:rPr>
          <w:tab/>
        </w:r>
        <w:r w:rsidRPr="00442251">
          <w:rPr>
            <w:rFonts w:eastAsia="MS Mincho"/>
            <w:lang w:val="en-US" w:eastAsia="zh-CN"/>
          </w:rPr>
          <w:t>∆T</w:t>
        </w:r>
        <w:r w:rsidRPr="00442251">
          <w:rPr>
            <w:rFonts w:eastAsia="MS Mincho"/>
            <w:vertAlign w:val="subscript"/>
            <w:lang w:val="en-US" w:eastAsia="zh-CN"/>
          </w:rPr>
          <w:t>IB,c</w:t>
        </w:r>
        <w:r w:rsidRPr="00442251">
          <w:rPr>
            <w:rFonts w:eastAsia="MS Mincho"/>
            <w:lang w:val="en-US" w:eastAsia="zh-CN"/>
          </w:rPr>
          <w:t xml:space="preserve"> and ∆R</w:t>
        </w:r>
        <w:r w:rsidRPr="00442251">
          <w:rPr>
            <w:rFonts w:eastAsia="MS Mincho"/>
            <w:vertAlign w:val="subscript"/>
            <w:lang w:val="en-US" w:eastAsia="zh-CN"/>
          </w:rPr>
          <w:t>IB,c</w:t>
        </w:r>
        <w:r w:rsidRPr="00442251">
          <w:rPr>
            <w:rFonts w:eastAsia="MS Mincho"/>
            <w:lang w:val="en-US" w:eastAsia="zh-CN"/>
          </w:rPr>
          <w:t xml:space="preserve"> values</w:t>
        </w:r>
        <w:r>
          <w:tab/>
        </w:r>
        <w:r>
          <w:fldChar w:fldCharType="begin"/>
        </w:r>
        <w:r>
          <w:instrText xml:space="preserve"> PAGEREF _Toc97110622 \h </w:instrText>
        </w:r>
      </w:ins>
      <w:r>
        <w:fldChar w:fldCharType="separate"/>
      </w:r>
      <w:ins w:id="834" w:author="Per Lindell" w:date="2022-03-02T10:47:00Z">
        <w:r>
          <w:t>69</w:t>
        </w:r>
      </w:ins>
      <w:ins w:id="835" w:author="Per Lindell" w:date="2022-03-02T10:46:00Z">
        <w:r>
          <w:fldChar w:fldCharType="end"/>
        </w:r>
      </w:ins>
    </w:p>
    <w:p w14:paraId="1AFA4D6A" w14:textId="14BB0943" w:rsidR="00DF6DAC" w:rsidRDefault="00DF6DAC">
      <w:pPr>
        <w:pStyle w:val="TOC3"/>
        <w:rPr>
          <w:ins w:id="836" w:author="Per Lindell" w:date="2022-03-02T10:46:00Z"/>
          <w:rFonts w:asciiTheme="minorHAnsi" w:eastAsiaTheme="minorEastAsia" w:hAnsiTheme="minorHAnsi" w:cstheme="minorBidi"/>
          <w:sz w:val="22"/>
          <w:szCs w:val="22"/>
          <w:lang w:val="en-US"/>
        </w:rPr>
      </w:pPr>
      <w:ins w:id="837" w:author="Per Lindell" w:date="2022-03-02T10:46:00Z">
        <w:r w:rsidRPr="00442251">
          <w:rPr>
            <w:rFonts w:eastAsia="MS Mincho"/>
            <w:lang w:val="en-US" w:eastAsia="zh-CN"/>
          </w:rPr>
          <w:t>5.41.4</w:t>
        </w:r>
        <w:r>
          <w:rPr>
            <w:rFonts w:asciiTheme="minorHAnsi" w:eastAsiaTheme="minorEastAsia" w:hAnsiTheme="minorHAnsi" w:cstheme="minorBidi"/>
            <w:sz w:val="22"/>
            <w:szCs w:val="22"/>
            <w:lang w:val="en-US"/>
          </w:rPr>
          <w:tab/>
        </w:r>
        <w:r w:rsidRPr="00442251">
          <w:rPr>
            <w:rFonts w:eastAsia="MS Mincho"/>
            <w:lang w:val="en-US" w:eastAsia="zh-CN"/>
          </w:rPr>
          <w:t>REFSENS requirements</w:t>
        </w:r>
        <w:r>
          <w:tab/>
        </w:r>
        <w:r>
          <w:fldChar w:fldCharType="begin"/>
        </w:r>
        <w:r>
          <w:instrText xml:space="preserve"> PAGEREF _Toc97110623 \h </w:instrText>
        </w:r>
      </w:ins>
      <w:r>
        <w:fldChar w:fldCharType="separate"/>
      </w:r>
      <w:ins w:id="838" w:author="Per Lindell" w:date="2022-03-02T10:47:00Z">
        <w:r>
          <w:t>70</w:t>
        </w:r>
      </w:ins>
      <w:ins w:id="839" w:author="Per Lindell" w:date="2022-03-02T10:46:00Z">
        <w:r>
          <w:fldChar w:fldCharType="end"/>
        </w:r>
      </w:ins>
    </w:p>
    <w:p w14:paraId="0F788ADE" w14:textId="183DC0D9" w:rsidR="00DF6DAC" w:rsidRDefault="00DF6DAC">
      <w:pPr>
        <w:pStyle w:val="TOC2"/>
        <w:rPr>
          <w:ins w:id="840" w:author="Per Lindell" w:date="2022-03-02T10:46:00Z"/>
          <w:rFonts w:asciiTheme="minorHAnsi" w:eastAsiaTheme="minorEastAsia" w:hAnsiTheme="minorHAnsi" w:cstheme="minorBidi"/>
          <w:sz w:val="22"/>
          <w:szCs w:val="22"/>
          <w:lang w:val="en-US"/>
        </w:rPr>
      </w:pPr>
      <w:ins w:id="841" w:author="Per Lindell" w:date="2022-03-02T10:46:00Z">
        <w:r>
          <w:t>5.42</w:t>
        </w:r>
        <w:r>
          <w:rPr>
            <w:rFonts w:asciiTheme="minorHAnsi" w:eastAsiaTheme="minorEastAsia" w:hAnsiTheme="minorHAnsi" w:cstheme="minorBidi"/>
            <w:sz w:val="22"/>
            <w:szCs w:val="22"/>
            <w:lang w:val="en-US"/>
          </w:rPr>
          <w:tab/>
        </w:r>
        <w:r>
          <w:t>CA_</w:t>
        </w:r>
        <w:r>
          <w:rPr>
            <w:lang w:eastAsia="zh-CN"/>
          </w:rPr>
          <w:t>n1-n3-n79-n257</w:t>
        </w:r>
        <w:r>
          <w:tab/>
        </w:r>
        <w:r>
          <w:fldChar w:fldCharType="begin"/>
        </w:r>
        <w:r>
          <w:instrText xml:space="preserve"> PAGEREF _Toc97110624 \h </w:instrText>
        </w:r>
      </w:ins>
      <w:r>
        <w:fldChar w:fldCharType="separate"/>
      </w:r>
      <w:ins w:id="842" w:author="Per Lindell" w:date="2022-03-02T10:47:00Z">
        <w:r>
          <w:t>70</w:t>
        </w:r>
      </w:ins>
      <w:ins w:id="843" w:author="Per Lindell" w:date="2022-03-02T10:46:00Z">
        <w:r>
          <w:fldChar w:fldCharType="end"/>
        </w:r>
      </w:ins>
    </w:p>
    <w:p w14:paraId="1E741256" w14:textId="213EF53E" w:rsidR="00DF6DAC" w:rsidRDefault="00DF6DAC">
      <w:pPr>
        <w:pStyle w:val="TOC3"/>
        <w:rPr>
          <w:ins w:id="844" w:author="Per Lindell" w:date="2022-03-02T10:46:00Z"/>
          <w:rFonts w:asciiTheme="minorHAnsi" w:eastAsiaTheme="minorEastAsia" w:hAnsiTheme="minorHAnsi" w:cstheme="minorBidi"/>
          <w:sz w:val="22"/>
          <w:szCs w:val="22"/>
          <w:lang w:val="en-US"/>
        </w:rPr>
      </w:pPr>
      <w:ins w:id="845" w:author="Per Lindell" w:date="2022-03-02T10:46:00Z">
        <w:r w:rsidRPr="00442251">
          <w:rPr>
            <w:lang w:val="en-US" w:eastAsia="zh-CN"/>
          </w:rPr>
          <w:t>5.42.1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_Toc97110625 \h </w:instrText>
        </w:r>
      </w:ins>
      <w:r>
        <w:fldChar w:fldCharType="separate"/>
      </w:r>
      <w:ins w:id="846" w:author="Per Lindell" w:date="2022-03-02T10:47:00Z">
        <w:r>
          <w:t>70</w:t>
        </w:r>
      </w:ins>
      <w:ins w:id="847" w:author="Per Lindell" w:date="2022-03-02T10:46:00Z">
        <w:r>
          <w:fldChar w:fldCharType="end"/>
        </w:r>
      </w:ins>
    </w:p>
    <w:p w14:paraId="65F01CBF" w14:textId="00EDB37D" w:rsidR="00DF6DAC" w:rsidRDefault="00DF6DAC">
      <w:pPr>
        <w:pStyle w:val="TOC3"/>
        <w:rPr>
          <w:ins w:id="848" w:author="Per Lindell" w:date="2022-03-02T10:46:00Z"/>
          <w:rFonts w:asciiTheme="minorHAnsi" w:eastAsiaTheme="minorEastAsia" w:hAnsiTheme="minorHAnsi" w:cstheme="minorBidi"/>
          <w:sz w:val="22"/>
          <w:szCs w:val="22"/>
          <w:lang w:val="en-US"/>
        </w:rPr>
      </w:pPr>
      <w:ins w:id="849" w:author="Per Lindell" w:date="2022-03-02T10:46:00Z">
        <w:r w:rsidRPr="00442251">
          <w:rPr>
            <w:lang w:val="en-US" w:eastAsia="zh-CN"/>
          </w:rPr>
          <w:t>5.42.2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_Toc97110626 \h </w:instrText>
        </w:r>
      </w:ins>
      <w:r>
        <w:fldChar w:fldCharType="separate"/>
      </w:r>
      <w:ins w:id="850" w:author="Per Lindell" w:date="2022-03-02T10:47:00Z">
        <w:r>
          <w:t>70</w:t>
        </w:r>
      </w:ins>
      <w:ins w:id="851" w:author="Per Lindell" w:date="2022-03-02T10:46:00Z">
        <w:r>
          <w:fldChar w:fldCharType="end"/>
        </w:r>
      </w:ins>
    </w:p>
    <w:p w14:paraId="478BAB5F" w14:textId="3CA42F7C" w:rsidR="00DF6DAC" w:rsidRDefault="00DF6DAC">
      <w:pPr>
        <w:pStyle w:val="TOC3"/>
        <w:rPr>
          <w:ins w:id="852" w:author="Per Lindell" w:date="2022-03-02T10:46:00Z"/>
          <w:rFonts w:asciiTheme="minorHAnsi" w:eastAsiaTheme="minorEastAsia" w:hAnsiTheme="minorHAnsi" w:cstheme="minorBidi"/>
          <w:sz w:val="22"/>
          <w:szCs w:val="22"/>
          <w:lang w:val="en-US"/>
        </w:rPr>
      </w:pPr>
      <w:ins w:id="853" w:author="Per Lindell" w:date="2022-03-02T10:46:00Z">
        <w:r w:rsidRPr="00442251">
          <w:rPr>
            <w:lang w:val="en-US" w:eastAsia="zh-CN"/>
          </w:rPr>
          <w:t>5.42.3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_Toc97110627 \h </w:instrText>
        </w:r>
      </w:ins>
      <w:r>
        <w:fldChar w:fldCharType="separate"/>
      </w:r>
      <w:ins w:id="854" w:author="Per Lindell" w:date="2022-03-02T10:47:00Z">
        <w:r>
          <w:t>71</w:t>
        </w:r>
      </w:ins>
      <w:ins w:id="855" w:author="Per Lindell" w:date="2022-03-02T10:46:00Z">
        <w:r>
          <w:fldChar w:fldCharType="end"/>
        </w:r>
      </w:ins>
    </w:p>
    <w:p w14:paraId="543A2923" w14:textId="5355845E" w:rsidR="00DF6DAC" w:rsidRDefault="00DF6DAC">
      <w:pPr>
        <w:pStyle w:val="TOC3"/>
        <w:rPr>
          <w:ins w:id="856" w:author="Per Lindell" w:date="2022-03-02T10:46:00Z"/>
          <w:rFonts w:asciiTheme="minorHAnsi" w:eastAsiaTheme="minorEastAsia" w:hAnsiTheme="minorHAnsi" w:cstheme="minorBidi"/>
          <w:sz w:val="22"/>
          <w:szCs w:val="22"/>
          <w:lang w:val="en-US"/>
        </w:rPr>
      </w:pPr>
      <w:ins w:id="857" w:author="Per Lindell" w:date="2022-03-02T10:46:00Z">
        <w:r w:rsidRPr="00442251">
          <w:rPr>
            <w:lang w:val="en-US" w:eastAsia="zh-CN"/>
          </w:rPr>
          <w:t>5.42.4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_Toc97110628 \h </w:instrText>
        </w:r>
      </w:ins>
      <w:r>
        <w:fldChar w:fldCharType="separate"/>
      </w:r>
      <w:ins w:id="858" w:author="Per Lindell" w:date="2022-03-02T10:47:00Z">
        <w:r>
          <w:t>71</w:t>
        </w:r>
      </w:ins>
      <w:ins w:id="859" w:author="Per Lindell" w:date="2022-03-02T10:46:00Z">
        <w:r>
          <w:fldChar w:fldCharType="end"/>
        </w:r>
      </w:ins>
    </w:p>
    <w:p w14:paraId="56490472" w14:textId="5CE9180A" w:rsidR="00DF6DAC" w:rsidRDefault="00DF6DAC">
      <w:pPr>
        <w:pStyle w:val="TOC2"/>
        <w:rPr>
          <w:ins w:id="860" w:author="Per Lindell" w:date="2022-03-02T10:46:00Z"/>
          <w:rFonts w:asciiTheme="minorHAnsi" w:eastAsiaTheme="minorEastAsia" w:hAnsiTheme="minorHAnsi" w:cstheme="minorBidi"/>
          <w:sz w:val="22"/>
          <w:szCs w:val="22"/>
          <w:lang w:val="en-US"/>
        </w:rPr>
      </w:pPr>
      <w:ins w:id="861" w:author="Per Lindell" w:date="2022-03-02T10:46:00Z">
        <w:r>
          <w:t>5.43</w:t>
        </w:r>
        <w:r>
          <w:rPr>
            <w:rFonts w:asciiTheme="minorHAnsi" w:eastAsiaTheme="minorEastAsia" w:hAnsiTheme="minorHAnsi" w:cstheme="minorBidi"/>
            <w:sz w:val="22"/>
            <w:szCs w:val="22"/>
            <w:lang w:val="en-US"/>
          </w:rPr>
          <w:tab/>
        </w:r>
        <w:r>
          <w:t>CA_</w:t>
        </w:r>
        <w:r>
          <w:rPr>
            <w:lang w:eastAsia="zh-CN"/>
          </w:rPr>
          <w:t>n1-n28-n77-n79</w:t>
        </w:r>
        <w:r>
          <w:tab/>
        </w:r>
        <w:r>
          <w:fldChar w:fldCharType="begin"/>
        </w:r>
        <w:r>
          <w:instrText xml:space="preserve"> PAGEREF _Toc97110629 \h </w:instrText>
        </w:r>
      </w:ins>
      <w:r>
        <w:fldChar w:fldCharType="separate"/>
      </w:r>
      <w:ins w:id="862" w:author="Per Lindell" w:date="2022-03-02T10:47:00Z">
        <w:r>
          <w:t>71</w:t>
        </w:r>
      </w:ins>
      <w:ins w:id="863" w:author="Per Lindell" w:date="2022-03-02T10:46:00Z">
        <w:r>
          <w:fldChar w:fldCharType="end"/>
        </w:r>
      </w:ins>
    </w:p>
    <w:p w14:paraId="4A3C765C" w14:textId="26882289" w:rsidR="00DF6DAC" w:rsidRDefault="00DF6DAC">
      <w:pPr>
        <w:pStyle w:val="TOC3"/>
        <w:rPr>
          <w:ins w:id="864" w:author="Per Lindell" w:date="2022-03-02T10:46:00Z"/>
          <w:rFonts w:asciiTheme="minorHAnsi" w:eastAsiaTheme="minorEastAsia" w:hAnsiTheme="minorHAnsi" w:cstheme="minorBidi"/>
          <w:sz w:val="22"/>
          <w:szCs w:val="22"/>
          <w:lang w:val="en-US"/>
        </w:rPr>
      </w:pPr>
      <w:ins w:id="865" w:author="Per Lindell" w:date="2022-03-02T10:46:00Z">
        <w:r w:rsidRPr="00442251">
          <w:rPr>
            <w:lang w:val="en-US" w:eastAsia="zh-CN"/>
          </w:rPr>
          <w:t>5.43.1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_Toc97110630 \h </w:instrText>
        </w:r>
      </w:ins>
      <w:r>
        <w:fldChar w:fldCharType="separate"/>
      </w:r>
      <w:ins w:id="866" w:author="Per Lindell" w:date="2022-03-02T10:47:00Z">
        <w:r>
          <w:t>71</w:t>
        </w:r>
      </w:ins>
      <w:ins w:id="867" w:author="Per Lindell" w:date="2022-03-02T10:46:00Z">
        <w:r>
          <w:fldChar w:fldCharType="end"/>
        </w:r>
      </w:ins>
    </w:p>
    <w:p w14:paraId="0C95854F" w14:textId="0210EFA1" w:rsidR="00DF6DAC" w:rsidRDefault="00DF6DAC">
      <w:pPr>
        <w:pStyle w:val="TOC3"/>
        <w:rPr>
          <w:ins w:id="868" w:author="Per Lindell" w:date="2022-03-02T10:46:00Z"/>
          <w:rFonts w:asciiTheme="minorHAnsi" w:eastAsiaTheme="minorEastAsia" w:hAnsiTheme="minorHAnsi" w:cstheme="minorBidi"/>
          <w:sz w:val="22"/>
          <w:szCs w:val="22"/>
          <w:lang w:val="en-US"/>
        </w:rPr>
      </w:pPr>
      <w:ins w:id="869" w:author="Per Lindell" w:date="2022-03-02T10:46:00Z">
        <w:r w:rsidRPr="00442251">
          <w:rPr>
            <w:lang w:val="en-US" w:eastAsia="zh-CN"/>
          </w:rPr>
          <w:t>5.43.2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_Toc97110631 \h </w:instrText>
        </w:r>
      </w:ins>
      <w:r>
        <w:fldChar w:fldCharType="separate"/>
      </w:r>
      <w:ins w:id="870" w:author="Per Lindell" w:date="2022-03-02T10:47:00Z">
        <w:r>
          <w:t>71</w:t>
        </w:r>
      </w:ins>
      <w:ins w:id="871" w:author="Per Lindell" w:date="2022-03-02T10:46:00Z">
        <w:r>
          <w:fldChar w:fldCharType="end"/>
        </w:r>
      </w:ins>
    </w:p>
    <w:p w14:paraId="5F27F207" w14:textId="49CADB7B" w:rsidR="00DF6DAC" w:rsidRDefault="00DF6DAC">
      <w:pPr>
        <w:pStyle w:val="TOC3"/>
        <w:rPr>
          <w:ins w:id="872" w:author="Per Lindell" w:date="2022-03-02T10:46:00Z"/>
          <w:rFonts w:asciiTheme="minorHAnsi" w:eastAsiaTheme="minorEastAsia" w:hAnsiTheme="minorHAnsi" w:cstheme="minorBidi"/>
          <w:sz w:val="22"/>
          <w:szCs w:val="22"/>
          <w:lang w:val="en-US"/>
        </w:rPr>
      </w:pPr>
      <w:ins w:id="873" w:author="Per Lindell" w:date="2022-03-02T10:46:00Z">
        <w:r w:rsidRPr="00442251">
          <w:rPr>
            <w:lang w:val="en-US" w:eastAsia="zh-CN"/>
          </w:rPr>
          <w:t>5.43.3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_Toc97110632 \h </w:instrText>
        </w:r>
      </w:ins>
      <w:r>
        <w:fldChar w:fldCharType="separate"/>
      </w:r>
      <w:ins w:id="874" w:author="Per Lindell" w:date="2022-03-02T10:47:00Z">
        <w:r>
          <w:t>72</w:t>
        </w:r>
      </w:ins>
      <w:ins w:id="875" w:author="Per Lindell" w:date="2022-03-02T10:46:00Z">
        <w:r>
          <w:fldChar w:fldCharType="end"/>
        </w:r>
      </w:ins>
    </w:p>
    <w:p w14:paraId="1A7CD794" w14:textId="27FD28A1" w:rsidR="00DF6DAC" w:rsidRDefault="00DF6DAC">
      <w:pPr>
        <w:pStyle w:val="TOC3"/>
        <w:rPr>
          <w:ins w:id="876" w:author="Per Lindell" w:date="2022-03-02T10:46:00Z"/>
          <w:rFonts w:asciiTheme="minorHAnsi" w:eastAsiaTheme="minorEastAsia" w:hAnsiTheme="minorHAnsi" w:cstheme="minorBidi"/>
          <w:sz w:val="22"/>
          <w:szCs w:val="22"/>
          <w:lang w:val="en-US"/>
        </w:rPr>
      </w:pPr>
      <w:ins w:id="877" w:author="Per Lindell" w:date="2022-03-02T10:46:00Z">
        <w:r w:rsidRPr="00442251">
          <w:rPr>
            <w:lang w:val="en-US" w:eastAsia="zh-CN"/>
          </w:rPr>
          <w:t>5.43.4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_Toc97110633 \h </w:instrText>
        </w:r>
      </w:ins>
      <w:r>
        <w:fldChar w:fldCharType="separate"/>
      </w:r>
      <w:ins w:id="878" w:author="Per Lindell" w:date="2022-03-02T10:47:00Z">
        <w:r>
          <w:t>72</w:t>
        </w:r>
      </w:ins>
      <w:ins w:id="879" w:author="Per Lindell" w:date="2022-03-02T10:46:00Z">
        <w:r>
          <w:fldChar w:fldCharType="end"/>
        </w:r>
      </w:ins>
    </w:p>
    <w:p w14:paraId="426704DC" w14:textId="0DD7DB85" w:rsidR="00DF6DAC" w:rsidRDefault="00DF6DAC">
      <w:pPr>
        <w:pStyle w:val="TOC2"/>
        <w:rPr>
          <w:ins w:id="880" w:author="Per Lindell" w:date="2022-03-02T10:46:00Z"/>
          <w:rFonts w:asciiTheme="minorHAnsi" w:eastAsiaTheme="minorEastAsia" w:hAnsiTheme="minorHAnsi" w:cstheme="minorBidi"/>
          <w:sz w:val="22"/>
          <w:szCs w:val="22"/>
          <w:lang w:val="en-US"/>
        </w:rPr>
      </w:pPr>
      <w:ins w:id="881" w:author="Per Lindell" w:date="2022-03-02T10:46:00Z">
        <w:r>
          <w:t>5.44</w:t>
        </w:r>
        <w:r>
          <w:rPr>
            <w:rFonts w:asciiTheme="minorHAnsi" w:eastAsiaTheme="minorEastAsia" w:hAnsiTheme="minorHAnsi" w:cstheme="minorBidi"/>
            <w:sz w:val="22"/>
            <w:szCs w:val="22"/>
            <w:lang w:val="en-US"/>
          </w:rPr>
          <w:tab/>
        </w:r>
        <w:r>
          <w:t>CA_</w:t>
        </w:r>
        <w:r>
          <w:rPr>
            <w:lang w:eastAsia="zh-CN"/>
          </w:rPr>
          <w:t>n1-n28-n77-n257</w:t>
        </w:r>
        <w:r>
          <w:tab/>
        </w:r>
        <w:r>
          <w:fldChar w:fldCharType="begin"/>
        </w:r>
        <w:r>
          <w:instrText xml:space="preserve"> PAGEREF _Toc97110634 \h </w:instrText>
        </w:r>
      </w:ins>
      <w:r>
        <w:fldChar w:fldCharType="separate"/>
      </w:r>
      <w:ins w:id="882" w:author="Per Lindell" w:date="2022-03-02T10:47:00Z">
        <w:r>
          <w:t>72</w:t>
        </w:r>
      </w:ins>
      <w:ins w:id="883" w:author="Per Lindell" w:date="2022-03-02T10:46:00Z">
        <w:r>
          <w:fldChar w:fldCharType="end"/>
        </w:r>
      </w:ins>
    </w:p>
    <w:p w14:paraId="05323954" w14:textId="64896FA5" w:rsidR="00DF6DAC" w:rsidRDefault="00DF6DAC">
      <w:pPr>
        <w:pStyle w:val="TOC3"/>
        <w:rPr>
          <w:ins w:id="884" w:author="Per Lindell" w:date="2022-03-02T10:46:00Z"/>
          <w:rFonts w:asciiTheme="minorHAnsi" w:eastAsiaTheme="minorEastAsia" w:hAnsiTheme="minorHAnsi" w:cstheme="minorBidi"/>
          <w:sz w:val="22"/>
          <w:szCs w:val="22"/>
          <w:lang w:val="en-US"/>
        </w:rPr>
      </w:pPr>
      <w:ins w:id="885" w:author="Per Lindell" w:date="2022-03-02T10:46:00Z">
        <w:r w:rsidRPr="00442251">
          <w:rPr>
            <w:lang w:val="en-US" w:eastAsia="zh-CN"/>
          </w:rPr>
          <w:t>5.44.1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_Toc97110635 \h </w:instrText>
        </w:r>
      </w:ins>
      <w:r>
        <w:fldChar w:fldCharType="separate"/>
      </w:r>
      <w:ins w:id="886" w:author="Per Lindell" w:date="2022-03-02T10:47:00Z">
        <w:r>
          <w:t>72</w:t>
        </w:r>
      </w:ins>
      <w:ins w:id="887" w:author="Per Lindell" w:date="2022-03-02T10:46:00Z">
        <w:r>
          <w:fldChar w:fldCharType="end"/>
        </w:r>
      </w:ins>
    </w:p>
    <w:p w14:paraId="72CDF0FA" w14:textId="75FB349B" w:rsidR="00DF6DAC" w:rsidRDefault="00DF6DAC">
      <w:pPr>
        <w:pStyle w:val="TOC3"/>
        <w:rPr>
          <w:ins w:id="888" w:author="Per Lindell" w:date="2022-03-02T10:46:00Z"/>
          <w:rFonts w:asciiTheme="minorHAnsi" w:eastAsiaTheme="minorEastAsia" w:hAnsiTheme="minorHAnsi" w:cstheme="minorBidi"/>
          <w:sz w:val="22"/>
          <w:szCs w:val="22"/>
          <w:lang w:val="en-US"/>
        </w:rPr>
      </w:pPr>
      <w:ins w:id="889" w:author="Per Lindell" w:date="2022-03-02T10:46:00Z">
        <w:r w:rsidRPr="00442251">
          <w:rPr>
            <w:lang w:val="en-US" w:eastAsia="zh-CN"/>
          </w:rPr>
          <w:t>5.44.2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_Toc97110636 \h </w:instrText>
        </w:r>
      </w:ins>
      <w:r>
        <w:fldChar w:fldCharType="separate"/>
      </w:r>
      <w:ins w:id="890" w:author="Per Lindell" w:date="2022-03-02T10:47:00Z">
        <w:r>
          <w:t>73</w:t>
        </w:r>
      </w:ins>
      <w:ins w:id="891" w:author="Per Lindell" w:date="2022-03-02T10:46:00Z">
        <w:r>
          <w:fldChar w:fldCharType="end"/>
        </w:r>
      </w:ins>
    </w:p>
    <w:p w14:paraId="61A2A021" w14:textId="7667FB1C" w:rsidR="00DF6DAC" w:rsidRDefault="00DF6DAC">
      <w:pPr>
        <w:pStyle w:val="TOC3"/>
        <w:rPr>
          <w:ins w:id="892" w:author="Per Lindell" w:date="2022-03-02T10:46:00Z"/>
          <w:rFonts w:asciiTheme="minorHAnsi" w:eastAsiaTheme="minorEastAsia" w:hAnsiTheme="minorHAnsi" w:cstheme="minorBidi"/>
          <w:sz w:val="22"/>
          <w:szCs w:val="22"/>
          <w:lang w:val="en-US"/>
        </w:rPr>
      </w:pPr>
      <w:ins w:id="893" w:author="Per Lindell" w:date="2022-03-02T10:46:00Z">
        <w:r w:rsidRPr="00442251">
          <w:rPr>
            <w:lang w:val="en-US" w:eastAsia="zh-CN"/>
          </w:rPr>
          <w:t>5.44.3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_Toc97110637 \h </w:instrText>
        </w:r>
      </w:ins>
      <w:r>
        <w:fldChar w:fldCharType="separate"/>
      </w:r>
      <w:ins w:id="894" w:author="Per Lindell" w:date="2022-03-02T10:47:00Z">
        <w:r>
          <w:t>73</w:t>
        </w:r>
      </w:ins>
      <w:ins w:id="895" w:author="Per Lindell" w:date="2022-03-02T10:46:00Z">
        <w:r>
          <w:fldChar w:fldCharType="end"/>
        </w:r>
      </w:ins>
    </w:p>
    <w:p w14:paraId="36E5EED3" w14:textId="339F0004" w:rsidR="00DF6DAC" w:rsidRDefault="00DF6DAC">
      <w:pPr>
        <w:pStyle w:val="TOC3"/>
        <w:rPr>
          <w:ins w:id="896" w:author="Per Lindell" w:date="2022-03-02T10:46:00Z"/>
          <w:rFonts w:asciiTheme="minorHAnsi" w:eastAsiaTheme="minorEastAsia" w:hAnsiTheme="minorHAnsi" w:cstheme="minorBidi"/>
          <w:sz w:val="22"/>
          <w:szCs w:val="22"/>
          <w:lang w:val="en-US"/>
        </w:rPr>
      </w:pPr>
      <w:ins w:id="897" w:author="Per Lindell" w:date="2022-03-02T10:46:00Z">
        <w:r w:rsidRPr="00442251">
          <w:rPr>
            <w:lang w:val="en-US" w:eastAsia="zh-CN"/>
          </w:rPr>
          <w:t>5.44.4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_Toc97110638 \h </w:instrText>
        </w:r>
      </w:ins>
      <w:r>
        <w:fldChar w:fldCharType="separate"/>
      </w:r>
      <w:ins w:id="898" w:author="Per Lindell" w:date="2022-03-02T10:47:00Z">
        <w:r>
          <w:t>74</w:t>
        </w:r>
      </w:ins>
      <w:ins w:id="899" w:author="Per Lindell" w:date="2022-03-02T10:46:00Z">
        <w:r>
          <w:fldChar w:fldCharType="end"/>
        </w:r>
      </w:ins>
    </w:p>
    <w:p w14:paraId="2E07F084" w14:textId="11FA276B" w:rsidR="00DF6DAC" w:rsidRDefault="00DF6DAC">
      <w:pPr>
        <w:pStyle w:val="TOC2"/>
        <w:rPr>
          <w:ins w:id="900" w:author="Per Lindell" w:date="2022-03-02T10:46:00Z"/>
          <w:rFonts w:asciiTheme="minorHAnsi" w:eastAsiaTheme="minorEastAsia" w:hAnsiTheme="minorHAnsi" w:cstheme="minorBidi"/>
          <w:sz w:val="22"/>
          <w:szCs w:val="22"/>
          <w:lang w:val="en-US"/>
        </w:rPr>
      </w:pPr>
      <w:ins w:id="901" w:author="Per Lindell" w:date="2022-03-02T10:46:00Z">
        <w:r>
          <w:t>5.45</w:t>
        </w:r>
        <w:r>
          <w:rPr>
            <w:rFonts w:asciiTheme="minorHAnsi" w:eastAsiaTheme="minorEastAsia" w:hAnsiTheme="minorHAnsi" w:cstheme="minorBidi"/>
            <w:sz w:val="22"/>
            <w:szCs w:val="22"/>
            <w:lang w:val="en-US"/>
          </w:rPr>
          <w:tab/>
        </w:r>
        <w:r>
          <w:t>CA_</w:t>
        </w:r>
        <w:r>
          <w:rPr>
            <w:lang w:eastAsia="zh-CN"/>
          </w:rPr>
          <w:t>n1-n28-n79-n257</w:t>
        </w:r>
        <w:r>
          <w:tab/>
        </w:r>
        <w:r>
          <w:fldChar w:fldCharType="begin"/>
        </w:r>
        <w:r>
          <w:instrText xml:space="preserve"> PAGEREF _Toc97110639 \h </w:instrText>
        </w:r>
      </w:ins>
      <w:r>
        <w:fldChar w:fldCharType="separate"/>
      </w:r>
      <w:ins w:id="902" w:author="Per Lindell" w:date="2022-03-02T10:47:00Z">
        <w:r>
          <w:t>74</w:t>
        </w:r>
      </w:ins>
      <w:ins w:id="903" w:author="Per Lindell" w:date="2022-03-02T10:46:00Z">
        <w:r>
          <w:fldChar w:fldCharType="end"/>
        </w:r>
      </w:ins>
    </w:p>
    <w:p w14:paraId="01A2C5F5" w14:textId="18ED7CDD" w:rsidR="00DF6DAC" w:rsidRDefault="00DF6DAC">
      <w:pPr>
        <w:pStyle w:val="TOC3"/>
        <w:rPr>
          <w:ins w:id="904" w:author="Per Lindell" w:date="2022-03-02T10:46:00Z"/>
          <w:rFonts w:asciiTheme="minorHAnsi" w:eastAsiaTheme="minorEastAsia" w:hAnsiTheme="minorHAnsi" w:cstheme="minorBidi"/>
          <w:sz w:val="22"/>
          <w:szCs w:val="22"/>
          <w:lang w:val="en-US"/>
        </w:rPr>
      </w:pPr>
      <w:ins w:id="905" w:author="Per Lindell" w:date="2022-03-02T10:46:00Z">
        <w:r w:rsidRPr="00442251">
          <w:rPr>
            <w:lang w:val="en-US" w:eastAsia="zh-CN"/>
          </w:rPr>
          <w:t>5.45.1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_Toc97110640 \h </w:instrText>
        </w:r>
      </w:ins>
      <w:r>
        <w:fldChar w:fldCharType="separate"/>
      </w:r>
      <w:ins w:id="906" w:author="Per Lindell" w:date="2022-03-02T10:47:00Z">
        <w:r>
          <w:t>74</w:t>
        </w:r>
      </w:ins>
      <w:ins w:id="907" w:author="Per Lindell" w:date="2022-03-02T10:46:00Z">
        <w:r>
          <w:fldChar w:fldCharType="end"/>
        </w:r>
      </w:ins>
    </w:p>
    <w:p w14:paraId="5C90FEDA" w14:textId="2A7D3B7F" w:rsidR="00DF6DAC" w:rsidRDefault="00DF6DAC">
      <w:pPr>
        <w:pStyle w:val="TOC3"/>
        <w:rPr>
          <w:ins w:id="908" w:author="Per Lindell" w:date="2022-03-02T10:46:00Z"/>
          <w:rFonts w:asciiTheme="minorHAnsi" w:eastAsiaTheme="minorEastAsia" w:hAnsiTheme="minorHAnsi" w:cstheme="minorBidi"/>
          <w:sz w:val="22"/>
          <w:szCs w:val="22"/>
          <w:lang w:val="en-US"/>
        </w:rPr>
      </w:pPr>
      <w:ins w:id="909" w:author="Per Lindell" w:date="2022-03-02T10:46:00Z">
        <w:r w:rsidRPr="00442251">
          <w:rPr>
            <w:lang w:val="en-US" w:eastAsia="zh-CN"/>
          </w:rPr>
          <w:t>5.45.2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_Toc97110641 \h </w:instrText>
        </w:r>
      </w:ins>
      <w:r>
        <w:fldChar w:fldCharType="separate"/>
      </w:r>
      <w:ins w:id="910" w:author="Per Lindell" w:date="2022-03-02T10:47:00Z">
        <w:r>
          <w:t>74</w:t>
        </w:r>
      </w:ins>
      <w:ins w:id="911" w:author="Per Lindell" w:date="2022-03-02T10:46:00Z">
        <w:r>
          <w:fldChar w:fldCharType="end"/>
        </w:r>
      </w:ins>
    </w:p>
    <w:p w14:paraId="418DC98A" w14:textId="1EE9759A" w:rsidR="00DF6DAC" w:rsidRDefault="00DF6DAC">
      <w:pPr>
        <w:pStyle w:val="TOC3"/>
        <w:rPr>
          <w:ins w:id="912" w:author="Per Lindell" w:date="2022-03-02T10:46:00Z"/>
          <w:rFonts w:asciiTheme="minorHAnsi" w:eastAsiaTheme="minorEastAsia" w:hAnsiTheme="minorHAnsi" w:cstheme="minorBidi"/>
          <w:sz w:val="22"/>
          <w:szCs w:val="22"/>
          <w:lang w:val="en-US"/>
        </w:rPr>
      </w:pPr>
      <w:ins w:id="913" w:author="Per Lindell" w:date="2022-03-02T10:46:00Z">
        <w:r w:rsidRPr="00442251">
          <w:rPr>
            <w:lang w:val="en-US" w:eastAsia="zh-CN"/>
          </w:rPr>
          <w:t>5.45.3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_Toc97110642 \h </w:instrText>
        </w:r>
      </w:ins>
      <w:r>
        <w:fldChar w:fldCharType="separate"/>
      </w:r>
      <w:ins w:id="914" w:author="Per Lindell" w:date="2022-03-02T10:47:00Z">
        <w:r>
          <w:t>74</w:t>
        </w:r>
      </w:ins>
      <w:ins w:id="915" w:author="Per Lindell" w:date="2022-03-02T10:46:00Z">
        <w:r>
          <w:fldChar w:fldCharType="end"/>
        </w:r>
      </w:ins>
    </w:p>
    <w:p w14:paraId="777977FD" w14:textId="3D673545" w:rsidR="00DF6DAC" w:rsidRDefault="00DF6DAC">
      <w:pPr>
        <w:pStyle w:val="TOC3"/>
        <w:rPr>
          <w:ins w:id="916" w:author="Per Lindell" w:date="2022-03-02T10:46:00Z"/>
          <w:rFonts w:asciiTheme="minorHAnsi" w:eastAsiaTheme="minorEastAsia" w:hAnsiTheme="minorHAnsi" w:cstheme="minorBidi"/>
          <w:sz w:val="22"/>
          <w:szCs w:val="22"/>
          <w:lang w:val="en-US"/>
        </w:rPr>
      </w:pPr>
      <w:ins w:id="917" w:author="Per Lindell" w:date="2022-03-02T10:46:00Z">
        <w:r w:rsidRPr="00442251">
          <w:rPr>
            <w:lang w:val="en-US" w:eastAsia="zh-CN"/>
          </w:rPr>
          <w:t>5.45.4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_Toc97110643 \h </w:instrText>
        </w:r>
      </w:ins>
      <w:r>
        <w:fldChar w:fldCharType="separate"/>
      </w:r>
      <w:ins w:id="918" w:author="Per Lindell" w:date="2022-03-02T10:47:00Z">
        <w:r>
          <w:t>75</w:t>
        </w:r>
      </w:ins>
      <w:ins w:id="919" w:author="Per Lindell" w:date="2022-03-02T10:46:00Z">
        <w:r>
          <w:fldChar w:fldCharType="end"/>
        </w:r>
      </w:ins>
    </w:p>
    <w:p w14:paraId="09FD2258" w14:textId="6A478FB2" w:rsidR="00DF6DAC" w:rsidRDefault="00DF6DAC">
      <w:pPr>
        <w:pStyle w:val="TOC2"/>
        <w:rPr>
          <w:ins w:id="920" w:author="Per Lindell" w:date="2022-03-02T10:46:00Z"/>
          <w:rFonts w:asciiTheme="minorHAnsi" w:eastAsiaTheme="minorEastAsia" w:hAnsiTheme="minorHAnsi" w:cstheme="minorBidi"/>
          <w:sz w:val="22"/>
          <w:szCs w:val="22"/>
          <w:lang w:val="en-US"/>
        </w:rPr>
      </w:pPr>
      <w:ins w:id="921" w:author="Per Lindell" w:date="2022-03-02T10:46:00Z">
        <w:r>
          <w:t>5.46</w:t>
        </w:r>
        <w:r>
          <w:rPr>
            <w:rFonts w:asciiTheme="minorHAnsi" w:eastAsiaTheme="minorEastAsia" w:hAnsiTheme="minorHAnsi" w:cstheme="minorBidi"/>
            <w:sz w:val="22"/>
            <w:szCs w:val="22"/>
            <w:lang w:val="en-US"/>
          </w:rPr>
          <w:tab/>
        </w:r>
        <w:r>
          <w:t>CA_</w:t>
        </w:r>
        <w:r>
          <w:rPr>
            <w:lang w:eastAsia="zh-CN"/>
          </w:rPr>
          <w:t>n3-n28-n41-n257</w:t>
        </w:r>
        <w:r>
          <w:tab/>
        </w:r>
        <w:r>
          <w:fldChar w:fldCharType="begin"/>
        </w:r>
        <w:r>
          <w:instrText xml:space="preserve"> PAGEREF _Toc97110644 \h </w:instrText>
        </w:r>
      </w:ins>
      <w:r>
        <w:fldChar w:fldCharType="separate"/>
      </w:r>
      <w:ins w:id="922" w:author="Per Lindell" w:date="2022-03-02T10:47:00Z">
        <w:r>
          <w:t>75</w:t>
        </w:r>
      </w:ins>
      <w:ins w:id="923" w:author="Per Lindell" w:date="2022-03-02T10:46:00Z">
        <w:r>
          <w:fldChar w:fldCharType="end"/>
        </w:r>
      </w:ins>
    </w:p>
    <w:p w14:paraId="4F1B4024" w14:textId="28A41D7C" w:rsidR="00DF6DAC" w:rsidRDefault="00DF6DAC">
      <w:pPr>
        <w:pStyle w:val="TOC3"/>
        <w:rPr>
          <w:ins w:id="924" w:author="Per Lindell" w:date="2022-03-02T10:46:00Z"/>
          <w:rFonts w:asciiTheme="minorHAnsi" w:eastAsiaTheme="minorEastAsia" w:hAnsiTheme="minorHAnsi" w:cstheme="minorBidi"/>
          <w:sz w:val="22"/>
          <w:szCs w:val="22"/>
          <w:lang w:val="en-US"/>
        </w:rPr>
      </w:pPr>
      <w:ins w:id="925" w:author="Per Lindell" w:date="2022-03-02T10:46:00Z">
        <w:r w:rsidRPr="00442251">
          <w:rPr>
            <w:lang w:val="en-US" w:eastAsia="zh-CN"/>
          </w:rPr>
          <w:t>5.46.1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_Toc97110645 \h </w:instrText>
        </w:r>
      </w:ins>
      <w:r>
        <w:fldChar w:fldCharType="separate"/>
      </w:r>
      <w:ins w:id="926" w:author="Per Lindell" w:date="2022-03-02T10:47:00Z">
        <w:r>
          <w:t>75</w:t>
        </w:r>
      </w:ins>
      <w:ins w:id="927" w:author="Per Lindell" w:date="2022-03-02T10:46:00Z">
        <w:r>
          <w:fldChar w:fldCharType="end"/>
        </w:r>
      </w:ins>
    </w:p>
    <w:p w14:paraId="63788B6E" w14:textId="060CF29B" w:rsidR="00DF6DAC" w:rsidRDefault="00DF6DAC">
      <w:pPr>
        <w:pStyle w:val="TOC3"/>
        <w:rPr>
          <w:ins w:id="928" w:author="Per Lindell" w:date="2022-03-02T10:46:00Z"/>
          <w:rFonts w:asciiTheme="minorHAnsi" w:eastAsiaTheme="minorEastAsia" w:hAnsiTheme="minorHAnsi" w:cstheme="minorBidi"/>
          <w:sz w:val="22"/>
          <w:szCs w:val="22"/>
          <w:lang w:val="en-US"/>
        </w:rPr>
      </w:pPr>
      <w:ins w:id="929" w:author="Per Lindell" w:date="2022-03-02T10:46:00Z">
        <w:r w:rsidRPr="00442251">
          <w:rPr>
            <w:lang w:val="en-US" w:eastAsia="zh-CN"/>
          </w:rPr>
          <w:t>5.46.2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_Toc97110646 \h </w:instrText>
        </w:r>
      </w:ins>
      <w:r>
        <w:fldChar w:fldCharType="separate"/>
      </w:r>
      <w:ins w:id="930" w:author="Per Lindell" w:date="2022-03-02T10:47:00Z">
        <w:r>
          <w:t>76</w:t>
        </w:r>
      </w:ins>
      <w:ins w:id="931" w:author="Per Lindell" w:date="2022-03-02T10:46:00Z">
        <w:r>
          <w:fldChar w:fldCharType="end"/>
        </w:r>
      </w:ins>
    </w:p>
    <w:p w14:paraId="2289D973" w14:textId="3CA00D39" w:rsidR="00DF6DAC" w:rsidRDefault="00DF6DAC">
      <w:pPr>
        <w:pStyle w:val="TOC3"/>
        <w:rPr>
          <w:ins w:id="932" w:author="Per Lindell" w:date="2022-03-02T10:46:00Z"/>
          <w:rFonts w:asciiTheme="minorHAnsi" w:eastAsiaTheme="minorEastAsia" w:hAnsiTheme="minorHAnsi" w:cstheme="minorBidi"/>
          <w:sz w:val="22"/>
          <w:szCs w:val="22"/>
          <w:lang w:val="en-US"/>
        </w:rPr>
      </w:pPr>
      <w:ins w:id="933" w:author="Per Lindell" w:date="2022-03-02T10:46:00Z">
        <w:r w:rsidRPr="00442251">
          <w:rPr>
            <w:lang w:val="en-US" w:eastAsia="zh-CN"/>
          </w:rPr>
          <w:t>5.46.3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_Toc97110647 \h </w:instrText>
        </w:r>
      </w:ins>
      <w:r>
        <w:fldChar w:fldCharType="separate"/>
      </w:r>
      <w:ins w:id="934" w:author="Per Lindell" w:date="2022-03-02T10:47:00Z">
        <w:r>
          <w:t>76</w:t>
        </w:r>
      </w:ins>
      <w:ins w:id="935" w:author="Per Lindell" w:date="2022-03-02T10:46:00Z">
        <w:r>
          <w:fldChar w:fldCharType="end"/>
        </w:r>
      </w:ins>
    </w:p>
    <w:p w14:paraId="1D67C621" w14:textId="01B9676A" w:rsidR="00DF6DAC" w:rsidRDefault="00DF6DAC">
      <w:pPr>
        <w:pStyle w:val="TOC3"/>
        <w:rPr>
          <w:ins w:id="936" w:author="Per Lindell" w:date="2022-03-02T10:46:00Z"/>
          <w:rFonts w:asciiTheme="minorHAnsi" w:eastAsiaTheme="minorEastAsia" w:hAnsiTheme="minorHAnsi" w:cstheme="minorBidi"/>
          <w:sz w:val="22"/>
          <w:szCs w:val="22"/>
          <w:lang w:val="en-US"/>
        </w:rPr>
      </w:pPr>
      <w:ins w:id="937" w:author="Per Lindell" w:date="2022-03-02T10:46:00Z">
        <w:r w:rsidRPr="00442251">
          <w:rPr>
            <w:lang w:val="en-US" w:eastAsia="zh-CN"/>
          </w:rPr>
          <w:t>5.46.4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_Toc97110648 \h </w:instrText>
        </w:r>
      </w:ins>
      <w:r>
        <w:fldChar w:fldCharType="separate"/>
      </w:r>
      <w:ins w:id="938" w:author="Per Lindell" w:date="2022-03-02T10:47:00Z">
        <w:r>
          <w:t>77</w:t>
        </w:r>
      </w:ins>
      <w:ins w:id="939" w:author="Per Lindell" w:date="2022-03-02T10:46:00Z">
        <w:r>
          <w:fldChar w:fldCharType="end"/>
        </w:r>
      </w:ins>
    </w:p>
    <w:p w14:paraId="3128A00E" w14:textId="1E4D0ABB" w:rsidR="00DF6DAC" w:rsidRDefault="00DF6DAC">
      <w:pPr>
        <w:pStyle w:val="TOC2"/>
        <w:rPr>
          <w:ins w:id="940" w:author="Per Lindell" w:date="2022-03-02T10:46:00Z"/>
          <w:rFonts w:asciiTheme="minorHAnsi" w:eastAsiaTheme="minorEastAsia" w:hAnsiTheme="minorHAnsi" w:cstheme="minorBidi"/>
          <w:sz w:val="22"/>
          <w:szCs w:val="22"/>
          <w:lang w:val="en-US"/>
        </w:rPr>
      </w:pPr>
      <w:ins w:id="941" w:author="Per Lindell" w:date="2022-03-02T10:46:00Z">
        <w:r>
          <w:t>5.47</w:t>
        </w:r>
        <w:r>
          <w:rPr>
            <w:rFonts w:asciiTheme="minorHAnsi" w:eastAsiaTheme="minorEastAsia" w:hAnsiTheme="minorHAnsi" w:cstheme="minorBidi"/>
            <w:sz w:val="22"/>
            <w:szCs w:val="22"/>
            <w:lang w:val="en-US"/>
          </w:rPr>
          <w:tab/>
        </w:r>
        <w:r>
          <w:t>CA_</w:t>
        </w:r>
        <w:r>
          <w:rPr>
            <w:lang w:eastAsia="zh-CN"/>
          </w:rPr>
          <w:t>n3-n41-n77-n257</w:t>
        </w:r>
        <w:r>
          <w:tab/>
        </w:r>
        <w:r>
          <w:fldChar w:fldCharType="begin"/>
        </w:r>
        <w:r>
          <w:instrText xml:space="preserve"> PAGEREF _Toc97110649 \h </w:instrText>
        </w:r>
      </w:ins>
      <w:r>
        <w:fldChar w:fldCharType="separate"/>
      </w:r>
      <w:ins w:id="942" w:author="Per Lindell" w:date="2022-03-02T10:47:00Z">
        <w:r>
          <w:t>77</w:t>
        </w:r>
      </w:ins>
      <w:ins w:id="943" w:author="Per Lindell" w:date="2022-03-02T10:46:00Z">
        <w:r>
          <w:fldChar w:fldCharType="end"/>
        </w:r>
      </w:ins>
    </w:p>
    <w:p w14:paraId="7E90F82C" w14:textId="5BDCEE83" w:rsidR="00DF6DAC" w:rsidRDefault="00DF6DAC">
      <w:pPr>
        <w:pStyle w:val="TOC3"/>
        <w:rPr>
          <w:ins w:id="944" w:author="Per Lindell" w:date="2022-03-02T10:46:00Z"/>
          <w:rFonts w:asciiTheme="minorHAnsi" w:eastAsiaTheme="minorEastAsia" w:hAnsiTheme="minorHAnsi" w:cstheme="minorBidi"/>
          <w:sz w:val="22"/>
          <w:szCs w:val="22"/>
          <w:lang w:val="en-US"/>
        </w:rPr>
      </w:pPr>
      <w:ins w:id="945" w:author="Per Lindell" w:date="2022-03-02T10:46:00Z">
        <w:r w:rsidRPr="00442251">
          <w:rPr>
            <w:lang w:val="en-US" w:eastAsia="zh-CN"/>
          </w:rPr>
          <w:t>5.47.1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_Toc97110650 \h </w:instrText>
        </w:r>
      </w:ins>
      <w:r>
        <w:fldChar w:fldCharType="separate"/>
      </w:r>
      <w:ins w:id="946" w:author="Per Lindell" w:date="2022-03-02T10:47:00Z">
        <w:r>
          <w:t>77</w:t>
        </w:r>
      </w:ins>
      <w:ins w:id="947" w:author="Per Lindell" w:date="2022-03-02T10:46:00Z">
        <w:r>
          <w:fldChar w:fldCharType="end"/>
        </w:r>
      </w:ins>
    </w:p>
    <w:p w14:paraId="1A8DADF1" w14:textId="30131925" w:rsidR="00DF6DAC" w:rsidRDefault="00DF6DAC">
      <w:pPr>
        <w:pStyle w:val="TOC3"/>
        <w:rPr>
          <w:ins w:id="948" w:author="Per Lindell" w:date="2022-03-02T10:46:00Z"/>
          <w:rFonts w:asciiTheme="minorHAnsi" w:eastAsiaTheme="minorEastAsia" w:hAnsiTheme="minorHAnsi" w:cstheme="minorBidi"/>
          <w:sz w:val="22"/>
          <w:szCs w:val="22"/>
          <w:lang w:val="en-US"/>
        </w:rPr>
      </w:pPr>
      <w:ins w:id="949" w:author="Per Lindell" w:date="2022-03-02T10:46:00Z">
        <w:r w:rsidRPr="00442251">
          <w:rPr>
            <w:lang w:val="en-US" w:eastAsia="zh-CN"/>
          </w:rPr>
          <w:t>5.47.2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_Toc97110651 \h </w:instrText>
        </w:r>
      </w:ins>
      <w:r>
        <w:fldChar w:fldCharType="separate"/>
      </w:r>
      <w:ins w:id="950" w:author="Per Lindell" w:date="2022-03-02T10:47:00Z">
        <w:r>
          <w:t>77</w:t>
        </w:r>
      </w:ins>
      <w:ins w:id="951" w:author="Per Lindell" w:date="2022-03-02T10:46:00Z">
        <w:r>
          <w:fldChar w:fldCharType="end"/>
        </w:r>
      </w:ins>
    </w:p>
    <w:p w14:paraId="4856B710" w14:textId="100424D0" w:rsidR="00DF6DAC" w:rsidRDefault="00DF6DAC">
      <w:pPr>
        <w:pStyle w:val="TOC3"/>
        <w:rPr>
          <w:ins w:id="952" w:author="Per Lindell" w:date="2022-03-02T10:46:00Z"/>
          <w:rFonts w:asciiTheme="minorHAnsi" w:eastAsiaTheme="minorEastAsia" w:hAnsiTheme="minorHAnsi" w:cstheme="minorBidi"/>
          <w:sz w:val="22"/>
          <w:szCs w:val="22"/>
          <w:lang w:val="en-US"/>
        </w:rPr>
      </w:pPr>
      <w:ins w:id="953" w:author="Per Lindell" w:date="2022-03-02T10:46:00Z">
        <w:r w:rsidRPr="00442251">
          <w:rPr>
            <w:lang w:val="en-US" w:eastAsia="zh-CN"/>
          </w:rPr>
          <w:t>5.47.3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_Toc97110652 \h </w:instrText>
        </w:r>
      </w:ins>
      <w:r>
        <w:fldChar w:fldCharType="separate"/>
      </w:r>
      <w:ins w:id="954" w:author="Per Lindell" w:date="2022-03-02T10:47:00Z">
        <w:r>
          <w:t>77</w:t>
        </w:r>
      </w:ins>
      <w:ins w:id="955" w:author="Per Lindell" w:date="2022-03-02T10:46:00Z">
        <w:r>
          <w:fldChar w:fldCharType="end"/>
        </w:r>
      </w:ins>
    </w:p>
    <w:p w14:paraId="41B9C9B6" w14:textId="6F878FB4" w:rsidR="00DF6DAC" w:rsidRDefault="00DF6DAC">
      <w:pPr>
        <w:pStyle w:val="TOC3"/>
        <w:rPr>
          <w:ins w:id="956" w:author="Per Lindell" w:date="2022-03-02T10:46:00Z"/>
          <w:rFonts w:asciiTheme="minorHAnsi" w:eastAsiaTheme="minorEastAsia" w:hAnsiTheme="minorHAnsi" w:cstheme="minorBidi"/>
          <w:sz w:val="22"/>
          <w:szCs w:val="22"/>
          <w:lang w:val="en-US"/>
        </w:rPr>
      </w:pPr>
      <w:ins w:id="957" w:author="Per Lindell" w:date="2022-03-02T10:46:00Z">
        <w:r w:rsidRPr="00442251">
          <w:rPr>
            <w:lang w:val="en-US" w:eastAsia="zh-CN"/>
          </w:rPr>
          <w:t>5.47.4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_Toc97110653 \h </w:instrText>
        </w:r>
      </w:ins>
      <w:r>
        <w:fldChar w:fldCharType="separate"/>
      </w:r>
      <w:ins w:id="958" w:author="Per Lindell" w:date="2022-03-02T10:47:00Z">
        <w:r>
          <w:t>78</w:t>
        </w:r>
      </w:ins>
      <w:ins w:id="959" w:author="Per Lindell" w:date="2022-03-02T10:46:00Z">
        <w:r>
          <w:fldChar w:fldCharType="end"/>
        </w:r>
      </w:ins>
    </w:p>
    <w:p w14:paraId="0F7C3059" w14:textId="5C1218F6" w:rsidR="00DF6DAC" w:rsidRDefault="00DF6DAC">
      <w:pPr>
        <w:pStyle w:val="TOC2"/>
        <w:rPr>
          <w:ins w:id="960" w:author="Per Lindell" w:date="2022-03-02T10:46:00Z"/>
          <w:rFonts w:asciiTheme="minorHAnsi" w:eastAsiaTheme="minorEastAsia" w:hAnsiTheme="minorHAnsi" w:cstheme="minorBidi"/>
          <w:sz w:val="22"/>
          <w:szCs w:val="22"/>
          <w:lang w:val="en-US"/>
        </w:rPr>
      </w:pPr>
      <w:ins w:id="961" w:author="Per Lindell" w:date="2022-03-02T10:46:00Z">
        <w:r>
          <w:t>5.48</w:t>
        </w:r>
        <w:r>
          <w:rPr>
            <w:rFonts w:asciiTheme="minorHAnsi" w:eastAsiaTheme="minorEastAsia" w:hAnsiTheme="minorHAnsi" w:cstheme="minorBidi"/>
            <w:sz w:val="22"/>
            <w:szCs w:val="22"/>
            <w:lang w:val="en-US"/>
          </w:rPr>
          <w:tab/>
        </w:r>
        <w:r>
          <w:t>CA_</w:t>
        </w:r>
        <w:r>
          <w:rPr>
            <w:lang w:eastAsia="zh-CN"/>
          </w:rPr>
          <w:t>n28-n41-n77-n257</w:t>
        </w:r>
        <w:r>
          <w:tab/>
        </w:r>
        <w:r>
          <w:fldChar w:fldCharType="begin"/>
        </w:r>
        <w:r>
          <w:instrText xml:space="preserve"> PAGEREF _Toc97110654 \h </w:instrText>
        </w:r>
      </w:ins>
      <w:r>
        <w:fldChar w:fldCharType="separate"/>
      </w:r>
      <w:ins w:id="962" w:author="Per Lindell" w:date="2022-03-02T10:47:00Z">
        <w:r>
          <w:t>78</w:t>
        </w:r>
      </w:ins>
      <w:ins w:id="963" w:author="Per Lindell" w:date="2022-03-02T10:46:00Z">
        <w:r>
          <w:fldChar w:fldCharType="end"/>
        </w:r>
      </w:ins>
    </w:p>
    <w:p w14:paraId="2A578905" w14:textId="30D55DD8" w:rsidR="00DF6DAC" w:rsidRDefault="00DF6DAC">
      <w:pPr>
        <w:pStyle w:val="TOC3"/>
        <w:rPr>
          <w:ins w:id="964" w:author="Per Lindell" w:date="2022-03-02T10:46:00Z"/>
          <w:rFonts w:asciiTheme="minorHAnsi" w:eastAsiaTheme="minorEastAsia" w:hAnsiTheme="minorHAnsi" w:cstheme="minorBidi"/>
          <w:sz w:val="22"/>
          <w:szCs w:val="22"/>
          <w:lang w:val="en-US"/>
        </w:rPr>
      </w:pPr>
      <w:ins w:id="965" w:author="Per Lindell" w:date="2022-03-02T10:46:00Z">
        <w:r w:rsidRPr="00442251">
          <w:rPr>
            <w:lang w:val="en-US" w:eastAsia="zh-CN"/>
          </w:rPr>
          <w:t>5.48.1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_Toc97110655 \h </w:instrText>
        </w:r>
      </w:ins>
      <w:r>
        <w:fldChar w:fldCharType="separate"/>
      </w:r>
      <w:ins w:id="966" w:author="Per Lindell" w:date="2022-03-02T10:47:00Z">
        <w:r>
          <w:t>78</w:t>
        </w:r>
      </w:ins>
      <w:ins w:id="967" w:author="Per Lindell" w:date="2022-03-02T10:46:00Z">
        <w:r>
          <w:fldChar w:fldCharType="end"/>
        </w:r>
      </w:ins>
    </w:p>
    <w:p w14:paraId="7B30519D" w14:textId="3826B873" w:rsidR="00DF6DAC" w:rsidRDefault="00DF6DAC">
      <w:pPr>
        <w:pStyle w:val="TOC3"/>
        <w:rPr>
          <w:ins w:id="968" w:author="Per Lindell" w:date="2022-03-02T10:46:00Z"/>
          <w:rFonts w:asciiTheme="minorHAnsi" w:eastAsiaTheme="minorEastAsia" w:hAnsiTheme="minorHAnsi" w:cstheme="minorBidi"/>
          <w:sz w:val="22"/>
          <w:szCs w:val="22"/>
          <w:lang w:val="en-US"/>
        </w:rPr>
      </w:pPr>
      <w:ins w:id="969" w:author="Per Lindell" w:date="2022-03-02T10:46:00Z">
        <w:r w:rsidRPr="00442251">
          <w:rPr>
            <w:lang w:val="en-US" w:eastAsia="zh-CN"/>
          </w:rPr>
          <w:t>5.48.2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_Toc97110656 \h </w:instrText>
        </w:r>
      </w:ins>
      <w:r>
        <w:fldChar w:fldCharType="separate"/>
      </w:r>
      <w:ins w:id="970" w:author="Per Lindell" w:date="2022-03-02T10:47:00Z">
        <w:r>
          <w:t>79</w:t>
        </w:r>
      </w:ins>
      <w:ins w:id="971" w:author="Per Lindell" w:date="2022-03-02T10:46:00Z">
        <w:r>
          <w:fldChar w:fldCharType="end"/>
        </w:r>
      </w:ins>
    </w:p>
    <w:p w14:paraId="07B7FB36" w14:textId="78264895" w:rsidR="00DF6DAC" w:rsidRDefault="00DF6DAC">
      <w:pPr>
        <w:pStyle w:val="TOC3"/>
        <w:rPr>
          <w:ins w:id="972" w:author="Per Lindell" w:date="2022-03-02T10:46:00Z"/>
          <w:rFonts w:asciiTheme="minorHAnsi" w:eastAsiaTheme="minorEastAsia" w:hAnsiTheme="minorHAnsi" w:cstheme="minorBidi"/>
          <w:sz w:val="22"/>
          <w:szCs w:val="22"/>
          <w:lang w:val="en-US"/>
        </w:rPr>
      </w:pPr>
      <w:ins w:id="973" w:author="Per Lindell" w:date="2022-03-02T10:46:00Z">
        <w:r w:rsidRPr="00442251">
          <w:rPr>
            <w:lang w:val="en-US" w:eastAsia="zh-CN"/>
          </w:rPr>
          <w:t>5.48.3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_Toc97110657 \h </w:instrText>
        </w:r>
      </w:ins>
      <w:r>
        <w:fldChar w:fldCharType="separate"/>
      </w:r>
      <w:ins w:id="974" w:author="Per Lindell" w:date="2022-03-02T10:47:00Z">
        <w:r>
          <w:t>79</w:t>
        </w:r>
      </w:ins>
      <w:ins w:id="975" w:author="Per Lindell" w:date="2022-03-02T10:46:00Z">
        <w:r>
          <w:fldChar w:fldCharType="end"/>
        </w:r>
      </w:ins>
    </w:p>
    <w:p w14:paraId="382CEDCE" w14:textId="366226A8" w:rsidR="00DF6DAC" w:rsidRDefault="00DF6DAC">
      <w:pPr>
        <w:pStyle w:val="TOC3"/>
        <w:rPr>
          <w:ins w:id="976" w:author="Per Lindell" w:date="2022-03-02T10:46:00Z"/>
          <w:rFonts w:asciiTheme="minorHAnsi" w:eastAsiaTheme="minorEastAsia" w:hAnsiTheme="minorHAnsi" w:cstheme="minorBidi"/>
          <w:sz w:val="22"/>
          <w:szCs w:val="22"/>
          <w:lang w:val="en-US"/>
        </w:rPr>
      </w:pPr>
      <w:ins w:id="977" w:author="Per Lindell" w:date="2022-03-02T10:46:00Z">
        <w:r w:rsidRPr="00442251">
          <w:rPr>
            <w:lang w:val="en-US" w:eastAsia="zh-CN"/>
          </w:rPr>
          <w:t>5.48.4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_Toc97110658 \h </w:instrText>
        </w:r>
      </w:ins>
      <w:r>
        <w:fldChar w:fldCharType="separate"/>
      </w:r>
      <w:ins w:id="978" w:author="Per Lindell" w:date="2022-03-02T10:47:00Z">
        <w:r>
          <w:t>79</w:t>
        </w:r>
      </w:ins>
      <w:ins w:id="979" w:author="Per Lindell" w:date="2022-03-02T10:46:00Z">
        <w:r>
          <w:fldChar w:fldCharType="end"/>
        </w:r>
      </w:ins>
    </w:p>
    <w:p w14:paraId="2EABD19A" w14:textId="52AA2105" w:rsidR="00DF6DAC" w:rsidRDefault="00DF6DAC">
      <w:pPr>
        <w:pStyle w:val="TOC2"/>
        <w:rPr>
          <w:ins w:id="980" w:author="Per Lindell" w:date="2022-03-02T10:46:00Z"/>
          <w:rFonts w:asciiTheme="minorHAnsi" w:eastAsiaTheme="minorEastAsia" w:hAnsiTheme="minorHAnsi" w:cstheme="minorBidi"/>
          <w:sz w:val="22"/>
          <w:szCs w:val="22"/>
          <w:lang w:val="en-US"/>
        </w:rPr>
      </w:pPr>
      <w:ins w:id="981" w:author="Per Lindell" w:date="2022-03-02T10:46:00Z">
        <w:r w:rsidRPr="00442251">
          <w:rPr>
            <w:rFonts w:eastAsia="MS Mincho"/>
            <w:color w:val="000000"/>
          </w:rPr>
          <w:t>5.49</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n28-n78-n79-n257</w:t>
        </w:r>
        <w:r>
          <w:tab/>
        </w:r>
        <w:r>
          <w:fldChar w:fldCharType="begin"/>
        </w:r>
        <w:r>
          <w:instrText xml:space="preserve"> PAGEREF _Toc97110659 \h </w:instrText>
        </w:r>
      </w:ins>
      <w:r>
        <w:fldChar w:fldCharType="separate"/>
      </w:r>
      <w:ins w:id="982" w:author="Per Lindell" w:date="2022-03-02T10:47:00Z">
        <w:r>
          <w:t>80</w:t>
        </w:r>
      </w:ins>
      <w:ins w:id="983" w:author="Per Lindell" w:date="2022-03-02T10:46:00Z">
        <w:r>
          <w:fldChar w:fldCharType="end"/>
        </w:r>
      </w:ins>
    </w:p>
    <w:p w14:paraId="1094CBA7" w14:textId="61C7077C" w:rsidR="00DF6DAC" w:rsidRDefault="00DF6DAC">
      <w:pPr>
        <w:pStyle w:val="TOC3"/>
        <w:rPr>
          <w:ins w:id="984" w:author="Per Lindell" w:date="2022-03-02T10:46:00Z"/>
          <w:rFonts w:asciiTheme="minorHAnsi" w:eastAsiaTheme="minorEastAsia" w:hAnsiTheme="minorHAnsi" w:cstheme="minorBidi"/>
          <w:sz w:val="22"/>
          <w:szCs w:val="22"/>
          <w:lang w:val="en-US"/>
        </w:rPr>
      </w:pPr>
      <w:ins w:id="985" w:author="Per Lindell" w:date="2022-03-02T10:46:00Z">
        <w:r w:rsidRPr="00442251">
          <w:rPr>
            <w:color w:val="000000"/>
            <w:lang w:val="en-US" w:eastAsia="zh-CN"/>
          </w:rPr>
          <w:t>5.49.1</w:t>
        </w:r>
        <w:r w:rsidRPr="00442251">
          <w:rPr>
            <w:rFonts w:ascii="Calibri" w:hAnsi="Calibri"/>
            <w:color w:val="000000"/>
            <w:lang w:eastAsia="sv-SE"/>
          </w:rPr>
          <w:t xml:space="preserve"> </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_Toc97110660 \h </w:instrText>
        </w:r>
      </w:ins>
      <w:r>
        <w:fldChar w:fldCharType="separate"/>
      </w:r>
      <w:ins w:id="986" w:author="Per Lindell" w:date="2022-03-02T10:47:00Z">
        <w:r>
          <w:t>80</w:t>
        </w:r>
      </w:ins>
      <w:ins w:id="987" w:author="Per Lindell" w:date="2022-03-02T10:46:00Z">
        <w:r>
          <w:fldChar w:fldCharType="end"/>
        </w:r>
      </w:ins>
    </w:p>
    <w:p w14:paraId="37557CD1" w14:textId="7A5C0595" w:rsidR="00DF6DAC" w:rsidRDefault="00DF6DAC">
      <w:pPr>
        <w:pStyle w:val="TOC3"/>
        <w:rPr>
          <w:ins w:id="988" w:author="Per Lindell" w:date="2022-03-02T10:46:00Z"/>
          <w:rFonts w:asciiTheme="minorHAnsi" w:eastAsiaTheme="minorEastAsia" w:hAnsiTheme="minorHAnsi" w:cstheme="minorBidi"/>
          <w:sz w:val="22"/>
          <w:szCs w:val="22"/>
          <w:lang w:val="en-US"/>
        </w:rPr>
      </w:pPr>
      <w:ins w:id="989" w:author="Per Lindell" w:date="2022-03-02T10:46:00Z">
        <w:r w:rsidRPr="00442251">
          <w:rPr>
            <w:color w:val="000000"/>
            <w:lang w:val="en-US" w:eastAsia="zh-CN"/>
          </w:rPr>
          <w:t>5.49.2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_Toc97110661 \h </w:instrText>
        </w:r>
      </w:ins>
      <w:r>
        <w:fldChar w:fldCharType="separate"/>
      </w:r>
      <w:ins w:id="990" w:author="Per Lindell" w:date="2022-03-02T10:47:00Z">
        <w:r>
          <w:t>80</w:t>
        </w:r>
      </w:ins>
      <w:ins w:id="991" w:author="Per Lindell" w:date="2022-03-02T10:46:00Z">
        <w:r>
          <w:fldChar w:fldCharType="end"/>
        </w:r>
      </w:ins>
    </w:p>
    <w:p w14:paraId="65A22BC6" w14:textId="512E50A3" w:rsidR="00DF6DAC" w:rsidRDefault="00DF6DAC">
      <w:pPr>
        <w:pStyle w:val="TOC3"/>
        <w:rPr>
          <w:ins w:id="992" w:author="Per Lindell" w:date="2022-03-02T10:46:00Z"/>
          <w:rFonts w:asciiTheme="minorHAnsi" w:eastAsiaTheme="minorEastAsia" w:hAnsiTheme="minorHAnsi" w:cstheme="minorBidi"/>
          <w:sz w:val="22"/>
          <w:szCs w:val="22"/>
          <w:lang w:val="en-US"/>
        </w:rPr>
      </w:pPr>
      <w:ins w:id="993" w:author="Per Lindell" w:date="2022-03-02T10:46:00Z">
        <w:r w:rsidRPr="00442251">
          <w:rPr>
            <w:color w:val="000000"/>
            <w:lang w:val="en-US" w:eastAsia="zh-CN"/>
          </w:rPr>
          <w:t>5.49.3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_Toc97110662 \h </w:instrText>
        </w:r>
      </w:ins>
      <w:r>
        <w:fldChar w:fldCharType="separate"/>
      </w:r>
      <w:ins w:id="994" w:author="Per Lindell" w:date="2022-03-02T10:47:00Z">
        <w:r>
          <w:t>80</w:t>
        </w:r>
      </w:ins>
      <w:ins w:id="995" w:author="Per Lindell" w:date="2022-03-02T10:46:00Z">
        <w:r>
          <w:fldChar w:fldCharType="end"/>
        </w:r>
      </w:ins>
    </w:p>
    <w:p w14:paraId="19764092" w14:textId="1F695445" w:rsidR="00DF6DAC" w:rsidRDefault="00DF6DAC">
      <w:pPr>
        <w:pStyle w:val="TOC3"/>
        <w:rPr>
          <w:ins w:id="996" w:author="Per Lindell" w:date="2022-03-02T10:46:00Z"/>
          <w:rFonts w:asciiTheme="minorHAnsi" w:eastAsiaTheme="minorEastAsia" w:hAnsiTheme="minorHAnsi" w:cstheme="minorBidi"/>
          <w:sz w:val="22"/>
          <w:szCs w:val="22"/>
          <w:lang w:val="en-US"/>
        </w:rPr>
      </w:pPr>
      <w:ins w:id="997" w:author="Per Lindell" w:date="2022-03-02T10:46:00Z">
        <w:r w:rsidRPr="00442251">
          <w:rPr>
            <w:color w:val="000000"/>
            <w:lang w:val="en-US" w:eastAsia="zh-CN"/>
          </w:rPr>
          <w:t>5.49.4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_Toc97110663 \h </w:instrText>
        </w:r>
      </w:ins>
      <w:r>
        <w:fldChar w:fldCharType="separate"/>
      </w:r>
      <w:ins w:id="998" w:author="Per Lindell" w:date="2022-03-02T10:47:00Z">
        <w:r>
          <w:t>81</w:t>
        </w:r>
      </w:ins>
      <w:ins w:id="999" w:author="Per Lindell" w:date="2022-03-02T10:46:00Z">
        <w:r>
          <w:fldChar w:fldCharType="end"/>
        </w:r>
      </w:ins>
    </w:p>
    <w:p w14:paraId="6897DB42" w14:textId="7DA45DE2" w:rsidR="00DF6DAC" w:rsidRDefault="00DF6DAC">
      <w:pPr>
        <w:pStyle w:val="TOC2"/>
        <w:rPr>
          <w:ins w:id="1000" w:author="Per Lindell" w:date="2022-03-02T10:46:00Z"/>
          <w:rFonts w:asciiTheme="minorHAnsi" w:eastAsiaTheme="minorEastAsia" w:hAnsiTheme="minorHAnsi" w:cstheme="minorBidi"/>
          <w:sz w:val="22"/>
          <w:szCs w:val="22"/>
          <w:lang w:val="en-US"/>
        </w:rPr>
      </w:pPr>
      <w:ins w:id="1001" w:author="Per Lindell" w:date="2022-03-02T10:46:00Z">
        <w:r w:rsidRPr="00442251">
          <w:rPr>
            <w:color w:val="000000"/>
          </w:rPr>
          <w:t>5.50</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n5-n25-n66-n77</w:t>
        </w:r>
        <w:r>
          <w:tab/>
        </w:r>
        <w:r>
          <w:fldChar w:fldCharType="begin"/>
        </w:r>
        <w:r>
          <w:instrText xml:space="preserve"> PAGEREF _Toc97110664 \h </w:instrText>
        </w:r>
      </w:ins>
      <w:r>
        <w:fldChar w:fldCharType="separate"/>
      </w:r>
      <w:ins w:id="1002" w:author="Per Lindell" w:date="2022-03-02T10:47:00Z">
        <w:r>
          <w:t>81</w:t>
        </w:r>
      </w:ins>
      <w:ins w:id="1003" w:author="Per Lindell" w:date="2022-03-02T10:46:00Z">
        <w:r>
          <w:fldChar w:fldCharType="end"/>
        </w:r>
      </w:ins>
    </w:p>
    <w:p w14:paraId="24C351FD" w14:textId="009F843D" w:rsidR="00DF6DAC" w:rsidRDefault="00DF6DAC">
      <w:pPr>
        <w:pStyle w:val="TOC3"/>
        <w:rPr>
          <w:ins w:id="1004" w:author="Per Lindell" w:date="2022-03-02T10:46:00Z"/>
          <w:rFonts w:asciiTheme="minorHAnsi" w:eastAsiaTheme="minorEastAsia" w:hAnsiTheme="minorHAnsi" w:cstheme="minorBidi"/>
          <w:sz w:val="22"/>
          <w:szCs w:val="22"/>
          <w:lang w:val="en-US"/>
        </w:rPr>
      </w:pPr>
      <w:ins w:id="1005" w:author="Per Lindell" w:date="2022-03-02T10:46:00Z">
        <w:r w:rsidRPr="00442251">
          <w:rPr>
            <w:color w:val="000000"/>
            <w:lang w:val="en-US" w:eastAsia="zh-CN"/>
          </w:rPr>
          <w:t>5.50.1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_Toc97110665 \h </w:instrText>
        </w:r>
      </w:ins>
      <w:r>
        <w:fldChar w:fldCharType="separate"/>
      </w:r>
      <w:ins w:id="1006" w:author="Per Lindell" w:date="2022-03-02T10:47:00Z">
        <w:r>
          <w:t>81</w:t>
        </w:r>
      </w:ins>
      <w:ins w:id="1007" w:author="Per Lindell" w:date="2022-03-02T10:46:00Z">
        <w:r>
          <w:fldChar w:fldCharType="end"/>
        </w:r>
      </w:ins>
    </w:p>
    <w:p w14:paraId="742D16AC" w14:textId="6F167792" w:rsidR="00DF6DAC" w:rsidRDefault="00DF6DAC">
      <w:pPr>
        <w:pStyle w:val="TOC3"/>
        <w:rPr>
          <w:ins w:id="1008" w:author="Per Lindell" w:date="2022-03-02T10:46:00Z"/>
          <w:rFonts w:asciiTheme="minorHAnsi" w:eastAsiaTheme="minorEastAsia" w:hAnsiTheme="minorHAnsi" w:cstheme="minorBidi"/>
          <w:sz w:val="22"/>
          <w:szCs w:val="22"/>
          <w:lang w:val="en-US"/>
        </w:rPr>
      </w:pPr>
      <w:ins w:id="1009" w:author="Per Lindell" w:date="2022-03-02T10:46:00Z">
        <w:r w:rsidRPr="00442251">
          <w:rPr>
            <w:color w:val="000000"/>
            <w:lang w:val="en-US" w:eastAsia="zh-CN"/>
          </w:rPr>
          <w:t>5.50.2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_Toc97110666 \h </w:instrText>
        </w:r>
      </w:ins>
      <w:r>
        <w:fldChar w:fldCharType="separate"/>
      </w:r>
      <w:ins w:id="1010" w:author="Per Lindell" w:date="2022-03-02T10:47:00Z">
        <w:r>
          <w:t>81</w:t>
        </w:r>
      </w:ins>
      <w:ins w:id="1011" w:author="Per Lindell" w:date="2022-03-02T10:46:00Z">
        <w:r>
          <w:fldChar w:fldCharType="end"/>
        </w:r>
      </w:ins>
    </w:p>
    <w:p w14:paraId="00CBB46E" w14:textId="6949929C" w:rsidR="00DF6DAC" w:rsidRDefault="00DF6DAC">
      <w:pPr>
        <w:pStyle w:val="TOC3"/>
        <w:rPr>
          <w:ins w:id="1012" w:author="Per Lindell" w:date="2022-03-02T10:46:00Z"/>
          <w:rFonts w:asciiTheme="minorHAnsi" w:eastAsiaTheme="minorEastAsia" w:hAnsiTheme="minorHAnsi" w:cstheme="minorBidi"/>
          <w:sz w:val="22"/>
          <w:szCs w:val="22"/>
          <w:lang w:val="en-US"/>
        </w:rPr>
      </w:pPr>
      <w:ins w:id="1013" w:author="Per Lindell" w:date="2022-03-02T10:46:00Z">
        <w:r>
          <w:t>5.50.3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_Toc97110667 \h </w:instrText>
        </w:r>
      </w:ins>
      <w:r>
        <w:fldChar w:fldCharType="separate"/>
      </w:r>
      <w:ins w:id="1014" w:author="Per Lindell" w:date="2022-03-02T10:47:00Z">
        <w:r>
          <w:t>82</w:t>
        </w:r>
      </w:ins>
      <w:ins w:id="1015" w:author="Per Lindell" w:date="2022-03-02T10:46:00Z">
        <w:r>
          <w:fldChar w:fldCharType="end"/>
        </w:r>
      </w:ins>
    </w:p>
    <w:p w14:paraId="21D5A1D3" w14:textId="5549F9A8" w:rsidR="00DF6DAC" w:rsidRDefault="00DF6DAC">
      <w:pPr>
        <w:pStyle w:val="TOC3"/>
        <w:rPr>
          <w:ins w:id="1016" w:author="Per Lindell" w:date="2022-03-02T10:46:00Z"/>
          <w:rFonts w:asciiTheme="minorHAnsi" w:eastAsiaTheme="minorEastAsia" w:hAnsiTheme="minorHAnsi" w:cstheme="minorBidi"/>
          <w:sz w:val="22"/>
          <w:szCs w:val="22"/>
          <w:lang w:val="en-US"/>
        </w:rPr>
      </w:pPr>
      <w:ins w:id="1017" w:author="Per Lindell" w:date="2022-03-02T10:46:00Z">
        <w:r>
          <w:t>5.50.4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_Toc97110668 \h </w:instrText>
        </w:r>
      </w:ins>
      <w:r>
        <w:fldChar w:fldCharType="separate"/>
      </w:r>
      <w:ins w:id="1018" w:author="Per Lindell" w:date="2022-03-02T10:47:00Z">
        <w:r>
          <w:t>83</w:t>
        </w:r>
      </w:ins>
      <w:ins w:id="1019" w:author="Per Lindell" w:date="2022-03-02T10:46:00Z">
        <w:r>
          <w:fldChar w:fldCharType="end"/>
        </w:r>
      </w:ins>
    </w:p>
    <w:p w14:paraId="1BADE888" w14:textId="2A3C0372" w:rsidR="00DF6DAC" w:rsidRDefault="00DF6DAC">
      <w:pPr>
        <w:pStyle w:val="TOC2"/>
        <w:rPr>
          <w:ins w:id="1020" w:author="Per Lindell" w:date="2022-03-02T10:46:00Z"/>
          <w:rFonts w:asciiTheme="minorHAnsi" w:eastAsiaTheme="minorEastAsia" w:hAnsiTheme="minorHAnsi" w:cstheme="minorBidi"/>
          <w:sz w:val="22"/>
          <w:szCs w:val="22"/>
          <w:lang w:val="en-US"/>
        </w:rPr>
      </w:pPr>
      <w:ins w:id="1021" w:author="Per Lindell" w:date="2022-03-02T10:46:00Z">
        <w:r w:rsidRPr="00442251">
          <w:rPr>
            <w:rFonts w:cs="Arial"/>
            <w:lang w:val="en-US" w:eastAsia="zh-CN"/>
          </w:rPr>
          <w:t>5.51</w:t>
        </w:r>
        <w:r>
          <w:rPr>
            <w:rFonts w:asciiTheme="minorHAnsi" w:eastAsiaTheme="minorEastAsia" w:hAnsiTheme="minorHAnsi" w:cstheme="minorBidi"/>
            <w:sz w:val="22"/>
            <w:szCs w:val="22"/>
            <w:lang w:val="en-US"/>
          </w:rPr>
          <w:tab/>
        </w:r>
        <w:r w:rsidRPr="00442251">
          <w:rPr>
            <w:rFonts w:cs="Arial"/>
            <w:lang w:val="en-US" w:eastAsia="ja-JP"/>
          </w:rPr>
          <w:t>CA_n2-n12-n30-n66</w:t>
        </w:r>
        <w:r>
          <w:tab/>
        </w:r>
        <w:r>
          <w:fldChar w:fldCharType="begin"/>
        </w:r>
        <w:r>
          <w:instrText xml:space="preserve"> PAGEREF _Toc97110669 \h </w:instrText>
        </w:r>
      </w:ins>
      <w:r>
        <w:fldChar w:fldCharType="separate"/>
      </w:r>
      <w:ins w:id="1022" w:author="Per Lindell" w:date="2022-03-02T10:47:00Z">
        <w:r>
          <w:t>83</w:t>
        </w:r>
      </w:ins>
      <w:ins w:id="1023" w:author="Per Lindell" w:date="2022-03-02T10:46:00Z">
        <w:r>
          <w:fldChar w:fldCharType="end"/>
        </w:r>
      </w:ins>
    </w:p>
    <w:p w14:paraId="79BE7651" w14:textId="50C5F547" w:rsidR="00DF6DAC" w:rsidRDefault="00DF6DAC">
      <w:pPr>
        <w:pStyle w:val="TOC3"/>
        <w:rPr>
          <w:ins w:id="1024" w:author="Per Lindell" w:date="2022-03-02T10:46:00Z"/>
          <w:rFonts w:asciiTheme="minorHAnsi" w:eastAsiaTheme="minorEastAsia" w:hAnsiTheme="minorHAnsi" w:cstheme="minorBidi"/>
          <w:sz w:val="22"/>
          <w:szCs w:val="22"/>
          <w:lang w:val="en-US"/>
        </w:rPr>
      </w:pPr>
      <w:ins w:id="1025" w:author="Per Lindell" w:date="2022-03-02T10:46:00Z">
        <w:r>
          <w:t>5.51.1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_Toc97110670 \h </w:instrText>
        </w:r>
      </w:ins>
      <w:r>
        <w:fldChar w:fldCharType="separate"/>
      </w:r>
      <w:ins w:id="1026" w:author="Per Lindell" w:date="2022-03-02T10:47:00Z">
        <w:r>
          <w:t>83</w:t>
        </w:r>
      </w:ins>
      <w:ins w:id="1027" w:author="Per Lindell" w:date="2022-03-02T10:46:00Z">
        <w:r>
          <w:fldChar w:fldCharType="end"/>
        </w:r>
      </w:ins>
    </w:p>
    <w:p w14:paraId="1ACDFFDF" w14:textId="012492E7" w:rsidR="00DF6DAC" w:rsidRDefault="00DF6DAC">
      <w:pPr>
        <w:pStyle w:val="TOC2"/>
        <w:rPr>
          <w:ins w:id="1028" w:author="Per Lindell" w:date="2022-03-02T10:46:00Z"/>
          <w:rFonts w:asciiTheme="minorHAnsi" w:eastAsiaTheme="minorEastAsia" w:hAnsiTheme="minorHAnsi" w:cstheme="minorBidi"/>
          <w:sz w:val="22"/>
          <w:szCs w:val="22"/>
          <w:lang w:val="en-US"/>
        </w:rPr>
      </w:pPr>
      <w:ins w:id="1029" w:author="Per Lindell" w:date="2022-03-02T10:46:00Z">
        <w:r>
          <w:rPr>
            <w:lang w:eastAsia="zh-CN"/>
          </w:rPr>
          <w:t>5.51.2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 for CA</w:t>
        </w:r>
        <w:r>
          <w:tab/>
        </w:r>
        <w:r>
          <w:fldChar w:fldCharType="begin"/>
        </w:r>
        <w:r>
          <w:instrText xml:space="preserve"> PAGEREF _Toc97110671 \h </w:instrText>
        </w:r>
      </w:ins>
      <w:r>
        <w:fldChar w:fldCharType="separate"/>
      </w:r>
      <w:ins w:id="1030" w:author="Per Lindell" w:date="2022-03-02T10:47:00Z">
        <w:r>
          <w:t>83</w:t>
        </w:r>
      </w:ins>
      <w:ins w:id="1031" w:author="Per Lindell" w:date="2022-03-02T10:46:00Z">
        <w:r>
          <w:fldChar w:fldCharType="end"/>
        </w:r>
      </w:ins>
    </w:p>
    <w:p w14:paraId="6BDDC23C" w14:textId="6F74C8CE" w:rsidR="00DF6DAC" w:rsidRDefault="00DF6DAC">
      <w:pPr>
        <w:pStyle w:val="TOC3"/>
        <w:rPr>
          <w:ins w:id="1032" w:author="Per Lindell" w:date="2022-03-02T10:46:00Z"/>
          <w:rFonts w:asciiTheme="minorHAnsi" w:eastAsiaTheme="minorEastAsia" w:hAnsiTheme="minorHAnsi" w:cstheme="minorBidi"/>
          <w:sz w:val="22"/>
          <w:szCs w:val="22"/>
          <w:lang w:val="en-US"/>
        </w:rPr>
      </w:pPr>
      <w:ins w:id="1033" w:author="Per Lindell" w:date="2022-03-02T10:46:00Z">
        <w:r w:rsidRPr="00442251">
          <w:rPr>
            <w:color w:val="000000"/>
            <w:lang w:val="en-US" w:eastAsia="zh-CN"/>
          </w:rPr>
          <w:t>5.51.3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_Toc97110672 \h </w:instrText>
        </w:r>
      </w:ins>
      <w:r>
        <w:fldChar w:fldCharType="separate"/>
      </w:r>
      <w:ins w:id="1034" w:author="Per Lindell" w:date="2022-03-02T10:47:00Z">
        <w:r>
          <w:t>83</w:t>
        </w:r>
      </w:ins>
      <w:ins w:id="1035" w:author="Per Lindell" w:date="2022-03-02T10:46:00Z">
        <w:r>
          <w:fldChar w:fldCharType="end"/>
        </w:r>
      </w:ins>
    </w:p>
    <w:p w14:paraId="357168CA" w14:textId="14B25FC0" w:rsidR="00DF6DAC" w:rsidRDefault="00DF6DAC">
      <w:pPr>
        <w:pStyle w:val="TOC3"/>
        <w:rPr>
          <w:ins w:id="1036" w:author="Per Lindell" w:date="2022-03-02T10:46:00Z"/>
          <w:rFonts w:asciiTheme="minorHAnsi" w:eastAsiaTheme="minorEastAsia" w:hAnsiTheme="minorHAnsi" w:cstheme="minorBidi"/>
          <w:sz w:val="22"/>
          <w:szCs w:val="22"/>
          <w:lang w:val="en-US"/>
        </w:rPr>
      </w:pPr>
      <w:ins w:id="1037" w:author="Per Lindell" w:date="2022-03-02T10:46:00Z">
        <w:r w:rsidRPr="00442251">
          <w:rPr>
            <w:color w:val="000000"/>
            <w:lang w:val="en-US" w:eastAsia="zh-CN"/>
          </w:rPr>
          <w:t>5.51.4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_Toc97110673 \h </w:instrText>
        </w:r>
      </w:ins>
      <w:r>
        <w:fldChar w:fldCharType="separate"/>
      </w:r>
      <w:ins w:id="1038" w:author="Per Lindell" w:date="2022-03-02T10:47:00Z">
        <w:r>
          <w:t>84</w:t>
        </w:r>
      </w:ins>
      <w:ins w:id="1039" w:author="Per Lindell" w:date="2022-03-02T10:46:00Z">
        <w:r>
          <w:fldChar w:fldCharType="end"/>
        </w:r>
      </w:ins>
    </w:p>
    <w:p w14:paraId="5ACDE3EC" w14:textId="0E8FCED9" w:rsidR="00DF6DAC" w:rsidRDefault="00DF6DAC">
      <w:pPr>
        <w:pStyle w:val="TOC2"/>
        <w:rPr>
          <w:ins w:id="1040" w:author="Per Lindell" w:date="2022-03-02T10:46:00Z"/>
          <w:rFonts w:asciiTheme="minorHAnsi" w:eastAsiaTheme="minorEastAsia" w:hAnsiTheme="minorHAnsi" w:cstheme="minorBidi"/>
          <w:sz w:val="22"/>
          <w:szCs w:val="22"/>
          <w:lang w:val="en-US"/>
        </w:rPr>
      </w:pPr>
      <w:ins w:id="1041" w:author="Per Lindell" w:date="2022-03-02T10:46:00Z">
        <w:r w:rsidRPr="00442251">
          <w:rPr>
            <w:rFonts w:cs="Arial"/>
            <w:lang w:val="en-US" w:eastAsia="zh-CN"/>
          </w:rPr>
          <w:t>5.52</w:t>
        </w:r>
        <w:r>
          <w:rPr>
            <w:rFonts w:asciiTheme="minorHAnsi" w:eastAsiaTheme="minorEastAsia" w:hAnsiTheme="minorHAnsi" w:cstheme="minorBidi"/>
            <w:sz w:val="22"/>
            <w:szCs w:val="22"/>
            <w:lang w:val="en-US"/>
          </w:rPr>
          <w:tab/>
        </w:r>
        <w:r w:rsidRPr="00442251">
          <w:rPr>
            <w:rFonts w:cs="Arial"/>
            <w:lang w:val="en-US" w:eastAsia="ja-JP"/>
          </w:rPr>
          <w:t>CA_n2-n29-n30-n66</w:t>
        </w:r>
        <w:r>
          <w:tab/>
        </w:r>
        <w:r>
          <w:fldChar w:fldCharType="begin"/>
        </w:r>
        <w:r>
          <w:instrText xml:space="preserve"> PAGEREF _Toc97110674 \h </w:instrText>
        </w:r>
      </w:ins>
      <w:r>
        <w:fldChar w:fldCharType="separate"/>
      </w:r>
      <w:ins w:id="1042" w:author="Per Lindell" w:date="2022-03-02T10:47:00Z">
        <w:r>
          <w:t>84</w:t>
        </w:r>
      </w:ins>
      <w:ins w:id="1043" w:author="Per Lindell" w:date="2022-03-02T10:46:00Z">
        <w:r>
          <w:fldChar w:fldCharType="end"/>
        </w:r>
      </w:ins>
    </w:p>
    <w:p w14:paraId="27ADCD12" w14:textId="7E5AF8F0" w:rsidR="00DF6DAC" w:rsidRDefault="00DF6DAC">
      <w:pPr>
        <w:pStyle w:val="TOC3"/>
        <w:rPr>
          <w:ins w:id="1044" w:author="Per Lindell" w:date="2022-03-02T10:46:00Z"/>
          <w:rFonts w:asciiTheme="minorHAnsi" w:eastAsiaTheme="minorEastAsia" w:hAnsiTheme="minorHAnsi" w:cstheme="minorBidi"/>
          <w:sz w:val="22"/>
          <w:szCs w:val="22"/>
          <w:lang w:val="en-US"/>
        </w:rPr>
      </w:pPr>
      <w:ins w:id="1045" w:author="Per Lindell" w:date="2022-03-02T10:46:00Z">
        <w:r>
          <w:t>5.52.1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_Toc97110675 \h </w:instrText>
        </w:r>
      </w:ins>
      <w:r>
        <w:fldChar w:fldCharType="separate"/>
      </w:r>
      <w:ins w:id="1046" w:author="Per Lindell" w:date="2022-03-02T10:47:00Z">
        <w:r>
          <w:t>84</w:t>
        </w:r>
      </w:ins>
      <w:ins w:id="1047" w:author="Per Lindell" w:date="2022-03-02T10:46:00Z">
        <w:r>
          <w:fldChar w:fldCharType="end"/>
        </w:r>
      </w:ins>
    </w:p>
    <w:p w14:paraId="51A0FA70" w14:textId="2BDC6442" w:rsidR="00DF6DAC" w:rsidRDefault="00DF6DAC">
      <w:pPr>
        <w:pStyle w:val="TOC2"/>
        <w:rPr>
          <w:ins w:id="1048" w:author="Per Lindell" w:date="2022-03-02T10:46:00Z"/>
          <w:rFonts w:asciiTheme="minorHAnsi" w:eastAsiaTheme="minorEastAsia" w:hAnsiTheme="minorHAnsi" w:cstheme="minorBidi"/>
          <w:sz w:val="22"/>
          <w:szCs w:val="22"/>
          <w:lang w:val="en-US"/>
        </w:rPr>
      </w:pPr>
      <w:ins w:id="1049" w:author="Per Lindell" w:date="2022-03-02T10:46:00Z">
        <w:r>
          <w:rPr>
            <w:lang w:eastAsia="zh-CN"/>
          </w:rPr>
          <w:t>5.52.2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 for CA</w:t>
        </w:r>
        <w:r>
          <w:tab/>
        </w:r>
        <w:r>
          <w:fldChar w:fldCharType="begin"/>
        </w:r>
        <w:r>
          <w:instrText xml:space="preserve"> PAGEREF _Toc97110676 \h </w:instrText>
        </w:r>
      </w:ins>
      <w:r>
        <w:fldChar w:fldCharType="separate"/>
      </w:r>
      <w:ins w:id="1050" w:author="Per Lindell" w:date="2022-03-02T10:47:00Z">
        <w:r>
          <w:t>84</w:t>
        </w:r>
      </w:ins>
      <w:ins w:id="1051" w:author="Per Lindell" w:date="2022-03-02T10:46:00Z">
        <w:r>
          <w:fldChar w:fldCharType="end"/>
        </w:r>
      </w:ins>
    </w:p>
    <w:p w14:paraId="27B47ECB" w14:textId="33A9045D" w:rsidR="00DF6DAC" w:rsidRDefault="00DF6DAC">
      <w:pPr>
        <w:pStyle w:val="TOC3"/>
        <w:rPr>
          <w:ins w:id="1052" w:author="Per Lindell" w:date="2022-03-02T10:46:00Z"/>
          <w:rFonts w:asciiTheme="minorHAnsi" w:eastAsiaTheme="minorEastAsia" w:hAnsiTheme="minorHAnsi" w:cstheme="minorBidi"/>
          <w:sz w:val="22"/>
          <w:szCs w:val="22"/>
          <w:lang w:val="en-US"/>
        </w:rPr>
      </w:pPr>
      <w:ins w:id="1053" w:author="Per Lindell" w:date="2022-03-02T10:46:00Z">
        <w:r w:rsidRPr="00442251">
          <w:rPr>
            <w:color w:val="000000"/>
            <w:lang w:val="en-US" w:eastAsia="zh-CN"/>
          </w:rPr>
          <w:t>5.52.3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_Toc97110677 \h </w:instrText>
        </w:r>
      </w:ins>
      <w:r>
        <w:fldChar w:fldCharType="separate"/>
      </w:r>
      <w:ins w:id="1054" w:author="Per Lindell" w:date="2022-03-02T10:47:00Z">
        <w:r>
          <w:t>85</w:t>
        </w:r>
      </w:ins>
      <w:ins w:id="1055" w:author="Per Lindell" w:date="2022-03-02T10:46:00Z">
        <w:r>
          <w:fldChar w:fldCharType="end"/>
        </w:r>
      </w:ins>
    </w:p>
    <w:p w14:paraId="5270FEFF" w14:textId="4340D565" w:rsidR="00DF6DAC" w:rsidRDefault="00DF6DAC">
      <w:pPr>
        <w:pStyle w:val="TOC3"/>
        <w:rPr>
          <w:ins w:id="1056" w:author="Per Lindell" w:date="2022-03-02T10:46:00Z"/>
          <w:rFonts w:asciiTheme="minorHAnsi" w:eastAsiaTheme="minorEastAsia" w:hAnsiTheme="minorHAnsi" w:cstheme="minorBidi"/>
          <w:sz w:val="22"/>
          <w:szCs w:val="22"/>
          <w:lang w:val="en-US"/>
        </w:rPr>
      </w:pPr>
      <w:ins w:id="1057" w:author="Per Lindell" w:date="2022-03-02T10:46:00Z">
        <w:r w:rsidRPr="00442251">
          <w:rPr>
            <w:color w:val="000000"/>
            <w:lang w:val="en-US" w:eastAsia="zh-CN"/>
          </w:rPr>
          <w:t>5.52.4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_Toc97110678 \h </w:instrText>
        </w:r>
      </w:ins>
      <w:r>
        <w:fldChar w:fldCharType="separate"/>
      </w:r>
      <w:ins w:id="1058" w:author="Per Lindell" w:date="2022-03-02T10:47:00Z">
        <w:r>
          <w:t>85</w:t>
        </w:r>
      </w:ins>
      <w:ins w:id="1059" w:author="Per Lindell" w:date="2022-03-02T10:46:00Z">
        <w:r>
          <w:fldChar w:fldCharType="end"/>
        </w:r>
      </w:ins>
    </w:p>
    <w:p w14:paraId="53F360E4" w14:textId="12E67D23" w:rsidR="00DF6DAC" w:rsidRDefault="00DF6DAC">
      <w:pPr>
        <w:pStyle w:val="TOC2"/>
        <w:rPr>
          <w:ins w:id="1060" w:author="Per Lindell" w:date="2022-03-02T10:46:00Z"/>
          <w:rFonts w:asciiTheme="minorHAnsi" w:eastAsiaTheme="minorEastAsia" w:hAnsiTheme="minorHAnsi" w:cstheme="minorBidi"/>
          <w:sz w:val="22"/>
          <w:szCs w:val="22"/>
          <w:lang w:val="en-US"/>
        </w:rPr>
      </w:pPr>
      <w:ins w:id="1061" w:author="Per Lindell" w:date="2022-03-02T10:46:00Z">
        <w:r w:rsidRPr="00442251">
          <w:rPr>
            <w:color w:val="000000"/>
          </w:rPr>
          <w:t>5.53</w:t>
        </w:r>
        <w:r>
          <w:rPr>
            <w:rFonts w:asciiTheme="minorHAnsi" w:eastAsiaTheme="minorEastAsia" w:hAnsiTheme="minorHAnsi" w:cstheme="minorBidi"/>
            <w:sz w:val="22"/>
            <w:szCs w:val="22"/>
            <w:lang w:val="en-US"/>
          </w:rPr>
          <w:tab/>
        </w:r>
        <w:r w:rsidRPr="00442251">
          <w:rPr>
            <w:rFonts w:cs="Arial"/>
            <w:color w:val="000000"/>
            <w:lang w:eastAsia="ja-JP"/>
          </w:rPr>
          <w:t>CA_n41-n66-n70-n78</w:t>
        </w:r>
        <w:r>
          <w:tab/>
        </w:r>
        <w:r>
          <w:fldChar w:fldCharType="begin"/>
        </w:r>
        <w:r>
          <w:instrText xml:space="preserve"> PAGEREF _Toc97110679 \h </w:instrText>
        </w:r>
      </w:ins>
      <w:r>
        <w:fldChar w:fldCharType="separate"/>
      </w:r>
      <w:ins w:id="1062" w:author="Per Lindell" w:date="2022-03-02T10:47:00Z">
        <w:r>
          <w:t>85</w:t>
        </w:r>
      </w:ins>
      <w:ins w:id="1063" w:author="Per Lindell" w:date="2022-03-02T10:46:00Z">
        <w:r>
          <w:fldChar w:fldCharType="end"/>
        </w:r>
      </w:ins>
    </w:p>
    <w:p w14:paraId="3AD8E604" w14:textId="4C0B40B9" w:rsidR="00DF6DAC" w:rsidRDefault="00DF6DAC">
      <w:pPr>
        <w:pStyle w:val="TOC2"/>
        <w:rPr>
          <w:ins w:id="1064" w:author="Per Lindell" w:date="2022-03-02T10:46:00Z"/>
          <w:rFonts w:asciiTheme="minorHAnsi" w:eastAsiaTheme="minorEastAsia" w:hAnsiTheme="minorHAnsi" w:cstheme="minorBidi"/>
          <w:sz w:val="22"/>
          <w:szCs w:val="22"/>
          <w:lang w:val="en-US"/>
        </w:rPr>
      </w:pPr>
      <w:ins w:id="1065" w:author="Per Lindell" w:date="2022-03-02T10:46:00Z">
        <w:r w:rsidRPr="00442251">
          <w:rPr>
            <w:color w:val="000000"/>
          </w:rPr>
          <w:t>5.54</w:t>
        </w:r>
        <w:r>
          <w:rPr>
            <w:rFonts w:asciiTheme="minorHAnsi" w:eastAsiaTheme="minorEastAsia" w:hAnsiTheme="minorHAnsi" w:cstheme="minorBidi"/>
            <w:sz w:val="22"/>
            <w:szCs w:val="22"/>
            <w:lang w:val="en-US"/>
          </w:rPr>
          <w:tab/>
        </w:r>
        <w:r w:rsidRPr="00442251">
          <w:rPr>
            <w:rFonts w:cs="Arial"/>
            <w:color w:val="000000"/>
            <w:lang w:eastAsia="ja-JP"/>
          </w:rPr>
          <w:t>CA_n25-n41-n71-n78</w:t>
        </w:r>
        <w:r>
          <w:tab/>
        </w:r>
        <w:r>
          <w:fldChar w:fldCharType="begin"/>
        </w:r>
        <w:r>
          <w:instrText xml:space="preserve"> PAGEREF _Toc97110680 \h </w:instrText>
        </w:r>
      </w:ins>
      <w:r>
        <w:fldChar w:fldCharType="separate"/>
      </w:r>
      <w:ins w:id="1066" w:author="Per Lindell" w:date="2022-03-02T10:47:00Z">
        <w:r>
          <w:t>86</w:t>
        </w:r>
      </w:ins>
      <w:ins w:id="1067" w:author="Per Lindell" w:date="2022-03-02T10:46:00Z">
        <w:r>
          <w:fldChar w:fldCharType="end"/>
        </w:r>
      </w:ins>
    </w:p>
    <w:p w14:paraId="2DFD0377" w14:textId="01CBA320" w:rsidR="00DF6DAC" w:rsidRDefault="00DF6DAC">
      <w:pPr>
        <w:pStyle w:val="TOC2"/>
        <w:rPr>
          <w:ins w:id="1068" w:author="Per Lindell" w:date="2022-03-02T10:46:00Z"/>
          <w:rFonts w:asciiTheme="minorHAnsi" w:eastAsiaTheme="minorEastAsia" w:hAnsiTheme="minorHAnsi" w:cstheme="minorBidi"/>
          <w:sz w:val="22"/>
          <w:szCs w:val="22"/>
          <w:lang w:val="en-US"/>
        </w:rPr>
      </w:pPr>
      <w:ins w:id="1069" w:author="Per Lindell" w:date="2022-03-02T10:46:00Z">
        <w:r w:rsidRPr="00442251">
          <w:rPr>
            <w:color w:val="000000"/>
          </w:rPr>
          <w:t>5.55</w:t>
        </w:r>
        <w:r>
          <w:rPr>
            <w:rFonts w:asciiTheme="minorHAnsi" w:eastAsiaTheme="minorEastAsia" w:hAnsiTheme="minorHAnsi" w:cstheme="minorBidi"/>
            <w:sz w:val="22"/>
            <w:szCs w:val="22"/>
            <w:lang w:val="en-US"/>
          </w:rPr>
          <w:tab/>
        </w:r>
        <w:r w:rsidRPr="00442251">
          <w:rPr>
            <w:rFonts w:cs="Arial"/>
            <w:color w:val="000000"/>
            <w:lang w:eastAsia="ja-JP"/>
          </w:rPr>
          <w:t>CA_n2-n66-n71-n78</w:t>
        </w:r>
        <w:r>
          <w:tab/>
        </w:r>
        <w:r>
          <w:fldChar w:fldCharType="begin"/>
        </w:r>
        <w:r>
          <w:instrText xml:space="preserve"> PAGEREF _Toc97110681 \h </w:instrText>
        </w:r>
      </w:ins>
      <w:r>
        <w:fldChar w:fldCharType="separate"/>
      </w:r>
      <w:ins w:id="1070" w:author="Per Lindell" w:date="2022-03-02T10:47:00Z">
        <w:r>
          <w:t>87</w:t>
        </w:r>
      </w:ins>
      <w:ins w:id="1071" w:author="Per Lindell" w:date="2022-03-02T10:46:00Z">
        <w:r>
          <w:fldChar w:fldCharType="end"/>
        </w:r>
      </w:ins>
    </w:p>
    <w:p w14:paraId="5E7AC82A" w14:textId="372F1878" w:rsidR="00DF6DAC" w:rsidRDefault="00DF6DAC">
      <w:pPr>
        <w:pStyle w:val="TOC2"/>
        <w:rPr>
          <w:ins w:id="1072" w:author="Per Lindell" w:date="2022-03-02T10:46:00Z"/>
          <w:rFonts w:asciiTheme="minorHAnsi" w:eastAsiaTheme="minorEastAsia" w:hAnsiTheme="minorHAnsi" w:cstheme="minorBidi"/>
          <w:sz w:val="22"/>
          <w:szCs w:val="22"/>
          <w:lang w:val="en-US"/>
        </w:rPr>
      </w:pPr>
      <w:ins w:id="1073" w:author="Per Lindell" w:date="2022-03-02T10:46:00Z">
        <w:r w:rsidRPr="00442251">
          <w:rPr>
            <w:color w:val="000000"/>
          </w:rPr>
          <w:t>5.56</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CA_n2-n5-n30-n77</w:t>
        </w:r>
        <w:r>
          <w:tab/>
        </w:r>
        <w:r>
          <w:fldChar w:fldCharType="begin"/>
        </w:r>
        <w:r>
          <w:instrText xml:space="preserve"> PAGEREF _Toc97110682 \h </w:instrText>
        </w:r>
      </w:ins>
      <w:r>
        <w:fldChar w:fldCharType="separate"/>
      </w:r>
      <w:ins w:id="1074" w:author="Per Lindell" w:date="2022-03-02T10:47:00Z">
        <w:r>
          <w:t>87</w:t>
        </w:r>
      </w:ins>
      <w:ins w:id="1075" w:author="Per Lindell" w:date="2022-03-02T10:46:00Z">
        <w:r>
          <w:fldChar w:fldCharType="end"/>
        </w:r>
      </w:ins>
    </w:p>
    <w:p w14:paraId="275DEE97" w14:textId="0468B281" w:rsidR="00DF6DAC" w:rsidRDefault="00DF6DAC">
      <w:pPr>
        <w:pStyle w:val="TOC3"/>
        <w:rPr>
          <w:ins w:id="1076" w:author="Per Lindell" w:date="2022-03-02T10:46:00Z"/>
          <w:rFonts w:asciiTheme="minorHAnsi" w:eastAsiaTheme="minorEastAsia" w:hAnsiTheme="minorHAnsi" w:cstheme="minorBidi"/>
          <w:sz w:val="22"/>
          <w:szCs w:val="22"/>
          <w:lang w:val="en-US"/>
        </w:rPr>
      </w:pPr>
      <w:ins w:id="1077" w:author="Per Lindell" w:date="2022-03-02T10:46:00Z">
        <w:r w:rsidRPr="00442251">
          <w:rPr>
            <w:color w:val="000000"/>
          </w:rPr>
          <w:t>5.56.1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_Toc97110683 \h </w:instrText>
        </w:r>
      </w:ins>
      <w:r>
        <w:fldChar w:fldCharType="separate"/>
      </w:r>
      <w:ins w:id="1078" w:author="Per Lindell" w:date="2022-03-02T10:47:00Z">
        <w:r>
          <w:t>87</w:t>
        </w:r>
      </w:ins>
      <w:ins w:id="1079" w:author="Per Lindell" w:date="2022-03-02T10:46:00Z">
        <w:r>
          <w:fldChar w:fldCharType="end"/>
        </w:r>
      </w:ins>
    </w:p>
    <w:p w14:paraId="5996EFF2" w14:textId="7E8CC98D" w:rsidR="00DF6DAC" w:rsidRDefault="00DF6DAC">
      <w:pPr>
        <w:pStyle w:val="TOC3"/>
        <w:rPr>
          <w:ins w:id="1080" w:author="Per Lindell" w:date="2022-03-02T10:46:00Z"/>
          <w:rFonts w:asciiTheme="minorHAnsi" w:eastAsiaTheme="minorEastAsia" w:hAnsiTheme="minorHAnsi" w:cstheme="minorBidi"/>
          <w:sz w:val="22"/>
          <w:szCs w:val="22"/>
          <w:lang w:val="en-US"/>
        </w:rPr>
      </w:pPr>
      <w:ins w:id="1081" w:author="Per Lindell" w:date="2022-03-02T10:46:00Z">
        <w:r w:rsidRPr="00442251">
          <w:rPr>
            <w:color w:val="000000"/>
          </w:rPr>
          <w:t>5.56.2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_Toc97110684 \h </w:instrText>
        </w:r>
      </w:ins>
      <w:r>
        <w:fldChar w:fldCharType="separate"/>
      </w:r>
      <w:ins w:id="1082" w:author="Per Lindell" w:date="2022-03-02T10:47:00Z">
        <w:r>
          <w:t>88</w:t>
        </w:r>
      </w:ins>
      <w:ins w:id="1083" w:author="Per Lindell" w:date="2022-03-02T10:46:00Z">
        <w:r>
          <w:fldChar w:fldCharType="end"/>
        </w:r>
      </w:ins>
    </w:p>
    <w:p w14:paraId="0E7FEFA2" w14:textId="5193C55A" w:rsidR="00DF6DAC" w:rsidRDefault="00DF6DAC">
      <w:pPr>
        <w:pStyle w:val="TOC3"/>
        <w:rPr>
          <w:ins w:id="1084" w:author="Per Lindell" w:date="2022-03-02T10:46:00Z"/>
          <w:rFonts w:asciiTheme="minorHAnsi" w:eastAsiaTheme="minorEastAsia" w:hAnsiTheme="minorHAnsi" w:cstheme="minorBidi"/>
          <w:sz w:val="22"/>
          <w:szCs w:val="22"/>
          <w:lang w:val="en-US"/>
        </w:rPr>
      </w:pPr>
      <w:ins w:id="1085" w:author="Per Lindell" w:date="2022-03-02T10:46:00Z">
        <w:r w:rsidRPr="00442251">
          <w:rPr>
            <w:color w:val="000000"/>
          </w:rPr>
          <w:t>5.56.3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_Toc97110685 \h </w:instrText>
        </w:r>
      </w:ins>
      <w:r>
        <w:fldChar w:fldCharType="separate"/>
      </w:r>
      <w:ins w:id="1086" w:author="Per Lindell" w:date="2022-03-02T10:47:00Z">
        <w:r>
          <w:t>88</w:t>
        </w:r>
      </w:ins>
      <w:ins w:id="1087" w:author="Per Lindell" w:date="2022-03-02T10:46:00Z">
        <w:r>
          <w:fldChar w:fldCharType="end"/>
        </w:r>
      </w:ins>
    </w:p>
    <w:p w14:paraId="5D18CFB9" w14:textId="07D64A5F" w:rsidR="00DF6DAC" w:rsidRDefault="00DF6DAC">
      <w:pPr>
        <w:pStyle w:val="TOC3"/>
        <w:rPr>
          <w:ins w:id="1088" w:author="Per Lindell" w:date="2022-03-02T10:46:00Z"/>
          <w:rFonts w:asciiTheme="minorHAnsi" w:eastAsiaTheme="minorEastAsia" w:hAnsiTheme="minorHAnsi" w:cstheme="minorBidi"/>
          <w:sz w:val="22"/>
          <w:szCs w:val="22"/>
          <w:lang w:val="en-US"/>
        </w:rPr>
      </w:pPr>
      <w:ins w:id="1089" w:author="Per Lindell" w:date="2022-03-02T10:46:00Z">
        <w:r w:rsidRPr="00442251">
          <w:rPr>
            <w:color w:val="000000"/>
          </w:rPr>
          <w:t>5.56.4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_Toc97110686 \h </w:instrText>
        </w:r>
      </w:ins>
      <w:r>
        <w:fldChar w:fldCharType="separate"/>
      </w:r>
      <w:ins w:id="1090" w:author="Per Lindell" w:date="2022-03-02T10:47:00Z">
        <w:r>
          <w:t>88</w:t>
        </w:r>
      </w:ins>
      <w:ins w:id="1091" w:author="Per Lindell" w:date="2022-03-02T10:46:00Z">
        <w:r>
          <w:fldChar w:fldCharType="end"/>
        </w:r>
      </w:ins>
    </w:p>
    <w:p w14:paraId="1BE5DD0D" w14:textId="599F5615" w:rsidR="00DF6DAC" w:rsidRDefault="00DF6DAC">
      <w:pPr>
        <w:pStyle w:val="TOC3"/>
        <w:rPr>
          <w:ins w:id="1092" w:author="Per Lindell" w:date="2022-03-02T10:46:00Z"/>
          <w:rFonts w:asciiTheme="minorHAnsi" w:eastAsiaTheme="minorEastAsia" w:hAnsiTheme="minorHAnsi" w:cstheme="minorBidi"/>
          <w:sz w:val="22"/>
          <w:szCs w:val="22"/>
          <w:lang w:val="en-US"/>
        </w:rPr>
      </w:pPr>
      <w:ins w:id="1093" w:author="Per Lindell" w:date="2022-03-02T10:46:00Z">
        <w:r w:rsidRPr="00442251">
          <w:rPr>
            <w:color w:val="000000"/>
          </w:rPr>
          <w:t>5.56.5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_Toc97110687 \h </w:instrText>
        </w:r>
      </w:ins>
      <w:r>
        <w:fldChar w:fldCharType="separate"/>
      </w:r>
      <w:ins w:id="1094" w:author="Per Lindell" w:date="2022-03-02T10:47:00Z">
        <w:r>
          <w:t>88</w:t>
        </w:r>
      </w:ins>
      <w:ins w:id="1095" w:author="Per Lindell" w:date="2022-03-02T10:46:00Z">
        <w:r>
          <w:fldChar w:fldCharType="end"/>
        </w:r>
      </w:ins>
    </w:p>
    <w:p w14:paraId="5C5E0454" w14:textId="25B6EDDE" w:rsidR="00DF6DAC" w:rsidRDefault="00DF6DAC">
      <w:pPr>
        <w:pStyle w:val="TOC2"/>
        <w:rPr>
          <w:ins w:id="1096" w:author="Per Lindell" w:date="2022-03-02T10:46:00Z"/>
          <w:rFonts w:asciiTheme="minorHAnsi" w:eastAsiaTheme="minorEastAsia" w:hAnsiTheme="minorHAnsi" w:cstheme="minorBidi"/>
          <w:sz w:val="22"/>
          <w:szCs w:val="22"/>
          <w:lang w:val="en-US"/>
        </w:rPr>
      </w:pPr>
      <w:ins w:id="1097" w:author="Per Lindell" w:date="2022-03-02T10:46:00Z">
        <w:r w:rsidRPr="00442251">
          <w:rPr>
            <w:color w:val="000000"/>
          </w:rPr>
          <w:t>5.57</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CA_n2-n14-n30-n77</w:t>
        </w:r>
        <w:r>
          <w:tab/>
        </w:r>
        <w:r>
          <w:fldChar w:fldCharType="begin"/>
        </w:r>
        <w:r>
          <w:instrText xml:space="preserve"> PAGEREF _Toc97110688 \h </w:instrText>
        </w:r>
      </w:ins>
      <w:r>
        <w:fldChar w:fldCharType="separate"/>
      </w:r>
      <w:ins w:id="1098" w:author="Per Lindell" w:date="2022-03-02T10:47:00Z">
        <w:r>
          <w:t>89</w:t>
        </w:r>
      </w:ins>
      <w:ins w:id="1099" w:author="Per Lindell" w:date="2022-03-02T10:46:00Z">
        <w:r>
          <w:fldChar w:fldCharType="end"/>
        </w:r>
      </w:ins>
    </w:p>
    <w:p w14:paraId="1DD8E4BB" w14:textId="593A2AB8" w:rsidR="00DF6DAC" w:rsidRDefault="00DF6DAC">
      <w:pPr>
        <w:pStyle w:val="TOC3"/>
        <w:rPr>
          <w:ins w:id="1100" w:author="Per Lindell" w:date="2022-03-02T10:46:00Z"/>
          <w:rFonts w:asciiTheme="minorHAnsi" w:eastAsiaTheme="minorEastAsia" w:hAnsiTheme="minorHAnsi" w:cstheme="minorBidi"/>
          <w:sz w:val="22"/>
          <w:szCs w:val="22"/>
          <w:lang w:val="en-US"/>
        </w:rPr>
      </w:pPr>
      <w:ins w:id="1101" w:author="Per Lindell" w:date="2022-03-02T10:46:00Z">
        <w:r w:rsidRPr="00442251">
          <w:rPr>
            <w:color w:val="000000"/>
          </w:rPr>
          <w:t>5.57.1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_Toc97110689 \h </w:instrText>
        </w:r>
      </w:ins>
      <w:r>
        <w:fldChar w:fldCharType="separate"/>
      </w:r>
      <w:ins w:id="1102" w:author="Per Lindell" w:date="2022-03-02T10:47:00Z">
        <w:r>
          <w:t>89</w:t>
        </w:r>
      </w:ins>
      <w:ins w:id="1103" w:author="Per Lindell" w:date="2022-03-02T10:46:00Z">
        <w:r>
          <w:fldChar w:fldCharType="end"/>
        </w:r>
      </w:ins>
    </w:p>
    <w:p w14:paraId="24CBA816" w14:textId="0DC3E3B7" w:rsidR="00DF6DAC" w:rsidRDefault="00DF6DAC">
      <w:pPr>
        <w:pStyle w:val="TOC3"/>
        <w:rPr>
          <w:ins w:id="1104" w:author="Per Lindell" w:date="2022-03-02T10:46:00Z"/>
          <w:rFonts w:asciiTheme="minorHAnsi" w:eastAsiaTheme="minorEastAsia" w:hAnsiTheme="minorHAnsi" w:cstheme="minorBidi"/>
          <w:sz w:val="22"/>
          <w:szCs w:val="22"/>
          <w:lang w:val="en-US"/>
        </w:rPr>
      </w:pPr>
      <w:ins w:id="1105" w:author="Per Lindell" w:date="2022-03-02T10:46:00Z">
        <w:r w:rsidRPr="00442251">
          <w:rPr>
            <w:color w:val="000000"/>
          </w:rPr>
          <w:t>5.57.2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_Toc97110690 \h </w:instrText>
        </w:r>
      </w:ins>
      <w:r>
        <w:fldChar w:fldCharType="separate"/>
      </w:r>
      <w:ins w:id="1106" w:author="Per Lindell" w:date="2022-03-02T10:47:00Z">
        <w:r>
          <w:t>89</w:t>
        </w:r>
      </w:ins>
      <w:ins w:id="1107" w:author="Per Lindell" w:date="2022-03-02T10:46:00Z">
        <w:r>
          <w:fldChar w:fldCharType="end"/>
        </w:r>
      </w:ins>
    </w:p>
    <w:p w14:paraId="33FC18C7" w14:textId="1CFB6D4C" w:rsidR="00DF6DAC" w:rsidRDefault="00DF6DAC">
      <w:pPr>
        <w:pStyle w:val="TOC3"/>
        <w:rPr>
          <w:ins w:id="1108" w:author="Per Lindell" w:date="2022-03-02T10:46:00Z"/>
          <w:rFonts w:asciiTheme="minorHAnsi" w:eastAsiaTheme="minorEastAsia" w:hAnsiTheme="minorHAnsi" w:cstheme="minorBidi"/>
          <w:sz w:val="22"/>
          <w:szCs w:val="22"/>
          <w:lang w:val="en-US"/>
        </w:rPr>
      </w:pPr>
      <w:ins w:id="1109" w:author="Per Lindell" w:date="2022-03-02T10:46:00Z">
        <w:r w:rsidRPr="00442251">
          <w:rPr>
            <w:color w:val="000000"/>
          </w:rPr>
          <w:t>5.57.3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_Toc97110691 \h </w:instrText>
        </w:r>
      </w:ins>
      <w:r>
        <w:fldChar w:fldCharType="separate"/>
      </w:r>
      <w:ins w:id="1110" w:author="Per Lindell" w:date="2022-03-02T10:47:00Z">
        <w:r>
          <w:t>89</w:t>
        </w:r>
      </w:ins>
      <w:ins w:id="1111" w:author="Per Lindell" w:date="2022-03-02T10:46:00Z">
        <w:r>
          <w:fldChar w:fldCharType="end"/>
        </w:r>
      </w:ins>
    </w:p>
    <w:p w14:paraId="694F5A64" w14:textId="37BFDC7E" w:rsidR="00DF6DAC" w:rsidRDefault="00DF6DAC">
      <w:pPr>
        <w:pStyle w:val="TOC3"/>
        <w:rPr>
          <w:ins w:id="1112" w:author="Per Lindell" w:date="2022-03-02T10:46:00Z"/>
          <w:rFonts w:asciiTheme="minorHAnsi" w:eastAsiaTheme="minorEastAsia" w:hAnsiTheme="minorHAnsi" w:cstheme="minorBidi"/>
          <w:sz w:val="22"/>
          <w:szCs w:val="22"/>
          <w:lang w:val="en-US"/>
        </w:rPr>
      </w:pPr>
      <w:ins w:id="1113" w:author="Per Lindell" w:date="2022-03-02T10:46:00Z">
        <w:r w:rsidRPr="00442251">
          <w:rPr>
            <w:color w:val="000000"/>
          </w:rPr>
          <w:t>5.57.4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_Toc97110692 \h </w:instrText>
        </w:r>
      </w:ins>
      <w:r>
        <w:fldChar w:fldCharType="separate"/>
      </w:r>
      <w:ins w:id="1114" w:author="Per Lindell" w:date="2022-03-02T10:47:00Z">
        <w:r>
          <w:t>89</w:t>
        </w:r>
      </w:ins>
      <w:ins w:id="1115" w:author="Per Lindell" w:date="2022-03-02T10:46:00Z">
        <w:r>
          <w:fldChar w:fldCharType="end"/>
        </w:r>
      </w:ins>
    </w:p>
    <w:p w14:paraId="244B8ED6" w14:textId="5788B43F" w:rsidR="00DF6DAC" w:rsidRDefault="00DF6DAC">
      <w:pPr>
        <w:pStyle w:val="TOC3"/>
        <w:rPr>
          <w:ins w:id="1116" w:author="Per Lindell" w:date="2022-03-02T10:46:00Z"/>
          <w:rFonts w:asciiTheme="minorHAnsi" w:eastAsiaTheme="minorEastAsia" w:hAnsiTheme="minorHAnsi" w:cstheme="minorBidi"/>
          <w:sz w:val="22"/>
          <w:szCs w:val="22"/>
          <w:lang w:val="en-US"/>
        </w:rPr>
      </w:pPr>
      <w:ins w:id="1117" w:author="Per Lindell" w:date="2022-03-02T10:46:00Z">
        <w:r w:rsidRPr="00442251">
          <w:rPr>
            <w:color w:val="000000"/>
          </w:rPr>
          <w:t>5.57.5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_Toc97110693 \h </w:instrText>
        </w:r>
      </w:ins>
      <w:r>
        <w:fldChar w:fldCharType="separate"/>
      </w:r>
      <w:ins w:id="1118" w:author="Per Lindell" w:date="2022-03-02T10:47:00Z">
        <w:r>
          <w:t>90</w:t>
        </w:r>
      </w:ins>
      <w:ins w:id="1119" w:author="Per Lindell" w:date="2022-03-02T10:46:00Z">
        <w:r>
          <w:fldChar w:fldCharType="end"/>
        </w:r>
      </w:ins>
    </w:p>
    <w:p w14:paraId="01B37FC9" w14:textId="4E2EB66C" w:rsidR="00DF6DAC" w:rsidRDefault="00DF6DAC">
      <w:pPr>
        <w:pStyle w:val="TOC2"/>
        <w:rPr>
          <w:ins w:id="1120" w:author="Per Lindell" w:date="2022-03-02T10:46:00Z"/>
          <w:rFonts w:asciiTheme="minorHAnsi" w:eastAsiaTheme="minorEastAsia" w:hAnsiTheme="minorHAnsi" w:cstheme="minorBidi"/>
          <w:sz w:val="22"/>
          <w:szCs w:val="22"/>
          <w:lang w:val="en-US"/>
        </w:rPr>
      </w:pPr>
      <w:ins w:id="1121" w:author="Per Lindell" w:date="2022-03-02T10:46:00Z">
        <w:r w:rsidRPr="00442251">
          <w:rPr>
            <w:color w:val="000000"/>
          </w:rPr>
          <w:t>5.58</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CA_n2-n14-n66-n77</w:t>
        </w:r>
        <w:r>
          <w:tab/>
        </w:r>
        <w:r>
          <w:fldChar w:fldCharType="begin"/>
        </w:r>
        <w:r>
          <w:instrText xml:space="preserve"> PAGEREF _Toc97110694 \h </w:instrText>
        </w:r>
      </w:ins>
      <w:r>
        <w:fldChar w:fldCharType="separate"/>
      </w:r>
      <w:ins w:id="1122" w:author="Per Lindell" w:date="2022-03-02T10:47:00Z">
        <w:r>
          <w:t>90</w:t>
        </w:r>
      </w:ins>
      <w:ins w:id="1123" w:author="Per Lindell" w:date="2022-03-02T10:46:00Z">
        <w:r>
          <w:fldChar w:fldCharType="end"/>
        </w:r>
      </w:ins>
    </w:p>
    <w:p w14:paraId="5E3A05E7" w14:textId="505FDA51" w:rsidR="00DF6DAC" w:rsidRDefault="00DF6DAC">
      <w:pPr>
        <w:pStyle w:val="TOC3"/>
        <w:rPr>
          <w:ins w:id="1124" w:author="Per Lindell" w:date="2022-03-02T10:46:00Z"/>
          <w:rFonts w:asciiTheme="minorHAnsi" w:eastAsiaTheme="minorEastAsia" w:hAnsiTheme="minorHAnsi" w:cstheme="minorBidi"/>
          <w:sz w:val="22"/>
          <w:szCs w:val="22"/>
          <w:lang w:val="en-US"/>
        </w:rPr>
      </w:pPr>
      <w:ins w:id="1125" w:author="Per Lindell" w:date="2022-03-02T10:46:00Z">
        <w:r w:rsidRPr="00442251">
          <w:rPr>
            <w:color w:val="000000"/>
          </w:rPr>
          <w:t>5.58.1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_Toc97110695 \h </w:instrText>
        </w:r>
      </w:ins>
      <w:r>
        <w:fldChar w:fldCharType="separate"/>
      </w:r>
      <w:ins w:id="1126" w:author="Per Lindell" w:date="2022-03-02T10:47:00Z">
        <w:r>
          <w:t>90</w:t>
        </w:r>
      </w:ins>
      <w:ins w:id="1127" w:author="Per Lindell" w:date="2022-03-02T10:46:00Z">
        <w:r>
          <w:fldChar w:fldCharType="end"/>
        </w:r>
      </w:ins>
    </w:p>
    <w:p w14:paraId="73015E7C" w14:textId="2E426436" w:rsidR="00DF6DAC" w:rsidRDefault="00DF6DAC">
      <w:pPr>
        <w:pStyle w:val="TOC3"/>
        <w:rPr>
          <w:ins w:id="1128" w:author="Per Lindell" w:date="2022-03-02T10:46:00Z"/>
          <w:rFonts w:asciiTheme="minorHAnsi" w:eastAsiaTheme="minorEastAsia" w:hAnsiTheme="minorHAnsi" w:cstheme="minorBidi"/>
          <w:sz w:val="22"/>
          <w:szCs w:val="22"/>
          <w:lang w:val="en-US"/>
        </w:rPr>
      </w:pPr>
      <w:ins w:id="1129" w:author="Per Lindell" w:date="2022-03-02T10:46:00Z">
        <w:r w:rsidRPr="00442251">
          <w:rPr>
            <w:color w:val="000000"/>
          </w:rPr>
          <w:t>5.58.2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_Toc97110696 \h </w:instrText>
        </w:r>
      </w:ins>
      <w:r>
        <w:fldChar w:fldCharType="separate"/>
      </w:r>
      <w:ins w:id="1130" w:author="Per Lindell" w:date="2022-03-02T10:47:00Z">
        <w:r>
          <w:t>90</w:t>
        </w:r>
      </w:ins>
      <w:ins w:id="1131" w:author="Per Lindell" w:date="2022-03-02T10:46:00Z">
        <w:r>
          <w:fldChar w:fldCharType="end"/>
        </w:r>
      </w:ins>
    </w:p>
    <w:p w14:paraId="1692BDA6" w14:textId="50816C5D" w:rsidR="00DF6DAC" w:rsidRDefault="00DF6DAC">
      <w:pPr>
        <w:pStyle w:val="TOC3"/>
        <w:rPr>
          <w:ins w:id="1132" w:author="Per Lindell" w:date="2022-03-02T10:46:00Z"/>
          <w:rFonts w:asciiTheme="minorHAnsi" w:eastAsiaTheme="minorEastAsia" w:hAnsiTheme="minorHAnsi" w:cstheme="minorBidi"/>
          <w:sz w:val="22"/>
          <w:szCs w:val="22"/>
          <w:lang w:val="en-US"/>
        </w:rPr>
      </w:pPr>
      <w:ins w:id="1133" w:author="Per Lindell" w:date="2022-03-02T10:46:00Z">
        <w:r w:rsidRPr="00442251">
          <w:rPr>
            <w:color w:val="000000"/>
          </w:rPr>
          <w:t>5.58.3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_Toc97110697 \h </w:instrText>
        </w:r>
      </w:ins>
      <w:r>
        <w:fldChar w:fldCharType="separate"/>
      </w:r>
      <w:ins w:id="1134" w:author="Per Lindell" w:date="2022-03-02T10:47:00Z">
        <w:r>
          <w:t>90</w:t>
        </w:r>
      </w:ins>
      <w:ins w:id="1135" w:author="Per Lindell" w:date="2022-03-02T10:46:00Z">
        <w:r>
          <w:fldChar w:fldCharType="end"/>
        </w:r>
      </w:ins>
    </w:p>
    <w:p w14:paraId="168253DC" w14:textId="127DBA70" w:rsidR="00DF6DAC" w:rsidRDefault="00DF6DAC">
      <w:pPr>
        <w:pStyle w:val="TOC3"/>
        <w:rPr>
          <w:ins w:id="1136" w:author="Per Lindell" w:date="2022-03-02T10:46:00Z"/>
          <w:rFonts w:asciiTheme="minorHAnsi" w:eastAsiaTheme="minorEastAsia" w:hAnsiTheme="minorHAnsi" w:cstheme="minorBidi"/>
          <w:sz w:val="22"/>
          <w:szCs w:val="22"/>
          <w:lang w:val="en-US"/>
        </w:rPr>
      </w:pPr>
      <w:ins w:id="1137" w:author="Per Lindell" w:date="2022-03-02T10:46:00Z">
        <w:r w:rsidRPr="00442251">
          <w:rPr>
            <w:color w:val="000000"/>
          </w:rPr>
          <w:t>5.58.4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_Toc97110698 \h </w:instrText>
        </w:r>
      </w:ins>
      <w:r>
        <w:fldChar w:fldCharType="separate"/>
      </w:r>
      <w:ins w:id="1138" w:author="Per Lindell" w:date="2022-03-02T10:47:00Z">
        <w:r>
          <w:t>90</w:t>
        </w:r>
      </w:ins>
      <w:ins w:id="1139" w:author="Per Lindell" w:date="2022-03-02T10:46:00Z">
        <w:r>
          <w:fldChar w:fldCharType="end"/>
        </w:r>
      </w:ins>
    </w:p>
    <w:p w14:paraId="20D7EE7F" w14:textId="246B8790" w:rsidR="00DF6DAC" w:rsidRDefault="00DF6DAC">
      <w:pPr>
        <w:pStyle w:val="TOC3"/>
        <w:rPr>
          <w:ins w:id="1140" w:author="Per Lindell" w:date="2022-03-02T10:46:00Z"/>
          <w:rFonts w:asciiTheme="minorHAnsi" w:eastAsiaTheme="minorEastAsia" w:hAnsiTheme="minorHAnsi" w:cstheme="minorBidi"/>
          <w:sz w:val="22"/>
          <w:szCs w:val="22"/>
          <w:lang w:val="en-US"/>
        </w:rPr>
      </w:pPr>
      <w:ins w:id="1141" w:author="Per Lindell" w:date="2022-03-02T10:46:00Z">
        <w:r w:rsidRPr="00442251">
          <w:rPr>
            <w:color w:val="000000"/>
          </w:rPr>
          <w:t>5.58.5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_Toc97110699 \h </w:instrText>
        </w:r>
      </w:ins>
      <w:r>
        <w:fldChar w:fldCharType="separate"/>
      </w:r>
      <w:ins w:id="1142" w:author="Per Lindell" w:date="2022-03-02T10:47:00Z">
        <w:r>
          <w:t>91</w:t>
        </w:r>
      </w:ins>
      <w:ins w:id="1143" w:author="Per Lindell" w:date="2022-03-02T10:46:00Z">
        <w:r>
          <w:fldChar w:fldCharType="end"/>
        </w:r>
      </w:ins>
    </w:p>
    <w:p w14:paraId="16E5543B" w14:textId="453D445C" w:rsidR="00DF6DAC" w:rsidRDefault="00DF6DAC">
      <w:pPr>
        <w:pStyle w:val="TOC2"/>
        <w:rPr>
          <w:ins w:id="1144" w:author="Per Lindell" w:date="2022-03-02T10:46:00Z"/>
          <w:rFonts w:asciiTheme="minorHAnsi" w:eastAsiaTheme="minorEastAsia" w:hAnsiTheme="minorHAnsi" w:cstheme="minorBidi"/>
          <w:sz w:val="22"/>
          <w:szCs w:val="22"/>
          <w:lang w:val="en-US"/>
        </w:rPr>
      </w:pPr>
      <w:ins w:id="1145" w:author="Per Lindell" w:date="2022-03-02T10:46:00Z">
        <w:r w:rsidRPr="00442251">
          <w:rPr>
            <w:color w:val="000000"/>
          </w:rPr>
          <w:t>5.59</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CA_n5-n30-n66-n77</w:t>
        </w:r>
        <w:r>
          <w:tab/>
        </w:r>
        <w:r>
          <w:fldChar w:fldCharType="begin"/>
        </w:r>
        <w:r>
          <w:instrText xml:space="preserve"> PAGEREF _Toc97110700 \h </w:instrText>
        </w:r>
      </w:ins>
      <w:r>
        <w:fldChar w:fldCharType="separate"/>
      </w:r>
      <w:ins w:id="1146" w:author="Per Lindell" w:date="2022-03-02T10:47:00Z">
        <w:r>
          <w:t>91</w:t>
        </w:r>
      </w:ins>
      <w:ins w:id="1147" w:author="Per Lindell" w:date="2022-03-02T10:46:00Z">
        <w:r>
          <w:fldChar w:fldCharType="end"/>
        </w:r>
      </w:ins>
    </w:p>
    <w:p w14:paraId="76DD29F5" w14:textId="705DC2CF" w:rsidR="00DF6DAC" w:rsidRDefault="00DF6DAC">
      <w:pPr>
        <w:pStyle w:val="TOC3"/>
        <w:rPr>
          <w:ins w:id="1148" w:author="Per Lindell" w:date="2022-03-02T10:46:00Z"/>
          <w:rFonts w:asciiTheme="minorHAnsi" w:eastAsiaTheme="minorEastAsia" w:hAnsiTheme="minorHAnsi" w:cstheme="minorBidi"/>
          <w:sz w:val="22"/>
          <w:szCs w:val="22"/>
          <w:lang w:val="en-US"/>
        </w:rPr>
      </w:pPr>
      <w:ins w:id="1149" w:author="Per Lindell" w:date="2022-03-02T10:46:00Z">
        <w:r w:rsidRPr="00442251">
          <w:rPr>
            <w:color w:val="000000"/>
          </w:rPr>
          <w:t>5.59.1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_Toc97110701 \h </w:instrText>
        </w:r>
      </w:ins>
      <w:r>
        <w:fldChar w:fldCharType="separate"/>
      </w:r>
      <w:ins w:id="1150" w:author="Per Lindell" w:date="2022-03-02T10:47:00Z">
        <w:r>
          <w:t>91</w:t>
        </w:r>
      </w:ins>
      <w:ins w:id="1151" w:author="Per Lindell" w:date="2022-03-02T10:46:00Z">
        <w:r>
          <w:fldChar w:fldCharType="end"/>
        </w:r>
      </w:ins>
    </w:p>
    <w:p w14:paraId="1D9F83A2" w14:textId="1E10C333" w:rsidR="00DF6DAC" w:rsidRDefault="00DF6DAC">
      <w:pPr>
        <w:pStyle w:val="TOC3"/>
        <w:rPr>
          <w:ins w:id="1152" w:author="Per Lindell" w:date="2022-03-02T10:46:00Z"/>
          <w:rFonts w:asciiTheme="minorHAnsi" w:eastAsiaTheme="minorEastAsia" w:hAnsiTheme="minorHAnsi" w:cstheme="minorBidi"/>
          <w:sz w:val="22"/>
          <w:szCs w:val="22"/>
          <w:lang w:val="en-US"/>
        </w:rPr>
      </w:pPr>
      <w:ins w:id="1153" w:author="Per Lindell" w:date="2022-03-02T10:46:00Z">
        <w:r w:rsidRPr="00442251">
          <w:rPr>
            <w:color w:val="000000"/>
          </w:rPr>
          <w:t>5.59.2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_Toc97110702 \h </w:instrText>
        </w:r>
      </w:ins>
      <w:r>
        <w:fldChar w:fldCharType="separate"/>
      </w:r>
      <w:ins w:id="1154" w:author="Per Lindell" w:date="2022-03-02T10:47:00Z">
        <w:r>
          <w:t>91</w:t>
        </w:r>
      </w:ins>
      <w:ins w:id="1155" w:author="Per Lindell" w:date="2022-03-02T10:46:00Z">
        <w:r>
          <w:fldChar w:fldCharType="end"/>
        </w:r>
      </w:ins>
    </w:p>
    <w:p w14:paraId="0B89996C" w14:textId="42E4C699" w:rsidR="00DF6DAC" w:rsidRDefault="00DF6DAC">
      <w:pPr>
        <w:pStyle w:val="TOC3"/>
        <w:rPr>
          <w:ins w:id="1156" w:author="Per Lindell" w:date="2022-03-02T10:46:00Z"/>
          <w:rFonts w:asciiTheme="minorHAnsi" w:eastAsiaTheme="minorEastAsia" w:hAnsiTheme="minorHAnsi" w:cstheme="minorBidi"/>
          <w:sz w:val="22"/>
          <w:szCs w:val="22"/>
          <w:lang w:val="en-US"/>
        </w:rPr>
      </w:pPr>
      <w:ins w:id="1157" w:author="Per Lindell" w:date="2022-03-02T10:46:00Z">
        <w:r w:rsidRPr="00442251">
          <w:rPr>
            <w:color w:val="000000"/>
          </w:rPr>
          <w:t>5.59.3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_Toc97110703 \h </w:instrText>
        </w:r>
      </w:ins>
      <w:r>
        <w:fldChar w:fldCharType="separate"/>
      </w:r>
      <w:ins w:id="1158" w:author="Per Lindell" w:date="2022-03-02T10:47:00Z">
        <w:r>
          <w:t>92</w:t>
        </w:r>
      </w:ins>
      <w:ins w:id="1159" w:author="Per Lindell" w:date="2022-03-02T10:46:00Z">
        <w:r>
          <w:fldChar w:fldCharType="end"/>
        </w:r>
      </w:ins>
    </w:p>
    <w:p w14:paraId="38CF8739" w14:textId="2808F034" w:rsidR="00DF6DAC" w:rsidRDefault="00DF6DAC">
      <w:pPr>
        <w:pStyle w:val="TOC3"/>
        <w:rPr>
          <w:ins w:id="1160" w:author="Per Lindell" w:date="2022-03-02T10:46:00Z"/>
          <w:rFonts w:asciiTheme="minorHAnsi" w:eastAsiaTheme="minorEastAsia" w:hAnsiTheme="minorHAnsi" w:cstheme="minorBidi"/>
          <w:sz w:val="22"/>
          <w:szCs w:val="22"/>
          <w:lang w:val="en-US"/>
        </w:rPr>
      </w:pPr>
      <w:ins w:id="1161" w:author="Per Lindell" w:date="2022-03-02T10:46:00Z">
        <w:r w:rsidRPr="00442251">
          <w:rPr>
            <w:color w:val="000000"/>
          </w:rPr>
          <w:t>5.59.4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_Toc97110704 \h </w:instrText>
        </w:r>
      </w:ins>
      <w:r>
        <w:fldChar w:fldCharType="separate"/>
      </w:r>
      <w:ins w:id="1162" w:author="Per Lindell" w:date="2022-03-02T10:47:00Z">
        <w:r>
          <w:t>92</w:t>
        </w:r>
      </w:ins>
      <w:ins w:id="1163" w:author="Per Lindell" w:date="2022-03-02T10:46:00Z">
        <w:r>
          <w:fldChar w:fldCharType="end"/>
        </w:r>
      </w:ins>
    </w:p>
    <w:p w14:paraId="0C835806" w14:textId="7B3CFB56" w:rsidR="00DF6DAC" w:rsidRDefault="00DF6DAC">
      <w:pPr>
        <w:pStyle w:val="TOC3"/>
        <w:rPr>
          <w:ins w:id="1164" w:author="Per Lindell" w:date="2022-03-02T10:46:00Z"/>
          <w:rFonts w:asciiTheme="minorHAnsi" w:eastAsiaTheme="minorEastAsia" w:hAnsiTheme="minorHAnsi" w:cstheme="minorBidi"/>
          <w:sz w:val="22"/>
          <w:szCs w:val="22"/>
          <w:lang w:val="en-US"/>
        </w:rPr>
      </w:pPr>
      <w:ins w:id="1165" w:author="Per Lindell" w:date="2022-03-02T10:46:00Z">
        <w:r w:rsidRPr="00442251">
          <w:rPr>
            <w:color w:val="000000"/>
          </w:rPr>
          <w:t>5.59.5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_Toc97110705 \h </w:instrText>
        </w:r>
      </w:ins>
      <w:r>
        <w:fldChar w:fldCharType="separate"/>
      </w:r>
      <w:ins w:id="1166" w:author="Per Lindell" w:date="2022-03-02T10:47:00Z">
        <w:r>
          <w:t>92</w:t>
        </w:r>
      </w:ins>
      <w:ins w:id="1167" w:author="Per Lindell" w:date="2022-03-02T10:46:00Z">
        <w:r>
          <w:fldChar w:fldCharType="end"/>
        </w:r>
      </w:ins>
    </w:p>
    <w:p w14:paraId="25D48824" w14:textId="138F0F4F" w:rsidR="00DF6DAC" w:rsidRDefault="00DF6DAC">
      <w:pPr>
        <w:pStyle w:val="TOC2"/>
        <w:rPr>
          <w:ins w:id="1168" w:author="Per Lindell" w:date="2022-03-02T10:46:00Z"/>
          <w:rFonts w:asciiTheme="minorHAnsi" w:eastAsiaTheme="minorEastAsia" w:hAnsiTheme="minorHAnsi" w:cstheme="minorBidi"/>
          <w:sz w:val="22"/>
          <w:szCs w:val="22"/>
          <w:lang w:val="en-US"/>
        </w:rPr>
      </w:pPr>
      <w:ins w:id="1169" w:author="Per Lindell" w:date="2022-03-02T10:46:00Z">
        <w:r w:rsidRPr="00442251">
          <w:rPr>
            <w:color w:val="000000"/>
          </w:rPr>
          <w:t>5.60</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CA_n14-n30-n66-n77</w:t>
        </w:r>
        <w:r>
          <w:tab/>
        </w:r>
        <w:r>
          <w:fldChar w:fldCharType="begin"/>
        </w:r>
        <w:r>
          <w:instrText xml:space="preserve"> PAGEREF _Toc97110706 \h </w:instrText>
        </w:r>
      </w:ins>
      <w:r>
        <w:fldChar w:fldCharType="separate"/>
      </w:r>
      <w:ins w:id="1170" w:author="Per Lindell" w:date="2022-03-02T10:47:00Z">
        <w:r>
          <w:t>92</w:t>
        </w:r>
      </w:ins>
      <w:ins w:id="1171" w:author="Per Lindell" w:date="2022-03-02T10:46:00Z">
        <w:r>
          <w:fldChar w:fldCharType="end"/>
        </w:r>
      </w:ins>
    </w:p>
    <w:p w14:paraId="65779C20" w14:textId="2B52C2A4" w:rsidR="00DF6DAC" w:rsidRDefault="00DF6DAC">
      <w:pPr>
        <w:pStyle w:val="TOC3"/>
        <w:rPr>
          <w:ins w:id="1172" w:author="Per Lindell" w:date="2022-03-02T10:46:00Z"/>
          <w:rFonts w:asciiTheme="minorHAnsi" w:eastAsiaTheme="minorEastAsia" w:hAnsiTheme="minorHAnsi" w:cstheme="minorBidi"/>
          <w:sz w:val="22"/>
          <w:szCs w:val="22"/>
          <w:lang w:val="en-US"/>
        </w:rPr>
      </w:pPr>
      <w:ins w:id="1173" w:author="Per Lindell" w:date="2022-03-02T10:46:00Z">
        <w:r w:rsidRPr="00442251">
          <w:rPr>
            <w:color w:val="000000"/>
          </w:rPr>
          <w:t>5.60.1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_Toc97110707 \h </w:instrText>
        </w:r>
      </w:ins>
      <w:r>
        <w:fldChar w:fldCharType="separate"/>
      </w:r>
      <w:ins w:id="1174" w:author="Per Lindell" w:date="2022-03-02T10:47:00Z">
        <w:r>
          <w:t>92</w:t>
        </w:r>
      </w:ins>
      <w:ins w:id="1175" w:author="Per Lindell" w:date="2022-03-02T10:46:00Z">
        <w:r>
          <w:fldChar w:fldCharType="end"/>
        </w:r>
      </w:ins>
    </w:p>
    <w:p w14:paraId="38AD69AB" w14:textId="01959F78" w:rsidR="00DF6DAC" w:rsidRDefault="00DF6DAC">
      <w:pPr>
        <w:pStyle w:val="TOC3"/>
        <w:rPr>
          <w:ins w:id="1176" w:author="Per Lindell" w:date="2022-03-02T10:46:00Z"/>
          <w:rFonts w:asciiTheme="minorHAnsi" w:eastAsiaTheme="minorEastAsia" w:hAnsiTheme="minorHAnsi" w:cstheme="minorBidi"/>
          <w:sz w:val="22"/>
          <w:szCs w:val="22"/>
          <w:lang w:val="en-US"/>
        </w:rPr>
      </w:pPr>
      <w:ins w:id="1177" w:author="Per Lindell" w:date="2022-03-02T10:46:00Z">
        <w:r w:rsidRPr="00442251">
          <w:rPr>
            <w:color w:val="000000"/>
          </w:rPr>
          <w:t>5.60.2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_Toc97110708 \h </w:instrText>
        </w:r>
      </w:ins>
      <w:r>
        <w:fldChar w:fldCharType="separate"/>
      </w:r>
      <w:ins w:id="1178" w:author="Per Lindell" w:date="2022-03-02T10:47:00Z">
        <w:r>
          <w:t>93</w:t>
        </w:r>
      </w:ins>
      <w:ins w:id="1179" w:author="Per Lindell" w:date="2022-03-02T10:46:00Z">
        <w:r>
          <w:fldChar w:fldCharType="end"/>
        </w:r>
      </w:ins>
    </w:p>
    <w:p w14:paraId="6FBB8A21" w14:textId="74FD384F" w:rsidR="00DF6DAC" w:rsidRDefault="00DF6DAC">
      <w:pPr>
        <w:pStyle w:val="TOC3"/>
        <w:rPr>
          <w:ins w:id="1180" w:author="Per Lindell" w:date="2022-03-02T10:46:00Z"/>
          <w:rFonts w:asciiTheme="minorHAnsi" w:eastAsiaTheme="minorEastAsia" w:hAnsiTheme="minorHAnsi" w:cstheme="minorBidi"/>
          <w:sz w:val="22"/>
          <w:szCs w:val="22"/>
          <w:lang w:val="en-US"/>
        </w:rPr>
      </w:pPr>
      <w:ins w:id="1181" w:author="Per Lindell" w:date="2022-03-02T10:46:00Z">
        <w:r w:rsidRPr="00442251">
          <w:rPr>
            <w:color w:val="000000"/>
          </w:rPr>
          <w:t>5.60.3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_Toc97110709 \h </w:instrText>
        </w:r>
      </w:ins>
      <w:r>
        <w:fldChar w:fldCharType="separate"/>
      </w:r>
      <w:ins w:id="1182" w:author="Per Lindell" w:date="2022-03-02T10:47:00Z">
        <w:r>
          <w:t>93</w:t>
        </w:r>
      </w:ins>
      <w:ins w:id="1183" w:author="Per Lindell" w:date="2022-03-02T10:46:00Z">
        <w:r>
          <w:fldChar w:fldCharType="end"/>
        </w:r>
      </w:ins>
    </w:p>
    <w:p w14:paraId="08AEF8FF" w14:textId="6A0910FB" w:rsidR="00DF6DAC" w:rsidRDefault="00DF6DAC">
      <w:pPr>
        <w:pStyle w:val="TOC3"/>
        <w:rPr>
          <w:ins w:id="1184" w:author="Per Lindell" w:date="2022-03-02T10:46:00Z"/>
          <w:rFonts w:asciiTheme="minorHAnsi" w:eastAsiaTheme="minorEastAsia" w:hAnsiTheme="minorHAnsi" w:cstheme="minorBidi"/>
          <w:sz w:val="22"/>
          <w:szCs w:val="22"/>
          <w:lang w:val="en-US"/>
        </w:rPr>
      </w:pPr>
      <w:ins w:id="1185" w:author="Per Lindell" w:date="2022-03-02T10:46:00Z">
        <w:r w:rsidRPr="00442251">
          <w:rPr>
            <w:color w:val="000000"/>
          </w:rPr>
          <w:t>5.60.4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_Toc97110710 \h </w:instrText>
        </w:r>
      </w:ins>
      <w:r>
        <w:fldChar w:fldCharType="separate"/>
      </w:r>
      <w:ins w:id="1186" w:author="Per Lindell" w:date="2022-03-02T10:47:00Z">
        <w:r>
          <w:t>93</w:t>
        </w:r>
      </w:ins>
      <w:ins w:id="1187" w:author="Per Lindell" w:date="2022-03-02T10:46:00Z">
        <w:r>
          <w:fldChar w:fldCharType="end"/>
        </w:r>
      </w:ins>
    </w:p>
    <w:p w14:paraId="3B92FC6B" w14:textId="222596F1" w:rsidR="00DF6DAC" w:rsidRDefault="00DF6DAC">
      <w:pPr>
        <w:pStyle w:val="TOC3"/>
        <w:rPr>
          <w:ins w:id="1188" w:author="Per Lindell" w:date="2022-03-02T10:46:00Z"/>
          <w:rFonts w:asciiTheme="minorHAnsi" w:eastAsiaTheme="minorEastAsia" w:hAnsiTheme="minorHAnsi" w:cstheme="minorBidi"/>
          <w:sz w:val="22"/>
          <w:szCs w:val="22"/>
          <w:lang w:val="en-US"/>
        </w:rPr>
      </w:pPr>
      <w:ins w:id="1189" w:author="Per Lindell" w:date="2022-03-02T10:46:00Z">
        <w:r w:rsidRPr="00442251">
          <w:rPr>
            <w:color w:val="000000"/>
          </w:rPr>
          <w:t>5.60.5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_Toc97110711 \h </w:instrText>
        </w:r>
      </w:ins>
      <w:r>
        <w:fldChar w:fldCharType="separate"/>
      </w:r>
      <w:ins w:id="1190" w:author="Per Lindell" w:date="2022-03-02T10:47:00Z">
        <w:r>
          <w:t>93</w:t>
        </w:r>
      </w:ins>
      <w:ins w:id="1191" w:author="Per Lindell" w:date="2022-03-02T10:46:00Z">
        <w:r>
          <w:fldChar w:fldCharType="end"/>
        </w:r>
      </w:ins>
    </w:p>
    <w:p w14:paraId="10EA6E0A" w14:textId="40AC510F" w:rsidR="00DF6DAC" w:rsidRDefault="00DF6DAC">
      <w:pPr>
        <w:pStyle w:val="TOC2"/>
        <w:rPr>
          <w:ins w:id="1192" w:author="Per Lindell" w:date="2022-03-02T10:46:00Z"/>
          <w:rFonts w:asciiTheme="minorHAnsi" w:eastAsiaTheme="minorEastAsia" w:hAnsiTheme="minorHAnsi" w:cstheme="minorBidi"/>
          <w:sz w:val="22"/>
          <w:szCs w:val="22"/>
          <w:lang w:val="en-US"/>
        </w:rPr>
      </w:pPr>
      <w:ins w:id="1193" w:author="Per Lindell" w:date="2022-03-02T10:46:00Z">
        <w:r w:rsidRPr="00442251">
          <w:rPr>
            <w:color w:val="000000"/>
          </w:rPr>
          <w:t>5.61</w:t>
        </w:r>
        <w:r>
          <w:rPr>
            <w:rFonts w:asciiTheme="minorHAnsi" w:eastAsiaTheme="minorEastAsia" w:hAnsiTheme="minorHAnsi" w:cstheme="minorBidi"/>
            <w:sz w:val="22"/>
            <w:szCs w:val="22"/>
            <w:lang w:val="en-US"/>
          </w:rPr>
          <w:tab/>
        </w:r>
        <w:r w:rsidRPr="00442251">
          <w:rPr>
            <w:color w:val="000000"/>
          </w:rPr>
          <w:t>CA_n25-n38-n66-n78</w:t>
        </w:r>
        <w:r>
          <w:tab/>
        </w:r>
        <w:r>
          <w:fldChar w:fldCharType="begin"/>
        </w:r>
        <w:r>
          <w:instrText xml:space="preserve"> PAGEREF _Toc97110712 \h </w:instrText>
        </w:r>
      </w:ins>
      <w:r>
        <w:fldChar w:fldCharType="separate"/>
      </w:r>
      <w:ins w:id="1194" w:author="Per Lindell" w:date="2022-03-02T10:47:00Z">
        <w:r>
          <w:t>94</w:t>
        </w:r>
      </w:ins>
      <w:ins w:id="1195" w:author="Per Lindell" w:date="2022-03-02T10:46:00Z">
        <w:r>
          <w:fldChar w:fldCharType="end"/>
        </w:r>
      </w:ins>
    </w:p>
    <w:p w14:paraId="0C8C2EF5" w14:textId="1684214B" w:rsidR="00DF6DAC" w:rsidRDefault="00DF6DAC">
      <w:pPr>
        <w:pStyle w:val="TOC3"/>
        <w:rPr>
          <w:ins w:id="1196" w:author="Per Lindell" w:date="2022-03-02T10:46:00Z"/>
          <w:rFonts w:asciiTheme="minorHAnsi" w:eastAsiaTheme="minorEastAsia" w:hAnsiTheme="minorHAnsi" w:cstheme="minorBidi"/>
          <w:sz w:val="22"/>
          <w:szCs w:val="22"/>
          <w:lang w:val="en-US"/>
        </w:rPr>
      </w:pPr>
      <w:ins w:id="1197" w:author="Per Lindell" w:date="2022-03-02T10:46:00Z">
        <w:r w:rsidRPr="00442251">
          <w:rPr>
            <w:color w:val="000000"/>
            <w:lang w:val="en-US" w:eastAsia="zh-CN"/>
          </w:rPr>
          <w:t>5.61.1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_Toc97110713 \h </w:instrText>
        </w:r>
      </w:ins>
      <w:r>
        <w:fldChar w:fldCharType="separate"/>
      </w:r>
      <w:ins w:id="1198" w:author="Per Lindell" w:date="2022-03-02T10:47:00Z">
        <w:r>
          <w:t>94</w:t>
        </w:r>
      </w:ins>
      <w:ins w:id="1199" w:author="Per Lindell" w:date="2022-03-02T10:46:00Z">
        <w:r>
          <w:fldChar w:fldCharType="end"/>
        </w:r>
      </w:ins>
    </w:p>
    <w:p w14:paraId="78F21EC1" w14:textId="179E36A6" w:rsidR="00DF6DAC" w:rsidRDefault="00DF6DAC">
      <w:pPr>
        <w:pStyle w:val="TOC3"/>
        <w:rPr>
          <w:ins w:id="1200" w:author="Per Lindell" w:date="2022-03-02T10:46:00Z"/>
          <w:rFonts w:asciiTheme="minorHAnsi" w:eastAsiaTheme="minorEastAsia" w:hAnsiTheme="minorHAnsi" w:cstheme="minorBidi"/>
          <w:sz w:val="22"/>
          <w:szCs w:val="22"/>
          <w:lang w:val="en-US"/>
        </w:rPr>
      </w:pPr>
      <w:ins w:id="1201" w:author="Per Lindell" w:date="2022-03-02T10:46:00Z">
        <w:r w:rsidRPr="00442251">
          <w:rPr>
            <w:color w:val="000000"/>
            <w:lang w:val="en-US" w:eastAsia="zh-CN"/>
          </w:rPr>
          <w:t>5.61.2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_Toc97110714 \h </w:instrText>
        </w:r>
      </w:ins>
      <w:r>
        <w:fldChar w:fldCharType="separate"/>
      </w:r>
      <w:ins w:id="1202" w:author="Per Lindell" w:date="2022-03-02T10:47:00Z">
        <w:r>
          <w:t>94</w:t>
        </w:r>
      </w:ins>
      <w:ins w:id="1203" w:author="Per Lindell" w:date="2022-03-02T10:46:00Z">
        <w:r>
          <w:fldChar w:fldCharType="end"/>
        </w:r>
      </w:ins>
    </w:p>
    <w:p w14:paraId="7B92C354" w14:textId="02B45674" w:rsidR="00DF6DAC" w:rsidRDefault="00DF6DAC">
      <w:pPr>
        <w:pStyle w:val="TOC3"/>
        <w:rPr>
          <w:ins w:id="1204" w:author="Per Lindell" w:date="2022-03-02T10:46:00Z"/>
          <w:rFonts w:asciiTheme="minorHAnsi" w:eastAsiaTheme="minorEastAsia" w:hAnsiTheme="minorHAnsi" w:cstheme="minorBidi"/>
          <w:sz w:val="22"/>
          <w:szCs w:val="22"/>
          <w:lang w:val="en-US"/>
        </w:rPr>
      </w:pPr>
      <w:ins w:id="1205" w:author="Per Lindell" w:date="2022-03-02T10:46:00Z">
        <w:r>
          <w:t>5.61.3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_Toc97110715 \h </w:instrText>
        </w:r>
      </w:ins>
      <w:r>
        <w:fldChar w:fldCharType="separate"/>
      </w:r>
      <w:ins w:id="1206" w:author="Per Lindell" w:date="2022-03-02T10:47:00Z">
        <w:r>
          <w:t>94</w:t>
        </w:r>
      </w:ins>
      <w:ins w:id="1207" w:author="Per Lindell" w:date="2022-03-02T10:46:00Z">
        <w:r>
          <w:fldChar w:fldCharType="end"/>
        </w:r>
      </w:ins>
    </w:p>
    <w:p w14:paraId="485C590A" w14:textId="5DBCB58C" w:rsidR="00DF6DAC" w:rsidRDefault="00DF6DAC">
      <w:pPr>
        <w:pStyle w:val="TOC3"/>
        <w:rPr>
          <w:ins w:id="1208" w:author="Per Lindell" w:date="2022-03-02T10:46:00Z"/>
          <w:rFonts w:asciiTheme="minorHAnsi" w:eastAsiaTheme="minorEastAsia" w:hAnsiTheme="minorHAnsi" w:cstheme="minorBidi"/>
          <w:sz w:val="22"/>
          <w:szCs w:val="22"/>
          <w:lang w:val="en-US"/>
        </w:rPr>
      </w:pPr>
      <w:ins w:id="1209" w:author="Per Lindell" w:date="2022-03-02T10:46:00Z">
        <w:r>
          <w:t>5.61.4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_Toc97110716 \h </w:instrText>
        </w:r>
      </w:ins>
      <w:r>
        <w:fldChar w:fldCharType="separate"/>
      </w:r>
      <w:ins w:id="1210" w:author="Per Lindell" w:date="2022-03-02T10:47:00Z">
        <w:r>
          <w:t>95</w:t>
        </w:r>
      </w:ins>
      <w:ins w:id="1211" w:author="Per Lindell" w:date="2022-03-02T10:46:00Z">
        <w:r>
          <w:fldChar w:fldCharType="end"/>
        </w:r>
      </w:ins>
    </w:p>
    <w:p w14:paraId="19D0A14A" w14:textId="42FE22A7" w:rsidR="00DF6DAC" w:rsidRDefault="00DF6DAC">
      <w:pPr>
        <w:pStyle w:val="TOC2"/>
        <w:rPr>
          <w:ins w:id="1212" w:author="Per Lindell" w:date="2022-03-02T10:46:00Z"/>
          <w:rFonts w:asciiTheme="minorHAnsi" w:eastAsiaTheme="minorEastAsia" w:hAnsiTheme="minorHAnsi" w:cstheme="minorBidi"/>
          <w:sz w:val="22"/>
          <w:szCs w:val="22"/>
          <w:lang w:val="en-US"/>
        </w:rPr>
      </w:pPr>
      <w:ins w:id="1213" w:author="Per Lindell" w:date="2022-03-02T10:46:00Z">
        <w:r w:rsidRPr="00442251">
          <w:rPr>
            <w:rFonts w:eastAsia="SimSun"/>
            <w:color w:val="000000"/>
          </w:rPr>
          <w:t>5.62</w:t>
        </w:r>
        <w:r>
          <w:rPr>
            <w:rFonts w:asciiTheme="minorHAnsi" w:eastAsiaTheme="minorEastAsia" w:hAnsiTheme="minorHAnsi" w:cstheme="minorBidi"/>
            <w:sz w:val="22"/>
            <w:szCs w:val="22"/>
            <w:lang w:val="en-US"/>
          </w:rPr>
          <w:tab/>
        </w:r>
        <w:r w:rsidRPr="00442251">
          <w:rPr>
            <w:rFonts w:eastAsia="SimSun"/>
            <w:color w:val="000000"/>
          </w:rPr>
          <w:t>CA_n25-n66-n71-n78</w:t>
        </w:r>
        <w:r>
          <w:tab/>
        </w:r>
        <w:r>
          <w:fldChar w:fldCharType="begin"/>
        </w:r>
        <w:r>
          <w:instrText xml:space="preserve"> PAGEREF _Toc97110717 \h </w:instrText>
        </w:r>
      </w:ins>
      <w:r>
        <w:fldChar w:fldCharType="separate"/>
      </w:r>
      <w:ins w:id="1214" w:author="Per Lindell" w:date="2022-03-02T10:47:00Z">
        <w:r>
          <w:t>95</w:t>
        </w:r>
      </w:ins>
      <w:ins w:id="1215" w:author="Per Lindell" w:date="2022-03-02T10:46:00Z">
        <w:r>
          <w:fldChar w:fldCharType="end"/>
        </w:r>
      </w:ins>
    </w:p>
    <w:p w14:paraId="73C84063" w14:textId="56D4D410" w:rsidR="00DF6DAC" w:rsidRDefault="00DF6DAC">
      <w:pPr>
        <w:pStyle w:val="TOC3"/>
        <w:rPr>
          <w:ins w:id="1216" w:author="Per Lindell" w:date="2022-03-02T10:46:00Z"/>
          <w:rFonts w:asciiTheme="minorHAnsi" w:eastAsiaTheme="minorEastAsia" w:hAnsiTheme="minorHAnsi" w:cstheme="minorBidi"/>
          <w:sz w:val="22"/>
          <w:szCs w:val="22"/>
          <w:lang w:val="en-US"/>
        </w:rPr>
      </w:pPr>
      <w:ins w:id="1217" w:author="Per Lindell" w:date="2022-03-02T10:46:00Z">
        <w:r w:rsidRPr="00442251">
          <w:rPr>
            <w:rFonts w:eastAsia="SimSun"/>
            <w:color w:val="000000"/>
            <w:lang w:val="en-US" w:eastAsia="zh-CN"/>
          </w:rPr>
          <w:t>5.62.1</w:t>
        </w:r>
        <w:r>
          <w:rPr>
            <w:rFonts w:asciiTheme="minorHAnsi" w:eastAsiaTheme="minorEastAsia" w:hAnsiTheme="minorHAnsi" w:cstheme="minorBidi"/>
            <w:sz w:val="22"/>
            <w:szCs w:val="22"/>
            <w:lang w:val="en-US"/>
          </w:rPr>
          <w:tab/>
        </w:r>
        <w:r w:rsidRPr="00442251">
          <w:rPr>
            <w:rFonts w:eastAsia="SimSun"/>
            <w:color w:val="000000"/>
            <w:lang w:val="en-US" w:eastAsia="zh-CN"/>
          </w:rPr>
          <w:t>Operating bands for CA</w:t>
        </w:r>
        <w:r>
          <w:tab/>
        </w:r>
        <w:r>
          <w:fldChar w:fldCharType="begin"/>
        </w:r>
        <w:r>
          <w:instrText xml:space="preserve"> PAGEREF _Toc97110718 \h </w:instrText>
        </w:r>
      </w:ins>
      <w:r>
        <w:fldChar w:fldCharType="separate"/>
      </w:r>
      <w:ins w:id="1218" w:author="Per Lindell" w:date="2022-03-02T10:47:00Z">
        <w:r>
          <w:t>95</w:t>
        </w:r>
      </w:ins>
      <w:ins w:id="1219" w:author="Per Lindell" w:date="2022-03-02T10:46:00Z">
        <w:r>
          <w:fldChar w:fldCharType="end"/>
        </w:r>
      </w:ins>
    </w:p>
    <w:p w14:paraId="645B121E" w14:textId="2B2A3A96" w:rsidR="00DF6DAC" w:rsidRDefault="00DF6DAC">
      <w:pPr>
        <w:pStyle w:val="TOC3"/>
        <w:rPr>
          <w:ins w:id="1220" w:author="Per Lindell" w:date="2022-03-02T10:46:00Z"/>
          <w:rFonts w:asciiTheme="minorHAnsi" w:eastAsiaTheme="minorEastAsia" w:hAnsiTheme="minorHAnsi" w:cstheme="minorBidi"/>
          <w:sz w:val="22"/>
          <w:szCs w:val="22"/>
          <w:lang w:val="en-US"/>
        </w:rPr>
      </w:pPr>
      <w:ins w:id="1221" w:author="Per Lindell" w:date="2022-03-02T10:46:00Z">
        <w:r w:rsidRPr="00442251">
          <w:rPr>
            <w:rFonts w:eastAsia="SimSun"/>
            <w:color w:val="000000"/>
            <w:lang w:val="en-US" w:eastAsia="zh-CN"/>
          </w:rPr>
          <w:t>5.62.2</w:t>
        </w:r>
        <w:r>
          <w:rPr>
            <w:rFonts w:asciiTheme="minorHAnsi" w:eastAsiaTheme="minorEastAsia" w:hAnsiTheme="minorHAnsi" w:cstheme="minorBidi"/>
            <w:sz w:val="22"/>
            <w:szCs w:val="22"/>
            <w:lang w:val="en-US"/>
          </w:rPr>
          <w:tab/>
        </w:r>
        <w:r w:rsidRPr="00442251">
          <w:rPr>
            <w:rFonts w:eastAsia="SimSun"/>
            <w:color w:val="000000"/>
            <w:lang w:val="en-US" w:eastAsia="zh-CN"/>
          </w:rPr>
          <w:t>Channel bandwidths per operating bands for CA</w:t>
        </w:r>
        <w:r>
          <w:tab/>
        </w:r>
        <w:r>
          <w:fldChar w:fldCharType="begin"/>
        </w:r>
        <w:r>
          <w:instrText xml:space="preserve"> PAGEREF _Toc97110719 \h </w:instrText>
        </w:r>
      </w:ins>
      <w:r>
        <w:fldChar w:fldCharType="separate"/>
      </w:r>
      <w:ins w:id="1222" w:author="Per Lindell" w:date="2022-03-02T10:47:00Z">
        <w:r>
          <w:t>95</w:t>
        </w:r>
      </w:ins>
      <w:ins w:id="1223" w:author="Per Lindell" w:date="2022-03-02T10:46:00Z">
        <w:r>
          <w:fldChar w:fldCharType="end"/>
        </w:r>
      </w:ins>
    </w:p>
    <w:p w14:paraId="14D3085B" w14:textId="66378871" w:rsidR="00DF6DAC" w:rsidRDefault="00DF6DAC">
      <w:pPr>
        <w:pStyle w:val="TOC3"/>
        <w:rPr>
          <w:ins w:id="1224" w:author="Per Lindell" w:date="2022-03-02T10:46:00Z"/>
          <w:rFonts w:asciiTheme="minorHAnsi" w:eastAsiaTheme="minorEastAsia" w:hAnsiTheme="minorHAnsi" w:cstheme="minorBidi"/>
          <w:sz w:val="22"/>
          <w:szCs w:val="22"/>
          <w:lang w:val="en-US"/>
        </w:rPr>
      </w:pPr>
      <w:ins w:id="1225" w:author="Per Lindell" w:date="2022-03-02T10:46:00Z">
        <w:r w:rsidRPr="00442251">
          <w:rPr>
            <w:rFonts w:eastAsia="SimSun"/>
          </w:rPr>
          <w:t>5.62.3</w:t>
        </w:r>
        <w:r>
          <w:rPr>
            <w:rFonts w:asciiTheme="minorHAnsi" w:eastAsiaTheme="minorEastAsia" w:hAnsiTheme="minorHAnsi" w:cstheme="minorBidi"/>
            <w:sz w:val="22"/>
            <w:szCs w:val="22"/>
            <w:lang w:val="en-US"/>
          </w:rPr>
          <w:tab/>
        </w:r>
        <w:r w:rsidRPr="00442251">
          <w:rPr>
            <w:rFonts w:eastAsia="SimSun"/>
          </w:rPr>
          <w:t>∆T</w:t>
        </w:r>
        <w:r w:rsidRPr="00442251">
          <w:rPr>
            <w:rFonts w:eastAsia="SimSun"/>
            <w:vertAlign w:val="subscript"/>
          </w:rPr>
          <w:t>IB,c</w:t>
        </w:r>
        <w:r w:rsidRPr="00442251">
          <w:rPr>
            <w:rFonts w:eastAsia="SimSun"/>
          </w:rPr>
          <w:t xml:space="preserve"> and ∆R</w:t>
        </w:r>
        <w:r w:rsidRPr="00442251">
          <w:rPr>
            <w:rFonts w:eastAsia="SimSun"/>
            <w:vertAlign w:val="subscript"/>
          </w:rPr>
          <w:t>IB,c</w:t>
        </w:r>
        <w:r w:rsidRPr="00442251">
          <w:rPr>
            <w:rFonts w:eastAsia="SimSun"/>
          </w:rPr>
          <w:t xml:space="preserve"> values</w:t>
        </w:r>
        <w:r>
          <w:tab/>
        </w:r>
        <w:r>
          <w:fldChar w:fldCharType="begin"/>
        </w:r>
        <w:r>
          <w:instrText xml:space="preserve"> PAGEREF _Toc97110720 \h </w:instrText>
        </w:r>
      </w:ins>
      <w:r>
        <w:fldChar w:fldCharType="separate"/>
      </w:r>
      <w:ins w:id="1226" w:author="Per Lindell" w:date="2022-03-02T10:47:00Z">
        <w:r>
          <w:t>96</w:t>
        </w:r>
      </w:ins>
      <w:ins w:id="1227" w:author="Per Lindell" w:date="2022-03-02T10:46:00Z">
        <w:r>
          <w:fldChar w:fldCharType="end"/>
        </w:r>
      </w:ins>
    </w:p>
    <w:p w14:paraId="7EF43D68" w14:textId="23CEB025" w:rsidR="00DF6DAC" w:rsidRDefault="00DF6DAC">
      <w:pPr>
        <w:pStyle w:val="TOC3"/>
        <w:rPr>
          <w:ins w:id="1228" w:author="Per Lindell" w:date="2022-03-02T10:46:00Z"/>
          <w:rFonts w:asciiTheme="minorHAnsi" w:eastAsiaTheme="minorEastAsia" w:hAnsiTheme="minorHAnsi" w:cstheme="minorBidi"/>
          <w:sz w:val="22"/>
          <w:szCs w:val="22"/>
          <w:lang w:val="en-US"/>
        </w:rPr>
      </w:pPr>
      <w:ins w:id="1229" w:author="Per Lindell" w:date="2022-03-02T10:46:00Z">
        <w:r w:rsidRPr="00442251">
          <w:rPr>
            <w:rFonts w:eastAsia="SimSun"/>
          </w:rPr>
          <w:t>5.62.4</w:t>
        </w:r>
        <w:r>
          <w:rPr>
            <w:rFonts w:asciiTheme="minorHAnsi" w:eastAsiaTheme="minorEastAsia" w:hAnsiTheme="minorHAnsi" w:cstheme="minorBidi"/>
            <w:sz w:val="22"/>
            <w:szCs w:val="22"/>
            <w:lang w:val="en-US"/>
          </w:rPr>
          <w:tab/>
        </w:r>
        <w:r w:rsidRPr="00442251">
          <w:rPr>
            <w:rFonts w:eastAsia="SimSun"/>
          </w:rPr>
          <w:t>REFSENS requirements</w:t>
        </w:r>
        <w:r>
          <w:tab/>
        </w:r>
        <w:r>
          <w:fldChar w:fldCharType="begin"/>
        </w:r>
        <w:r>
          <w:instrText xml:space="preserve"> PAGEREF _Toc97110721 \h </w:instrText>
        </w:r>
      </w:ins>
      <w:r>
        <w:fldChar w:fldCharType="separate"/>
      </w:r>
      <w:ins w:id="1230" w:author="Per Lindell" w:date="2022-03-02T10:47:00Z">
        <w:r>
          <w:t>96</w:t>
        </w:r>
      </w:ins>
      <w:ins w:id="1231" w:author="Per Lindell" w:date="2022-03-02T10:46:00Z">
        <w:r>
          <w:fldChar w:fldCharType="end"/>
        </w:r>
      </w:ins>
    </w:p>
    <w:p w14:paraId="7AE4C161" w14:textId="24C3920A" w:rsidR="00DF6DAC" w:rsidRDefault="00DF6DAC">
      <w:pPr>
        <w:pStyle w:val="TOC1"/>
        <w:rPr>
          <w:ins w:id="1232" w:author="Per Lindell" w:date="2022-03-02T10:46:00Z"/>
          <w:rFonts w:asciiTheme="minorHAnsi" w:eastAsiaTheme="minorEastAsia" w:hAnsiTheme="minorHAnsi" w:cstheme="minorBidi"/>
          <w:szCs w:val="22"/>
          <w:lang w:val="en-US"/>
        </w:rPr>
      </w:pPr>
      <w:ins w:id="1233" w:author="Per Lindell" w:date="2022-03-02T10:46:00Z">
        <w:r>
          <w:t>Annex A - Change history</w:t>
        </w:r>
        <w:r>
          <w:tab/>
        </w:r>
        <w:r>
          <w:fldChar w:fldCharType="begin"/>
        </w:r>
        <w:r>
          <w:instrText xml:space="preserve"> PAGEREF _Toc97110722 \h </w:instrText>
        </w:r>
      </w:ins>
      <w:r>
        <w:fldChar w:fldCharType="separate"/>
      </w:r>
      <w:ins w:id="1234" w:author="Per Lindell" w:date="2022-03-02T10:47:00Z">
        <w:r>
          <w:t>97</w:t>
        </w:r>
      </w:ins>
      <w:ins w:id="1235" w:author="Per Lindell" w:date="2022-03-02T10:46:00Z">
        <w:r>
          <w:fldChar w:fldCharType="end"/>
        </w:r>
      </w:ins>
    </w:p>
    <w:p w14:paraId="121BBA5E" w14:textId="34DB9728" w:rsidR="00C401EF" w:rsidDel="00DF6DAC" w:rsidRDefault="00C401EF">
      <w:pPr>
        <w:pStyle w:val="TOC1"/>
        <w:rPr>
          <w:del w:id="1236" w:author="Per Lindell" w:date="2022-03-02T10:46:00Z"/>
          <w:rFonts w:asciiTheme="minorHAnsi" w:eastAsiaTheme="minorEastAsia" w:hAnsiTheme="minorHAnsi" w:cstheme="minorBidi"/>
          <w:szCs w:val="22"/>
          <w:lang w:val="en-US"/>
        </w:rPr>
      </w:pPr>
      <w:del w:id="1237" w:author="Per Lindell" w:date="2022-03-02T10:46:00Z">
        <w:r w:rsidDel="00DF6DAC">
          <w:delText>Foreword</w:delText>
        </w:r>
        <w:r w:rsidDel="00DF6DAC">
          <w:tab/>
          <w:delText>6</w:delText>
        </w:r>
      </w:del>
    </w:p>
    <w:p w14:paraId="4CC95B66" w14:textId="12BB02D1" w:rsidR="00C401EF" w:rsidDel="00DF6DAC" w:rsidRDefault="00C401EF">
      <w:pPr>
        <w:pStyle w:val="TOC1"/>
        <w:rPr>
          <w:del w:id="1238" w:author="Per Lindell" w:date="2022-03-02T10:46:00Z"/>
          <w:rFonts w:asciiTheme="minorHAnsi" w:eastAsiaTheme="minorEastAsia" w:hAnsiTheme="minorHAnsi" w:cstheme="minorBidi"/>
          <w:szCs w:val="22"/>
          <w:lang w:val="en-US"/>
        </w:rPr>
      </w:pPr>
      <w:del w:id="1239" w:author="Per Lindell" w:date="2022-03-02T10:46:00Z">
        <w:r w:rsidDel="00DF6DAC">
          <w:delText>1</w:delText>
        </w:r>
        <w:r w:rsidDel="00DF6DAC">
          <w:rPr>
            <w:rFonts w:asciiTheme="minorHAnsi" w:eastAsiaTheme="minorEastAsia" w:hAnsiTheme="minorHAnsi" w:cstheme="minorBidi"/>
            <w:szCs w:val="22"/>
            <w:lang w:val="en-US"/>
          </w:rPr>
          <w:tab/>
        </w:r>
        <w:r w:rsidDel="00DF6DAC">
          <w:delText>Scope</w:delText>
        </w:r>
        <w:r w:rsidDel="00DF6DAC">
          <w:tab/>
          <w:delText>8</w:delText>
        </w:r>
      </w:del>
    </w:p>
    <w:p w14:paraId="63C43B2F" w14:textId="35DC485E" w:rsidR="00C401EF" w:rsidDel="00DF6DAC" w:rsidRDefault="00C401EF">
      <w:pPr>
        <w:pStyle w:val="TOC1"/>
        <w:rPr>
          <w:del w:id="1240" w:author="Per Lindell" w:date="2022-03-02T10:46:00Z"/>
          <w:rFonts w:asciiTheme="minorHAnsi" w:eastAsiaTheme="minorEastAsia" w:hAnsiTheme="minorHAnsi" w:cstheme="minorBidi"/>
          <w:szCs w:val="22"/>
          <w:lang w:val="en-US"/>
        </w:rPr>
      </w:pPr>
      <w:del w:id="1241" w:author="Per Lindell" w:date="2022-03-02T10:46:00Z">
        <w:r w:rsidDel="00DF6DAC">
          <w:delText>2</w:delText>
        </w:r>
        <w:r w:rsidDel="00DF6DAC">
          <w:rPr>
            <w:rFonts w:asciiTheme="minorHAnsi" w:eastAsiaTheme="minorEastAsia" w:hAnsiTheme="minorHAnsi" w:cstheme="minorBidi"/>
            <w:szCs w:val="22"/>
            <w:lang w:val="en-US"/>
          </w:rPr>
          <w:tab/>
        </w:r>
        <w:r w:rsidDel="00DF6DAC">
          <w:delText>References</w:delText>
        </w:r>
        <w:r w:rsidDel="00DF6DAC">
          <w:tab/>
          <w:delText>8</w:delText>
        </w:r>
      </w:del>
    </w:p>
    <w:p w14:paraId="7A1F5FD3" w14:textId="30937130" w:rsidR="00C401EF" w:rsidDel="00DF6DAC" w:rsidRDefault="00C401EF">
      <w:pPr>
        <w:pStyle w:val="TOC1"/>
        <w:rPr>
          <w:del w:id="1242" w:author="Per Lindell" w:date="2022-03-02T10:46:00Z"/>
          <w:rFonts w:asciiTheme="minorHAnsi" w:eastAsiaTheme="minorEastAsia" w:hAnsiTheme="minorHAnsi" w:cstheme="minorBidi"/>
          <w:szCs w:val="22"/>
          <w:lang w:val="en-US"/>
        </w:rPr>
      </w:pPr>
      <w:del w:id="1243" w:author="Per Lindell" w:date="2022-03-02T10:46:00Z">
        <w:r w:rsidDel="00DF6DAC">
          <w:delText>3</w:delText>
        </w:r>
        <w:r w:rsidDel="00DF6DAC">
          <w:rPr>
            <w:rFonts w:asciiTheme="minorHAnsi" w:eastAsiaTheme="minorEastAsia" w:hAnsiTheme="minorHAnsi" w:cstheme="minorBidi"/>
            <w:szCs w:val="22"/>
            <w:lang w:val="en-US"/>
          </w:rPr>
          <w:tab/>
        </w:r>
        <w:r w:rsidDel="00DF6DAC">
          <w:delText>Definitions of terms, symbols and abbreviations</w:delText>
        </w:r>
        <w:r w:rsidDel="00DF6DAC">
          <w:tab/>
          <w:delText>8</w:delText>
        </w:r>
      </w:del>
    </w:p>
    <w:p w14:paraId="20AC151E" w14:textId="76A9E1EF" w:rsidR="00C401EF" w:rsidDel="00DF6DAC" w:rsidRDefault="00C401EF">
      <w:pPr>
        <w:pStyle w:val="TOC2"/>
        <w:rPr>
          <w:del w:id="1244" w:author="Per Lindell" w:date="2022-03-02T10:46:00Z"/>
          <w:rFonts w:asciiTheme="minorHAnsi" w:eastAsiaTheme="minorEastAsia" w:hAnsiTheme="minorHAnsi" w:cstheme="minorBidi"/>
          <w:sz w:val="22"/>
          <w:szCs w:val="22"/>
          <w:lang w:val="en-US"/>
        </w:rPr>
      </w:pPr>
      <w:del w:id="1245" w:author="Per Lindell" w:date="2022-03-02T10:46:00Z">
        <w:r w:rsidDel="00DF6DAC">
          <w:delText>3.1</w:delText>
        </w:r>
        <w:r w:rsidDel="00DF6DAC">
          <w:rPr>
            <w:rFonts w:asciiTheme="minorHAnsi" w:eastAsiaTheme="minorEastAsia" w:hAnsiTheme="minorHAnsi" w:cstheme="minorBidi"/>
            <w:sz w:val="22"/>
            <w:szCs w:val="22"/>
            <w:lang w:val="en-US"/>
          </w:rPr>
          <w:tab/>
        </w:r>
        <w:r w:rsidDel="00DF6DAC">
          <w:delText>Terms</w:delText>
        </w:r>
        <w:r w:rsidDel="00DF6DAC">
          <w:tab/>
          <w:delText>8</w:delText>
        </w:r>
      </w:del>
    </w:p>
    <w:p w14:paraId="04B2F64B" w14:textId="1FB4C350" w:rsidR="00C401EF" w:rsidDel="00DF6DAC" w:rsidRDefault="00C401EF">
      <w:pPr>
        <w:pStyle w:val="TOC2"/>
        <w:rPr>
          <w:del w:id="1246" w:author="Per Lindell" w:date="2022-03-02T10:46:00Z"/>
          <w:rFonts w:asciiTheme="minorHAnsi" w:eastAsiaTheme="minorEastAsia" w:hAnsiTheme="minorHAnsi" w:cstheme="minorBidi"/>
          <w:sz w:val="22"/>
          <w:szCs w:val="22"/>
          <w:lang w:val="en-US"/>
        </w:rPr>
      </w:pPr>
      <w:del w:id="1247" w:author="Per Lindell" w:date="2022-03-02T10:46:00Z">
        <w:r w:rsidDel="00DF6DAC">
          <w:delText>3.2</w:delText>
        </w:r>
        <w:r w:rsidDel="00DF6DAC">
          <w:rPr>
            <w:rFonts w:asciiTheme="minorHAnsi" w:eastAsiaTheme="minorEastAsia" w:hAnsiTheme="minorHAnsi" w:cstheme="minorBidi"/>
            <w:sz w:val="22"/>
            <w:szCs w:val="22"/>
            <w:lang w:val="en-US"/>
          </w:rPr>
          <w:tab/>
        </w:r>
        <w:r w:rsidDel="00DF6DAC">
          <w:delText>Symbols</w:delText>
        </w:r>
        <w:r w:rsidDel="00DF6DAC">
          <w:tab/>
          <w:delText>8</w:delText>
        </w:r>
      </w:del>
    </w:p>
    <w:p w14:paraId="609F5F48" w14:textId="4C975300" w:rsidR="00C401EF" w:rsidDel="00DF6DAC" w:rsidRDefault="00C401EF">
      <w:pPr>
        <w:pStyle w:val="TOC2"/>
        <w:rPr>
          <w:del w:id="1248" w:author="Per Lindell" w:date="2022-03-02T10:46:00Z"/>
          <w:rFonts w:asciiTheme="minorHAnsi" w:eastAsiaTheme="minorEastAsia" w:hAnsiTheme="minorHAnsi" w:cstheme="minorBidi"/>
          <w:sz w:val="22"/>
          <w:szCs w:val="22"/>
          <w:lang w:val="en-US"/>
        </w:rPr>
      </w:pPr>
      <w:del w:id="1249" w:author="Per Lindell" w:date="2022-03-02T10:46:00Z">
        <w:r w:rsidDel="00DF6DAC">
          <w:delText>3.3</w:delText>
        </w:r>
        <w:r w:rsidDel="00DF6DAC">
          <w:rPr>
            <w:rFonts w:asciiTheme="minorHAnsi" w:eastAsiaTheme="minorEastAsia" w:hAnsiTheme="minorHAnsi" w:cstheme="minorBidi"/>
            <w:sz w:val="22"/>
            <w:szCs w:val="22"/>
            <w:lang w:val="en-US"/>
          </w:rPr>
          <w:tab/>
        </w:r>
        <w:r w:rsidDel="00DF6DAC">
          <w:delText>Abbreviations</w:delText>
        </w:r>
        <w:r w:rsidDel="00DF6DAC">
          <w:tab/>
          <w:delText>8</w:delText>
        </w:r>
      </w:del>
    </w:p>
    <w:p w14:paraId="5D17244C" w14:textId="37AD6CCE" w:rsidR="00C401EF" w:rsidDel="00DF6DAC" w:rsidRDefault="00C401EF">
      <w:pPr>
        <w:pStyle w:val="TOC1"/>
        <w:rPr>
          <w:del w:id="1250" w:author="Per Lindell" w:date="2022-03-02T10:46:00Z"/>
          <w:rFonts w:asciiTheme="minorHAnsi" w:eastAsiaTheme="minorEastAsia" w:hAnsiTheme="minorHAnsi" w:cstheme="minorBidi"/>
          <w:szCs w:val="22"/>
          <w:lang w:val="en-US"/>
        </w:rPr>
      </w:pPr>
      <w:del w:id="1251" w:author="Per Lindell" w:date="2022-03-02T10:46:00Z">
        <w:r w:rsidDel="00DF6DAC">
          <w:delText>4</w:delText>
        </w:r>
        <w:r w:rsidDel="00DF6DAC">
          <w:rPr>
            <w:rFonts w:asciiTheme="minorHAnsi" w:eastAsiaTheme="minorEastAsia" w:hAnsiTheme="minorHAnsi" w:cstheme="minorBidi"/>
            <w:szCs w:val="22"/>
            <w:lang w:val="en-US"/>
          </w:rPr>
          <w:tab/>
        </w:r>
        <w:r w:rsidDel="00DF6DAC">
          <w:delText>Background</w:delText>
        </w:r>
        <w:r w:rsidDel="00DF6DAC">
          <w:tab/>
          <w:delText>8</w:delText>
        </w:r>
      </w:del>
    </w:p>
    <w:p w14:paraId="5BD85AF7" w14:textId="210E3581" w:rsidR="00C401EF" w:rsidDel="00DF6DAC" w:rsidRDefault="00C401EF">
      <w:pPr>
        <w:pStyle w:val="TOC2"/>
        <w:rPr>
          <w:del w:id="1252" w:author="Per Lindell" w:date="2022-03-02T10:46:00Z"/>
          <w:rFonts w:asciiTheme="minorHAnsi" w:eastAsiaTheme="minorEastAsia" w:hAnsiTheme="minorHAnsi" w:cstheme="minorBidi"/>
          <w:sz w:val="22"/>
          <w:szCs w:val="22"/>
          <w:lang w:val="en-US"/>
        </w:rPr>
      </w:pPr>
      <w:del w:id="1253" w:author="Per Lindell" w:date="2022-03-02T10:46:00Z">
        <w:r w:rsidDel="00DF6DAC">
          <w:delText>4.1</w:delText>
        </w:r>
        <w:r w:rsidDel="00DF6DAC">
          <w:rPr>
            <w:rFonts w:asciiTheme="minorHAnsi" w:eastAsiaTheme="minorEastAsia" w:hAnsiTheme="minorHAnsi" w:cstheme="minorBidi"/>
            <w:sz w:val="22"/>
            <w:szCs w:val="22"/>
            <w:lang w:val="en-US"/>
          </w:rPr>
          <w:tab/>
        </w:r>
        <w:r w:rsidDel="00DF6DAC">
          <w:delText>TR maintenance</w:delText>
        </w:r>
        <w:r w:rsidDel="00DF6DAC">
          <w:tab/>
          <w:delText>9</w:delText>
        </w:r>
      </w:del>
    </w:p>
    <w:p w14:paraId="16268A07" w14:textId="60EFC934" w:rsidR="00C401EF" w:rsidDel="00DF6DAC" w:rsidRDefault="00C401EF">
      <w:pPr>
        <w:pStyle w:val="TOC1"/>
        <w:rPr>
          <w:del w:id="1254" w:author="Per Lindell" w:date="2022-03-02T10:46:00Z"/>
          <w:rFonts w:asciiTheme="minorHAnsi" w:eastAsiaTheme="minorEastAsia" w:hAnsiTheme="minorHAnsi" w:cstheme="minorBidi"/>
          <w:szCs w:val="22"/>
          <w:lang w:val="en-US"/>
        </w:rPr>
      </w:pPr>
      <w:del w:id="1255" w:author="Per Lindell" w:date="2022-03-02T10:46:00Z">
        <w:r w:rsidDel="00DF6DAC">
          <w:delText>5</w:delText>
        </w:r>
        <w:r w:rsidDel="00DF6DAC">
          <w:rPr>
            <w:rFonts w:asciiTheme="minorHAnsi" w:eastAsiaTheme="minorEastAsia" w:hAnsiTheme="minorHAnsi" w:cstheme="minorBidi"/>
            <w:szCs w:val="22"/>
            <w:lang w:val="en-US"/>
          </w:rPr>
          <w:tab/>
        </w:r>
        <w:r w:rsidDel="00DF6DAC">
          <w:rPr>
            <w:lang w:eastAsia="zh-CN"/>
          </w:rPr>
          <w:delText xml:space="preserve">4 </w:delText>
        </w:r>
        <w:r w:rsidDel="00DF6DAC">
          <w:delText>Band Carrier Aggregation with Single UL: Specific Band Combination Par</w:delText>
        </w:r>
        <w:r w:rsidDel="00DF6DAC">
          <w:tab/>
          <w:delText>9</w:delText>
        </w:r>
      </w:del>
    </w:p>
    <w:p w14:paraId="5F89EF48" w14:textId="4C58A9E1" w:rsidR="00C401EF" w:rsidDel="00DF6DAC" w:rsidRDefault="00C401EF">
      <w:pPr>
        <w:pStyle w:val="TOC2"/>
        <w:rPr>
          <w:del w:id="1256" w:author="Per Lindell" w:date="2022-03-02T10:46:00Z"/>
          <w:rFonts w:asciiTheme="minorHAnsi" w:eastAsiaTheme="minorEastAsia" w:hAnsiTheme="minorHAnsi" w:cstheme="minorBidi"/>
          <w:sz w:val="22"/>
          <w:szCs w:val="22"/>
          <w:lang w:val="en-US"/>
        </w:rPr>
      </w:pPr>
      <w:del w:id="1257" w:author="Per Lindell" w:date="2022-03-02T10:46:00Z">
        <w:r w:rsidDel="00DF6DAC">
          <w:delText>5.1</w:delText>
        </w:r>
        <w:r w:rsidDel="00DF6DAC">
          <w:rPr>
            <w:rFonts w:asciiTheme="minorHAnsi" w:eastAsiaTheme="minorEastAsia" w:hAnsiTheme="minorHAnsi" w:cstheme="minorBidi"/>
            <w:sz w:val="22"/>
            <w:szCs w:val="22"/>
            <w:lang w:val="en-US"/>
          </w:rPr>
          <w:tab/>
        </w:r>
        <w:r w:rsidRPr="004B0D02" w:rsidDel="00DF6DAC">
          <w:rPr>
            <w:rFonts w:cs="Arial"/>
          </w:rPr>
          <w:delText>CA_n3-n28-n41</w:delText>
        </w:r>
        <w:r w:rsidRPr="004B0D02" w:rsidDel="00DF6DAC">
          <w:rPr>
            <w:rFonts w:cs="Arial"/>
            <w:lang w:eastAsia="zh-CN"/>
          </w:rPr>
          <w:delText>-n78</w:delText>
        </w:r>
        <w:r w:rsidDel="00DF6DAC">
          <w:tab/>
          <w:delText>9</w:delText>
        </w:r>
      </w:del>
    </w:p>
    <w:p w14:paraId="49AD7499" w14:textId="212BFF08" w:rsidR="00C401EF" w:rsidDel="00DF6DAC" w:rsidRDefault="00C401EF">
      <w:pPr>
        <w:pStyle w:val="TOC3"/>
        <w:rPr>
          <w:del w:id="1258" w:author="Per Lindell" w:date="2022-03-02T10:46:00Z"/>
          <w:rFonts w:asciiTheme="minorHAnsi" w:eastAsiaTheme="minorEastAsia" w:hAnsiTheme="minorHAnsi" w:cstheme="minorBidi"/>
          <w:sz w:val="22"/>
          <w:szCs w:val="22"/>
          <w:lang w:val="en-US"/>
        </w:rPr>
      </w:pPr>
      <w:del w:id="1259" w:author="Per Lindell" w:date="2022-03-02T10:46:00Z">
        <w:r w:rsidDel="00DF6DAC">
          <w:delText>5.1.1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9</w:delText>
        </w:r>
      </w:del>
    </w:p>
    <w:p w14:paraId="1E5EEA73" w14:textId="64689DB5" w:rsidR="00C401EF" w:rsidDel="00DF6DAC" w:rsidRDefault="00C401EF">
      <w:pPr>
        <w:pStyle w:val="TOC3"/>
        <w:rPr>
          <w:del w:id="1260" w:author="Per Lindell" w:date="2022-03-02T10:46:00Z"/>
          <w:rFonts w:asciiTheme="minorHAnsi" w:eastAsiaTheme="minorEastAsia" w:hAnsiTheme="minorHAnsi" w:cstheme="minorBidi"/>
          <w:sz w:val="22"/>
          <w:szCs w:val="22"/>
          <w:lang w:val="en-US"/>
        </w:rPr>
      </w:pPr>
      <w:del w:id="1261" w:author="Per Lindell" w:date="2022-03-02T10:46:00Z">
        <w:r w:rsidDel="00DF6DAC">
          <w:delText>5.1.2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9</w:delText>
        </w:r>
      </w:del>
    </w:p>
    <w:p w14:paraId="3A550197" w14:textId="24598D79" w:rsidR="00C401EF" w:rsidDel="00DF6DAC" w:rsidRDefault="00C401EF">
      <w:pPr>
        <w:pStyle w:val="TOC3"/>
        <w:rPr>
          <w:del w:id="1262" w:author="Per Lindell" w:date="2022-03-02T10:46:00Z"/>
          <w:rFonts w:asciiTheme="minorHAnsi" w:eastAsiaTheme="minorEastAsia" w:hAnsiTheme="minorHAnsi" w:cstheme="minorBidi"/>
          <w:sz w:val="22"/>
          <w:szCs w:val="22"/>
          <w:lang w:val="en-US"/>
        </w:rPr>
      </w:pPr>
      <w:del w:id="1263" w:author="Per Lindell" w:date="2022-03-02T10:46:00Z">
        <w:r w:rsidDel="00DF6DAC">
          <w:delText>5.1.3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9</w:delText>
        </w:r>
      </w:del>
    </w:p>
    <w:p w14:paraId="6A2AC017" w14:textId="7BBDAB70" w:rsidR="00C401EF" w:rsidDel="00DF6DAC" w:rsidRDefault="00C401EF">
      <w:pPr>
        <w:pStyle w:val="TOC3"/>
        <w:rPr>
          <w:del w:id="1264" w:author="Per Lindell" w:date="2022-03-02T10:46:00Z"/>
          <w:rFonts w:asciiTheme="minorHAnsi" w:eastAsiaTheme="minorEastAsia" w:hAnsiTheme="minorHAnsi" w:cstheme="minorBidi"/>
          <w:sz w:val="22"/>
          <w:szCs w:val="22"/>
          <w:lang w:val="en-US"/>
        </w:rPr>
      </w:pPr>
      <w:del w:id="1265" w:author="Per Lindell" w:date="2022-03-02T10:46:00Z">
        <w:r w:rsidDel="00DF6DAC">
          <w:delText>5.1.4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10</w:delText>
        </w:r>
      </w:del>
    </w:p>
    <w:p w14:paraId="05182214" w14:textId="7CB3F667" w:rsidR="00C401EF" w:rsidDel="00DF6DAC" w:rsidRDefault="00C401EF">
      <w:pPr>
        <w:pStyle w:val="TOC2"/>
        <w:rPr>
          <w:del w:id="1266" w:author="Per Lindell" w:date="2022-03-02T10:46:00Z"/>
          <w:rFonts w:asciiTheme="minorHAnsi" w:eastAsiaTheme="minorEastAsia" w:hAnsiTheme="minorHAnsi" w:cstheme="minorBidi"/>
          <w:sz w:val="22"/>
          <w:szCs w:val="22"/>
          <w:lang w:val="en-US"/>
        </w:rPr>
      </w:pPr>
      <w:del w:id="1267" w:author="Per Lindell" w:date="2022-03-02T10:46:00Z">
        <w:r w:rsidRPr="004B0D02" w:rsidDel="00DF6DAC">
          <w:rPr>
            <w:color w:val="000000"/>
          </w:rPr>
          <w:delText>5.2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CA_n25-n41-n66-n71</w:delText>
        </w:r>
        <w:r w:rsidDel="00DF6DAC">
          <w:tab/>
          <w:delText>10</w:delText>
        </w:r>
      </w:del>
    </w:p>
    <w:p w14:paraId="09E00614" w14:textId="56C9B718" w:rsidR="00C401EF" w:rsidDel="00DF6DAC" w:rsidRDefault="00C401EF">
      <w:pPr>
        <w:pStyle w:val="TOC3"/>
        <w:rPr>
          <w:del w:id="1268" w:author="Per Lindell" w:date="2022-03-02T10:46:00Z"/>
          <w:rFonts w:asciiTheme="minorHAnsi" w:eastAsiaTheme="minorEastAsia" w:hAnsiTheme="minorHAnsi" w:cstheme="minorBidi"/>
          <w:sz w:val="22"/>
          <w:szCs w:val="22"/>
          <w:lang w:val="en-US"/>
        </w:rPr>
      </w:pPr>
      <w:del w:id="1269" w:author="Per Lindell" w:date="2022-03-02T10:46:00Z">
        <w:r w:rsidRPr="004B0D02" w:rsidDel="00DF6DAC">
          <w:rPr>
            <w:color w:val="000000"/>
            <w:lang w:val="en-US" w:eastAsia="zh-CN"/>
          </w:rPr>
          <w:delText>5.2.1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10</w:delText>
        </w:r>
      </w:del>
    </w:p>
    <w:p w14:paraId="7255D234" w14:textId="7D6E0B2F" w:rsidR="00C401EF" w:rsidDel="00DF6DAC" w:rsidRDefault="00C401EF">
      <w:pPr>
        <w:pStyle w:val="TOC3"/>
        <w:rPr>
          <w:del w:id="1270" w:author="Per Lindell" w:date="2022-03-02T10:46:00Z"/>
          <w:rFonts w:asciiTheme="minorHAnsi" w:eastAsiaTheme="minorEastAsia" w:hAnsiTheme="minorHAnsi" w:cstheme="minorBidi"/>
          <w:sz w:val="22"/>
          <w:szCs w:val="22"/>
          <w:lang w:val="en-US"/>
        </w:rPr>
      </w:pPr>
      <w:del w:id="1271" w:author="Per Lindell" w:date="2022-03-02T10:46:00Z">
        <w:r w:rsidRPr="004B0D02" w:rsidDel="00DF6DAC">
          <w:rPr>
            <w:color w:val="000000"/>
            <w:lang w:val="en-US" w:eastAsia="zh-CN"/>
          </w:rPr>
          <w:delText>5.2.2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11</w:delText>
        </w:r>
      </w:del>
    </w:p>
    <w:p w14:paraId="616E03C8" w14:textId="10BB2AC9" w:rsidR="00C401EF" w:rsidDel="00DF6DAC" w:rsidRDefault="00C401EF">
      <w:pPr>
        <w:pStyle w:val="TOC3"/>
        <w:rPr>
          <w:del w:id="1272" w:author="Per Lindell" w:date="2022-03-02T10:46:00Z"/>
          <w:rFonts w:asciiTheme="minorHAnsi" w:eastAsiaTheme="minorEastAsia" w:hAnsiTheme="minorHAnsi" w:cstheme="minorBidi"/>
          <w:sz w:val="22"/>
          <w:szCs w:val="22"/>
          <w:lang w:val="en-US"/>
        </w:rPr>
      </w:pPr>
      <w:del w:id="1273" w:author="Per Lindell" w:date="2022-03-02T10:46:00Z">
        <w:r w:rsidRPr="004B0D02" w:rsidDel="00DF6DAC">
          <w:rPr>
            <w:color w:val="000000"/>
            <w:lang w:val="en-US" w:eastAsia="zh-CN"/>
          </w:rPr>
          <w:delText>5.2.3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11</w:delText>
        </w:r>
      </w:del>
    </w:p>
    <w:p w14:paraId="54940944" w14:textId="4E68BBC0" w:rsidR="00C401EF" w:rsidDel="00DF6DAC" w:rsidRDefault="00C401EF">
      <w:pPr>
        <w:pStyle w:val="TOC2"/>
        <w:rPr>
          <w:del w:id="1274" w:author="Per Lindell" w:date="2022-03-02T10:46:00Z"/>
          <w:rFonts w:asciiTheme="minorHAnsi" w:eastAsiaTheme="minorEastAsia" w:hAnsiTheme="minorHAnsi" w:cstheme="minorBidi"/>
          <w:sz w:val="22"/>
          <w:szCs w:val="22"/>
          <w:lang w:val="en-US"/>
        </w:rPr>
      </w:pPr>
      <w:del w:id="1275" w:author="Per Lindell" w:date="2022-03-02T10:46:00Z">
        <w:r w:rsidRPr="004B0D02" w:rsidDel="00DF6DAC">
          <w:rPr>
            <w:rFonts w:eastAsia="SimSun" w:cs="Arial"/>
          </w:rPr>
          <w:delText>5.3</w:delText>
        </w:r>
        <w:r w:rsidDel="00DF6DAC">
          <w:rPr>
            <w:rFonts w:asciiTheme="minorHAnsi" w:eastAsiaTheme="minorEastAsia" w:hAnsiTheme="minorHAnsi" w:cstheme="minorBidi"/>
            <w:sz w:val="22"/>
            <w:szCs w:val="22"/>
            <w:lang w:val="en-US"/>
          </w:rPr>
          <w:tab/>
        </w:r>
        <w:r w:rsidRPr="004B0D02" w:rsidDel="00DF6DAC">
          <w:rPr>
            <w:rFonts w:eastAsia="SimSun" w:cs="Arial"/>
          </w:rPr>
          <w:delText>CA_n3-n28-n41</w:delText>
        </w:r>
        <w:r w:rsidRPr="004B0D02" w:rsidDel="00DF6DAC">
          <w:rPr>
            <w:rFonts w:eastAsia="SimSun" w:cs="Arial"/>
            <w:lang w:eastAsia="zh-CN"/>
          </w:rPr>
          <w:delText>-n77</w:delText>
        </w:r>
        <w:r w:rsidDel="00DF6DAC">
          <w:tab/>
          <w:delText>11</w:delText>
        </w:r>
      </w:del>
    </w:p>
    <w:p w14:paraId="4E3447F9" w14:textId="6E2AE84B" w:rsidR="00C401EF" w:rsidDel="00DF6DAC" w:rsidRDefault="00C401EF">
      <w:pPr>
        <w:pStyle w:val="TOC3"/>
        <w:rPr>
          <w:del w:id="1276" w:author="Per Lindell" w:date="2022-03-02T10:46:00Z"/>
          <w:rFonts w:asciiTheme="minorHAnsi" w:eastAsiaTheme="minorEastAsia" w:hAnsiTheme="minorHAnsi" w:cstheme="minorBidi"/>
          <w:sz w:val="22"/>
          <w:szCs w:val="22"/>
          <w:lang w:val="en-US"/>
        </w:rPr>
      </w:pPr>
      <w:del w:id="1277" w:author="Per Lindell" w:date="2022-03-02T10:46:00Z">
        <w:r w:rsidRPr="004B0D02" w:rsidDel="00DF6DAC">
          <w:rPr>
            <w:rFonts w:eastAsia="SimSun"/>
          </w:rPr>
          <w:delText>5.3.1</w:delText>
        </w:r>
        <w:r w:rsidDel="00DF6DAC">
          <w:rPr>
            <w:rFonts w:asciiTheme="minorHAnsi" w:eastAsiaTheme="minorEastAsia" w:hAnsiTheme="minorHAnsi" w:cstheme="minorBidi"/>
            <w:sz w:val="22"/>
            <w:szCs w:val="22"/>
            <w:lang w:val="en-US"/>
          </w:rPr>
          <w:tab/>
        </w:r>
        <w:r w:rsidRPr="004B0D02" w:rsidDel="00DF6DAC">
          <w:rPr>
            <w:rFonts w:eastAsia="SimSun"/>
          </w:rPr>
          <w:delText>Operating bands for CA</w:delText>
        </w:r>
        <w:r w:rsidDel="00DF6DAC">
          <w:tab/>
          <w:delText>11</w:delText>
        </w:r>
      </w:del>
    </w:p>
    <w:p w14:paraId="46BA063B" w14:textId="16748A42" w:rsidR="00C401EF" w:rsidDel="00DF6DAC" w:rsidRDefault="00C401EF">
      <w:pPr>
        <w:pStyle w:val="TOC3"/>
        <w:rPr>
          <w:del w:id="1278" w:author="Per Lindell" w:date="2022-03-02T10:46:00Z"/>
          <w:rFonts w:asciiTheme="minorHAnsi" w:eastAsiaTheme="minorEastAsia" w:hAnsiTheme="minorHAnsi" w:cstheme="minorBidi"/>
          <w:sz w:val="22"/>
          <w:szCs w:val="22"/>
          <w:lang w:val="en-US"/>
        </w:rPr>
      </w:pPr>
      <w:del w:id="1279" w:author="Per Lindell" w:date="2022-03-02T10:46:00Z">
        <w:r w:rsidRPr="004B0D02" w:rsidDel="00DF6DAC">
          <w:rPr>
            <w:rFonts w:eastAsia="SimSun"/>
          </w:rPr>
          <w:delText>5.3.</w:delText>
        </w:r>
        <w:r w:rsidRPr="004B0D02" w:rsidDel="00DF6DAC">
          <w:rPr>
            <w:rFonts w:eastAsia="SimSun"/>
            <w:lang w:eastAsia="zh-CN"/>
          </w:rPr>
          <w:delText>2</w:delText>
        </w:r>
        <w:r w:rsidDel="00DF6DAC">
          <w:rPr>
            <w:rFonts w:asciiTheme="minorHAnsi" w:eastAsiaTheme="minorEastAsia" w:hAnsiTheme="minorHAnsi" w:cstheme="minorBidi"/>
            <w:sz w:val="22"/>
            <w:szCs w:val="22"/>
            <w:lang w:val="en-US"/>
          </w:rPr>
          <w:tab/>
        </w:r>
        <w:r w:rsidRPr="004B0D02" w:rsidDel="00DF6DAC">
          <w:rPr>
            <w:rFonts w:eastAsia="SimSun"/>
          </w:rPr>
          <w:delText>Channel bandwidths per operating band for CA</w:delText>
        </w:r>
        <w:r w:rsidDel="00DF6DAC">
          <w:tab/>
          <w:delText>11</w:delText>
        </w:r>
      </w:del>
    </w:p>
    <w:p w14:paraId="698DD90D" w14:textId="732B9BF3" w:rsidR="00C401EF" w:rsidDel="00DF6DAC" w:rsidRDefault="00C401EF">
      <w:pPr>
        <w:pStyle w:val="TOC3"/>
        <w:rPr>
          <w:del w:id="1280" w:author="Per Lindell" w:date="2022-03-02T10:46:00Z"/>
          <w:rFonts w:asciiTheme="minorHAnsi" w:eastAsiaTheme="minorEastAsia" w:hAnsiTheme="minorHAnsi" w:cstheme="minorBidi"/>
          <w:sz w:val="22"/>
          <w:szCs w:val="22"/>
          <w:lang w:val="en-US"/>
        </w:rPr>
      </w:pPr>
      <w:del w:id="1281" w:author="Per Lindell" w:date="2022-03-02T10:46:00Z">
        <w:r w:rsidRPr="004B0D02" w:rsidDel="00DF6DAC">
          <w:rPr>
            <w:rFonts w:eastAsia="SimSun"/>
          </w:rPr>
          <w:delText>5.3.</w:delText>
        </w:r>
        <w:r w:rsidRPr="004B0D02" w:rsidDel="00DF6DAC">
          <w:rPr>
            <w:rFonts w:eastAsia="SimSun"/>
            <w:lang w:eastAsia="zh-CN"/>
          </w:rPr>
          <w:delText>3</w:delText>
        </w:r>
        <w:r w:rsidDel="00DF6DAC">
          <w:rPr>
            <w:rFonts w:asciiTheme="minorHAnsi" w:eastAsiaTheme="minorEastAsia" w:hAnsiTheme="minorHAnsi" w:cstheme="minorBidi"/>
            <w:sz w:val="22"/>
            <w:szCs w:val="22"/>
            <w:lang w:val="en-US"/>
          </w:rPr>
          <w:tab/>
        </w:r>
        <w:r w:rsidRPr="004B0D02" w:rsidDel="00DF6DAC">
          <w:rPr>
            <w:rFonts w:eastAsia="SimSun"/>
          </w:rPr>
          <w:delText>∆T</w:delText>
        </w:r>
        <w:r w:rsidRPr="004B0D02" w:rsidDel="00DF6DAC">
          <w:rPr>
            <w:rFonts w:eastAsia="SimSun"/>
            <w:vertAlign w:val="subscript"/>
          </w:rPr>
          <w:delText>IB</w:delText>
        </w:r>
        <w:r w:rsidRPr="004B0D02" w:rsidDel="00DF6DAC">
          <w:rPr>
            <w:rFonts w:eastAsia="SimSun"/>
          </w:rPr>
          <w:delText xml:space="preserve"> and ∆R</w:delText>
        </w:r>
        <w:r w:rsidRPr="004B0D02" w:rsidDel="00DF6DAC">
          <w:rPr>
            <w:rFonts w:eastAsia="SimSun"/>
            <w:vertAlign w:val="subscript"/>
          </w:rPr>
          <w:delText>IB</w:delText>
        </w:r>
        <w:r w:rsidRPr="004B0D02" w:rsidDel="00DF6DAC">
          <w:rPr>
            <w:rFonts w:eastAsia="SimSun"/>
          </w:rPr>
          <w:delText xml:space="preserve"> values</w:delText>
        </w:r>
        <w:r w:rsidDel="00DF6DAC">
          <w:tab/>
          <w:delText>13</w:delText>
        </w:r>
      </w:del>
    </w:p>
    <w:p w14:paraId="01CCBCD7" w14:textId="7BDC685A" w:rsidR="00C401EF" w:rsidDel="00DF6DAC" w:rsidRDefault="00C401EF">
      <w:pPr>
        <w:pStyle w:val="TOC3"/>
        <w:rPr>
          <w:del w:id="1282" w:author="Per Lindell" w:date="2022-03-02T10:46:00Z"/>
          <w:rFonts w:asciiTheme="minorHAnsi" w:eastAsiaTheme="minorEastAsia" w:hAnsiTheme="minorHAnsi" w:cstheme="minorBidi"/>
          <w:sz w:val="22"/>
          <w:szCs w:val="22"/>
          <w:lang w:val="en-US"/>
        </w:rPr>
      </w:pPr>
      <w:del w:id="1283" w:author="Per Lindell" w:date="2022-03-02T10:46:00Z">
        <w:r w:rsidRPr="004B0D02" w:rsidDel="00DF6DAC">
          <w:rPr>
            <w:rFonts w:eastAsia="SimSun"/>
          </w:rPr>
          <w:delText>5.3.</w:delText>
        </w:r>
        <w:r w:rsidRPr="004B0D02" w:rsidDel="00DF6DAC">
          <w:rPr>
            <w:rFonts w:eastAsia="SimSun"/>
            <w:lang w:eastAsia="zh-CN"/>
          </w:rPr>
          <w:delText>4</w:delText>
        </w:r>
        <w:r w:rsidDel="00DF6DAC">
          <w:rPr>
            <w:rFonts w:asciiTheme="minorHAnsi" w:eastAsiaTheme="minorEastAsia" w:hAnsiTheme="minorHAnsi" w:cstheme="minorBidi"/>
            <w:sz w:val="22"/>
            <w:szCs w:val="22"/>
            <w:lang w:val="en-US"/>
          </w:rPr>
          <w:tab/>
        </w:r>
        <w:r w:rsidRPr="004B0D02" w:rsidDel="00DF6DAC">
          <w:rPr>
            <w:rFonts w:eastAsia="SimSun"/>
          </w:rPr>
          <w:delText>REFSENS requirements</w:delText>
        </w:r>
        <w:r w:rsidDel="00DF6DAC">
          <w:tab/>
          <w:delText>13</w:delText>
        </w:r>
      </w:del>
    </w:p>
    <w:p w14:paraId="267533E9" w14:textId="7017DBCD" w:rsidR="00C401EF" w:rsidDel="00DF6DAC" w:rsidRDefault="00C401EF">
      <w:pPr>
        <w:pStyle w:val="TOC2"/>
        <w:rPr>
          <w:del w:id="1284" w:author="Per Lindell" w:date="2022-03-02T10:46:00Z"/>
          <w:rFonts w:asciiTheme="minorHAnsi" w:eastAsiaTheme="minorEastAsia" w:hAnsiTheme="minorHAnsi" w:cstheme="minorBidi"/>
          <w:sz w:val="22"/>
          <w:szCs w:val="22"/>
          <w:lang w:val="en-US"/>
        </w:rPr>
      </w:pPr>
      <w:del w:id="1285" w:author="Per Lindell" w:date="2022-03-02T10:46:00Z">
        <w:r w:rsidDel="00DF6DAC">
          <w:delText>5.4</w:delText>
        </w:r>
        <w:r w:rsidDel="00DF6DAC">
          <w:rPr>
            <w:rFonts w:asciiTheme="minorHAnsi" w:eastAsiaTheme="minorEastAsia" w:hAnsiTheme="minorHAnsi" w:cstheme="minorBidi"/>
            <w:sz w:val="22"/>
            <w:szCs w:val="22"/>
            <w:lang w:val="en-US"/>
          </w:rPr>
          <w:tab/>
        </w:r>
        <w:r w:rsidRPr="004B0D02" w:rsidDel="00DF6DAC">
          <w:rPr>
            <w:rFonts w:ascii="Calibri" w:hAnsi="Calibri"/>
            <w:lang w:eastAsia="zh-CN"/>
          </w:rPr>
          <w:delText xml:space="preserve"> </w:delText>
        </w:r>
        <w:r w:rsidDel="00DF6DAC">
          <w:delText>CA_</w:delText>
        </w:r>
        <w:r w:rsidDel="00DF6DAC">
          <w:rPr>
            <w:lang w:eastAsia="zh-CN"/>
          </w:rPr>
          <w:delText>n1-n77-n79-n257</w:delText>
        </w:r>
        <w:r w:rsidDel="00DF6DAC">
          <w:tab/>
          <w:delText>13</w:delText>
        </w:r>
      </w:del>
    </w:p>
    <w:p w14:paraId="79554723" w14:textId="795C654D" w:rsidR="00C401EF" w:rsidDel="00DF6DAC" w:rsidRDefault="00C401EF">
      <w:pPr>
        <w:pStyle w:val="TOC3"/>
        <w:rPr>
          <w:del w:id="1286" w:author="Per Lindell" w:date="2022-03-02T10:46:00Z"/>
          <w:rFonts w:asciiTheme="minorHAnsi" w:eastAsiaTheme="minorEastAsia" w:hAnsiTheme="minorHAnsi" w:cstheme="minorBidi"/>
          <w:sz w:val="22"/>
          <w:szCs w:val="22"/>
          <w:lang w:val="en-US"/>
        </w:rPr>
      </w:pPr>
      <w:del w:id="1287" w:author="Per Lindell" w:date="2022-03-02T10:46:00Z">
        <w:r w:rsidDel="00DF6DAC">
          <w:delText>5.4.1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13</w:delText>
        </w:r>
      </w:del>
    </w:p>
    <w:p w14:paraId="57970439" w14:textId="21D8AE0D" w:rsidR="00C401EF" w:rsidDel="00DF6DAC" w:rsidRDefault="00C401EF">
      <w:pPr>
        <w:pStyle w:val="TOC3"/>
        <w:rPr>
          <w:del w:id="1288" w:author="Per Lindell" w:date="2022-03-02T10:46:00Z"/>
          <w:rFonts w:asciiTheme="minorHAnsi" w:eastAsiaTheme="minorEastAsia" w:hAnsiTheme="minorHAnsi" w:cstheme="minorBidi"/>
          <w:sz w:val="22"/>
          <w:szCs w:val="22"/>
          <w:lang w:val="en-US"/>
        </w:rPr>
      </w:pPr>
      <w:del w:id="1289" w:author="Per Lindell" w:date="2022-03-02T10:46:00Z">
        <w:r w:rsidDel="00DF6DAC">
          <w:delText>5.4.2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14</w:delText>
        </w:r>
      </w:del>
    </w:p>
    <w:p w14:paraId="5789D7F2" w14:textId="49F1A14D" w:rsidR="00C401EF" w:rsidDel="00DF6DAC" w:rsidRDefault="00C401EF">
      <w:pPr>
        <w:pStyle w:val="TOC3"/>
        <w:rPr>
          <w:del w:id="1290" w:author="Per Lindell" w:date="2022-03-02T10:46:00Z"/>
          <w:rFonts w:asciiTheme="minorHAnsi" w:eastAsiaTheme="minorEastAsia" w:hAnsiTheme="minorHAnsi" w:cstheme="minorBidi"/>
          <w:sz w:val="22"/>
          <w:szCs w:val="22"/>
          <w:lang w:val="en-US"/>
        </w:rPr>
      </w:pPr>
      <w:del w:id="1291" w:author="Per Lindell" w:date="2022-03-02T10:46:00Z">
        <w:r w:rsidDel="00DF6DAC">
          <w:delText>5.4.</w:delText>
        </w:r>
        <w:r w:rsidRPr="004B0D02" w:rsidDel="00DF6DAC">
          <w:rPr>
            <w:rFonts w:eastAsia="Yu Mincho"/>
            <w:lang w:eastAsia="ja-JP"/>
          </w:rPr>
          <w:delText>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16</w:delText>
        </w:r>
      </w:del>
    </w:p>
    <w:p w14:paraId="5E2E4590" w14:textId="47FA669A" w:rsidR="00C401EF" w:rsidDel="00DF6DAC" w:rsidRDefault="00C401EF">
      <w:pPr>
        <w:pStyle w:val="TOC3"/>
        <w:rPr>
          <w:del w:id="1292" w:author="Per Lindell" w:date="2022-03-02T10:46:00Z"/>
          <w:rFonts w:asciiTheme="minorHAnsi" w:eastAsiaTheme="minorEastAsia" w:hAnsiTheme="minorHAnsi" w:cstheme="minorBidi"/>
          <w:sz w:val="22"/>
          <w:szCs w:val="22"/>
          <w:lang w:val="en-US"/>
        </w:rPr>
      </w:pPr>
      <w:del w:id="1293" w:author="Per Lindell" w:date="2022-03-02T10:46:00Z">
        <w:r w:rsidDel="00DF6DAC">
          <w:delText>5.4.4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16</w:delText>
        </w:r>
      </w:del>
    </w:p>
    <w:p w14:paraId="302F9FAC" w14:textId="6CD5012B" w:rsidR="00C401EF" w:rsidDel="00DF6DAC" w:rsidRDefault="00C401EF">
      <w:pPr>
        <w:pStyle w:val="TOC2"/>
        <w:rPr>
          <w:del w:id="1294" w:author="Per Lindell" w:date="2022-03-02T10:46:00Z"/>
          <w:rFonts w:asciiTheme="minorHAnsi" w:eastAsiaTheme="minorEastAsia" w:hAnsiTheme="minorHAnsi" w:cstheme="minorBidi"/>
          <w:sz w:val="22"/>
          <w:szCs w:val="22"/>
          <w:lang w:val="en-US"/>
        </w:rPr>
      </w:pPr>
      <w:del w:id="1295" w:author="Per Lindell" w:date="2022-03-02T10:46:00Z">
        <w:r w:rsidDel="00DF6DAC">
          <w:delText>5.5</w:delText>
        </w:r>
        <w:r w:rsidDel="00DF6DAC">
          <w:rPr>
            <w:rFonts w:asciiTheme="minorHAnsi" w:eastAsiaTheme="minorEastAsia" w:hAnsiTheme="minorHAnsi" w:cstheme="minorBidi"/>
            <w:sz w:val="22"/>
            <w:szCs w:val="22"/>
            <w:lang w:val="en-US"/>
          </w:rPr>
          <w:tab/>
        </w:r>
        <w:r w:rsidRPr="004B0D02" w:rsidDel="00DF6DAC">
          <w:rPr>
            <w:rFonts w:ascii="Calibri" w:hAnsi="Calibri"/>
            <w:lang w:eastAsia="zh-CN"/>
          </w:rPr>
          <w:delText xml:space="preserve"> </w:delText>
        </w:r>
        <w:r w:rsidDel="00DF6DAC">
          <w:delText>CA_</w:delText>
        </w:r>
        <w:r w:rsidDel="00DF6DAC">
          <w:rPr>
            <w:lang w:eastAsia="zh-CN"/>
          </w:rPr>
          <w:delText>n1-n78-n79-n257</w:delText>
        </w:r>
        <w:r w:rsidDel="00DF6DAC">
          <w:tab/>
          <w:delText>16</w:delText>
        </w:r>
      </w:del>
    </w:p>
    <w:p w14:paraId="2E0D54B7" w14:textId="5A08210C" w:rsidR="00C401EF" w:rsidDel="00DF6DAC" w:rsidRDefault="00C401EF">
      <w:pPr>
        <w:pStyle w:val="TOC3"/>
        <w:rPr>
          <w:del w:id="1296" w:author="Per Lindell" w:date="2022-03-02T10:46:00Z"/>
          <w:rFonts w:asciiTheme="minorHAnsi" w:eastAsiaTheme="minorEastAsia" w:hAnsiTheme="minorHAnsi" w:cstheme="minorBidi"/>
          <w:sz w:val="22"/>
          <w:szCs w:val="22"/>
          <w:lang w:val="en-US"/>
        </w:rPr>
      </w:pPr>
      <w:del w:id="1297" w:author="Per Lindell" w:date="2022-03-02T10:46:00Z">
        <w:r w:rsidDel="00DF6DAC">
          <w:delText>5.5.1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16</w:delText>
        </w:r>
      </w:del>
    </w:p>
    <w:p w14:paraId="5077B20B" w14:textId="69E2A356" w:rsidR="00C401EF" w:rsidDel="00DF6DAC" w:rsidRDefault="00C401EF">
      <w:pPr>
        <w:pStyle w:val="TOC3"/>
        <w:rPr>
          <w:del w:id="1298" w:author="Per Lindell" w:date="2022-03-02T10:46:00Z"/>
          <w:rFonts w:asciiTheme="minorHAnsi" w:eastAsiaTheme="minorEastAsia" w:hAnsiTheme="minorHAnsi" w:cstheme="minorBidi"/>
          <w:sz w:val="22"/>
          <w:szCs w:val="22"/>
          <w:lang w:val="en-US"/>
        </w:rPr>
      </w:pPr>
      <w:del w:id="1299" w:author="Per Lindell" w:date="2022-03-02T10:46:00Z">
        <w:r w:rsidDel="00DF6DAC">
          <w:delText>5.5.2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17</w:delText>
        </w:r>
      </w:del>
    </w:p>
    <w:p w14:paraId="1AF6275D" w14:textId="7167482F" w:rsidR="00C401EF" w:rsidDel="00DF6DAC" w:rsidRDefault="00C401EF">
      <w:pPr>
        <w:pStyle w:val="TOC3"/>
        <w:rPr>
          <w:del w:id="1300" w:author="Per Lindell" w:date="2022-03-02T10:46:00Z"/>
          <w:rFonts w:asciiTheme="minorHAnsi" w:eastAsiaTheme="minorEastAsia" w:hAnsiTheme="minorHAnsi" w:cstheme="minorBidi"/>
          <w:sz w:val="22"/>
          <w:szCs w:val="22"/>
          <w:lang w:val="en-US"/>
        </w:rPr>
      </w:pPr>
      <w:del w:id="1301" w:author="Per Lindell" w:date="2022-03-02T10:46:00Z">
        <w:r w:rsidDel="00DF6DAC">
          <w:delText>5.5.</w:delText>
        </w:r>
        <w:r w:rsidRPr="004B0D02" w:rsidDel="00DF6DAC">
          <w:rPr>
            <w:rFonts w:eastAsia="Yu Mincho"/>
            <w:lang w:eastAsia="ja-JP"/>
          </w:rPr>
          <w:delText>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19</w:delText>
        </w:r>
      </w:del>
    </w:p>
    <w:p w14:paraId="7050ECAE" w14:textId="32C528D8" w:rsidR="00C401EF" w:rsidDel="00DF6DAC" w:rsidRDefault="00C401EF">
      <w:pPr>
        <w:pStyle w:val="TOC3"/>
        <w:rPr>
          <w:del w:id="1302" w:author="Per Lindell" w:date="2022-03-02T10:46:00Z"/>
          <w:rFonts w:asciiTheme="minorHAnsi" w:eastAsiaTheme="minorEastAsia" w:hAnsiTheme="minorHAnsi" w:cstheme="minorBidi"/>
          <w:sz w:val="22"/>
          <w:szCs w:val="22"/>
          <w:lang w:val="en-US"/>
        </w:rPr>
      </w:pPr>
      <w:del w:id="1303" w:author="Per Lindell" w:date="2022-03-02T10:46:00Z">
        <w:r w:rsidDel="00DF6DAC">
          <w:delText>5.5.4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19</w:delText>
        </w:r>
      </w:del>
    </w:p>
    <w:p w14:paraId="6B94BD81" w14:textId="314F0F31" w:rsidR="00C401EF" w:rsidDel="00DF6DAC" w:rsidRDefault="00C401EF">
      <w:pPr>
        <w:pStyle w:val="TOC2"/>
        <w:rPr>
          <w:del w:id="1304" w:author="Per Lindell" w:date="2022-03-02T10:46:00Z"/>
          <w:rFonts w:asciiTheme="minorHAnsi" w:eastAsiaTheme="minorEastAsia" w:hAnsiTheme="minorHAnsi" w:cstheme="minorBidi"/>
          <w:sz w:val="22"/>
          <w:szCs w:val="22"/>
          <w:lang w:val="en-US"/>
        </w:rPr>
      </w:pPr>
      <w:del w:id="1305" w:author="Per Lindell" w:date="2022-03-02T10:46:00Z">
        <w:r w:rsidRPr="004B0D02" w:rsidDel="00DF6DAC">
          <w:rPr>
            <w:rFonts w:eastAsia="MS Mincho"/>
            <w:color w:val="000000"/>
          </w:rPr>
          <w:delText>5.6</w:delText>
        </w:r>
        <w:r w:rsidDel="00DF6DAC">
          <w:rPr>
            <w:rFonts w:asciiTheme="minorHAnsi" w:eastAsiaTheme="minorEastAsia" w:hAnsiTheme="minorHAnsi" w:cstheme="minorBidi"/>
            <w:sz w:val="22"/>
            <w:szCs w:val="22"/>
            <w:lang w:val="en-US"/>
          </w:rPr>
          <w:tab/>
        </w:r>
        <w:r w:rsidRPr="004B0D02" w:rsidDel="00DF6DAC">
          <w:rPr>
            <w:rFonts w:eastAsia="MS Mincho"/>
            <w:color w:val="000000"/>
            <w:lang w:val="en-US" w:eastAsia="zh-CN"/>
          </w:rPr>
          <w:delText>CA_n3-n5-n7-n78</w:delText>
        </w:r>
        <w:r w:rsidDel="00DF6DAC">
          <w:tab/>
          <w:delText>19</w:delText>
        </w:r>
      </w:del>
    </w:p>
    <w:p w14:paraId="4436E617" w14:textId="156F90E9" w:rsidR="00C401EF" w:rsidDel="00DF6DAC" w:rsidRDefault="00C401EF">
      <w:pPr>
        <w:pStyle w:val="TOC3"/>
        <w:rPr>
          <w:del w:id="1306" w:author="Per Lindell" w:date="2022-03-02T10:46:00Z"/>
          <w:rFonts w:asciiTheme="minorHAnsi" w:eastAsiaTheme="minorEastAsia" w:hAnsiTheme="minorHAnsi" w:cstheme="minorBidi"/>
          <w:sz w:val="22"/>
          <w:szCs w:val="22"/>
          <w:lang w:val="en-US"/>
        </w:rPr>
      </w:pPr>
      <w:del w:id="1307" w:author="Per Lindell" w:date="2022-03-02T10:46:00Z">
        <w:r w:rsidRPr="004B0D02" w:rsidDel="00DF6DAC">
          <w:rPr>
            <w:color w:val="000000"/>
            <w:lang w:val="en-US" w:eastAsia="zh-CN"/>
          </w:rPr>
          <w:delText>5.6.1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19</w:delText>
        </w:r>
      </w:del>
    </w:p>
    <w:p w14:paraId="0925CD4F" w14:textId="1B381803" w:rsidR="00C401EF" w:rsidDel="00DF6DAC" w:rsidRDefault="00C401EF">
      <w:pPr>
        <w:pStyle w:val="TOC3"/>
        <w:rPr>
          <w:del w:id="1308" w:author="Per Lindell" w:date="2022-03-02T10:46:00Z"/>
          <w:rFonts w:asciiTheme="minorHAnsi" w:eastAsiaTheme="minorEastAsia" w:hAnsiTheme="minorHAnsi" w:cstheme="minorBidi"/>
          <w:sz w:val="22"/>
          <w:szCs w:val="22"/>
          <w:lang w:val="en-US"/>
        </w:rPr>
      </w:pPr>
      <w:del w:id="1309" w:author="Per Lindell" w:date="2022-03-02T10:46:00Z">
        <w:r w:rsidRPr="004B0D02" w:rsidDel="00DF6DAC">
          <w:rPr>
            <w:color w:val="000000"/>
            <w:lang w:val="en-US" w:eastAsia="zh-CN"/>
          </w:rPr>
          <w:delText>5.6.2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20</w:delText>
        </w:r>
      </w:del>
    </w:p>
    <w:p w14:paraId="0A421815" w14:textId="658A31F3" w:rsidR="00C401EF" w:rsidDel="00DF6DAC" w:rsidRDefault="00C401EF">
      <w:pPr>
        <w:pStyle w:val="TOC3"/>
        <w:rPr>
          <w:del w:id="1310" w:author="Per Lindell" w:date="2022-03-02T10:46:00Z"/>
          <w:rFonts w:asciiTheme="minorHAnsi" w:eastAsiaTheme="minorEastAsia" w:hAnsiTheme="minorHAnsi" w:cstheme="minorBidi"/>
          <w:sz w:val="22"/>
          <w:szCs w:val="22"/>
          <w:lang w:val="en-US"/>
        </w:rPr>
      </w:pPr>
      <w:del w:id="1311" w:author="Per Lindell" w:date="2022-03-02T10:46:00Z">
        <w:r w:rsidRPr="004B0D02" w:rsidDel="00DF6DAC">
          <w:rPr>
            <w:color w:val="000000"/>
            <w:lang w:val="en-US" w:eastAsia="zh-CN"/>
          </w:rPr>
          <w:delText>5.6.3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20</w:delText>
        </w:r>
      </w:del>
    </w:p>
    <w:p w14:paraId="24A2A2F1" w14:textId="46F5F36E" w:rsidR="00C401EF" w:rsidDel="00DF6DAC" w:rsidRDefault="00C401EF">
      <w:pPr>
        <w:pStyle w:val="TOC2"/>
        <w:rPr>
          <w:del w:id="1312" w:author="Per Lindell" w:date="2022-03-02T10:46:00Z"/>
          <w:rFonts w:asciiTheme="minorHAnsi" w:eastAsiaTheme="minorEastAsia" w:hAnsiTheme="minorHAnsi" w:cstheme="minorBidi"/>
          <w:sz w:val="22"/>
          <w:szCs w:val="22"/>
          <w:lang w:val="en-US"/>
        </w:rPr>
      </w:pPr>
      <w:del w:id="1313" w:author="Per Lindell" w:date="2022-03-02T10:46:00Z">
        <w:r w:rsidRPr="004B0D02" w:rsidDel="00DF6DAC">
          <w:rPr>
            <w:color w:val="000000"/>
          </w:rPr>
          <w:delText>5.7</w:delText>
        </w:r>
        <w:r w:rsidDel="00DF6DAC">
          <w:rPr>
            <w:rFonts w:asciiTheme="minorHAnsi" w:eastAsiaTheme="minorEastAsia" w:hAnsiTheme="minorHAnsi" w:cstheme="minorBidi"/>
            <w:sz w:val="22"/>
            <w:szCs w:val="22"/>
            <w:lang w:val="en-US"/>
          </w:rPr>
          <w:tab/>
        </w:r>
        <w:r w:rsidRPr="004B0D02" w:rsidDel="00DF6DAC">
          <w:rPr>
            <w:rFonts w:cs="Arial"/>
            <w:color w:val="000000"/>
            <w:lang w:eastAsia="ja-JP"/>
          </w:rPr>
          <w:delText>CA_n41-n66-n71-n77</w:delText>
        </w:r>
        <w:r w:rsidDel="00DF6DAC">
          <w:tab/>
          <w:delText>21</w:delText>
        </w:r>
      </w:del>
    </w:p>
    <w:p w14:paraId="0E51ABB4" w14:textId="586B3967" w:rsidR="00C401EF" w:rsidDel="00DF6DAC" w:rsidRDefault="00C401EF">
      <w:pPr>
        <w:pStyle w:val="TOC3"/>
        <w:rPr>
          <w:del w:id="1314" w:author="Per Lindell" w:date="2022-03-02T10:46:00Z"/>
          <w:rFonts w:asciiTheme="minorHAnsi" w:eastAsiaTheme="minorEastAsia" w:hAnsiTheme="minorHAnsi" w:cstheme="minorBidi"/>
          <w:sz w:val="22"/>
          <w:szCs w:val="22"/>
          <w:lang w:val="en-US"/>
        </w:rPr>
      </w:pPr>
      <w:del w:id="1315" w:author="Per Lindell" w:date="2022-03-02T10:46:00Z">
        <w:r w:rsidRPr="004B0D02" w:rsidDel="00DF6DAC">
          <w:rPr>
            <w:color w:val="000000"/>
            <w:lang w:val="en-US" w:eastAsia="zh-CN"/>
          </w:rPr>
          <w:delText>5.7.1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21</w:delText>
        </w:r>
      </w:del>
    </w:p>
    <w:p w14:paraId="6E34DC0C" w14:textId="7C318108" w:rsidR="00C401EF" w:rsidDel="00DF6DAC" w:rsidRDefault="00C401EF">
      <w:pPr>
        <w:pStyle w:val="TOC3"/>
        <w:rPr>
          <w:del w:id="1316" w:author="Per Lindell" w:date="2022-03-02T10:46:00Z"/>
          <w:rFonts w:asciiTheme="minorHAnsi" w:eastAsiaTheme="minorEastAsia" w:hAnsiTheme="minorHAnsi" w:cstheme="minorBidi"/>
          <w:sz w:val="22"/>
          <w:szCs w:val="22"/>
          <w:lang w:val="en-US"/>
        </w:rPr>
      </w:pPr>
      <w:del w:id="1317" w:author="Per Lindell" w:date="2022-03-02T10:46:00Z">
        <w:r w:rsidRPr="004B0D02" w:rsidDel="00DF6DAC">
          <w:rPr>
            <w:color w:val="000000"/>
            <w:lang w:val="en-US" w:eastAsia="zh-CN"/>
          </w:rPr>
          <w:delText>5.7.2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21</w:delText>
        </w:r>
      </w:del>
    </w:p>
    <w:p w14:paraId="7CEAB962" w14:textId="29BD171C" w:rsidR="00C401EF" w:rsidDel="00DF6DAC" w:rsidRDefault="00C401EF">
      <w:pPr>
        <w:pStyle w:val="TOC3"/>
        <w:rPr>
          <w:del w:id="1318" w:author="Per Lindell" w:date="2022-03-02T10:46:00Z"/>
          <w:rFonts w:asciiTheme="minorHAnsi" w:eastAsiaTheme="minorEastAsia" w:hAnsiTheme="minorHAnsi" w:cstheme="minorBidi"/>
          <w:sz w:val="22"/>
          <w:szCs w:val="22"/>
          <w:lang w:val="en-US"/>
        </w:rPr>
      </w:pPr>
      <w:del w:id="1319" w:author="Per Lindell" w:date="2022-03-02T10:46:00Z">
        <w:r w:rsidRPr="004B0D02" w:rsidDel="00DF6DAC">
          <w:rPr>
            <w:color w:val="000000"/>
            <w:lang w:val="en-US" w:eastAsia="zh-CN"/>
          </w:rPr>
          <w:delText>5.7.3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21</w:delText>
        </w:r>
      </w:del>
    </w:p>
    <w:p w14:paraId="53D6DCB6" w14:textId="65C347BE" w:rsidR="00C401EF" w:rsidDel="00DF6DAC" w:rsidRDefault="00C401EF">
      <w:pPr>
        <w:pStyle w:val="TOC2"/>
        <w:rPr>
          <w:del w:id="1320" w:author="Per Lindell" w:date="2022-03-02T10:46:00Z"/>
          <w:rFonts w:asciiTheme="minorHAnsi" w:eastAsiaTheme="minorEastAsia" w:hAnsiTheme="minorHAnsi" w:cstheme="minorBidi"/>
          <w:sz w:val="22"/>
          <w:szCs w:val="22"/>
          <w:lang w:val="en-US"/>
        </w:rPr>
      </w:pPr>
      <w:del w:id="1321" w:author="Per Lindell" w:date="2022-03-02T10:46:00Z">
        <w:r w:rsidDel="00DF6DAC">
          <w:delText>5.8</w:delText>
        </w:r>
        <w:r w:rsidDel="00DF6DAC">
          <w:rPr>
            <w:rFonts w:asciiTheme="minorHAnsi" w:eastAsiaTheme="minorEastAsia" w:hAnsiTheme="minorHAnsi" w:cstheme="minorBidi"/>
            <w:sz w:val="22"/>
            <w:szCs w:val="22"/>
            <w:lang w:val="en-US"/>
          </w:rPr>
          <w:tab/>
        </w:r>
        <w:r w:rsidRPr="004B0D02" w:rsidDel="00DF6DAC">
          <w:rPr>
            <w:rFonts w:cs="Arial"/>
          </w:rPr>
          <w:delText>CA_n25-n41-n71-n77</w:delText>
        </w:r>
        <w:r w:rsidDel="00DF6DAC">
          <w:tab/>
          <w:delText>22</w:delText>
        </w:r>
      </w:del>
    </w:p>
    <w:p w14:paraId="74DE128C" w14:textId="0042927D" w:rsidR="00C401EF" w:rsidDel="00DF6DAC" w:rsidRDefault="00C401EF">
      <w:pPr>
        <w:pStyle w:val="TOC3"/>
        <w:rPr>
          <w:del w:id="1322" w:author="Per Lindell" w:date="2022-03-02T10:46:00Z"/>
          <w:rFonts w:asciiTheme="minorHAnsi" w:eastAsiaTheme="minorEastAsia" w:hAnsiTheme="minorHAnsi" w:cstheme="minorBidi"/>
          <w:sz w:val="22"/>
          <w:szCs w:val="22"/>
          <w:lang w:val="en-US"/>
        </w:rPr>
      </w:pPr>
      <w:del w:id="1323" w:author="Per Lindell" w:date="2022-03-02T10:46:00Z">
        <w:r w:rsidDel="00DF6DAC">
          <w:delText>5.8.1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22</w:delText>
        </w:r>
      </w:del>
    </w:p>
    <w:p w14:paraId="067A7C4D" w14:textId="384BB3E0" w:rsidR="00C401EF" w:rsidDel="00DF6DAC" w:rsidRDefault="00C401EF">
      <w:pPr>
        <w:pStyle w:val="TOC3"/>
        <w:rPr>
          <w:del w:id="1324" w:author="Per Lindell" w:date="2022-03-02T10:46:00Z"/>
          <w:rFonts w:asciiTheme="minorHAnsi" w:eastAsiaTheme="minorEastAsia" w:hAnsiTheme="minorHAnsi" w:cstheme="minorBidi"/>
          <w:sz w:val="22"/>
          <w:szCs w:val="22"/>
          <w:lang w:val="en-US"/>
        </w:rPr>
      </w:pPr>
      <w:del w:id="1325" w:author="Per Lindell" w:date="2022-03-02T10:46:00Z">
        <w:r w:rsidDel="00DF6DAC">
          <w:delText>5.8.2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22</w:delText>
        </w:r>
      </w:del>
    </w:p>
    <w:p w14:paraId="23FF37C4" w14:textId="51E1FCE9" w:rsidR="00C401EF" w:rsidDel="00DF6DAC" w:rsidRDefault="00C401EF">
      <w:pPr>
        <w:pStyle w:val="TOC3"/>
        <w:rPr>
          <w:del w:id="1326" w:author="Per Lindell" w:date="2022-03-02T10:46:00Z"/>
          <w:rFonts w:asciiTheme="minorHAnsi" w:eastAsiaTheme="minorEastAsia" w:hAnsiTheme="minorHAnsi" w:cstheme="minorBidi"/>
          <w:sz w:val="22"/>
          <w:szCs w:val="22"/>
          <w:lang w:val="en-US"/>
        </w:rPr>
      </w:pPr>
      <w:del w:id="1327" w:author="Per Lindell" w:date="2022-03-02T10:46:00Z">
        <w:r w:rsidDel="00DF6DAC">
          <w:delText>5.8.3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22</w:delText>
        </w:r>
      </w:del>
    </w:p>
    <w:p w14:paraId="110B30F9" w14:textId="02FE6A37" w:rsidR="00C401EF" w:rsidDel="00DF6DAC" w:rsidRDefault="00C401EF">
      <w:pPr>
        <w:pStyle w:val="TOC3"/>
        <w:rPr>
          <w:del w:id="1328" w:author="Per Lindell" w:date="2022-03-02T10:46:00Z"/>
          <w:rFonts w:asciiTheme="minorHAnsi" w:eastAsiaTheme="minorEastAsia" w:hAnsiTheme="minorHAnsi" w:cstheme="minorBidi"/>
          <w:sz w:val="22"/>
          <w:szCs w:val="22"/>
          <w:lang w:val="en-US"/>
        </w:rPr>
      </w:pPr>
      <w:del w:id="1329" w:author="Per Lindell" w:date="2022-03-02T10:46:00Z">
        <w:r w:rsidDel="00DF6DAC">
          <w:delText>5.8.4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23</w:delText>
        </w:r>
      </w:del>
    </w:p>
    <w:p w14:paraId="756280F8" w14:textId="2EACC87B" w:rsidR="00C401EF" w:rsidDel="00DF6DAC" w:rsidRDefault="00C401EF">
      <w:pPr>
        <w:pStyle w:val="TOC2"/>
        <w:rPr>
          <w:del w:id="1330" w:author="Per Lindell" w:date="2022-03-02T10:46:00Z"/>
          <w:rFonts w:asciiTheme="minorHAnsi" w:eastAsiaTheme="minorEastAsia" w:hAnsiTheme="minorHAnsi" w:cstheme="minorBidi"/>
          <w:sz w:val="22"/>
          <w:szCs w:val="22"/>
          <w:lang w:val="en-US"/>
        </w:rPr>
      </w:pPr>
      <w:del w:id="1331" w:author="Per Lindell" w:date="2022-03-02T10:46:00Z">
        <w:r w:rsidDel="00DF6DAC">
          <w:delText>5.9</w:delText>
        </w:r>
        <w:r w:rsidDel="00DF6DAC">
          <w:rPr>
            <w:rFonts w:asciiTheme="minorHAnsi" w:eastAsiaTheme="minorEastAsia" w:hAnsiTheme="minorHAnsi" w:cstheme="minorBidi"/>
            <w:sz w:val="22"/>
            <w:szCs w:val="22"/>
            <w:lang w:val="en-US"/>
          </w:rPr>
          <w:tab/>
        </w:r>
        <w:r w:rsidRPr="004B0D02" w:rsidDel="00DF6DAC">
          <w:rPr>
            <w:rFonts w:cs="Arial"/>
          </w:rPr>
          <w:delText>CA_n25-n66-n71-n77</w:delText>
        </w:r>
        <w:r w:rsidDel="00DF6DAC">
          <w:tab/>
          <w:delText>23</w:delText>
        </w:r>
      </w:del>
    </w:p>
    <w:p w14:paraId="5EFA92FE" w14:textId="703B20A4" w:rsidR="00C401EF" w:rsidDel="00DF6DAC" w:rsidRDefault="00C401EF">
      <w:pPr>
        <w:pStyle w:val="TOC3"/>
        <w:rPr>
          <w:del w:id="1332" w:author="Per Lindell" w:date="2022-03-02T10:46:00Z"/>
          <w:rFonts w:asciiTheme="minorHAnsi" w:eastAsiaTheme="minorEastAsia" w:hAnsiTheme="minorHAnsi" w:cstheme="minorBidi"/>
          <w:sz w:val="22"/>
          <w:szCs w:val="22"/>
          <w:lang w:val="en-US"/>
        </w:rPr>
      </w:pPr>
      <w:del w:id="1333" w:author="Per Lindell" w:date="2022-03-02T10:46:00Z">
        <w:r w:rsidDel="00DF6DAC">
          <w:delText>5.9.1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23</w:delText>
        </w:r>
      </w:del>
    </w:p>
    <w:p w14:paraId="4DE5FF80" w14:textId="66623107" w:rsidR="00C401EF" w:rsidDel="00DF6DAC" w:rsidRDefault="00C401EF">
      <w:pPr>
        <w:pStyle w:val="TOC3"/>
        <w:rPr>
          <w:del w:id="1334" w:author="Per Lindell" w:date="2022-03-02T10:46:00Z"/>
          <w:rFonts w:asciiTheme="minorHAnsi" w:eastAsiaTheme="minorEastAsia" w:hAnsiTheme="minorHAnsi" w:cstheme="minorBidi"/>
          <w:sz w:val="22"/>
          <w:szCs w:val="22"/>
          <w:lang w:val="en-US"/>
        </w:rPr>
      </w:pPr>
      <w:del w:id="1335" w:author="Per Lindell" w:date="2022-03-02T10:46:00Z">
        <w:r w:rsidDel="00DF6DAC">
          <w:delText>5.9.2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23</w:delText>
        </w:r>
      </w:del>
    </w:p>
    <w:p w14:paraId="0B87BA8E" w14:textId="4674CB45" w:rsidR="00C401EF" w:rsidDel="00DF6DAC" w:rsidRDefault="00C401EF">
      <w:pPr>
        <w:pStyle w:val="TOC3"/>
        <w:rPr>
          <w:del w:id="1336" w:author="Per Lindell" w:date="2022-03-02T10:46:00Z"/>
          <w:rFonts w:asciiTheme="minorHAnsi" w:eastAsiaTheme="minorEastAsia" w:hAnsiTheme="minorHAnsi" w:cstheme="minorBidi"/>
          <w:sz w:val="22"/>
          <w:szCs w:val="22"/>
          <w:lang w:val="en-US"/>
        </w:rPr>
      </w:pPr>
      <w:del w:id="1337" w:author="Per Lindell" w:date="2022-03-02T10:46:00Z">
        <w:r w:rsidDel="00DF6DAC">
          <w:delText>5.9.3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23</w:delText>
        </w:r>
      </w:del>
    </w:p>
    <w:p w14:paraId="710C8006" w14:textId="32BC7AC5" w:rsidR="00C401EF" w:rsidDel="00DF6DAC" w:rsidRDefault="00C401EF">
      <w:pPr>
        <w:pStyle w:val="TOC3"/>
        <w:rPr>
          <w:del w:id="1338" w:author="Per Lindell" w:date="2022-03-02T10:46:00Z"/>
          <w:rFonts w:asciiTheme="minorHAnsi" w:eastAsiaTheme="minorEastAsia" w:hAnsiTheme="minorHAnsi" w:cstheme="minorBidi"/>
          <w:sz w:val="22"/>
          <w:szCs w:val="22"/>
          <w:lang w:val="en-US"/>
        </w:rPr>
      </w:pPr>
      <w:del w:id="1339" w:author="Per Lindell" w:date="2022-03-02T10:46:00Z">
        <w:r w:rsidDel="00DF6DAC">
          <w:delText>5.9.4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24</w:delText>
        </w:r>
      </w:del>
    </w:p>
    <w:p w14:paraId="079846FE" w14:textId="6D136F9E" w:rsidR="00C401EF" w:rsidDel="00DF6DAC" w:rsidRDefault="00C401EF">
      <w:pPr>
        <w:pStyle w:val="TOC2"/>
        <w:rPr>
          <w:del w:id="1340" w:author="Per Lindell" w:date="2022-03-02T10:46:00Z"/>
          <w:rFonts w:asciiTheme="minorHAnsi" w:eastAsiaTheme="minorEastAsia" w:hAnsiTheme="minorHAnsi" w:cstheme="minorBidi"/>
          <w:sz w:val="22"/>
          <w:szCs w:val="22"/>
          <w:lang w:val="en-US"/>
        </w:rPr>
      </w:pPr>
      <w:del w:id="1341" w:author="Per Lindell" w:date="2022-03-02T10:46:00Z">
        <w:r w:rsidDel="00DF6DAC">
          <w:delText>5.10</w:delText>
        </w:r>
        <w:r w:rsidDel="00DF6DAC">
          <w:rPr>
            <w:rFonts w:asciiTheme="minorHAnsi" w:eastAsiaTheme="minorEastAsia" w:hAnsiTheme="minorHAnsi" w:cstheme="minorBidi"/>
            <w:sz w:val="22"/>
            <w:szCs w:val="22"/>
            <w:lang w:val="en-US"/>
          </w:rPr>
          <w:tab/>
        </w:r>
        <w:r w:rsidRPr="004B0D02" w:rsidDel="00DF6DAC">
          <w:rPr>
            <w:rFonts w:cs="Arial"/>
          </w:rPr>
          <w:delText>CA_n25-n41-n66-n77</w:delText>
        </w:r>
        <w:r w:rsidDel="00DF6DAC">
          <w:tab/>
          <w:delText>24</w:delText>
        </w:r>
      </w:del>
    </w:p>
    <w:p w14:paraId="77E82575" w14:textId="6F6FD91B" w:rsidR="00C401EF" w:rsidDel="00DF6DAC" w:rsidRDefault="00C401EF">
      <w:pPr>
        <w:pStyle w:val="TOC3"/>
        <w:rPr>
          <w:del w:id="1342" w:author="Per Lindell" w:date="2022-03-02T10:46:00Z"/>
          <w:rFonts w:asciiTheme="minorHAnsi" w:eastAsiaTheme="minorEastAsia" w:hAnsiTheme="minorHAnsi" w:cstheme="minorBidi"/>
          <w:sz w:val="22"/>
          <w:szCs w:val="22"/>
          <w:lang w:val="en-US"/>
        </w:rPr>
      </w:pPr>
      <w:del w:id="1343" w:author="Per Lindell" w:date="2022-03-02T10:46:00Z">
        <w:r w:rsidDel="00DF6DAC">
          <w:delText>5.10.1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24</w:delText>
        </w:r>
      </w:del>
    </w:p>
    <w:p w14:paraId="1FF1F9A2" w14:textId="31636173" w:rsidR="00C401EF" w:rsidDel="00DF6DAC" w:rsidRDefault="00C401EF">
      <w:pPr>
        <w:pStyle w:val="TOC3"/>
        <w:rPr>
          <w:del w:id="1344" w:author="Per Lindell" w:date="2022-03-02T10:46:00Z"/>
          <w:rFonts w:asciiTheme="minorHAnsi" w:eastAsiaTheme="minorEastAsia" w:hAnsiTheme="minorHAnsi" w:cstheme="minorBidi"/>
          <w:sz w:val="22"/>
          <w:szCs w:val="22"/>
          <w:lang w:val="en-US"/>
        </w:rPr>
      </w:pPr>
      <w:del w:id="1345" w:author="Per Lindell" w:date="2022-03-02T10:46:00Z">
        <w:r w:rsidDel="00DF6DAC">
          <w:delText>5.10.2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25</w:delText>
        </w:r>
      </w:del>
    </w:p>
    <w:p w14:paraId="210286B5" w14:textId="03137A03" w:rsidR="00C401EF" w:rsidDel="00DF6DAC" w:rsidRDefault="00C401EF">
      <w:pPr>
        <w:pStyle w:val="TOC3"/>
        <w:rPr>
          <w:del w:id="1346" w:author="Per Lindell" w:date="2022-03-02T10:46:00Z"/>
          <w:rFonts w:asciiTheme="minorHAnsi" w:eastAsiaTheme="minorEastAsia" w:hAnsiTheme="minorHAnsi" w:cstheme="minorBidi"/>
          <w:sz w:val="22"/>
          <w:szCs w:val="22"/>
          <w:lang w:val="en-US"/>
        </w:rPr>
      </w:pPr>
      <w:del w:id="1347" w:author="Per Lindell" w:date="2022-03-02T10:46:00Z">
        <w:r w:rsidDel="00DF6DAC">
          <w:delText>5.10.3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25</w:delText>
        </w:r>
      </w:del>
    </w:p>
    <w:p w14:paraId="78F692D6" w14:textId="3D94BEBD" w:rsidR="00C401EF" w:rsidDel="00DF6DAC" w:rsidRDefault="00C401EF">
      <w:pPr>
        <w:pStyle w:val="TOC3"/>
        <w:rPr>
          <w:del w:id="1348" w:author="Per Lindell" w:date="2022-03-02T10:46:00Z"/>
          <w:rFonts w:asciiTheme="minorHAnsi" w:eastAsiaTheme="minorEastAsia" w:hAnsiTheme="minorHAnsi" w:cstheme="minorBidi"/>
          <w:sz w:val="22"/>
          <w:szCs w:val="22"/>
          <w:lang w:val="en-US"/>
        </w:rPr>
      </w:pPr>
      <w:del w:id="1349" w:author="Per Lindell" w:date="2022-03-02T10:46:00Z">
        <w:r w:rsidDel="00DF6DAC">
          <w:delText>5.10.4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26</w:delText>
        </w:r>
      </w:del>
    </w:p>
    <w:p w14:paraId="266C07B7" w14:textId="402406C7" w:rsidR="00C401EF" w:rsidDel="00DF6DAC" w:rsidRDefault="00C401EF">
      <w:pPr>
        <w:pStyle w:val="TOC2"/>
        <w:rPr>
          <w:del w:id="1350" w:author="Per Lindell" w:date="2022-03-02T10:46:00Z"/>
          <w:rFonts w:asciiTheme="minorHAnsi" w:eastAsiaTheme="minorEastAsia" w:hAnsiTheme="minorHAnsi" w:cstheme="minorBidi"/>
          <w:sz w:val="22"/>
          <w:szCs w:val="22"/>
          <w:lang w:val="en-US"/>
        </w:rPr>
      </w:pPr>
      <w:del w:id="1351" w:author="Per Lindell" w:date="2022-03-02T10:46:00Z">
        <w:r w:rsidRPr="004B0D02" w:rsidDel="00DF6DAC">
          <w:rPr>
            <w:color w:val="000000"/>
          </w:rPr>
          <w:delText>5.11</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n7-n25-n66-n77</w:delText>
        </w:r>
        <w:r w:rsidDel="00DF6DAC">
          <w:tab/>
          <w:delText>26</w:delText>
        </w:r>
      </w:del>
    </w:p>
    <w:p w14:paraId="1970C795" w14:textId="742FBC34" w:rsidR="00C401EF" w:rsidDel="00DF6DAC" w:rsidRDefault="00C401EF">
      <w:pPr>
        <w:pStyle w:val="TOC3"/>
        <w:rPr>
          <w:del w:id="1352" w:author="Per Lindell" w:date="2022-03-02T10:46:00Z"/>
          <w:rFonts w:asciiTheme="minorHAnsi" w:eastAsiaTheme="minorEastAsia" w:hAnsiTheme="minorHAnsi" w:cstheme="minorBidi"/>
          <w:sz w:val="22"/>
          <w:szCs w:val="22"/>
          <w:lang w:val="en-US"/>
        </w:rPr>
      </w:pPr>
      <w:del w:id="1353" w:author="Per Lindell" w:date="2022-03-02T10:46:00Z">
        <w:r w:rsidRPr="004B0D02" w:rsidDel="00DF6DAC">
          <w:rPr>
            <w:color w:val="000000"/>
            <w:lang w:val="en-US" w:eastAsia="zh-CN"/>
          </w:rPr>
          <w:delText>5.11.1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26</w:delText>
        </w:r>
      </w:del>
    </w:p>
    <w:p w14:paraId="16A55947" w14:textId="6F896D21" w:rsidR="00C401EF" w:rsidDel="00DF6DAC" w:rsidRDefault="00C401EF">
      <w:pPr>
        <w:pStyle w:val="TOC3"/>
        <w:rPr>
          <w:del w:id="1354" w:author="Per Lindell" w:date="2022-03-02T10:46:00Z"/>
          <w:rFonts w:asciiTheme="minorHAnsi" w:eastAsiaTheme="minorEastAsia" w:hAnsiTheme="minorHAnsi" w:cstheme="minorBidi"/>
          <w:sz w:val="22"/>
          <w:szCs w:val="22"/>
          <w:lang w:val="en-US"/>
        </w:rPr>
      </w:pPr>
      <w:del w:id="1355" w:author="Per Lindell" w:date="2022-03-02T10:46:00Z">
        <w:r w:rsidRPr="004B0D02" w:rsidDel="00DF6DAC">
          <w:rPr>
            <w:color w:val="000000"/>
            <w:lang w:val="en-US" w:eastAsia="zh-CN"/>
          </w:rPr>
          <w:delText>5.11.2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26</w:delText>
        </w:r>
      </w:del>
    </w:p>
    <w:p w14:paraId="605EAA78" w14:textId="43197F95" w:rsidR="00C401EF" w:rsidDel="00DF6DAC" w:rsidRDefault="00C401EF">
      <w:pPr>
        <w:pStyle w:val="TOC3"/>
        <w:rPr>
          <w:del w:id="1356" w:author="Per Lindell" w:date="2022-03-02T10:46:00Z"/>
          <w:rFonts w:asciiTheme="minorHAnsi" w:eastAsiaTheme="minorEastAsia" w:hAnsiTheme="minorHAnsi" w:cstheme="minorBidi"/>
          <w:sz w:val="22"/>
          <w:szCs w:val="22"/>
          <w:lang w:val="en-US"/>
        </w:rPr>
      </w:pPr>
      <w:del w:id="1357" w:author="Per Lindell" w:date="2022-03-02T10:46:00Z">
        <w:r w:rsidDel="00DF6DAC">
          <w:delText>5.11.3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28</w:delText>
        </w:r>
      </w:del>
    </w:p>
    <w:p w14:paraId="2ABEA7D8" w14:textId="3EA9A8FB" w:rsidR="00C401EF" w:rsidDel="00DF6DAC" w:rsidRDefault="00C401EF">
      <w:pPr>
        <w:pStyle w:val="TOC3"/>
        <w:rPr>
          <w:del w:id="1358" w:author="Per Lindell" w:date="2022-03-02T10:46:00Z"/>
          <w:rFonts w:asciiTheme="minorHAnsi" w:eastAsiaTheme="minorEastAsia" w:hAnsiTheme="minorHAnsi" w:cstheme="minorBidi"/>
          <w:sz w:val="22"/>
          <w:szCs w:val="22"/>
          <w:lang w:val="en-US"/>
        </w:rPr>
      </w:pPr>
      <w:del w:id="1359" w:author="Per Lindell" w:date="2022-03-02T10:46:00Z">
        <w:r w:rsidDel="00DF6DAC">
          <w:delText>5.11.4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28</w:delText>
        </w:r>
      </w:del>
    </w:p>
    <w:p w14:paraId="6F39D2AC" w14:textId="1036E42F" w:rsidR="00C401EF" w:rsidDel="00DF6DAC" w:rsidRDefault="00C401EF">
      <w:pPr>
        <w:pStyle w:val="TOC2"/>
        <w:rPr>
          <w:del w:id="1360" w:author="Per Lindell" w:date="2022-03-02T10:46:00Z"/>
          <w:rFonts w:asciiTheme="minorHAnsi" w:eastAsiaTheme="minorEastAsia" w:hAnsiTheme="minorHAnsi" w:cstheme="minorBidi"/>
          <w:sz w:val="22"/>
          <w:szCs w:val="22"/>
          <w:lang w:val="en-US"/>
        </w:rPr>
      </w:pPr>
      <w:del w:id="1361" w:author="Per Lindell" w:date="2022-03-02T10:46:00Z">
        <w:r w:rsidDel="00DF6DAC">
          <w:delText>5.12</w:delText>
        </w:r>
        <w:r w:rsidDel="00DF6DAC">
          <w:rPr>
            <w:rFonts w:asciiTheme="minorHAnsi" w:eastAsiaTheme="minorEastAsia" w:hAnsiTheme="minorHAnsi" w:cstheme="minorBidi"/>
            <w:sz w:val="22"/>
            <w:szCs w:val="22"/>
            <w:lang w:val="en-US"/>
          </w:rPr>
          <w:tab/>
        </w:r>
        <w:r w:rsidRPr="004B0D02" w:rsidDel="00DF6DAC">
          <w:rPr>
            <w:rFonts w:cs="Arial"/>
          </w:rPr>
          <w:delText>CA_n1-n8-n78-n79</w:delText>
        </w:r>
        <w:r w:rsidDel="00DF6DAC">
          <w:tab/>
          <w:delText>28</w:delText>
        </w:r>
      </w:del>
    </w:p>
    <w:p w14:paraId="1853FC16" w14:textId="310CEB95" w:rsidR="00C401EF" w:rsidDel="00DF6DAC" w:rsidRDefault="00C401EF">
      <w:pPr>
        <w:pStyle w:val="TOC3"/>
        <w:rPr>
          <w:del w:id="1362" w:author="Per Lindell" w:date="2022-03-02T10:46:00Z"/>
          <w:rFonts w:asciiTheme="minorHAnsi" w:eastAsiaTheme="minorEastAsia" w:hAnsiTheme="minorHAnsi" w:cstheme="minorBidi"/>
          <w:sz w:val="22"/>
          <w:szCs w:val="22"/>
          <w:lang w:val="en-US"/>
        </w:rPr>
      </w:pPr>
      <w:del w:id="1363" w:author="Per Lindell" w:date="2022-03-02T10:46:00Z">
        <w:r w:rsidDel="00DF6DAC">
          <w:delText>5.12.1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28</w:delText>
        </w:r>
      </w:del>
    </w:p>
    <w:p w14:paraId="68FA852C" w14:textId="054739CE" w:rsidR="00C401EF" w:rsidDel="00DF6DAC" w:rsidRDefault="00C401EF">
      <w:pPr>
        <w:pStyle w:val="TOC3"/>
        <w:rPr>
          <w:del w:id="1364" w:author="Per Lindell" w:date="2022-03-02T10:46:00Z"/>
          <w:rFonts w:asciiTheme="minorHAnsi" w:eastAsiaTheme="minorEastAsia" w:hAnsiTheme="minorHAnsi" w:cstheme="minorBidi"/>
          <w:sz w:val="22"/>
          <w:szCs w:val="22"/>
          <w:lang w:val="en-US"/>
        </w:rPr>
      </w:pPr>
      <w:del w:id="1365" w:author="Per Lindell" w:date="2022-03-02T10:46:00Z">
        <w:r w:rsidDel="00DF6DAC">
          <w:delText>5.12.2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29</w:delText>
        </w:r>
      </w:del>
    </w:p>
    <w:p w14:paraId="6DD3D720" w14:textId="0E4C9CE0" w:rsidR="00C401EF" w:rsidDel="00DF6DAC" w:rsidRDefault="00C401EF">
      <w:pPr>
        <w:pStyle w:val="TOC3"/>
        <w:rPr>
          <w:del w:id="1366" w:author="Per Lindell" w:date="2022-03-02T10:46:00Z"/>
          <w:rFonts w:asciiTheme="minorHAnsi" w:eastAsiaTheme="minorEastAsia" w:hAnsiTheme="minorHAnsi" w:cstheme="minorBidi"/>
          <w:sz w:val="22"/>
          <w:szCs w:val="22"/>
          <w:lang w:val="en-US"/>
        </w:rPr>
      </w:pPr>
      <w:del w:id="1367" w:author="Per Lindell" w:date="2022-03-02T10:46:00Z">
        <w:r w:rsidDel="00DF6DAC">
          <w:delText>5.12.3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29</w:delText>
        </w:r>
      </w:del>
    </w:p>
    <w:p w14:paraId="72F0E746" w14:textId="5D647A77" w:rsidR="00C401EF" w:rsidDel="00DF6DAC" w:rsidRDefault="00C401EF">
      <w:pPr>
        <w:pStyle w:val="TOC3"/>
        <w:rPr>
          <w:del w:id="1368" w:author="Per Lindell" w:date="2022-03-02T10:46:00Z"/>
          <w:rFonts w:asciiTheme="minorHAnsi" w:eastAsiaTheme="minorEastAsia" w:hAnsiTheme="minorHAnsi" w:cstheme="minorBidi"/>
          <w:sz w:val="22"/>
          <w:szCs w:val="22"/>
          <w:lang w:val="en-US"/>
        </w:rPr>
      </w:pPr>
      <w:del w:id="1369" w:author="Per Lindell" w:date="2022-03-02T10:46:00Z">
        <w:r w:rsidDel="00DF6DAC">
          <w:delText>5.12.4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29</w:delText>
        </w:r>
      </w:del>
    </w:p>
    <w:p w14:paraId="1EE563FD" w14:textId="4DF16DBE" w:rsidR="00C401EF" w:rsidDel="00DF6DAC" w:rsidRDefault="00C401EF">
      <w:pPr>
        <w:pStyle w:val="TOC2"/>
        <w:rPr>
          <w:del w:id="1370" w:author="Per Lindell" w:date="2022-03-02T10:46:00Z"/>
          <w:rFonts w:asciiTheme="minorHAnsi" w:eastAsiaTheme="minorEastAsia" w:hAnsiTheme="minorHAnsi" w:cstheme="minorBidi"/>
          <w:sz w:val="22"/>
          <w:szCs w:val="22"/>
          <w:lang w:val="en-US"/>
        </w:rPr>
      </w:pPr>
      <w:del w:id="1371" w:author="Per Lindell" w:date="2022-03-02T10:46:00Z">
        <w:r w:rsidRPr="004B0D02" w:rsidDel="00DF6DAC">
          <w:rPr>
            <w:color w:val="000000"/>
          </w:rPr>
          <w:delText>5.13</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n5-n25-n66-n78</w:delText>
        </w:r>
        <w:r w:rsidDel="00DF6DAC">
          <w:tab/>
          <w:delText>30</w:delText>
        </w:r>
      </w:del>
    </w:p>
    <w:p w14:paraId="6139A89D" w14:textId="73FF787A" w:rsidR="00C401EF" w:rsidDel="00DF6DAC" w:rsidRDefault="00C401EF">
      <w:pPr>
        <w:pStyle w:val="TOC3"/>
        <w:rPr>
          <w:del w:id="1372" w:author="Per Lindell" w:date="2022-03-02T10:46:00Z"/>
          <w:rFonts w:asciiTheme="minorHAnsi" w:eastAsiaTheme="minorEastAsia" w:hAnsiTheme="minorHAnsi" w:cstheme="minorBidi"/>
          <w:sz w:val="22"/>
          <w:szCs w:val="22"/>
          <w:lang w:val="en-US"/>
        </w:rPr>
      </w:pPr>
      <w:del w:id="1373" w:author="Per Lindell" w:date="2022-03-02T10:46:00Z">
        <w:r w:rsidRPr="004B0D02" w:rsidDel="00DF6DAC">
          <w:rPr>
            <w:color w:val="000000"/>
            <w:lang w:val="en-US" w:eastAsia="zh-CN"/>
          </w:rPr>
          <w:delText>5.13.1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30</w:delText>
        </w:r>
      </w:del>
    </w:p>
    <w:p w14:paraId="7C0688B7" w14:textId="0C48EA72" w:rsidR="00C401EF" w:rsidDel="00DF6DAC" w:rsidRDefault="00C401EF">
      <w:pPr>
        <w:pStyle w:val="TOC3"/>
        <w:rPr>
          <w:del w:id="1374" w:author="Per Lindell" w:date="2022-03-02T10:46:00Z"/>
          <w:rFonts w:asciiTheme="minorHAnsi" w:eastAsiaTheme="minorEastAsia" w:hAnsiTheme="minorHAnsi" w:cstheme="minorBidi"/>
          <w:sz w:val="22"/>
          <w:szCs w:val="22"/>
          <w:lang w:val="en-US"/>
        </w:rPr>
      </w:pPr>
      <w:del w:id="1375" w:author="Per Lindell" w:date="2022-03-02T10:46:00Z">
        <w:r w:rsidRPr="004B0D02" w:rsidDel="00DF6DAC">
          <w:rPr>
            <w:color w:val="000000"/>
            <w:lang w:val="en-US" w:eastAsia="zh-CN"/>
          </w:rPr>
          <w:delText>5.13.2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30</w:delText>
        </w:r>
      </w:del>
    </w:p>
    <w:p w14:paraId="21B7D416" w14:textId="69337472" w:rsidR="00C401EF" w:rsidDel="00DF6DAC" w:rsidRDefault="00C401EF">
      <w:pPr>
        <w:pStyle w:val="TOC3"/>
        <w:rPr>
          <w:del w:id="1376" w:author="Per Lindell" w:date="2022-03-02T10:46:00Z"/>
          <w:rFonts w:asciiTheme="minorHAnsi" w:eastAsiaTheme="minorEastAsia" w:hAnsiTheme="minorHAnsi" w:cstheme="minorBidi"/>
          <w:sz w:val="22"/>
          <w:szCs w:val="22"/>
          <w:lang w:val="en-US"/>
        </w:rPr>
      </w:pPr>
      <w:del w:id="1377" w:author="Per Lindell" w:date="2022-03-02T10:46:00Z">
        <w:r w:rsidDel="00DF6DAC">
          <w:delText>5.13.3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30</w:delText>
        </w:r>
      </w:del>
    </w:p>
    <w:p w14:paraId="2450105C" w14:textId="71F1244C" w:rsidR="00C401EF" w:rsidDel="00DF6DAC" w:rsidRDefault="00C401EF">
      <w:pPr>
        <w:pStyle w:val="TOC3"/>
        <w:rPr>
          <w:del w:id="1378" w:author="Per Lindell" w:date="2022-03-02T10:46:00Z"/>
          <w:rFonts w:asciiTheme="minorHAnsi" w:eastAsiaTheme="minorEastAsia" w:hAnsiTheme="minorHAnsi" w:cstheme="minorBidi"/>
          <w:sz w:val="22"/>
          <w:szCs w:val="22"/>
          <w:lang w:val="en-US"/>
        </w:rPr>
      </w:pPr>
      <w:del w:id="1379" w:author="Per Lindell" w:date="2022-03-02T10:46:00Z">
        <w:r w:rsidDel="00DF6DAC">
          <w:delText>5.13.4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31</w:delText>
        </w:r>
      </w:del>
    </w:p>
    <w:p w14:paraId="2E904E06" w14:textId="5911CBE2" w:rsidR="00C401EF" w:rsidDel="00DF6DAC" w:rsidRDefault="00C401EF">
      <w:pPr>
        <w:pStyle w:val="TOC2"/>
        <w:rPr>
          <w:del w:id="1380" w:author="Per Lindell" w:date="2022-03-02T10:46:00Z"/>
          <w:rFonts w:asciiTheme="minorHAnsi" w:eastAsiaTheme="minorEastAsia" w:hAnsiTheme="minorHAnsi" w:cstheme="minorBidi"/>
          <w:sz w:val="22"/>
          <w:szCs w:val="22"/>
          <w:lang w:val="en-US"/>
        </w:rPr>
      </w:pPr>
      <w:del w:id="1381" w:author="Per Lindell" w:date="2022-03-02T10:46:00Z">
        <w:r w:rsidRPr="004B0D02" w:rsidDel="00DF6DAC">
          <w:rPr>
            <w:color w:val="000000"/>
          </w:rPr>
          <w:delText>5.14</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n13-n25-n66-n77</w:delText>
        </w:r>
        <w:r w:rsidDel="00DF6DAC">
          <w:tab/>
          <w:delText>31</w:delText>
        </w:r>
      </w:del>
    </w:p>
    <w:p w14:paraId="710E0349" w14:textId="49586767" w:rsidR="00C401EF" w:rsidDel="00DF6DAC" w:rsidRDefault="00C401EF">
      <w:pPr>
        <w:pStyle w:val="TOC3"/>
        <w:rPr>
          <w:del w:id="1382" w:author="Per Lindell" w:date="2022-03-02T10:46:00Z"/>
          <w:rFonts w:asciiTheme="minorHAnsi" w:eastAsiaTheme="minorEastAsia" w:hAnsiTheme="minorHAnsi" w:cstheme="minorBidi"/>
          <w:sz w:val="22"/>
          <w:szCs w:val="22"/>
          <w:lang w:val="en-US"/>
        </w:rPr>
      </w:pPr>
      <w:del w:id="1383" w:author="Per Lindell" w:date="2022-03-02T10:46:00Z">
        <w:r w:rsidRPr="004B0D02" w:rsidDel="00DF6DAC">
          <w:rPr>
            <w:color w:val="000000"/>
            <w:lang w:val="en-US" w:eastAsia="zh-CN"/>
          </w:rPr>
          <w:delText>5.14.1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31</w:delText>
        </w:r>
      </w:del>
    </w:p>
    <w:p w14:paraId="41A0EFD2" w14:textId="7BC48956" w:rsidR="00C401EF" w:rsidDel="00DF6DAC" w:rsidRDefault="00C401EF">
      <w:pPr>
        <w:pStyle w:val="TOC3"/>
        <w:rPr>
          <w:del w:id="1384" w:author="Per Lindell" w:date="2022-03-02T10:46:00Z"/>
          <w:rFonts w:asciiTheme="minorHAnsi" w:eastAsiaTheme="minorEastAsia" w:hAnsiTheme="minorHAnsi" w:cstheme="minorBidi"/>
          <w:sz w:val="22"/>
          <w:szCs w:val="22"/>
          <w:lang w:val="en-US"/>
        </w:rPr>
      </w:pPr>
      <w:del w:id="1385" w:author="Per Lindell" w:date="2022-03-02T10:46:00Z">
        <w:r w:rsidRPr="004B0D02" w:rsidDel="00DF6DAC">
          <w:rPr>
            <w:color w:val="000000"/>
            <w:lang w:val="en-US" w:eastAsia="zh-CN"/>
          </w:rPr>
          <w:delText>5.14.2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31</w:delText>
        </w:r>
      </w:del>
    </w:p>
    <w:p w14:paraId="561D1F22" w14:textId="4BDDD68B" w:rsidR="00C401EF" w:rsidDel="00DF6DAC" w:rsidRDefault="00C401EF">
      <w:pPr>
        <w:pStyle w:val="TOC3"/>
        <w:rPr>
          <w:del w:id="1386" w:author="Per Lindell" w:date="2022-03-02T10:46:00Z"/>
          <w:rFonts w:asciiTheme="minorHAnsi" w:eastAsiaTheme="minorEastAsia" w:hAnsiTheme="minorHAnsi" w:cstheme="minorBidi"/>
          <w:sz w:val="22"/>
          <w:szCs w:val="22"/>
          <w:lang w:val="en-US"/>
        </w:rPr>
      </w:pPr>
      <w:del w:id="1387" w:author="Per Lindell" w:date="2022-03-02T10:46:00Z">
        <w:r w:rsidDel="00DF6DAC">
          <w:delText>5.14.3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31</w:delText>
        </w:r>
      </w:del>
    </w:p>
    <w:p w14:paraId="36403F02" w14:textId="2DF133BE" w:rsidR="00C401EF" w:rsidDel="00DF6DAC" w:rsidRDefault="00C401EF">
      <w:pPr>
        <w:pStyle w:val="TOC3"/>
        <w:rPr>
          <w:del w:id="1388" w:author="Per Lindell" w:date="2022-03-02T10:46:00Z"/>
          <w:rFonts w:asciiTheme="minorHAnsi" w:eastAsiaTheme="minorEastAsia" w:hAnsiTheme="minorHAnsi" w:cstheme="minorBidi"/>
          <w:sz w:val="22"/>
          <w:szCs w:val="22"/>
          <w:lang w:val="en-US"/>
        </w:rPr>
      </w:pPr>
      <w:del w:id="1389" w:author="Per Lindell" w:date="2022-03-02T10:46:00Z">
        <w:r w:rsidDel="00DF6DAC">
          <w:delText>5.14.4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32</w:delText>
        </w:r>
      </w:del>
    </w:p>
    <w:p w14:paraId="59BDF988" w14:textId="634F06B4" w:rsidR="00C401EF" w:rsidDel="00DF6DAC" w:rsidRDefault="00C401EF">
      <w:pPr>
        <w:pStyle w:val="TOC2"/>
        <w:rPr>
          <w:del w:id="1390" w:author="Per Lindell" w:date="2022-03-02T10:46:00Z"/>
          <w:rFonts w:asciiTheme="minorHAnsi" w:eastAsiaTheme="minorEastAsia" w:hAnsiTheme="minorHAnsi" w:cstheme="minorBidi"/>
          <w:sz w:val="22"/>
          <w:szCs w:val="22"/>
          <w:lang w:val="en-US"/>
        </w:rPr>
      </w:pPr>
      <w:del w:id="1391" w:author="Per Lindell" w:date="2022-03-02T10:46:00Z">
        <w:r w:rsidRPr="004B0D02" w:rsidDel="00DF6DAC">
          <w:rPr>
            <w:color w:val="000000"/>
          </w:rPr>
          <w:delText>5.15</w:delText>
        </w:r>
        <w:r w:rsidDel="00DF6DAC">
          <w:rPr>
            <w:rFonts w:asciiTheme="minorHAnsi" w:eastAsiaTheme="minorEastAsia" w:hAnsiTheme="minorHAnsi" w:cstheme="minorBidi"/>
            <w:sz w:val="22"/>
            <w:szCs w:val="22"/>
            <w:lang w:val="en-US"/>
          </w:rPr>
          <w:tab/>
        </w:r>
        <w:r w:rsidRPr="004B0D02" w:rsidDel="00DF6DAC">
          <w:rPr>
            <w:color w:val="000000"/>
          </w:rPr>
          <w:delText>CA_n2-n5-n30-n66</w:delText>
        </w:r>
        <w:r w:rsidDel="00DF6DAC">
          <w:tab/>
          <w:delText>32</w:delText>
        </w:r>
      </w:del>
    </w:p>
    <w:p w14:paraId="681AAD05" w14:textId="3E3A2360" w:rsidR="00C401EF" w:rsidDel="00DF6DAC" w:rsidRDefault="00C401EF">
      <w:pPr>
        <w:pStyle w:val="TOC3"/>
        <w:rPr>
          <w:del w:id="1392" w:author="Per Lindell" w:date="2022-03-02T10:46:00Z"/>
          <w:rFonts w:asciiTheme="minorHAnsi" w:eastAsiaTheme="minorEastAsia" w:hAnsiTheme="minorHAnsi" w:cstheme="minorBidi"/>
          <w:sz w:val="22"/>
          <w:szCs w:val="22"/>
          <w:lang w:val="en-US"/>
        </w:rPr>
      </w:pPr>
      <w:del w:id="1393" w:author="Per Lindell" w:date="2022-03-02T10:46:00Z">
        <w:r w:rsidRPr="004B0D02" w:rsidDel="00DF6DAC">
          <w:rPr>
            <w:color w:val="000000"/>
            <w:lang w:val="en-US" w:eastAsia="zh-CN"/>
          </w:rPr>
          <w:delText>5.15.1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32</w:delText>
        </w:r>
      </w:del>
    </w:p>
    <w:p w14:paraId="626C981E" w14:textId="6F85E6D9" w:rsidR="00C401EF" w:rsidDel="00DF6DAC" w:rsidRDefault="00C401EF">
      <w:pPr>
        <w:pStyle w:val="TOC3"/>
        <w:rPr>
          <w:del w:id="1394" w:author="Per Lindell" w:date="2022-03-02T10:46:00Z"/>
          <w:rFonts w:asciiTheme="minorHAnsi" w:eastAsiaTheme="minorEastAsia" w:hAnsiTheme="minorHAnsi" w:cstheme="minorBidi"/>
          <w:sz w:val="22"/>
          <w:szCs w:val="22"/>
          <w:lang w:val="en-US"/>
        </w:rPr>
      </w:pPr>
      <w:del w:id="1395" w:author="Per Lindell" w:date="2022-03-02T10:46:00Z">
        <w:r w:rsidRPr="004B0D02" w:rsidDel="00DF6DAC">
          <w:rPr>
            <w:color w:val="000000"/>
            <w:lang w:val="en-US" w:eastAsia="zh-CN"/>
          </w:rPr>
          <w:delText>5.15.2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32</w:delText>
        </w:r>
      </w:del>
    </w:p>
    <w:p w14:paraId="7B14A809" w14:textId="100DE597" w:rsidR="00C401EF" w:rsidDel="00DF6DAC" w:rsidRDefault="00C401EF">
      <w:pPr>
        <w:pStyle w:val="TOC3"/>
        <w:rPr>
          <w:del w:id="1396" w:author="Per Lindell" w:date="2022-03-02T10:46:00Z"/>
          <w:rFonts w:asciiTheme="minorHAnsi" w:eastAsiaTheme="minorEastAsia" w:hAnsiTheme="minorHAnsi" w:cstheme="minorBidi"/>
          <w:sz w:val="22"/>
          <w:szCs w:val="22"/>
          <w:lang w:val="en-US"/>
        </w:rPr>
      </w:pPr>
      <w:del w:id="1397" w:author="Per Lindell" w:date="2022-03-02T10:46:00Z">
        <w:r w:rsidDel="00DF6DAC">
          <w:delText>5.15.3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32</w:delText>
        </w:r>
      </w:del>
    </w:p>
    <w:p w14:paraId="627F6C1C" w14:textId="55EBE7D3" w:rsidR="00C401EF" w:rsidDel="00DF6DAC" w:rsidRDefault="00C401EF">
      <w:pPr>
        <w:pStyle w:val="TOC3"/>
        <w:rPr>
          <w:del w:id="1398" w:author="Per Lindell" w:date="2022-03-02T10:46:00Z"/>
          <w:rFonts w:asciiTheme="minorHAnsi" w:eastAsiaTheme="minorEastAsia" w:hAnsiTheme="minorHAnsi" w:cstheme="minorBidi"/>
          <w:sz w:val="22"/>
          <w:szCs w:val="22"/>
          <w:lang w:val="en-US"/>
        </w:rPr>
      </w:pPr>
      <w:del w:id="1399" w:author="Per Lindell" w:date="2022-03-02T10:46:00Z">
        <w:r w:rsidDel="00DF6DAC">
          <w:delText>5.15.4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33</w:delText>
        </w:r>
      </w:del>
    </w:p>
    <w:p w14:paraId="4D635E57" w14:textId="7C813323" w:rsidR="00C401EF" w:rsidDel="00DF6DAC" w:rsidRDefault="00C401EF">
      <w:pPr>
        <w:pStyle w:val="TOC2"/>
        <w:rPr>
          <w:del w:id="1400" w:author="Per Lindell" w:date="2022-03-02T10:46:00Z"/>
          <w:rFonts w:asciiTheme="minorHAnsi" w:eastAsiaTheme="minorEastAsia" w:hAnsiTheme="minorHAnsi" w:cstheme="minorBidi"/>
          <w:sz w:val="22"/>
          <w:szCs w:val="22"/>
          <w:lang w:val="en-US"/>
        </w:rPr>
      </w:pPr>
      <w:del w:id="1401" w:author="Per Lindell" w:date="2022-03-02T10:46:00Z">
        <w:r w:rsidRPr="004B0D02" w:rsidDel="00DF6DAC">
          <w:rPr>
            <w:color w:val="000000"/>
          </w:rPr>
          <w:delText>5.16</w:delText>
        </w:r>
        <w:r w:rsidDel="00DF6DAC">
          <w:rPr>
            <w:rFonts w:asciiTheme="minorHAnsi" w:eastAsiaTheme="minorEastAsia" w:hAnsiTheme="minorHAnsi" w:cstheme="minorBidi"/>
            <w:sz w:val="22"/>
            <w:szCs w:val="22"/>
            <w:lang w:val="en-US"/>
          </w:rPr>
          <w:tab/>
        </w:r>
        <w:r w:rsidRPr="004B0D02" w:rsidDel="00DF6DAC">
          <w:rPr>
            <w:color w:val="000000"/>
          </w:rPr>
          <w:delText>CA_n2-n14-n30-n66</w:delText>
        </w:r>
        <w:r w:rsidDel="00DF6DAC">
          <w:tab/>
          <w:delText>33</w:delText>
        </w:r>
      </w:del>
    </w:p>
    <w:p w14:paraId="78270638" w14:textId="780EEB9D" w:rsidR="00C401EF" w:rsidDel="00DF6DAC" w:rsidRDefault="00C401EF">
      <w:pPr>
        <w:pStyle w:val="TOC3"/>
        <w:rPr>
          <w:del w:id="1402" w:author="Per Lindell" w:date="2022-03-02T10:46:00Z"/>
          <w:rFonts w:asciiTheme="minorHAnsi" w:eastAsiaTheme="minorEastAsia" w:hAnsiTheme="minorHAnsi" w:cstheme="minorBidi"/>
          <w:sz w:val="22"/>
          <w:szCs w:val="22"/>
          <w:lang w:val="en-US"/>
        </w:rPr>
      </w:pPr>
      <w:del w:id="1403" w:author="Per Lindell" w:date="2022-03-02T10:46:00Z">
        <w:r w:rsidRPr="004B0D02" w:rsidDel="00DF6DAC">
          <w:rPr>
            <w:color w:val="000000"/>
            <w:lang w:val="en-US" w:eastAsia="zh-CN"/>
          </w:rPr>
          <w:delText>5.16.1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33</w:delText>
        </w:r>
      </w:del>
    </w:p>
    <w:p w14:paraId="0C2691A7" w14:textId="472C12EB" w:rsidR="00C401EF" w:rsidDel="00DF6DAC" w:rsidRDefault="00C401EF">
      <w:pPr>
        <w:pStyle w:val="TOC3"/>
        <w:rPr>
          <w:del w:id="1404" w:author="Per Lindell" w:date="2022-03-02T10:46:00Z"/>
          <w:rFonts w:asciiTheme="minorHAnsi" w:eastAsiaTheme="minorEastAsia" w:hAnsiTheme="minorHAnsi" w:cstheme="minorBidi"/>
          <w:sz w:val="22"/>
          <w:szCs w:val="22"/>
          <w:lang w:val="en-US"/>
        </w:rPr>
      </w:pPr>
      <w:del w:id="1405" w:author="Per Lindell" w:date="2022-03-02T10:46:00Z">
        <w:r w:rsidRPr="004B0D02" w:rsidDel="00DF6DAC">
          <w:rPr>
            <w:color w:val="000000"/>
            <w:lang w:val="en-US" w:eastAsia="zh-CN"/>
          </w:rPr>
          <w:delText>5.16.2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33</w:delText>
        </w:r>
      </w:del>
    </w:p>
    <w:p w14:paraId="3EAE5829" w14:textId="06714D0E" w:rsidR="00C401EF" w:rsidDel="00DF6DAC" w:rsidRDefault="00C401EF">
      <w:pPr>
        <w:pStyle w:val="TOC3"/>
        <w:rPr>
          <w:del w:id="1406" w:author="Per Lindell" w:date="2022-03-02T10:46:00Z"/>
          <w:rFonts w:asciiTheme="minorHAnsi" w:eastAsiaTheme="minorEastAsia" w:hAnsiTheme="minorHAnsi" w:cstheme="minorBidi"/>
          <w:sz w:val="22"/>
          <w:szCs w:val="22"/>
          <w:lang w:val="en-US"/>
        </w:rPr>
      </w:pPr>
      <w:del w:id="1407" w:author="Per Lindell" w:date="2022-03-02T10:46:00Z">
        <w:r w:rsidDel="00DF6DAC">
          <w:delText>5.16.3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33</w:delText>
        </w:r>
      </w:del>
    </w:p>
    <w:p w14:paraId="4178E1FB" w14:textId="2B199C19" w:rsidR="00C401EF" w:rsidDel="00DF6DAC" w:rsidRDefault="00C401EF">
      <w:pPr>
        <w:pStyle w:val="TOC3"/>
        <w:rPr>
          <w:del w:id="1408" w:author="Per Lindell" w:date="2022-03-02T10:46:00Z"/>
          <w:rFonts w:asciiTheme="minorHAnsi" w:eastAsiaTheme="minorEastAsia" w:hAnsiTheme="minorHAnsi" w:cstheme="minorBidi"/>
          <w:sz w:val="22"/>
          <w:szCs w:val="22"/>
          <w:lang w:val="en-US"/>
        </w:rPr>
      </w:pPr>
      <w:del w:id="1409" w:author="Per Lindell" w:date="2022-03-02T10:46:00Z">
        <w:r w:rsidDel="00DF6DAC">
          <w:delText>5.16.4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34</w:delText>
        </w:r>
      </w:del>
    </w:p>
    <w:p w14:paraId="55821FCA" w14:textId="698575CF" w:rsidR="00C401EF" w:rsidDel="00DF6DAC" w:rsidRDefault="00C401EF">
      <w:pPr>
        <w:pStyle w:val="TOC2"/>
        <w:rPr>
          <w:del w:id="1410" w:author="Per Lindell" w:date="2022-03-02T10:46:00Z"/>
          <w:rFonts w:asciiTheme="minorHAnsi" w:eastAsiaTheme="minorEastAsia" w:hAnsiTheme="minorHAnsi" w:cstheme="minorBidi"/>
          <w:sz w:val="22"/>
          <w:szCs w:val="22"/>
          <w:lang w:val="en-US"/>
        </w:rPr>
      </w:pPr>
      <w:del w:id="1411" w:author="Per Lindell" w:date="2022-03-02T10:46:00Z">
        <w:r w:rsidRPr="004B0D02" w:rsidDel="00DF6DAC">
          <w:rPr>
            <w:rFonts w:eastAsia="MS Mincho"/>
            <w:color w:val="000000"/>
          </w:rPr>
          <w:delText>5.17</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n3-n28-n77-n79</w:delText>
        </w:r>
        <w:r w:rsidDel="00DF6DAC">
          <w:tab/>
          <w:delText>34</w:delText>
        </w:r>
      </w:del>
    </w:p>
    <w:p w14:paraId="7C0A7EC4" w14:textId="3AADB34C" w:rsidR="00C401EF" w:rsidDel="00DF6DAC" w:rsidRDefault="00C401EF">
      <w:pPr>
        <w:pStyle w:val="TOC3"/>
        <w:rPr>
          <w:del w:id="1412" w:author="Per Lindell" w:date="2022-03-02T10:46:00Z"/>
          <w:rFonts w:asciiTheme="minorHAnsi" w:eastAsiaTheme="minorEastAsia" w:hAnsiTheme="minorHAnsi" w:cstheme="minorBidi"/>
          <w:sz w:val="22"/>
          <w:szCs w:val="22"/>
          <w:lang w:val="en-US"/>
        </w:rPr>
      </w:pPr>
      <w:del w:id="1413" w:author="Per Lindell" w:date="2022-03-02T10:46:00Z">
        <w:r w:rsidRPr="004B0D02" w:rsidDel="00DF6DAC">
          <w:rPr>
            <w:color w:val="000000"/>
            <w:lang w:val="en-US" w:eastAsia="zh-CN"/>
          </w:rPr>
          <w:delText>5.17.1</w:delText>
        </w:r>
        <w:r w:rsidDel="00DF6DAC">
          <w:rPr>
            <w:rFonts w:asciiTheme="minorHAnsi" w:eastAsiaTheme="minorEastAsia" w:hAnsiTheme="minorHAnsi" w:cstheme="minorBidi"/>
            <w:sz w:val="22"/>
            <w:szCs w:val="22"/>
            <w:lang w:val="en-US"/>
          </w:rPr>
          <w:tab/>
        </w:r>
        <w:r w:rsidRPr="004B0D02" w:rsidDel="00DF6DAC">
          <w:rPr>
            <w:rFonts w:cs="Arial"/>
            <w:color w:val="000000"/>
            <w:lang w:val="en-US" w:eastAsia="sv-SE"/>
          </w:rPr>
          <w:delText>Operating bands for CA</w:delText>
        </w:r>
        <w:r w:rsidDel="00DF6DAC">
          <w:tab/>
          <w:delText>34</w:delText>
        </w:r>
      </w:del>
    </w:p>
    <w:p w14:paraId="39AE251B" w14:textId="0C4D1B35" w:rsidR="00C401EF" w:rsidDel="00DF6DAC" w:rsidRDefault="00C401EF">
      <w:pPr>
        <w:pStyle w:val="TOC3"/>
        <w:rPr>
          <w:del w:id="1414" w:author="Per Lindell" w:date="2022-03-02T10:46:00Z"/>
          <w:rFonts w:asciiTheme="minorHAnsi" w:eastAsiaTheme="minorEastAsia" w:hAnsiTheme="minorHAnsi" w:cstheme="minorBidi"/>
          <w:sz w:val="22"/>
          <w:szCs w:val="22"/>
          <w:lang w:val="en-US"/>
        </w:rPr>
      </w:pPr>
      <w:del w:id="1415" w:author="Per Lindell" w:date="2022-03-02T10:46:00Z">
        <w:r w:rsidRPr="004B0D02" w:rsidDel="00DF6DAC">
          <w:rPr>
            <w:color w:val="000000"/>
            <w:lang w:val="en-US" w:eastAsia="zh-CN"/>
          </w:rPr>
          <w:delText>5.17.2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35</w:delText>
        </w:r>
      </w:del>
    </w:p>
    <w:p w14:paraId="68D2590B" w14:textId="28C6F265" w:rsidR="00C401EF" w:rsidDel="00DF6DAC" w:rsidRDefault="00C401EF">
      <w:pPr>
        <w:pStyle w:val="TOC3"/>
        <w:rPr>
          <w:del w:id="1416" w:author="Per Lindell" w:date="2022-03-02T10:46:00Z"/>
          <w:rFonts w:asciiTheme="minorHAnsi" w:eastAsiaTheme="minorEastAsia" w:hAnsiTheme="minorHAnsi" w:cstheme="minorBidi"/>
          <w:sz w:val="22"/>
          <w:szCs w:val="22"/>
          <w:lang w:val="en-US"/>
        </w:rPr>
      </w:pPr>
      <w:del w:id="1417" w:author="Per Lindell" w:date="2022-03-02T10:46:00Z">
        <w:r w:rsidRPr="004B0D02" w:rsidDel="00DF6DAC">
          <w:rPr>
            <w:color w:val="000000"/>
            <w:lang w:val="en-US" w:eastAsia="zh-CN"/>
          </w:rPr>
          <w:delText>5.17.3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35</w:delText>
        </w:r>
      </w:del>
    </w:p>
    <w:p w14:paraId="68AEEBD6" w14:textId="62639F27" w:rsidR="00C401EF" w:rsidDel="00DF6DAC" w:rsidRDefault="00C401EF">
      <w:pPr>
        <w:pStyle w:val="TOC3"/>
        <w:rPr>
          <w:del w:id="1418" w:author="Per Lindell" w:date="2022-03-02T10:46:00Z"/>
          <w:rFonts w:asciiTheme="minorHAnsi" w:eastAsiaTheme="minorEastAsia" w:hAnsiTheme="minorHAnsi" w:cstheme="minorBidi"/>
          <w:sz w:val="22"/>
          <w:szCs w:val="22"/>
          <w:lang w:val="en-US"/>
        </w:rPr>
      </w:pPr>
      <w:del w:id="1419" w:author="Per Lindell" w:date="2022-03-02T10:46:00Z">
        <w:r w:rsidRPr="004B0D02" w:rsidDel="00DF6DAC">
          <w:rPr>
            <w:color w:val="000000"/>
            <w:lang w:val="en-US" w:eastAsia="zh-CN"/>
          </w:rPr>
          <w:delText>5.17.4</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35</w:delText>
        </w:r>
      </w:del>
    </w:p>
    <w:p w14:paraId="199A5FB7" w14:textId="4C4A0AE0" w:rsidR="00C401EF" w:rsidDel="00DF6DAC" w:rsidRDefault="00C401EF">
      <w:pPr>
        <w:pStyle w:val="TOC2"/>
        <w:rPr>
          <w:del w:id="1420" w:author="Per Lindell" w:date="2022-03-02T10:46:00Z"/>
          <w:rFonts w:asciiTheme="minorHAnsi" w:eastAsiaTheme="minorEastAsia" w:hAnsiTheme="minorHAnsi" w:cstheme="minorBidi"/>
          <w:sz w:val="22"/>
          <w:szCs w:val="22"/>
          <w:lang w:val="en-US"/>
        </w:rPr>
      </w:pPr>
      <w:del w:id="1421" w:author="Per Lindell" w:date="2022-03-02T10:46:00Z">
        <w:r w:rsidRPr="004B0D02" w:rsidDel="00DF6DAC">
          <w:rPr>
            <w:rFonts w:eastAsia="MS Mincho"/>
            <w:color w:val="000000"/>
          </w:rPr>
          <w:delText>5.18</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n3-n28-n79-n257</w:delText>
        </w:r>
        <w:r w:rsidDel="00DF6DAC">
          <w:tab/>
          <w:delText>36</w:delText>
        </w:r>
      </w:del>
    </w:p>
    <w:p w14:paraId="5256A354" w14:textId="4A4D0E39" w:rsidR="00C401EF" w:rsidDel="00DF6DAC" w:rsidRDefault="00C401EF">
      <w:pPr>
        <w:pStyle w:val="TOC3"/>
        <w:rPr>
          <w:del w:id="1422" w:author="Per Lindell" w:date="2022-03-02T10:46:00Z"/>
          <w:rFonts w:asciiTheme="minorHAnsi" w:eastAsiaTheme="minorEastAsia" w:hAnsiTheme="minorHAnsi" w:cstheme="minorBidi"/>
          <w:sz w:val="22"/>
          <w:szCs w:val="22"/>
          <w:lang w:val="en-US"/>
        </w:rPr>
      </w:pPr>
      <w:del w:id="1423" w:author="Per Lindell" w:date="2022-03-02T10:46:00Z">
        <w:r w:rsidRPr="004B0D02" w:rsidDel="00DF6DAC">
          <w:rPr>
            <w:color w:val="000000"/>
            <w:lang w:val="en-US" w:eastAsia="zh-CN"/>
          </w:rPr>
          <w:delText>5.18.1</w:delText>
        </w:r>
        <w:r w:rsidDel="00DF6DAC">
          <w:rPr>
            <w:rFonts w:asciiTheme="minorHAnsi" w:eastAsiaTheme="minorEastAsia" w:hAnsiTheme="minorHAnsi" w:cstheme="minorBidi"/>
            <w:sz w:val="22"/>
            <w:szCs w:val="22"/>
            <w:lang w:val="en-US"/>
          </w:rPr>
          <w:tab/>
        </w:r>
        <w:r w:rsidRPr="004B0D02" w:rsidDel="00DF6DAC">
          <w:rPr>
            <w:rFonts w:cs="Arial"/>
            <w:color w:val="000000"/>
            <w:lang w:val="en-US" w:eastAsia="sv-SE"/>
          </w:rPr>
          <w:delText>Operating bands for CA</w:delText>
        </w:r>
        <w:r w:rsidDel="00DF6DAC">
          <w:tab/>
          <w:delText>36</w:delText>
        </w:r>
      </w:del>
    </w:p>
    <w:p w14:paraId="60C4C207" w14:textId="359FD3DC" w:rsidR="00C401EF" w:rsidDel="00DF6DAC" w:rsidRDefault="00C401EF">
      <w:pPr>
        <w:pStyle w:val="TOC3"/>
        <w:rPr>
          <w:del w:id="1424" w:author="Per Lindell" w:date="2022-03-02T10:46:00Z"/>
          <w:rFonts w:asciiTheme="minorHAnsi" w:eastAsiaTheme="minorEastAsia" w:hAnsiTheme="minorHAnsi" w:cstheme="minorBidi"/>
          <w:sz w:val="22"/>
          <w:szCs w:val="22"/>
          <w:lang w:val="en-US"/>
        </w:rPr>
      </w:pPr>
      <w:del w:id="1425" w:author="Per Lindell" w:date="2022-03-02T10:46:00Z">
        <w:r w:rsidRPr="004B0D02" w:rsidDel="00DF6DAC">
          <w:rPr>
            <w:color w:val="000000"/>
            <w:lang w:val="en-US" w:eastAsia="zh-CN"/>
          </w:rPr>
          <w:delText>5.18.2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36</w:delText>
        </w:r>
      </w:del>
    </w:p>
    <w:p w14:paraId="775471B0" w14:textId="56F2BD96" w:rsidR="00C401EF" w:rsidDel="00DF6DAC" w:rsidRDefault="00C401EF">
      <w:pPr>
        <w:pStyle w:val="TOC3"/>
        <w:rPr>
          <w:del w:id="1426" w:author="Per Lindell" w:date="2022-03-02T10:46:00Z"/>
          <w:rFonts w:asciiTheme="minorHAnsi" w:eastAsiaTheme="minorEastAsia" w:hAnsiTheme="minorHAnsi" w:cstheme="minorBidi"/>
          <w:sz w:val="22"/>
          <w:szCs w:val="22"/>
          <w:lang w:val="en-US"/>
        </w:rPr>
      </w:pPr>
      <w:del w:id="1427" w:author="Per Lindell" w:date="2022-03-02T10:46:00Z">
        <w:r w:rsidRPr="004B0D02" w:rsidDel="00DF6DAC">
          <w:rPr>
            <w:color w:val="000000"/>
            <w:lang w:val="en-US" w:eastAsia="zh-CN"/>
          </w:rPr>
          <w:delText>5.18.3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36</w:delText>
        </w:r>
      </w:del>
    </w:p>
    <w:p w14:paraId="7D9A6365" w14:textId="277CDD2A" w:rsidR="00C401EF" w:rsidDel="00DF6DAC" w:rsidRDefault="00C401EF">
      <w:pPr>
        <w:pStyle w:val="TOC3"/>
        <w:rPr>
          <w:del w:id="1428" w:author="Per Lindell" w:date="2022-03-02T10:46:00Z"/>
          <w:rFonts w:asciiTheme="minorHAnsi" w:eastAsiaTheme="minorEastAsia" w:hAnsiTheme="minorHAnsi" w:cstheme="minorBidi"/>
          <w:sz w:val="22"/>
          <w:szCs w:val="22"/>
          <w:lang w:val="en-US"/>
        </w:rPr>
      </w:pPr>
      <w:del w:id="1429" w:author="Per Lindell" w:date="2022-03-02T10:46:00Z">
        <w:r w:rsidRPr="004B0D02" w:rsidDel="00DF6DAC">
          <w:rPr>
            <w:color w:val="000000"/>
            <w:lang w:val="en-US" w:eastAsia="zh-CN"/>
          </w:rPr>
          <w:delText>5.18.4</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37</w:delText>
        </w:r>
      </w:del>
    </w:p>
    <w:p w14:paraId="26E420A4" w14:textId="4F7A85BC" w:rsidR="00C401EF" w:rsidDel="00DF6DAC" w:rsidRDefault="00C401EF">
      <w:pPr>
        <w:pStyle w:val="TOC2"/>
        <w:rPr>
          <w:del w:id="1430" w:author="Per Lindell" w:date="2022-03-02T10:46:00Z"/>
          <w:rFonts w:asciiTheme="minorHAnsi" w:eastAsiaTheme="minorEastAsia" w:hAnsiTheme="minorHAnsi" w:cstheme="minorBidi"/>
          <w:sz w:val="22"/>
          <w:szCs w:val="22"/>
          <w:lang w:val="en-US"/>
        </w:rPr>
      </w:pPr>
      <w:del w:id="1431" w:author="Per Lindell" w:date="2022-03-02T10:46:00Z">
        <w:r w:rsidRPr="004B0D02" w:rsidDel="00DF6DAC">
          <w:rPr>
            <w:rFonts w:eastAsia="MS Mincho"/>
            <w:color w:val="000000"/>
          </w:rPr>
          <w:delText>5.19</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n3-n77-n79-n257</w:delText>
        </w:r>
        <w:r w:rsidDel="00DF6DAC">
          <w:tab/>
          <w:delText>37</w:delText>
        </w:r>
      </w:del>
    </w:p>
    <w:p w14:paraId="18C4EC4D" w14:textId="0A42DF61" w:rsidR="00C401EF" w:rsidDel="00DF6DAC" w:rsidRDefault="00C401EF">
      <w:pPr>
        <w:pStyle w:val="TOC3"/>
        <w:rPr>
          <w:del w:id="1432" w:author="Per Lindell" w:date="2022-03-02T10:46:00Z"/>
          <w:rFonts w:asciiTheme="minorHAnsi" w:eastAsiaTheme="minorEastAsia" w:hAnsiTheme="minorHAnsi" w:cstheme="minorBidi"/>
          <w:sz w:val="22"/>
          <w:szCs w:val="22"/>
          <w:lang w:val="en-US"/>
        </w:rPr>
      </w:pPr>
      <w:del w:id="1433" w:author="Per Lindell" w:date="2022-03-02T10:46:00Z">
        <w:r w:rsidRPr="004B0D02" w:rsidDel="00DF6DAC">
          <w:rPr>
            <w:color w:val="000000"/>
            <w:lang w:val="en-US" w:eastAsia="zh-CN"/>
          </w:rPr>
          <w:delText>5.19.1</w:delText>
        </w:r>
        <w:r w:rsidDel="00DF6DAC">
          <w:rPr>
            <w:rFonts w:asciiTheme="minorHAnsi" w:eastAsiaTheme="minorEastAsia" w:hAnsiTheme="minorHAnsi" w:cstheme="minorBidi"/>
            <w:sz w:val="22"/>
            <w:szCs w:val="22"/>
            <w:lang w:val="en-US"/>
          </w:rPr>
          <w:tab/>
        </w:r>
        <w:r w:rsidRPr="004B0D02" w:rsidDel="00DF6DAC">
          <w:rPr>
            <w:rFonts w:cs="Arial"/>
            <w:color w:val="000000"/>
            <w:lang w:val="en-US" w:eastAsia="sv-SE"/>
          </w:rPr>
          <w:delText>Operating bands for CA</w:delText>
        </w:r>
        <w:r w:rsidDel="00DF6DAC">
          <w:tab/>
          <w:delText>37</w:delText>
        </w:r>
      </w:del>
    </w:p>
    <w:p w14:paraId="55AA0CB4" w14:textId="53EACB00" w:rsidR="00C401EF" w:rsidDel="00DF6DAC" w:rsidRDefault="00C401EF">
      <w:pPr>
        <w:pStyle w:val="TOC3"/>
        <w:rPr>
          <w:del w:id="1434" w:author="Per Lindell" w:date="2022-03-02T10:46:00Z"/>
          <w:rFonts w:asciiTheme="minorHAnsi" w:eastAsiaTheme="minorEastAsia" w:hAnsiTheme="minorHAnsi" w:cstheme="minorBidi"/>
          <w:sz w:val="22"/>
          <w:szCs w:val="22"/>
          <w:lang w:val="en-US"/>
        </w:rPr>
      </w:pPr>
      <w:del w:id="1435" w:author="Per Lindell" w:date="2022-03-02T10:46:00Z">
        <w:r w:rsidRPr="004B0D02" w:rsidDel="00DF6DAC">
          <w:rPr>
            <w:color w:val="000000"/>
            <w:lang w:val="en-US" w:eastAsia="zh-CN"/>
          </w:rPr>
          <w:delText>5.19.2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38</w:delText>
        </w:r>
      </w:del>
    </w:p>
    <w:p w14:paraId="77B64136" w14:textId="64C08091" w:rsidR="00C401EF" w:rsidDel="00DF6DAC" w:rsidRDefault="00C401EF">
      <w:pPr>
        <w:pStyle w:val="TOC3"/>
        <w:rPr>
          <w:del w:id="1436" w:author="Per Lindell" w:date="2022-03-02T10:46:00Z"/>
          <w:rFonts w:asciiTheme="minorHAnsi" w:eastAsiaTheme="minorEastAsia" w:hAnsiTheme="minorHAnsi" w:cstheme="minorBidi"/>
          <w:sz w:val="22"/>
          <w:szCs w:val="22"/>
          <w:lang w:val="en-US"/>
        </w:rPr>
      </w:pPr>
      <w:del w:id="1437" w:author="Per Lindell" w:date="2022-03-02T10:46:00Z">
        <w:r w:rsidRPr="004B0D02" w:rsidDel="00DF6DAC">
          <w:rPr>
            <w:color w:val="000000"/>
            <w:lang w:val="en-US" w:eastAsia="zh-CN"/>
          </w:rPr>
          <w:delText>5.19.3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39</w:delText>
        </w:r>
      </w:del>
    </w:p>
    <w:p w14:paraId="25F09D12" w14:textId="34A678D5" w:rsidR="00C401EF" w:rsidDel="00DF6DAC" w:rsidRDefault="00C401EF">
      <w:pPr>
        <w:pStyle w:val="TOC2"/>
        <w:rPr>
          <w:del w:id="1438" w:author="Per Lindell" w:date="2022-03-02T10:46:00Z"/>
          <w:rFonts w:asciiTheme="minorHAnsi" w:eastAsiaTheme="minorEastAsia" w:hAnsiTheme="minorHAnsi" w:cstheme="minorBidi"/>
          <w:sz w:val="22"/>
          <w:szCs w:val="22"/>
          <w:lang w:val="en-US"/>
        </w:rPr>
      </w:pPr>
      <w:del w:id="1439" w:author="Per Lindell" w:date="2022-03-02T10:46:00Z">
        <w:r w:rsidRPr="004B0D02" w:rsidDel="00DF6DAC">
          <w:rPr>
            <w:rFonts w:eastAsia="MS Mincho"/>
            <w:color w:val="000000"/>
          </w:rPr>
          <w:delText>5.20</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n28-n77-n79-n257</w:delText>
        </w:r>
        <w:r w:rsidDel="00DF6DAC">
          <w:tab/>
          <w:delText>39</w:delText>
        </w:r>
      </w:del>
    </w:p>
    <w:p w14:paraId="1AC6771C" w14:textId="603C67D8" w:rsidR="00C401EF" w:rsidDel="00DF6DAC" w:rsidRDefault="00C401EF">
      <w:pPr>
        <w:pStyle w:val="TOC3"/>
        <w:rPr>
          <w:del w:id="1440" w:author="Per Lindell" w:date="2022-03-02T10:46:00Z"/>
          <w:rFonts w:asciiTheme="minorHAnsi" w:eastAsiaTheme="minorEastAsia" w:hAnsiTheme="minorHAnsi" w:cstheme="minorBidi"/>
          <w:sz w:val="22"/>
          <w:szCs w:val="22"/>
          <w:lang w:val="en-US"/>
        </w:rPr>
      </w:pPr>
      <w:del w:id="1441" w:author="Per Lindell" w:date="2022-03-02T10:46:00Z">
        <w:r w:rsidRPr="004B0D02" w:rsidDel="00DF6DAC">
          <w:rPr>
            <w:color w:val="000000"/>
            <w:lang w:val="en-US" w:eastAsia="zh-CN"/>
          </w:rPr>
          <w:delText>5.20.1</w:delText>
        </w:r>
        <w:r w:rsidDel="00DF6DAC">
          <w:rPr>
            <w:rFonts w:asciiTheme="minorHAnsi" w:eastAsiaTheme="minorEastAsia" w:hAnsiTheme="minorHAnsi" w:cstheme="minorBidi"/>
            <w:sz w:val="22"/>
            <w:szCs w:val="22"/>
            <w:lang w:val="en-US"/>
          </w:rPr>
          <w:tab/>
        </w:r>
        <w:r w:rsidRPr="004B0D02" w:rsidDel="00DF6DAC">
          <w:rPr>
            <w:color w:val="000000"/>
          </w:rPr>
          <w:delText>O</w:delText>
        </w:r>
        <w:r w:rsidRPr="004B0D02" w:rsidDel="00DF6DAC">
          <w:rPr>
            <w:rFonts w:cs="Arial"/>
            <w:color w:val="000000"/>
            <w:lang w:val="en-US" w:eastAsia="sv-SE"/>
          </w:rPr>
          <w:delText>perating bands for CA</w:delText>
        </w:r>
        <w:r w:rsidDel="00DF6DAC">
          <w:tab/>
          <w:delText>39</w:delText>
        </w:r>
      </w:del>
    </w:p>
    <w:p w14:paraId="4AD43028" w14:textId="564C7171" w:rsidR="00C401EF" w:rsidDel="00DF6DAC" w:rsidRDefault="00C401EF">
      <w:pPr>
        <w:pStyle w:val="TOC3"/>
        <w:rPr>
          <w:del w:id="1442" w:author="Per Lindell" w:date="2022-03-02T10:46:00Z"/>
          <w:rFonts w:asciiTheme="minorHAnsi" w:eastAsiaTheme="minorEastAsia" w:hAnsiTheme="minorHAnsi" w:cstheme="minorBidi"/>
          <w:sz w:val="22"/>
          <w:szCs w:val="22"/>
          <w:lang w:val="en-US"/>
        </w:rPr>
      </w:pPr>
      <w:del w:id="1443" w:author="Per Lindell" w:date="2022-03-02T10:46:00Z">
        <w:r w:rsidRPr="004B0D02" w:rsidDel="00DF6DAC">
          <w:rPr>
            <w:color w:val="000000"/>
            <w:lang w:val="en-US" w:eastAsia="zh-CN"/>
          </w:rPr>
          <w:delText>5.20.2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40</w:delText>
        </w:r>
      </w:del>
    </w:p>
    <w:p w14:paraId="49485735" w14:textId="217E0B41" w:rsidR="00C401EF" w:rsidDel="00DF6DAC" w:rsidRDefault="00C401EF">
      <w:pPr>
        <w:pStyle w:val="TOC3"/>
        <w:rPr>
          <w:del w:id="1444" w:author="Per Lindell" w:date="2022-03-02T10:46:00Z"/>
          <w:rFonts w:asciiTheme="minorHAnsi" w:eastAsiaTheme="minorEastAsia" w:hAnsiTheme="minorHAnsi" w:cstheme="minorBidi"/>
          <w:sz w:val="22"/>
          <w:szCs w:val="22"/>
          <w:lang w:val="en-US"/>
        </w:rPr>
      </w:pPr>
      <w:del w:id="1445" w:author="Per Lindell" w:date="2022-03-02T10:46:00Z">
        <w:r w:rsidRPr="004B0D02" w:rsidDel="00DF6DAC">
          <w:rPr>
            <w:color w:val="000000"/>
            <w:lang w:val="en-US" w:eastAsia="zh-CN"/>
          </w:rPr>
          <w:delText>5.20.3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40</w:delText>
        </w:r>
      </w:del>
    </w:p>
    <w:p w14:paraId="77465C93" w14:textId="0D0761BE" w:rsidR="00C401EF" w:rsidDel="00DF6DAC" w:rsidRDefault="00C401EF">
      <w:pPr>
        <w:pStyle w:val="TOC3"/>
        <w:rPr>
          <w:del w:id="1446" w:author="Per Lindell" w:date="2022-03-02T10:46:00Z"/>
          <w:rFonts w:asciiTheme="minorHAnsi" w:eastAsiaTheme="minorEastAsia" w:hAnsiTheme="minorHAnsi" w:cstheme="minorBidi"/>
          <w:sz w:val="22"/>
          <w:szCs w:val="22"/>
          <w:lang w:val="en-US"/>
        </w:rPr>
      </w:pPr>
      <w:del w:id="1447" w:author="Per Lindell" w:date="2022-03-02T10:46:00Z">
        <w:r w:rsidRPr="004B0D02" w:rsidDel="00DF6DAC">
          <w:rPr>
            <w:color w:val="000000"/>
            <w:lang w:val="en-US" w:eastAsia="zh-CN"/>
          </w:rPr>
          <w:delText>5.20.4</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41</w:delText>
        </w:r>
      </w:del>
    </w:p>
    <w:p w14:paraId="615A68D0" w14:textId="26B40657" w:rsidR="00C401EF" w:rsidDel="00DF6DAC" w:rsidRDefault="00C401EF">
      <w:pPr>
        <w:pStyle w:val="TOC2"/>
        <w:rPr>
          <w:del w:id="1448" w:author="Per Lindell" w:date="2022-03-02T10:46:00Z"/>
          <w:rFonts w:asciiTheme="minorHAnsi" w:eastAsiaTheme="minorEastAsia" w:hAnsiTheme="minorHAnsi" w:cstheme="minorBidi"/>
          <w:sz w:val="22"/>
          <w:szCs w:val="22"/>
          <w:lang w:val="en-US"/>
        </w:rPr>
      </w:pPr>
      <w:del w:id="1449" w:author="Per Lindell" w:date="2022-03-02T10:46:00Z">
        <w:r w:rsidRPr="004B0D02" w:rsidDel="00DF6DAC">
          <w:rPr>
            <w:color w:val="000000"/>
          </w:rPr>
          <w:delText>5.21</w:delText>
        </w:r>
        <w:r w:rsidDel="00DF6DAC">
          <w:rPr>
            <w:rFonts w:asciiTheme="minorHAnsi" w:eastAsiaTheme="minorEastAsia" w:hAnsiTheme="minorHAnsi" w:cstheme="minorBidi"/>
            <w:sz w:val="22"/>
            <w:szCs w:val="22"/>
            <w:lang w:val="en-US"/>
          </w:rPr>
          <w:tab/>
        </w:r>
        <w:r w:rsidDel="00DF6DAC">
          <w:delText>CA_n1A-n3-n8-n77</w:delText>
        </w:r>
        <w:r w:rsidDel="00DF6DAC">
          <w:tab/>
          <w:delText>41</w:delText>
        </w:r>
      </w:del>
    </w:p>
    <w:p w14:paraId="6473E5AD" w14:textId="37B0B3CC" w:rsidR="00C401EF" w:rsidDel="00DF6DAC" w:rsidRDefault="00C401EF">
      <w:pPr>
        <w:pStyle w:val="TOC3"/>
        <w:rPr>
          <w:del w:id="1450" w:author="Per Lindell" w:date="2022-03-02T10:46:00Z"/>
          <w:rFonts w:asciiTheme="minorHAnsi" w:eastAsiaTheme="minorEastAsia" w:hAnsiTheme="minorHAnsi" w:cstheme="minorBidi"/>
          <w:sz w:val="22"/>
          <w:szCs w:val="22"/>
          <w:lang w:val="en-US"/>
        </w:rPr>
      </w:pPr>
      <w:del w:id="1451" w:author="Per Lindell" w:date="2022-03-02T10:46:00Z">
        <w:r w:rsidRPr="004B0D02" w:rsidDel="00DF6DAC">
          <w:rPr>
            <w:color w:val="000000"/>
          </w:rPr>
          <w:delText>5.21.1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41</w:delText>
        </w:r>
      </w:del>
    </w:p>
    <w:p w14:paraId="4D3F1030" w14:textId="1803F3C0" w:rsidR="00C401EF" w:rsidDel="00DF6DAC" w:rsidRDefault="00C401EF">
      <w:pPr>
        <w:pStyle w:val="TOC3"/>
        <w:rPr>
          <w:del w:id="1452" w:author="Per Lindell" w:date="2022-03-02T10:46:00Z"/>
          <w:rFonts w:asciiTheme="minorHAnsi" w:eastAsiaTheme="minorEastAsia" w:hAnsiTheme="minorHAnsi" w:cstheme="minorBidi"/>
          <w:sz w:val="22"/>
          <w:szCs w:val="22"/>
          <w:lang w:val="en-US"/>
        </w:rPr>
      </w:pPr>
      <w:del w:id="1453" w:author="Per Lindell" w:date="2022-03-02T10:46:00Z">
        <w:r w:rsidRPr="004B0D02" w:rsidDel="00DF6DAC">
          <w:rPr>
            <w:color w:val="000000"/>
          </w:rPr>
          <w:delText>5.21.2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41</w:delText>
        </w:r>
      </w:del>
    </w:p>
    <w:p w14:paraId="075CE253" w14:textId="7D297FB5" w:rsidR="00C401EF" w:rsidDel="00DF6DAC" w:rsidRDefault="00C401EF">
      <w:pPr>
        <w:pStyle w:val="TOC3"/>
        <w:rPr>
          <w:del w:id="1454" w:author="Per Lindell" w:date="2022-03-02T10:46:00Z"/>
          <w:rFonts w:asciiTheme="minorHAnsi" w:eastAsiaTheme="minorEastAsia" w:hAnsiTheme="minorHAnsi" w:cstheme="minorBidi"/>
          <w:sz w:val="22"/>
          <w:szCs w:val="22"/>
          <w:lang w:val="en-US"/>
        </w:rPr>
      </w:pPr>
      <w:del w:id="1455" w:author="Per Lindell" w:date="2022-03-02T10:46:00Z">
        <w:r w:rsidRPr="004B0D02" w:rsidDel="00DF6DAC">
          <w:rPr>
            <w:color w:val="000000"/>
          </w:rPr>
          <w:delText>5.21.3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42</w:delText>
        </w:r>
      </w:del>
    </w:p>
    <w:p w14:paraId="11633850" w14:textId="3C22CF50" w:rsidR="00C401EF" w:rsidDel="00DF6DAC" w:rsidRDefault="00C401EF">
      <w:pPr>
        <w:pStyle w:val="TOC3"/>
        <w:rPr>
          <w:del w:id="1456" w:author="Per Lindell" w:date="2022-03-02T10:46:00Z"/>
          <w:rFonts w:asciiTheme="minorHAnsi" w:eastAsiaTheme="minorEastAsia" w:hAnsiTheme="minorHAnsi" w:cstheme="minorBidi"/>
          <w:sz w:val="22"/>
          <w:szCs w:val="22"/>
          <w:lang w:val="en-US"/>
        </w:rPr>
      </w:pPr>
      <w:del w:id="1457" w:author="Per Lindell" w:date="2022-03-02T10:46:00Z">
        <w:r w:rsidRPr="004B0D02" w:rsidDel="00DF6DAC">
          <w:rPr>
            <w:color w:val="000000"/>
          </w:rPr>
          <w:delText>5.21.4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42</w:delText>
        </w:r>
      </w:del>
    </w:p>
    <w:p w14:paraId="26740458" w14:textId="6271C7CE" w:rsidR="00C401EF" w:rsidDel="00DF6DAC" w:rsidRDefault="00C401EF">
      <w:pPr>
        <w:pStyle w:val="TOC3"/>
        <w:rPr>
          <w:del w:id="1458" w:author="Per Lindell" w:date="2022-03-02T10:46:00Z"/>
          <w:rFonts w:asciiTheme="minorHAnsi" w:eastAsiaTheme="minorEastAsia" w:hAnsiTheme="minorHAnsi" w:cstheme="minorBidi"/>
          <w:sz w:val="22"/>
          <w:szCs w:val="22"/>
          <w:lang w:val="en-US"/>
        </w:rPr>
      </w:pPr>
      <w:del w:id="1459" w:author="Per Lindell" w:date="2022-03-02T10:46:00Z">
        <w:r w:rsidRPr="004B0D02" w:rsidDel="00DF6DAC">
          <w:rPr>
            <w:color w:val="000000"/>
          </w:rPr>
          <w:delText>5.21.5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42</w:delText>
        </w:r>
      </w:del>
    </w:p>
    <w:p w14:paraId="4BD76F0C" w14:textId="3DC16F40" w:rsidR="00C401EF" w:rsidDel="00DF6DAC" w:rsidRDefault="00C401EF">
      <w:pPr>
        <w:pStyle w:val="TOC2"/>
        <w:rPr>
          <w:del w:id="1460" w:author="Per Lindell" w:date="2022-03-02T10:46:00Z"/>
          <w:rFonts w:asciiTheme="minorHAnsi" w:eastAsiaTheme="minorEastAsia" w:hAnsiTheme="minorHAnsi" w:cstheme="minorBidi"/>
          <w:sz w:val="22"/>
          <w:szCs w:val="22"/>
          <w:lang w:val="en-US"/>
        </w:rPr>
      </w:pPr>
      <w:del w:id="1461" w:author="Per Lindell" w:date="2022-03-02T10:46:00Z">
        <w:r w:rsidRPr="004B0D02" w:rsidDel="00DF6DAC">
          <w:rPr>
            <w:color w:val="000000"/>
          </w:rPr>
          <w:delText>5.22</w:delText>
        </w:r>
        <w:r w:rsidDel="00DF6DAC">
          <w:rPr>
            <w:rFonts w:asciiTheme="minorHAnsi" w:eastAsiaTheme="minorEastAsia" w:hAnsiTheme="minorHAnsi" w:cstheme="minorBidi"/>
            <w:sz w:val="22"/>
            <w:szCs w:val="22"/>
            <w:lang w:val="en-US"/>
          </w:rPr>
          <w:tab/>
        </w:r>
        <w:r w:rsidDel="00DF6DAC">
          <w:delText>CA_n1A-n3-n8-n257</w:delText>
        </w:r>
        <w:r w:rsidDel="00DF6DAC">
          <w:tab/>
          <w:delText>42</w:delText>
        </w:r>
      </w:del>
    </w:p>
    <w:p w14:paraId="22CBF95A" w14:textId="423CBB9E" w:rsidR="00C401EF" w:rsidDel="00DF6DAC" w:rsidRDefault="00C401EF">
      <w:pPr>
        <w:pStyle w:val="TOC3"/>
        <w:rPr>
          <w:del w:id="1462" w:author="Per Lindell" w:date="2022-03-02T10:46:00Z"/>
          <w:rFonts w:asciiTheme="minorHAnsi" w:eastAsiaTheme="minorEastAsia" w:hAnsiTheme="minorHAnsi" w:cstheme="minorBidi"/>
          <w:sz w:val="22"/>
          <w:szCs w:val="22"/>
          <w:lang w:val="en-US"/>
        </w:rPr>
      </w:pPr>
      <w:del w:id="1463" w:author="Per Lindell" w:date="2022-03-02T10:46:00Z">
        <w:r w:rsidRPr="004B0D02" w:rsidDel="00DF6DAC">
          <w:rPr>
            <w:color w:val="000000"/>
          </w:rPr>
          <w:delText>5.22.1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42</w:delText>
        </w:r>
      </w:del>
    </w:p>
    <w:p w14:paraId="0629AAF2" w14:textId="4B76C07A" w:rsidR="00C401EF" w:rsidDel="00DF6DAC" w:rsidRDefault="00C401EF">
      <w:pPr>
        <w:pStyle w:val="TOC3"/>
        <w:rPr>
          <w:del w:id="1464" w:author="Per Lindell" w:date="2022-03-02T10:46:00Z"/>
          <w:rFonts w:asciiTheme="minorHAnsi" w:eastAsiaTheme="minorEastAsia" w:hAnsiTheme="minorHAnsi" w:cstheme="minorBidi"/>
          <w:sz w:val="22"/>
          <w:szCs w:val="22"/>
          <w:lang w:val="en-US"/>
        </w:rPr>
      </w:pPr>
      <w:del w:id="1465" w:author="Per Lindell" w:date="2022-03-02T10:46:00Z">
        <w:r w:rsidRPr="004B0D02" w:rsidDel="00DF6DAC">
          <w:rPr>
            <w:color w:val="000000"/>
          </w:rPr>
          <w:delText>5.22.2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43</w:delText>
        </w:r>
      </w:del>
    </w:p>
    <w:p w14:paraId="078FB0B4" w14:textId="48268733" w:rsidR="00C401EF" w:rsidDel="00DF6DAC" w:rsidRDefault="00C401EF">
      <w:pPr>
        <w:pStyle w:val="TOC3"/>
        <w:rPr>
          <w:del w:id="1466" w:author="Per Lindell" w:date="2022-03-02T10:46:00Z"/>
          <w:rFonts w:asciiTheme="minorHAnsi" w:eastAsiaTheme="minorEastAsia" w:hAnsiTheme="minorHAnsi" w:cstheme="minorBidi"/>
          <w:sz w:val="22"/>
          <w:szCs w:val="22"/>
          <w:lang w:val="en-US"/>
        </w:rPr>
      </w:pPr>
      <w:del w:id="1467" w:author="Per Lindell" w:date="2022-03-02T10:46:00Z">
        <w:r w:rsidRPr="004B0D02" w:rsidDel="00DF6DAC">
          <w:rPr>
            <w:color w:val="000000"/>
          </w:rPr>
          <w:delText>5.22.3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43</w:delText>
        </w:r>
      </w:del>
    </w:p>
    <w:p w14:paraId="2E7A9201" w14:textId="3DB8F027" w:rsidR="00C401EF" w:rsidDel="00DF6DAC" w:rsidRDefault="00C401EF">
      <w:pPr>
        <w:pStyle w:val="TOC3"/>
        <w:rPr>
          <w:del w:id="1468" w:author="Per Lindell" w:date="2022-03-02T10:46:00Z"/>
          <w:rFonts w:asciiTheme="minorHAnsi" w:eastAsiaTheme="minorEastAsia" w:hAnsiTheme="minorHAnsi" w:cstheme="minorBidi"/>
          <w:sz w:val="22"/>
          <w:szCs w:val="22"/>
          <w:lang w:val="en-US"/>
        </w:rPr>
      </w:pPr>
      <w:del w:id="1469" w:author="Per Lindell" w:date="2022-03-02T10:46:00Z">
        <w:r w:rsidRPr="004B0D02" w:rsidDel="00DF6DAC">
          <w:rPr>
            <w:color w:val="000000"/>
          </w:rPr>
          <w:delText>5.22.4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44</w:delText>
        </w:r>
      </w:del>
    </w:p>
    <w:p w14:paraId="2F3FF513" w14:textId="5CAD8592" w:rsidR="00C401EF" w:rsidDel="00DF6DAC" w:rsidRDefault="00C401EF">
      <w:pPr>
        <w:pStyle w:val="TOC3"/>
        <w:rPr>
          <w:del w:id="1470" w:author="Per Lindell" w:date="2022-03-02T10:46:00Z"/>
          <w:rFonts w:asciiTheme="minorHAnsi" w:eastAsiaTheme="minorEastAsia" w:hAnsiTheme="minorHAnsi" w:cstheme="minorBidi"/>
          <w:sz w:val="22"/>
          <w:szCs w:val="22"/>
          <w:lang w:val="en-US"/>
        </w:rPr>
      </w:pPr>
      <w:del w:id="1471" w:author="Per Lindell" w:date="2022-03-02T10:46:00Z">
        <w:r w:rsidRPr="004B0D02" w:rsidDel="00DF6DAC">
          <w:rPr>
            <w:color w:val="000000"/>
          </w:rPr>
          <w:delText>5.22.5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44</w:delText>
        </w:r>
      </w:del>
    </w:p>
    <w:p w14:paraId="43A9A308" w14:textId="742BB9B2" w:rsidR="00C401EF" w:rsidDel="00DF6DAC" w:rsidRDefault="00C401EF">
      <w:pPr>
        <w:pStyle w:val="TOC2"/>
        <w:rPr>
          <w:del w:id="1472" w:author="Per Lindell" w:date="2022-03-02T10:46:00Z"/>
          <w:rFonts w:asciiTheme="minorHAnsi" w:eastAsiaTheme="minorEastAsia" w:hAnsiTheme="minorHAnsi" w:cstheme="minorBidi"/>
          <w:sz w:val="22"/>
          <w:szCs w:val="22"/>
          <w:lang w:val="en-US"/>
        </w:rPr>
      </w:pPr>
      <w:del w:id="1473" w:author="Per Lindell" w:date="2022-03-02T10:46:00Z">
        <w:r w:rsidRPr="004B0D02" w:rsidDel="00DF6DAC">
          <w:rPr>
            <w:color w:val="000000"/>
          </w:rPr>
          <w:delText>5.23</w:delText>
        </w:r>
        <w:r w:rsidDel="00DF6DAC">
          <w:rPr>
            <w:rFonts w:asciiTheme="minorHAnsi" w:eastAsiaTheme="minorEastAsia" w:hAnsiTheme="minorHAnsi" w:cstheme="minorBidi"/>
            <w:sz w:val="22"/>
            <w:szCs w:val="22"/>
            <w:lang w:val="en-US"/>
          </w:rPr>
          <w:tab/>
        </w:r>
        <w:r w:rsidDel="00DF6DAC">
          <w:delText>CA_n1A-n3-n77-n257</w:delText>
        </w:r>
        <w:r w:rsidDel="00DF6DAC">
          <w:tab/>
          <w:delText>44</w:delText>
        </w:r>
      </w:del>
    </w:p>
    <w:p w14:paraId="5DE04E89" w14:textId="6391D831" w:rsidR="00C401EF" w:rsidDel="00DF6DAC" w:rsidRDefault="00C401EF">
      <w:pPr>
        <w:pStyle w:val="TOC3"/>
        <w:rPr>
          <w:del w:id="1474" w:author="Per Lindell" w:date="2022-03-02T10:46:00Z"/>
          <w:rFonts w:asciiTheme="minorHAnsi" w:eastAsiaTheme="minorEastAsia" w:hAnsiTheme="minorHAnsi" w:cstheme="minorBidi"/>
          <w:sz w:val="22"/>
          <w:szCs w:val="22"/>
          <w:lang w:val="en-US"/>
        </w:rPr>
      </w:pPr>
      <w:del w:id="1475" w:author="Per Lindell" w:date="2022-03-02T10:46:00Z">
        <w:r w:rsidRPr="004B0D02" w:rsidDel="00DF6DAC">
          <w:rPr>
            <w:color w:val="000000"/>
          </w:rPr>
          <w:delText>5.23.1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44</w:delText>
        </w:r>
      </w:del>
    </w:p>
    <w:p w14:paraId="0131B571" w14:textId="132EA6FE" w:rsidR="00C401EF" w:rsidDel="00DF6DAC" w:rsidRDefault="00C401EF">
      <w:pPr>
        <w:pStyle w:val="TOC3"/>
        <w:rPr>
          <w:del w:id="1476" w:author="Per Lindell" w:date="2022-03-02T10:46:00Z"/>
          <w:rFonts w:asciiTheme="minorHAnsi" w:eastAsiaTheme="minorEastAsia" w:hAnsiTheme="minorHAnsi" w:cstheme="minorBidi"/>
          <w:sz w:val="22"/>
          <w:szCs w:val="22"/>
          <w:lang w:val="en-US"/>
        </w:rPr>
      </w:pPr>
      <w:del w:id="1477" w:author="Per Lindell" w:date="2022-03-02T10:46:00Z">
        <w:r w:rsidRPr="004B0D02" w:rsidDel="00DF6DAC">
          <w:rPr>
            <w:color w:val="000000"/>
          </w:rPr>
          <w:delText>5.23.2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44</w:delText>
        </w:r>
      </w:del>
    </w:p>
    <w:p w14:paraId="6B0A5118" w14:textId="1AE0B641" w:rsidR="00C401EF" w:rsidDel="00DF6DAC" w:rsidRDefault="00C401EF">
      <w:pPr>
        <w:pStyle w:val="TOC3"/>
        <w:rPr>
          <w:del w:id="1478" w:author="Per Lindell" w:date="2022-03-02T10:46:00Z"/>
          <w:rFonts w:asciiTheme="minorHAnsi" w:eastAsiaTheme="minorEastAsia" w:hAnsiTheme="minorHAnsi" w:cstheme="minorBidi"/>
          <w:sz w:val="22"/>
          <w:szCs w:val="22"/>
          <w:lang w:val="en-US"/>
        </w:rPr>
      </w:pPr>
      <w:del w:id="1479" w:author="Per Lindell" w:date="2022-03-02T10:46:00Z">
        <w:r w:rsidRPr="004B0D02" w:rsidDel="00DF6DAC">
          <w:rPr>
            <w:color w:val="000000"/>
          </w:rPr>
          <w:delText>5.23.3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46</w:delText>
        </w:r>
      </w:del>
    </w:p>
    <w:p w14:paraId="05D5E389" w14:textId="01C09572" w:rsidR="00C401EF" w:rsidDel="00DF6DAC" w:rsidRDefault="00C401EF">
      <w:pPr>
        <w:pStyle w:val="TOC3"/>
        <w:rPr>
          <w:del w:id="1480" w:author="Per Lindell" w:date="2022-03-02T10:46:00Z"/>
          <w:rFonts w:asciiTheme="minorHAnsi" w:eastAsiaTheme="minorEastAsia" w:hAnsiTheme="minorHAnsi" w:cstheme="minorBidi"/>
          <w:sz w:val="22"/>
          <w:szCs w:val="22"/>
          <w:lang w:val="en-US"/>
        </w:rPr>
      </w:pPr>
      <w:del w:id="1481" w:author="Per Lindell" w:date="2022-03-02T10:46:00Z">
        <w:r w:rsidRPr="004B0D02" w:rsidDel="00DF6DAC">
          <w:rPr>
            <w:color w:val="000000"/>
          </w:rPr>
          <w:delText>5.23.4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46</w:delText>
        </w:r>
      </w:del>
    </w:p>
    <w:p w14:paraId="7986A74D" w14:textId="7E4B724D" w:rsidR="00C401EF" w:rsidDel="00DF6DAC" w:rsidRDefault="00C401EF">
      <w:pPr>
        <w:pStyle w:val="TOC3"/>
        <w:rPr>
          <w:del w:id="1482" w:author="Per Lindell" w:date="2022-03-02T10:46:00Z"/>
          <w:rFonts w:asciiTheme="minorHAnsi" w:eastAsiaTheme="minorEastAsia" w:hAnsiTheme="minorHAnsi" w:cstheme="minorBidi"/>
          <w:sz w:val="22"/>
          <w:szCs w:val="22"/>
          <w:lang w:val="en-US"/>
        </w:rPr>
      </w:pPr>
      <w:del w:id="1483" w:author="Per Lindell" w:date="2022-03-02T10:46:00Z">
        <w:r w:rsidRPr="004B0D02" w:rsidDel="00DF6DAC">
          <w:rPr>
            <w:color w:val="000000"/>
          </w:rPr>
          <w:delText>5.23.5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47</w:delText>
        </w:r>
      </w:del>
    </w:p>
    <w:p w14:paraId="3DCD3F71" w14:textId="42DF6B80" w:rsidR="00C401EF" w:rsidDel="00DF6DAC" w:rsidRDefault="00C401EF">
      <w:pPr>
        <w:pStyle w:val="TOC2"/>
        <w:rPr>
          <w:del w:id="1484" w:author="Per Lindell" w:date="2022-03-02T10:46:00Z"/>
          <w:rFonts w:asciiTheme="minorHAnsi" w:eastAsiaTheme="minorEastAsia" w:hAnsiTheme="minorHAnsi" w:cstheme="minorBidi"/>
          <w:sz w:val="22"/>
          <w:szCs w:val="22"/>
          <w:lang w:val="en-US"/>
        </w:rPr>
      </w:pPr>
      <w:del w:id="1485" w:author="Per Lindell" w:date="2022-03-02T10:46:00Z">
        <w:r w:rsidRPr="004B0D02" w:rsidDel="00DF6DAC">
          <w:rPr>
            <w:color w:val="000000"/>
          </w:rPr>
          <w:delText>5.24</w:delText>
        </w:r>
        <w:r w:rsidDel="00DF6DAC">
          <w:rPr>
            <w:rFonts w:asciiTheme="minorHAnsi" w:eastAsiaTheme="minorEastAsia" w:hAnsiTheme="minorHAnsi" w:cstheme="minorBidi"/>
            <w:sz w:val="22"/>
            <w:szCs w:val="22"/>
            <w:lang w:val="en-US"/>
          </w:rPr>
          <w:tab/>
        </w:r>
        <w:r w:rsidDel="00DF6DAC">
          <w:delText>CA_n1A-n8-n77-n257</w:delText>
        </w:r>
        <w:r w:rsidDel="00DF6DAC">
          <w:tab/>
          <w:delText>47</w:delText>
        </w:r>
      </w:del>
    </w:p>
    <w:p w14:paraId="06079F4E" w14:textId="73BAFC42" w:rsidR="00C401EF" w:rsidDel="00DF6DAC" w:rsidRDefault="00C401EF">
      <w:pPr>
        <w:pStyle w:val="TOC3"/>
        <w:rPr>
          <w:del w:id="1486" w:author="Per Lindell" w:date="2022-03-02T10:46:00Z"/>
          <w:rFonts w:asciiTheme="minorHAnsi" w:eastAsiaTheme="minorEastAsia" w:hAnsiTheme="minorHAnsi" w:cstheme="minorBidi"/>
          <w:sz w:val="22"/>
          <w:szCs w:val="22"/>
          <w:lang w:val="en-US"/>
        </w:rPr>
      </w:pPr>
      <w:del w:id="1487" w:author="Per Lindell" w:date="2022-03-02T10:46:00Z">
        <w:r w:rsidRPr="004B0D02" w:rsidDel="00DF6DAC">
          <w:rPr>
            <w:color w:val="000000"/>
          </w:rPr>
          <w:delText>5.24.1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47</w:delText>
        </w:r>
      </w:del>
    </w:p>
    <w:p w14:paraId="6D773139" w14:textId="02F0540A" w:rsidR="00C401EF" w:rsidDel="00DF6DAC" w:rsidRDefault="00C401EF">
      <w:pPr>
        <w:pStyle w:val="TOC3"/>
        <w:rPr>
          <w:del w:id="1488" w:author="Per Lindell" w:date="2022-03-02T10:46:00Z"/>
          <w:rFonts w:asciiTheme="minorHAnsi" w:eastAsiaTheme="minorEastAsia" w:hAnsiTheme="minorHAnsi" w:cstheme="minorBidi"/>
          <w:sz w:val="22"/>
          <w:szCs w:val="22"/>
          <w:lang w:val="en-US"/>
        </w:rPr>
      </w:pPr>
      <w:del w:id="1489" w:author="Per Lindell" w:date="2022-03-02T10:46:00Z">
        <w:r w:rsidRPr="004B0D02" w:rsidDel="00DF6DAC">
          <w:rPr>
            <w:color w:val="000000"/>
          </w:rPr>
          <w:delText>5.24.2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47</w:delText>
        </w:r>
      </w:del>
    </w:p>
    <w:p w14:paraId="10A85943" w14:textId="32F2A234" w:rsidR="00C401EF" w:rsidDel="00DF6DAC" w:rsidRDefault="00C401EF">
      <w:pPr>
        <w:pStyle w:val="TOC3"/>
        <w:rPr>
          <w:del w:id="1490" w:author="Per Lindell" w:date="2022-03-02T10:46:00Z"/>
          <w:rFonts w:asciiTheme="minorHAnsi" w:eastAsiaTheme="minorEastAsia" w:hAnsiTheme="minorHAnsi" w:cstheme="minorBidi"/>
          <w:sz w:val="22"/>
          <w:szCs w:val="22"/>
          <w:lang w:val="en-US"/>
        </w:rPr>
      </w:pPr>
      <w:del w:id="1491" w:author="Per Lindell" w:date="2022-03-02T10:46:00Z">
        <w:r w:rsidRPr="004B0D02" w:rsidDel="00DF6DAC">
          <w:rPr>
            <w:color w:val="000000"/>
          </w:rPr>
          <w:delText>5.24.3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49</w:delText>
        </w:r>
      </w:del>
    </w:p>
    <w:p w14:paraId="25751511" w14:textId="06770F79" w:rsidR="00C401EF" w:rsidDel="00DF6DAC" w:rsidRDefault="00C401EF">
      <w:pPr>
        <w:pStyle w:val="TOC3"/>
        <w:rPr>
          <w:del w:id="1492" w:author="Per Lindell" w:date="2022-03-02T10:46:00Z"/>
          <w:rFonts w:asciiTheme="minorHAnsi" w:eastAsiaTheme="minorEastAsia" w:hAnsiTheme="minorHAnsi" w:cstheme="minorBidi"/>
          <w:sz w:val="22"/>
          <w:szCs w:val="22"/>
          <w:lang w:val="en-US"/>
        </w:rPr>
      </w:pPr>
      <w:del w:id="1493" w:author="Per Lindell" w:date="2022-03-02T10:46:00Z">
        <w:r w:rsidRPr="004B0D02" w:rsidDel="00DF6DAC">
          <w:rPr>
            <w:color w:val="000000"/>
          </w:rPr>
          <w:delText>5.24.4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49</w:delText>
        </w:r>
      </w:del>
    </w:p>
    <w:p w14:paraId="17B5E9B8" w14:textId="6A3FFA43" w:rsidR="00C401EF" w:rsidDel="00DF6DAC" w:rsidRDefault="00C401EF">
      <w:pPr>
        <w:pStyle w:val="TOC3"/>
        <w:rPr>
          <w:del w:id="1494" w:author="Per Lindell" w:date="2022-03-02T10:46:00Z"/>
          <w:rFonts w:asciiTheme="minorHAnsi" w:eastAsiaTheme="minorEastAsia" w:hAnsiTheme="minorHAnsi" w:cstheme="minorBidi"/>
          <w:sz w:val="22"/>
          <w:szCs w:val="22"/>
          <w:lang w:val="en-US"/>
        </w:rPr>
      </w:pPr>
      <w:del w:id="1495" w:author="Per Lindell" w:date="2022-03-02T10:46:00Z">
        <w:r w:rsidRPr="004B0D02" w:rsidDel="00DF6DAC">
          <w:rPr>
            <w:color w:val="000000"/>
          </w:rPr>
          <w:delText>5.24.5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49</w:delText>
        </w:r>
      </w:del>
    </w:p>
    <w:p w14:paraId="38D408B1" w14:textId="23B99DEF" w:rsidR="00C401EF" w:rsidDel="00DF6DAC" w:rsidRDefault="00C401EF">
      <w:pPr>
        <w:pStyle w:val="TOC2"/>
        <w:rPr>
          <w:del w:id="1496" w:author="Per Lindell" w:date="2022-03-02T10:46:00Z"/>
          <w:rFonts w:asciiTheme="minorHAnsi" w:eastAsiaTheme="minorEastAsia" w:hAnsiTheme="minorHAnsi" w:cstheme="minorBidi"/>
          <w:sz w:val="22"/>
          <w:szCs w:val="22"/>
          <w:lang w:val="en-US"/>
        </w:rPr>
      </w:pPr>
      <w:del w:id="1497" w:author="Per Lindell" w:date="2022-03-02T10:46:00Z">
        <w:r w:rsidRPr="004B0D02" w:rsidDel="00DF6DAC">
          <w:rPr>
            <w:color w:val="000000"/>
          </w:rPr>
          <w:delText>5.25</w:delText>
        </w:r>
        <w:r w:rsidDel="00DF6DAC">
          <w:rPr>
            <w:rFonts w:asciiTheme="minorHAnsi" w:eastAsiaTheme="minorEastAsia" w:hAnsiTheme="minorHAnsi" w:cstheme="minorBidi"/>
            <w:sz w:val="22"/>
            <w:szCs w:val="22"/>
            <w:lang w:val="en-US"/>
          </w:rPr>
          <w:tab/>
        </w:r>
        <w:r w:rsidDel="00DF6DAC">
          <w:delText>CA_n3A-n8-n77-n257</w:delText>
        </w:r>
        <w:r w:rsidDel="00DF6DAC">
          <w:tab/>
          <w:delText>49</w:delText>
        </w:r>
      </w:del>
    </w:p>
    <w:p w14:paraId="395E47C4" w14:textId="4E05586C" w:rsidR="00C401EF" w:rsidDel="00DF6DAC" w:rsidRDefault="00C401EF">
      <w:pPr>
        <w:pStyle w:val="TOC3"/>
        <w:rPr>
          <w:del w:id="1498" w:author="Per Lindell" w:date="2022-03-02T10:46:00Z"/>
          <w:rFonts w:asciiTheme="minorHAnsi" w:eastAsiaTheme="minorEastAsia" w:hAnsiTheme="minorHAnsi" w:cstheme="minorBidi"/>
          <w:sz w:val="22"/>
          <w:szCs w:val="22"/>
          <w:lang w:val="en-US"/>
        </w:rPr>
      </w:pPr>
      <w:del w:id="1499" w:author="Per Lindell" w:date="2022-03-02T10:46:00Z">
        <w:r w:rsidRPr="004B0D02" w:rsidDel="00DF6DAC">
          <w:rPr>
            <w:color w:val="000000"/>
          </w:rPr>
          <w:delText>5.25.1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49</w:delText>
        </w:r>
      </w:del>
    </w:p>
    <w:p w14:paraId="70F3FF65" w14:textId="24084D05" w:rsidR="00C401EF" w:rsidDel="00DF6DAC" w:rsidRDefault="00C401EF">
      <w:pPr>
        <w:pStyle w:val="TOC3"/>
        <w:rPr>
          <w:del w:id="1500" w:author="Per Lindell" w:date="2022-03-02T10:46:00Z"/>
          <w:rFonts w:asciiTheme="minorHAnsi" w:eastAsiaTheme="minorEastAsia" w:hAnsiTheme="minorHAnsi" w:cstheme="minorBidi"/>
          <w:sz w:val="22"/>
          <w:szCs w:val="22"/>
          <w:lang w:val="en-US"/>
        </w:rPr>
      </w:pPr>
      <w:del w:id="1501" w:author="Per Lindell" w:date="2022-03-02T10:46:00Z">
        <w:r w:rsidRPr="004B0D02" w:rsidDel="00DF6DAC">
          <w:rPr>
            <w:color w:val="000000"/>
          </w:rPr>
          <w:delText>5.25.2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50</w:delText>
        </w:r>
      </w:del>
    </w:p>
    <w:p w14:paraId="5B99B3AF" w14:textId="0F21ACA7" w:rsidR="00C401EF" w:rsidDel="00DF6DAC" w:rsidRDefault="00C401EF">
      <w:pPr>
        <w:pStyle w:val="TOC3"/>
        <w:rPr>
          <w:del w:id="1502" w:author="Per Lindell" w:date="2022-03-02T10:46:00Z"/>
          <w:rFonts w:asciiTheme="minorHAnsi" w:eastAsiaTheme="minorEastAsia" w:hAnsiTheme="minorHAnsi" w:cstheme="minorBidi"/>
          <w:sz w:val="22"/>
          <w:szCs w:val="22"/>
          <w:lang w:val="en-US"/>
        </w:rPr>
      </w:pPr>
      <w:del w:id="1503" w:author="Per Lindell" w:date="2022-03-02T10:46:00Z">
        <w:r w:rsidRPr="004B0D02" w:rsidDel="00DF6DAC">
          <w:rPr>
            <w:color w:val="000000"/>
          </w:rPr>
          <w:delText>5.25.3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51</w:delText>
        </w:r>
      </w:del>
    </w:p>
    <w:p w14:paraId="328F334A" w14:textId="17ACB07F" w:rsidR="00C401EF" w:rsidDel="00DF6DAC" w:rsidRDefault="00C401EF">
      <w:pPr>
        <w:pStyle w:val="TOC3"/>
        <w:rPr>
          <w:del w:id="1504" w:author="Per Lindell" w:date="2022-03-02T10:46:00Z"/>
          <w:rFonts w:asciiTheme="minorHAnsi" w:eastAsiaTheme="minorEastAsia" w:hAnsiTheme="minorHAnsi" w:cstheme="minorBidi"/>
          <w:sz w:val="22"/>
          <w:szCs w:val="22"/>
          <w:lang w:val="en-US"/>
        </w:rPr>
      </w:pPr>
      <w:del w:id="1505" w:author="Per Lindell" w:date="2022-03-02T10:46:00Z">
        <w:r w:rsidRPr="004B0D02" w:rsidDel="00DF6DAC">
          <w:rPr>
            <w:color w:val="000000"/>
          </w:rPr>
          <w:delText>5.25.4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51</w:delText>
        </w:r>
      </w:del>
    </w:p>
    <w:p w14:paraId="3AAF7B3E" w14:textId="1FEDCD8E" w:rsidR="00C401EF" w:rsidDel="00DF6DAC" w:rsidRDefault="00C401EF">
      <w:pPr>
        <w:pStyle w:val="TOC3"/>
        <w:rPr>
          <w:del w:id="1506" w:author="Per Lindell" w:date="2022-03-02T10:46:00Z"/>
          <w:rFonts w:asciiTheme="minorHAnsi" w:eastAsiaTheme="minorEastAsia" w:hAnsiTheme="minorHAnsi" w:cstheme="minorBidi"/>
          <w:sz w:val="22"/>
          <w:szCs w:val="22"/>
          <w:lang w:val="en-US"/>
        </w:rPr>
      </w:pPr>
      <w:del w:id="1507" w:author="Per Lindell" w:date="2022-03-02T10:46:00Z">
        <w:r w:rsidRPr="004B0D02" w:rsidDel="00DF6DAC">
          <w:rPr>
            <w:color w:val="000000"/>
          </w:rPr>
          <w:delText>5.25.5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52</w:delText>
        </w:r>
      </w:del>
    </w:p>
    <w:p w14:paraId="7917DFCC" w14:textId="3775AC9E" w:rsidR="00C401EF" w:rsidDel="00DF6DAC" w:rsidRDefault="00C401EF">
      <w:pPr>
        <w:pStyle w:val="TOC2"/>
        <w:rPr>
          <w:del w:id="1508" w:author="Per Lindell" w:date="2022-03-02T10:46:00Z"/>
          <w:rFonts w:asciiTheme="minorHAnsi" w:eastAsiaTheme="minorEastAsia" w:hAnsiTheme="minorHAnsi" w:cstheme="minorBidi"/>
          <w:sz w:val="22"/>
          <w:szCs w:val="22"/>
          <w:lang w:val="en-US"/>
        </w:rPr>
      </w:pPr>
      <w:del w:id="1509" w:author="Per Lindell" w:date="2022-03-02T10:46:00Z">
        <w:r w:rsidRPr="004B0D02" w:rsidDel="00DF6DAC">
          <w:rPr>
            <w:color w:val="000000"/>
          </w:rPr>
          <w:delText>5.26</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n41-n66-n71-n78</w:delText>
        </w:r>
        <w:r w:rsidDel="00DF6DAC">
          <w:tab/>
          <w:delText>52</w:delText>
        </w:r>
      </w:del>
    </w:p>
    <w:p w14:paraId="23F192FE" w14:textId="439B018B" w:rsidR="00C401EF" w:rsidDel="00DF6DAC" w:rsidRDefault="00C401EF">
      <w:pPr>
        <w:pStyle w:val="TOC3"/>
        <w:rPr>
          <w:del w:id="1510" w:author="Per Lindell" w:date="2022-03-02T10:46:00Z"/>
          <w:rFonts w:asciiTheme="minorHAnsi" w:eastAsiaTheme="minorEastAsia" w:hAnsiTheme="minorHAnsi" w:cstheme="minorBidi"/>
          <w:sz w:val="22"/>
          <w:szCs w:val="22"/>
          <w:lang w:val="en-US"/>
        </w:rPr>
      </w:pPr>
      <w:del w:id="1511" w:author="Per Lindell" w:date="2022-03-02T10:46:00Z">
        <w:r w:rsidRPr="004B0D02" w:rsidDel="00DF6DAC">
          <w:rPr>
            <w:color w:val="000000"/>
            <w:lang w:val="en-US" w:eastAsia="zh-CN"/>
          </w:rPr>
          <w:delText>5.26.1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52</w:delText>
        </w:r>
      </w:del>
    </w:p>
    <w:p w14:paraId="05A0D3BF" w14:textId="2EB8E433" w:rsidR="00C401EF" w:rsidDel="00DF6DAC" w:rsidRDefault="00C401EF">
      <w:pPr>
        <w:pStyle w:val="TOC3"/>
        <w:rPr>
          <w:del w:id="1512" w:author="Per Lindell" w:date="2022-03-02T10:46:00Z"/>
          <w:rFonts w:asciiTheme="minorHAnsi" w:eastAsiaTheme="minorEastAsia" w:hAnsiTheme="minorHAnsi" w:cstheme="minorBidi"/>
          <w:sz w:val="22"/>
          <w:szCs w:val="22"/>
          <w:lang w:val="en-US"/>
        </w:rPr>
      </w:pPr>
      <w:del w:id="1513" w:author="Per Lindell" w:date="2022-03-02T10:46:00Z">
        <w:r w:rsidRPr="004B0D02" w:rsidDel="00DF6DAC">
          <w:rPr>
            <w:color w:val="000000"/>
            <w:lang w:val="en-US" w:eastAsia="zh-CN"/>
          </w:rPr>
          <w:delText>5.26.2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52</w:delText>
        </w:r>
      </w:del>
    </w:p>
    <w:p w14:paraId="05E80614" w14:textId="04A38965" w:rsidR="00C401EF" w:rsidDel="00DF6DAC" w:rsidRDefault="00C401EF">
      <w:pPr>
        <w:pStyle w:val="TOC3"/>
        <w:rPr>
          <w:del w:id="1514" w:author="Per Lindell" w:date="2022-03-02T10:46:00Z"/>
          <w:rFonts w:asciiTheme="minorHAnsi" w:eastAsiaTheme="minorEastAsia" w:hAnsiTheme="minorHAnsi" w:cstheme="minorBidi"/>
          <w:sz w:val="22"/>
          <w:szCs w:val="22"/>
          <w:lang w:val="en-US"/>
        </w:rPr>
      </w:pPr>
      <w:del w:id="1515" w:author="Per Lindell" w:date="2022-03-02T10:46:00Z">
        <w:r w:rsidDel="00DF6DAC">
          <w:delText>5.26.3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52</w:delText>
        </w:r>
      </w:del>
    </w:p>
    <w:p w14:paraId="313DEFE1" w14:textId="58B0EC52" w:rsidR="00C401EF" w:rsidDel="00DF6DAC" w:rsidRDefault="00C401EF">
      <w:pPr>
        <w:pStyle w:val="TOC3"/>
        <w:rPr>
          <w:del w:id="1516" w:author="Per Lindell" w:date="2022-03-02T10:46:00Z"/>
          <w:rFonts w:asciiTheme="minorHAnsi" w:eastAsiaTheme="minorEastAsia" w:hAnsiTheme="minorHAnsi" w:cstheme="minorBidi"/>
          <w:sz w:val="22"/>
          <w:szCs w:val="22"/>
          <w:lang w:val="en-US"/>
        </w:rPr>
      </w:pPr>
      <w:del w:id="1517" w:author="Per Lindell" w:date="2022-03-02T10:46:00Z">
        <w:r w:rsidDel="00DF6DAC">
          <w:delText>5.26.4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53</w:delText>
        </w:r>
      </w:del>
    </w:p>
    <w:p w14:paraId="30285093" w14:textId="3D5325AC" w:rsidR="00C401EF" w:rsidDel="00DF6DAC" w:rsidRDefault="00C401EF">
      <w:pPr>
        <w:pStyle w:val="TOC2"/>
        <w:rPr>
          <w:del w:id="1518" w:author="Per Lindell" w:date="2022-03-02T10:46:00Z"/>
          <w:rFonts w:asciiTheme="minorHAnsi" w:eastAsiaTheme="minorEastAsia" w:hAnsiTheme="minorHAnsi" w:cstheme="minorBidi"/>
          <w:sz w:val="22"/>
          <w:szCs w:val="22"/>
          <w:lang w:val="en-US"/>
        </w:rPr>
      </w:pPr>
      <w:del w:id="1519" w:author="Per Lindell" w:date="2022-03-02T10:46:00Z">
        <w:r w:rsidRPr="004B0D02" w:rsidDel="00DF6DAC">
          <w:rPr>
            <w:rFonts w:eastAsia="MS Mincho"/>
            <w:color w:val="000000"/>
          </w:rPr>
          <w:delText>5.27</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CA_n1-n3-n5-n78</w:delText>
        </w:r>
        <w:r w:rsidDel="00DF6DAC">
          <w:tab/>
          <w:delText>53</w:delText>
        </w:r>
      </w:del>
    </w:p>
    <w:p w14:paraId="15A7D5F8" w14:textId="46B09CE4" w:rsidR="00C401EF" w:rsidDel="00DF6DAC" w:rsidRDefault="00C401EF">
      <w:pPr>
        <w:pStyle w:val="TOC3"/>
        <w:rPr>
          <w:del w:id="1520" w:author="Per Lindell" w:date="2022-03-02T10:46:00Z"/>
          <w:rFonts w:asciiTheme="minorHAnsi" w:eastAsiaTheme="minorEastAsia" w:hAnsiTheme="minorHAnsi" w:cstheme="minorBidi"/>
          <w:sz w:val="22"/>
          <w:szCs w:val="22"/>
          <w:lang w:val="en-US"/>
        </w:rPr>
      </w:pPr>
      <w:del w:id="1521" w:author="Per Lindell" w:date="2022-03-02T10:46:00Z">
        <w:r w:rsidRPr="004B0D02" w:rsidDel="00DF6DAC">
          <w:rPr>
            <w:color w:val="000000"/>
            <w:lang w:val="en-US" w:eastAsia="zh-CN"/>
          </w:rPr>
          <w:delText>5.27.1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53</w:delText>
        </w:r>
      </w:del>
    </w:p>
    <w:p w14:paraId="62C85845" w14:textId="4367C729" w:rsidR="00C401EF" w:rsidDel="00DF6DAC" w:rsidRDefault="00C401EF">
      <w:pPr>
        <w:pStyle w:val="TOC3"/>
        <w:rPr>
          <w:del w:id="1522" w:author="Per Lindell" w:date="2022-03-02T10:46:00Z"/>
          <w:rFonts w:asciiTheme="minorHAnsi" w:eastAsiaTheme="minorEastAsia" w:hAnsiTheme="minorHAnsi" w:cstheme="minorBidi"/>
          <w:sz w:val="22"/>
          <w:szCs w:val="22"/>
          <w:lang w:val="en-US"/>
        </w:rPr>
      </w:pPr>
      <w:del w:id="1523" w:author="Per Lindell" w:date="2022-03-02T10:46:00Z">
        <w:r w:rsidRPr="004B0D02" w:rsidDel="00DF6DAC">
          <w:rPr>
            <w:color w:val="000000"/>
            <w:lang w:val="en-US" w:eastAsia="zh-CN"/>
          </w:rPr>
          <w:delText>5.27.2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53</w:delText>
        </w:r>
      </w:del>
    </w:p>
    <w:p w14:paraId="3AEF2C5A" w14:textId="6D4977CC" w:rsidR="00C401EF" w:rsidDel="00DF6DAC" w:rsidRDefault="00C401EF">
      <w:pPr>
        <w:pStyle w:val="TOC3"/>
        <w:rPr>
          <w:del w:id="1524" w:author="Per Lindell" w:date="2022-03-02T10:46:00Z"/>
          <w:rFonts w:asciiTheme="minorHAnsi" w:eastAsiaTheme="minorEastAsia" w:hAnsiTheme="minorHAnsi" w:cstheme="minorBidi"/>
          <w:sz w:val="22"/>
          <w:szCs w:val="22"/>
          <w:lang w:val="en-US"/>
        </w:rPr>
      </w:pPr>
      <w:del w:id="1525" w:author="Per Lindell" w:date="2022-03-02T10:46:00Z">
        <w:r w:rsidRPr="004B0D02" w:rsidDel="00DF6DAC">
          <w:rPr>
            <w:color w:val="000000"/>
            <w:lang w:val="en-US" w:eastAsia="zh-CN"/>
          </w:rPr>
          <w:delText>5.27.3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54</w:delText>
        </w:r>
      </w:del>
    </w:p>
    <w:p w14:paraId="04855802" w14:textId="7084F470" w:rsidR="00C401EF" w:rsidDel="00DF6DAC" w:rsidRDefault="00C401EF">
      <w:pPr>
        <w:pStyle w:val="TOC2"/>
        <w:rPr>
          <w:del w:id="1526" w:author="Per Lindell" w:date="2022-03-02T10:46:00Z"/>
          <w:rFonts w:asciiTheme="minorHAnsi" w:eastAsiaTheme="minorEastAsia" w:hAnsiTheme="minorHAnsi" w:cstheme="minorBidi"/>
          <w:sz w:val="22"/>
          <w:szCs w:val="22"/>
          <w:lang w:val="en-US"/>
        </w:rPr>
      </w:pPr>
      <w:del w:id="1527" w:author="Per Lindell" w:date="2022-03-02T10:46:00Z">
        <w:r w:rsidRPr="004B0D02" w:rsidDel="00DF6DAC">
          <w:rPr>
            <w:rFonts w:eastAsia="MS Mincho"/>
            <w:color w:val="000000"/>
          </w:rPr>
          <w:delText>5.28</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CA_n1-n5-n7-n78</w:delText>
        </w:r>
        <w:r w:rsidDel="00DF6DAC">
          <w:tab/>
          <w:delText>54</w:delText>
        </w:r>
      </w:del>
    </w:p>
    <w:p w14:paraId="0A8DFA01" w14:textId="4F3096E5" w:rsidR="00C401EF" w:rsidDel="00DF6DAC" w:rsidRDefault="00C401EF">
      <w:pPr>
        <w:pStyle w:val="TOC3"/>
        <w:rPr>
          <w:del w:id="1528" w:author="Per Lindell" w:date="2022-03-02T10:46:00Z"/>
          <w:rFonts w:asciiTheme="minorHAnsi" w:eastAsiaTheme="minorEastAsia" w:hAnsiTheme="minorHAnsi" w:cstheme="minorBidi"/>
          <w:sz w:val="22"/>
          <w:szCs w:val="22"/>
          <w:lang w:val="en-US"/>
        </w:rPr>
      </w:pPr>
      <w:del w:id="1529" w:author="Per Lindell" w:date="2022-03-02T10:46:00Z">
        <w:r w:rsidRPr="004B0D02" w:rsidDel="00DF6DAC">
          <w:rPr>
            <w:color w:val="000000"/>
            <w:lang w:val="en-US" w:eastAsia="zh-CN"/>
          </w:rPr>
          <w:delText>5.28.1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54</w:delText>
        </w:r>
      </w:del>
    </w:p>
    <w:p w14:paraId="03BCB176" w14:textId="60DB9427" w:rsidR="00C401EF" w:rsidDel="00DF6DAC" w:rsidRDefault="00C401EF">
      <w:pPr>
        <w:pStyle w:val="TOC3"/>
        <w:rPr>
          <w:del w:id="1530" w:author="Per Lindell" w:date="2022-03-02T10:46:00Z"/>
          <w:rFonts w:asciiTheme="minorHAnsi" w:eastAsiaTheme="minorEastAsia" w:hAnsiTheme="minorHAnsi" w:cstheme="minorBidi"/>
          <w:sz w:val="22"/>
          <w:szCs w:val="22"/>
          <w:lang w:val="en-US"/>
        </w:rPr>
      </w:pPr>
      <w:del w:id="1531" w:author="Per Lindell" w:date="2022-03-02T10:46:00Z">
        <w:r w:rsidRPr="004B0D02" w:rsidDel="00DF6DAC">
          <w:rPr>
            <w:color w:val="000000"/>
            <w:lang w:val="en-US" w:eastAsia="zh-CN"/>
          </w:rPr>
          <w:delText>5.28.2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54</w:delText>
        </w:r>
      </w:del>
    </w:p>
    <w:p w14:paraId="78F0BF13" w14:textId="044ACB17" w:rsidR="00C401EF" w:rsidDel="00DF6DAC" w:rsidRDefault="00C401EF">
      <w:pPr>
        <w:pStyle w:val="TOC3"/>
        <w:rPr>
          <w:del w:id="1532" w:author="Per Lindell" w:date="2022-03-02T10:46:00Z"/>
          <w:rFonts w:asciiTheme="minorHAnsi" w:eastAsiaTheme="minorEastAsia" w:hAnsiTheme="minorHAnsi" w:cstheme="minorBidi"/>
          <w:sz w:val="22"/>
          <w:szCs w:val="22"/>
          <w:lang w:val="en-US"/>
        </w:rPr>
      </w:pPr>
      <w:del w:id="1533" w:author="Per Lindell" w:date="2022-03-02T10:46:00Z">
        <w:r w:rsidRPr="004B0D02" w:rsidDel="00DF6DAC">
          <w:rPr>
            <w:color w:val="000000"/>
            <w:lang w:val="en-US" w:eastAsia="zh-CN"/>
          </w:rPr>
          <w:delText>5.28.3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55</w:delText>
        </w:r>
      </w:del>
    </w:p>
    <w:p w14:paraId="46DF397B" w14:textId="3DAA9307" w:rsidR="00C401EF" w:rsidDel="00DF6DAC" w:rsidRDefault="00C401EF">
      <w:pPr>
        <w:pStyle w:val="TOC2"/>
        <w:rPr>
          <w:del w:id="1534" w:author="Per Lindell" w:date="2022-03-02T10:46:00Z"/>
          <w:rFonts w:asciiTheme="minorHAnsi" w:eastAsiaTheme="minorEastAsia" w:hAnsiTheme="minorHAnsi" w:cstheme="minorBidi"/>
          <w:sz w:val="22"/>
          <w:szCs w:val="22"/>
          <w:lang w:val="en-US"/>
        </w:rPr>
      </w:pPr>
      <w:del w:id="1535" w:author="Per Lindell" w:date="2022-03-02T10:46:00Z">
        <w:r w:rsidRPr="004B0D02" w:rsidDel="00DF6DAC">
          <w:rPr>
            <w:rFonts w:eastAsia="MS Mincho"/>
            <w:color w:val="000000"/>
          </w:rPr>
          <w:delText>5.29</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CA_n1-n7-n28-n78</w:delText>
        </w:r>
        <w:r w:rsidDel="00DF6DAC">
          <w:tab/>
          <w:delText>55</w:delText>
        </w:r>
      </w:del>
    </w:p>
    <w:p w14:paraId="7CAD0E01" w14:textId="3483ACFB" w:rsidR="00C401EF" w:rsidDel="00DF6DAC" w:rsidRDefault="00C401EF">
      <w:pPr>
        <w:pStyle w:val="TOC3"/>
        <w:rPr>
          <w:del w:id="1536" w:author="Per Lindell" w:date="2022-03-02T10:46:00Z"/>
          <w:rFonts w:asciiTheme="minorHAnsi" w:eastAsiaTheme="minorEastAsia" w:hAnsiTheme="minorHAnsi" w:cstheme="minorBidi"/>
          <w:sz w:val="22"/>
          <w:szCs w:val="22"/>
          <w:lang w:val="en-US"/>
        </w:rPr>
      </w:pPr>
      <w:del w:id="1537" w:author="Per Lindell" w:date="2022-03-02T10:46:00Z">
        <w:r w:rsidRPr="004B0D02" w:rsidDel="00DF6DAC">
          <w:rPr>
            <w:color w:val="000000"/>
            <w:lang w:val="en-US" w:eastAsia="zh-CN"/>
          </w:rPr>
          <w:delText>5.29.1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55</w:delText>
        </w:r>
      </w:del>
    </w:p>
    <w:p w14:paraId="15FF32E7" w14:textId="59B9834C" w:rsidR="00C401EF" w:rsidDel="00DF6DAC" w:rsidRDefault="00C401EF">
      <w:pPr>
        <w:pStyle w:val="TOC3"/>
        <w:rPr>
          <w:del w:id="1538" w:author="Per Lindell" w:date="2022-03-02T10:46:00Z"/>
          <w:rFonts w:asciiTheme="minorHAnsi" w:eastAsiaTheme="minorEastAsia" w:hAnsiTheme="minorHAnsi" w:cstheme="minorBidi"/>
          <w:sz w:val="22"/>
          <w:szCs w:val="22"/>
          <w:lang w:val="en-US"/>
        </w:rPr>
      </w:pPr>
      <w:del w:id="1539" w:author="Per Lindell" w:date="2022-03-02T10:46:00Z">
        <w:r w:rsidRPr="004B0D02" w:rsidDel="00DF6DAC">
          <w:rPr>
            <w:color w:val="000000"/>
            <w:lang w:val="en-US" w:eastAsia="zh-CN"/>
          </w:rPr>
          <w:delText>5.29.2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55</w:delText>
        </w:r>
      </w:del>
    </w:p>
    <w:p w14:paraId="7A50892D" w14:textId="074C83E2" w:rsidR="00C401EF" w:rsidDel="00DF6DAC" w:rsidRDefault="00C401EF">
      <w:pPr>
        <w:pStyle w:val="TOC3"/>
        <w:rPr>
          <w:del w:id="1540" w:author="Per Lindell" w:date="2022-03-02T10:46:00Z"/>
          <w:rFonts w:asciiTheme="minorHAnsi" w:eastAsiaTheme="minorEastAsia" w:hAnsiTheme="minorHAnsi" w:cstheme="minorBidi"/>
          <w:sz w:val="22"/>
          <w:szCs w:val="22"/>
          <w:lang w:val="en-US"/>
        </w:rPr>
      </w:pPr>
      <w:del w:id="1541" w:author="Per Lindell" w:date="2022-03-02T10:46:00Z">
        <w:r w:rsidRPr="004B0D02" w:rsidDel="00DF6DAC">
          <w:rPr>
            <w:color w:val="000000"/>
            <w:lang w:val="en-US" w:eastAsia="zh-CN"/>
          </w:rPr>
          <w:delText>5.29.3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55</w:delText>
        </w:r>
      </w:del>
    </w:p>
    <w:p w14:paraId="7EAB8B90" w14:textId="0ED77362" w:rsidR="00C401EF" w:rsidDel="00DF6DAC" w:rsidRDefault="00C401EF">
      <w:pPr>
        <w:pStyle w:val="TOC2"/>
        <w:rPr>
          <w:del w:id="1542" w:author="Per Lindell" w:date="2022-03-02T10:46:00Z"/>
          <w:rFonts w:asciiTheme="minorHAnsi" w:eastAsiaTheme="minorEastAsia" w:hAnsiTheme="minorHAnsi" w:cstheme="minorBidi"/>
          <w:sz w:val="22"/>
          <w:szCs w:val="22"/>
          <w:lang w:val="en-US"/>
        </w:rPr>
      </w:pPr>
      <w:del w:id="1543" w:author="Per Lindell" w:date="2022-03-02T10:46:00Z">
        <w:r w:rsidRPr="004B0D02" w:rsidDel="00DF6DAC">
          <w:rPr>
            <w:rFonts w:eastAsia="MS Mincho"/>
            <w:color w:val="000000"/>
          </w:rPr>
          <w:delText>5.30</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CA_n25-n41-n66-n78</w:delText>
        </w:r>
        <w:r w:rsidDel="00DF6DAC">
          <w:tab/>
          <w:delText>56</w:delText>
        </w:r>
      </w:del>
    </w:p>
    <w:p w14:paraId="16161C36" w14:textId="184D220F" w:rsidR="00C401EF" w:rsidDel="00DF6DAC" w:rsidRDefault="00C401EF">
      <w:pPr>
        <w:pStyle w:val="TOC3"/>
        <w:rPr>
          <w:del w:id="1544" w:author="Per Lindell" w:date="2022-03-02T10:46:00Z"/>
          <w:rFonts w:asciiTheme="minorHAnsi" w:eastAsiaTheme="minorEastAsia" w:hAnsiTheme="minorHAnsi" w:cstheme="minorBidi"/>
          <w:sz w:val="22"/>
          <w:szCs w:val="22"/>
          <w:lang w:val="en-US"/>
        </w:rPr>
      </w:pPr>
      <w:del w:id="1545" w:author="Per Lindell" w:date="2022-03-02T10:46:00Z">
        <w:r w:rsidRPr="004B0D02" w:rsidDel="00DF6DAC">
          <w:rPr>
            <w:color w:val="000000"/>
            <w:lang w:val="en-US" w:eastAsia="zh-CN"/>
          </w:rPr>
          <w:delText>5.30.1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56</w:delText>
        </w:r>
      </w:del>
    </w:p>
    <w:p w14:paraId="6944F1B2" w14:textId="24DA6CDE" w:rsidR="00C401EF" w:rsidDel="00DF6DAC" w:rsidRDefault="00C401EF">
      <w:pPr>
        <w:pStyle w:val="TOC3"/>
        <w:rPr>
          <w:del w:id="1546" w:author="Per Lindell" w:date="2022-03-02T10:46:00Z"/>
          <w:rFonts w:asciiTheme="minorHAnsi" w:eastAsiaTheme="minorEastAsia" w:hAnsiTheme="minorHAnsi" w:cstheme="minorBidi"/>
          <w:sz w:val="22"/>
          <w:szCs w:val="22"/>
          <w:lang w:val="en-US"/>
        </w:rPr>
      </w:pPr>
      <w:del w:id="1547" w:author="Per Lindell" w:date="2022-03-02T10:46:00Z">
        <w:r w:rsidRPr="004B0D02" w:rsidDel="00DF6DAC">
          <w:rPr>
            <w:color w:val="000000"/>
            <w:lang w:val="en-US" w:eastAsia="zh-CN"/>
          </w:rPr>
          <w:delText>5.30.2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56</w:delText>
        </w:r>
      </w:del>
    </w:p>
    <w:p w14:paraId="14F92EB4" w14:textId="0965F806" w:rsidR="00C401EF" w:rsidDel="00DF6DAC" w:rsidRDefault="00C401EF">
      <w:pPr>
        <w:pStyle w:val="TOC3"/>
        <w:rPr>
          <w:del w:id="1548" w:author="Per Lindell" w:date="2022-03-02T10:46:00Z"/>
          <w:rFonts w:asciiTheme="minorHAnsi" w:eastAsiaTheme="minorEastAsia" w:hAnsiTheme="minorHAnsi" w:cstheme="minorBidi"/>
          <w:sz w:val="22"/>
          <w:szCs w:val="22"/>
          <w:lang w:val="en-US"/>
        </w:rPr>
      </w:pPr>
      <w:del w:id="1549" w:author="Per Lindell" w:date="2022-03-02T10:46:00Z">
        <w:r w:rsidRPr="004B0D02" w:rsidDel="00DF6DAC">
          <w:rPr>
            <w:color w:val="000000"/>
            <w:lang w:val="en-US" w:eastAsia="zh-CN"/>
          </w:rPr>
          <w:delText>5.30.3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56</w:delText>
        </w:r>
      </w:del>
    </w:p>
    <w:p w14:paraId="36817E97" w14:textId="7C0A6DEA" w:rsidR="00C401EF" w:rsidDel="00DF6DAC" w:rsidRDefault="00C401EF">
      <w:pPr>
        <w:pStyle w:val="TOC2"/>
        <w:rPr>
          <w:del w:id="1550" w:author="Per Lindell" w:date="2022-03-02T10:46:00Z"/>
          <w:rFonts w:asciiTheme="minorHAnsi" w:eastAsiaTheme="minorEastAsia" w:hAnsiTheme="minorHAnsi" w:cstheme="minorBidi"/>
          <w:sz w:val="22"/>
          <w:szCs w:val="22"/>
          <w:lang w:val="en-US"/>
        </w:rPr>
      </w:pPr>
      <w:del w:id="1551" w:author="Per Lindell" w:date="2022-03-02T10:46:00Z">
        <w:r w:rsidRPr="004B0D02" w:rsidDel="00DF6DAC">
          <w:rPr>
            <w:rFonts w:eastAsia="MS Mincho"/>
            <w:color w:val="000000"/>
          </w:rPr>
          <w:delText>5.31</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CA_n2-n5-n48-n66</w:delText>
        </w:r>
        <w:r w:rsidDel="00DF6DAC">
          <w:tab/>
          <w:delText>57</w:delText>
        </w:r>
      </w:del>
    </w:p>
    <w:p w14:paraId="20E24079" w14:textId="76198DAB" w:rsidR="00C401EF" w:rsidDel="00DF6DAC" w:rsidRDefault="00C401EF">
      <w:pPr>
        <w:pStyle w:val="TOC3"/>
        <w:rPr>
          <w:del w:id="1552" w:author="Per Lindell" w:date="2022-03-02T10:46:00Z"/>
          <w:rFonts w:asciiTheme="minorHAnsi" w:eastAsiaTheme="minorEastAsia" w:hAnsiTheme="minorHAnsi" w:cstheme="minorBidi"/>
          <w:sz w:val="22"/>
          <w:szCs w:val="22"/>
          <w:lang w:val="en-US"/>
        </w:rPr>
      </w:pPr>
      <w:del w:id="1553" w:author="Per Lindell" w:date="2022-03-02T10:46:00Z">
        <w:r w:rsidRPr="004B0D02" w:rsidDel="00DF6DAC">
          <w:rPr>
            <w:color w:val="000000"/>
            <w:lang w:val="en-US" w:eastAsia="zh-CN"/>
          </w:rPr>
          <w:delText>5.31.1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57</w:delText>
        </w:r>
      </w:del>
    </w:p>
    <w:p w14:paraId="22D01EBA" w14:textId="551FBACC" w:rsidR="00C401EF" w:rsidDel="00DF6DAC" w:rsidRDefault="00C401EF">
      <w:pPr>
        <w:pStyle w:val="TOC3"/>
        <w:rPr>
          <w:del w:id="1554" w:author="Per Lindell" w:date="2022-03-02T10:46:00Z"/>
          <w:rFonts w:asciiTheme="minorHAnsi" w:eastAsiaTheme="minorEastAsia" w:hAnsiTheme="minorHAnsi" w:cstheme="minorBidi"/>
          <w:sz w:val="22"/>
          <w:szCs w:val="22"/>
          <w:lang w:val="en-US"/>
        </w:rPr>
      </w:pPr>
      <w:del w:id="1555" w:author="Per Lindell" w:date="2022-03-02T10:46:00Z">
        <w:r w:rsidRPr="004B0D02" w:rsidDel="00DF6DAC">
          <w:rPr>
            <w:color w:val="000000"/>
            <w:lang w:val="en-US" w:eastAsia="zh-CN"/>
          </w:rPr>
          <w:delText>5.31.2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57</w:delText>
        </w:r>
      </w:del>
    </w:p>
    <w:p w14:paraId="253784F6" w14:textId="50554758" w:rsidR="00C401EF" w:rsidDel="00DF6DAC" w:rsidRDefault="00C401EF">
      <w:pPr>
        <w:pStyle w:val="TOC3"/>
        <w:rPr>
          <w:del w:id="1556" w:author="Per Lindell" w:date="2022-03-02T10:46:00Z"/>
          <w:rFonts w:asciiTheme="minorHAnsi" w:eastAsiaTheme="minorEastAsia" w:hAnsiTheme="minorHAnsi" w:cstheme="minorBidi"/>
          <w:sz w:val="22"/>
          <w:szCs w:val="22"/>
          <w:lang w:val="en-US"/>
        </w:rPr>
      </w:pPr>
      <w:del w:id="1557" w:author="Per Lindell" w:date="2022-03-02T10:46:00Z">
        <w:r w:rsidRPr="004B0D02" w:rsidDel="00DF6DAC">
          <w:rPr>
            <w:color w:val="000000"/>
            <w:lang w:val="en-US" w:eastAsia="zh-CN"/>
          </w:rPr>
          <w:delText>5.31.3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57</w:delText>
        </w:r>
      </w:del>
    </w:p>
    <w:p w14:paraId="5DF49E78" w14:textId="7418F573" w:rsidR="00C401EF" w:rsidDel="00DF6DAC" w:rsidRDefault="00C401EF">
      <w:pPr>
        <w:pStyle w:val="TOC2"/>
        <w:rPr>
          <w:del w:id="1558" w:author="Per Lindell" w:date="2022-03-02T10:46:00Z"/>
          <w:rFonts w:asciiTheme="minorHAnsi" w:eastAsiaTheme="minorEastAsia" w:hAnsiTheme="minorHAnsi" w:cstheme="minorBidi"/>
          <w:sz w:val="22"/>
          <w:szCs w:val="22"/>
          <w:lang w:val="en-US"/>
        </w:rPr>
      </w:pPr>
      <w:del w:id="1559" w:author="Per Lindell" w:date="2022-03-02T10:46:00Z">
        <w:r w:rsidRPr="004B0D02" w:rsidDel="00DF6DAC">
          <w:rPr>
            <w:rFonts w:eastAsia="MS Mincho"/>
            <w:color w:val="000000"/>
          </w:rPr>
          <w:delText>5.32</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CA_n2-n5-n48-n77</w:delText>
        </w:r>
        <w:r w:rsidDel="00DF6DAC">
          <w:tab/>
          <w:delText>58</w:delText>
        </w:r>
      </w:del>
    </w:p>
    <w:p w14:paraId="0C7037EA" w14:textId="28B77834" w:rsidR="00C401EF" w:rsidDel="00DF6DAC" w:rsidRDefault="00C401EF">
      <w:pPr>
        <w:pStyle w:val="TOC3"/>
        <w:rPr>
          <w:del w:id="1560" w:author="Per Lindell" w:date="2022-03-02T10:46:00Z"/>
          <w:rFonts w:asciiTheme="minorHAnsi" w:eastAsiaTheme="minorEastAsia" w:hAnsiTheme="minorHAnsi" w:cstheme="minorBidi"/>
          <w:sz w:val="22"/>
          <w:szCs w:val="22"/>
          <w:lang w:val="en-US"/>
        </w:rPr>
      </w:pPr>
      <w:del w:id="1561" w:author="Per Lindell" w:date="2022-03-02T10:46:00Z">
        <w:r w:rsidRPr="004B0D02" w:rsidDel="00DF6DAC">
          <w:rPr>
            <w:color w:val="000000"/>
            <w:lang w:val="en-US" w:eastAsia="zh-CN"/>
          </w:rPr>
          <w:delText>5.32.1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58</w:delText>
        </w:r>
      </w:del>
    </w:p>
    <w:p w14:paraId="481DC913" w14:textId="2F570F8E" w:rsidR="00C401EF" w:rsidDel="00DF6DAC" w:rsidRDefault="00C401EF">
      <w:pPr>
        <w:pStyle w:val="TOC3"/>
        <w:rPr>
          <w:del w:id="1562" w:author="Per Lindell" w:date="2022-03-02T10:46:00Z"/>
          <w:rFonts w:asciiTheme="minorHAnsi" w:eastAsiaTheme="minorEastAsia" w:hAnsiTheme="minorHAnsi" w:cstheme="minorBidi"/>
          <w:sz w:val="22"/>
          <w:szCs w:val="22"/>
          <w:lang w:val="en-US"/>
        </w:rPr>
      </w:pPr>
      <w:del w:id="1563" w:author="Per Lindell" w:date="2022-03-02T10:46:00Z">
        <w:r w:rsidRPr="004B0D02" w:rsidDel="00DF6DAC">
          <w:rPr>
            <w:color w:val="000000"/>
            <w:lang w:val="en-US" w:eastAsia="zh-CN"/>
          </w:rPr>
          <w:delText>5.32.2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58</w:delText>
        </w:r>
      </w:del>
    </w:p>
    <w:p w14:paraId="39B7B92A" w14:textId="643790A4" w:rsidR="00C401EF" w:rsidDel="00DF6DAC" w:rsidRDefault="00C401EF">
      <w:pPr>
        <w:pStyle w:val="TOC3"/>
        <w:rPr>
          <w:del w:id="1564" w:author="Per Lindell" w:date="2022-03-02T10:46:00Z"/>
          <w:rFonts w:asciiTheme="minorHAnsi" w:eastAsiaTheme="minorEastAsia" w:hAnsiTheme="minorHAnsi" w:cstheme="minorBidi"/>
          <w:sz w:val="22"/>
          <w:szCs w:val="22"/>
          <w:lang w:val="en-US"/>
        </w:rPr>
      </w:pPr>
      <w:del w:id="1565" w:author="Per Lindell" w:date="2022-03-02T10:46:00Z">
        <w:r w:rsidRPr="004B0D02" w:rsidDel="00DF6DAC">
          <w:rPr>
            <w:color w:val="000000"/>
            <w:lang w:val="en-US" w:eastAsia="zh-CN"/>
          </w:rPr>
          <w:delText>5.32.3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58</w:delText>
        </w:r>
      </w:del>
    </w:p>
    <w:p w14:paraId="5847633D" w14:textId="62C841E5" w:rsidR="00C401EF" w:rsidDel="00DF6DAC" w:rsidRDefault="00C401EF">
      <w:pPr>
        <w:pStyle w:val="TOC2"/>
        <w:rPr>
          <w:del w:id="1566" w:author="Per Lindell" w:date="2022-03-02T10:46:00Z"/>
          <w:rFonts w:asciiTheme="minorHAnsi" w:eastAsiaTheme="minorEastAsia" w:hAnsiTheme="minorHAnsi" w:cstheme="minorBidi"/>
          <w:sz w:val="22"/>
          <w:szCs w:val="22"/>
          <w:lang w:val="en-US"/>
        </w:rPr>
      </w:pPr>
      <w:del w:id="1567" w:author="Per Lindell" w:date="2022-03-02T10:46:00Z">
        <w:r w:rsidRPr="004B0D02" w:rsidDel="00DF6DAC">
          <w:rPr>
            <w:rFonts w:eastAsia="MS Mincho"/>
            <w:color w:val="000000"/>
          </w:rPr>
          <w:delText>5.33</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CA_n2-n5-n66-n77</w:delText>
        </w:r>
        <w:r w:rsidDel="00DF6DAC">
          <w:tab/>
          <w:delText>59</w:delText>
        </w:r>
      </w:del>
    </w:p>
    <w:p w14:paraId="45B6F2FA" w14:textId="4F75A040" w:rsidR="00C401EF" w:rsidDel="00DF6DAC" w:rsidRDefault="00C401EF">
      <w:pPr>
        <w:pStyle w:val="TOC3"/>
        <w:rPr>
          <w:del w:id="1568" w:author="Per Lindell" w:date="2022-03-02T10:46:00Z"/>
          <w:rFonts w:asciiTheme="minorHAnsi" w:eastAsiaTheme="minorEastAsia" w:hAnsiTheme="minorHAnsi" w:cstheme="minorBidi"/>
          <w:sz w:val="22"/>
          <w:szCs w:val="22"/>
          <w:lang w:val="en-US"/>
        </w:rPr>
      </w:pPr>
      <w:del w:id="1569" w:author="Per Lindell" w:date="2022-03-02T10:46:00Z">
        <w:r w:rsidRPr="004B0D02" w:rsidDel="00DF6DAC">
          <w:rPr>
            <w:color w:val="000000"/>
            <w:lang w:val="en-US" w:eastAsia="zh-CN"/>
          </w:rPr>
          <w:delText>5.33.1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59</w:delText>
        </w:r>
      </w:del>
    </w:p>
    <w:p w14:paraId="1694362B" w14:textId="1D1042C5" w:rsidR="00C401EF" w:rsidDel="00DF6DAC" w:rsidRDefault="00C401EF">
      <w:pPr>
        <w:pStyle w:val="TOC3"/>
        <w:rPr>
          <w:del w:id="1570" w:author="Per Lindell" w:date="2022-03-02T10:46:00Z"/>
          <w:rFonts w:asciiTheme="minorHAnsi" w:eastAsiaTheme="minorEastAsia" w:hAnsiTheme="minorHAnsi" w:cstheme="minorBidi"/>
          <w:sz w:val="22"/>
          <w:szCs w:val="22"/>
          <w:lang w:val="en-US"/>
        </w:rPr>
      </w:pPr>
      <w:del w:id="1571" w:author="Per Lindell" w:date="2022-03-02T10:46:00Z">
        <w:r w:rsidRPr="004B0D02" w:rsidDel="00DF6DAC">
          <w:rPr>
            <w:color w:val="000000"/>
            <w:lang w:val="en-US" w:eastAsia="zh-CN"/>
          </w:rPr>
          <w:delText>5.33.2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59</w:delText>
        </w:r>
      </w:del>
    </w:p>
    <w:p w14:paraId="4EEEBED3" w14:textId="7BAB9324" w:rsidR="00C401EF" w:rsidDel="00DF6DAC" w:rsidRDefault="00C401EF">
      <w:pPr>
        <w:pStyle w:val="TOC3"/>
        <w:rPr>
          <w:del w:id="1572" w:author="Per Lindell" w:date="2022-03-02T10:46:00Z"/>
          <w:rFonts w:asciiTheme="minorHAnsi" w:eastAsiaTheme="minorEastAsia" w:hAnsiTheme="minorHAnsi" w:cstheme="minorBidi"/>
          <w:sz w:val="22"/>
          <w:szCs w:val="22"/>
          <w:lang w:val="en-US"/>
        </w:rPr>
      </w:pPr>
      <w:del w:id="1573" w:author="Per Lindell" w:date="2022-03-02T10:46:00Z">
        <w:r w:rsidRPr="004B0D02" w:rsidDel="00DF6DAC">
          <w:rPr>
            <w:color w:val="000000"/>
            <w:lang w:val="en-US" w:eastAsia="zh-CN"/>
          </w:rPr>
          <w:delText>5.33.3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59</w:delText>
        </w:r>
      </w:del>
    </w:p>
    <w:p w14:paraId="381B8F20" w14:textId="0DA440F2" w:rsidR="00C401EF" w:rsidDel="00DF6DAC" w:rsidRDefault="00C401EF">
      <w:pPr>
        <w:pStyle w:val="TOC2"/>
        <w:rPr>
          <w:del w:id="1574" w:author="Per Lindell" w:date="2022-03-02T10:46:00Z"/>
          <w:rFonts w:asciiTheme="minorHAnsi" w:eastAsiaTheme="minorEastAsia" w:hAnsiTheme="minorHAnsi" w:cstheme="minorBidi"/>
          <w:sz w:val="22"/>
          <w:szCs w:val="22"/>
          <w:lang w:val="en-US"/>
        </w:rPr>
      </w:pPr>
      <w:del w:id="1575" w:author="Per Lindell" w:date="2022-03-02T10:46:00Z">
        <w:r w:rsidRPr="004B0D02" w:rsidDel="00DF6DAC">
          <w:rPr>
            <w:rFonts w:eastAsia="MS Mincho"/>
            <w:color w:val="000000"/>
          </w:rPr>
          <w:delText>5.34</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CA_n2-n48-n66-n77</w:delText>
        </w:r>
        <w:r w:rsidDel="00DF6DAC">
          <w:tab/>
          <w:delText>59</w:delText>
        </w:r>
      </w:del>
    </w:p>
    <w:p w14:paraId="144E9CBD" w14:textId="39E4D1AE" w:rsidR="00C401EF" w:rsidDel="00DF6DAC" w:rsidRDefault="00C401EF">
      <w:pPr>
        <w:pStyle w:val="TOC3"/>
        <w:rPr>
          <w:del w:id="1576" w:author="Per Lindell" w:date="2022-03-02T10:46:00Z"/>
          <w:rFonts w:asciiTheme="minorHAnsi" w:eastAsiaTheme="minorEastAsia" w:hAnsiTheme="minorHAnsi" w:cstheme="minorBidi"/>
          <w:sz w:val="22"/>
          <w:szCs w:val="22"/>
          <w:lang w:val="en-US"/>
        </w:rPr>
      </w:pPr>
      <w:del w:id="1577" w:author="Per Lindell" w:date="2022-03-02T10:46:00Z">
        <w:r w:rsidRPr="004B0D02" w:rsidDel="00DF6DAC">
          <w:rPr>
            <w:color w:val="000000"/>
            <w:lang w:val="en-US" w:eastAsia="zh-CN"/>
          </w:rPr>
          <w:delText>5.34.1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59</w:delText>
        </w:r>
      </w:del>
    </w:p>
    <w:p w14:paraId="26DFB788" w14:textId="56604700" w:rsidR="00C401EF" w:rsidDel="00DF6DAC" w:rsidRDefault="00C401EF">
      <w:pPr>
        <w:pStyle w:val="TOC3"/>
        <w:rPr>
          <w:del w:id="1578" w:author="Per Lindell" w:date="2022-03-02T10:46:00Z"/>
          <w:rFonts w:asciiTheme="minorHAnsi" w:eastAsiaTheme="minorEastAsia" w:hAnsiTheme="minorHAnsi" w:cstheme="minorBidi"/>
          <w:sz w:val="22"/>
          <w:szCs w:val="22"/>
          <w:lang w:val="en-US"/>
        </w:rPr>
      </w:pPr>
      <w:del w:id="1579" w:author="Per Lindell" w:date="2022-03-02T10:46:00Z">
        <w:r w:rsidRPr="004B0D02" w:rsidDel="00DF6DAC">
          <w:rPr>
            <w:color w:val="000000"/>
            <w:lang w:val="en-US" w:eastAsia="zh-CN"/>
          </w:rPr>
          <w:delText>5.34.2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60</w:delText>
        </w:r>
      </w:del>
    </w:p>
    <w:p w14:paraId="6F90B113" w14:textId="19C28E36" w:rsidR="00C401EF" w:rsidDel="00DF6DAC" w:rsidRDefault="00C401EF">
      <w:pPr>
        <w:pStyle w:val="TOC3"/>
        <w:rPr>
          <w:del w:id="1580" w:author="Per Lindell" w:date="2022-03-02T10:46:00Z"/>
          <w:rFonts w:asciiTheme="minorHAnsi" w:eastAsiaTheme="minorEastAsia" w:hAnsiTheme="minorHAnsi" w:cstheme="minorBidi"/>
          <w:sz w:val="22"/>
          <w:szCs w:val="22"/>
          <w:lang w:val="en-US"/>
        </w:rPr>
      </w:pPr>
      <w:del w:id="1581" w:author="Per Lindell" w:date="2022-03-02T10:46:00Z">
        <w:r w:rsidRPr="004B0D02" w:rsidDel="00DF6DAC">
          <w:rPr>
            <w:color w:val="000000"/>
            <w:lang w:val="en-US" w:eastAsia="zh-CN"/>
          </w:rPr>
          <w:delText>5.34.3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60</w:delText>
        </w:r>
      </w:del>
    </w:p>
    <w:p w14:paraId="1CE6097C" w14:textId="47CC4C26" w:rsidR="00C401EF" w:rsidDel="00DF6DAC" w:rsidRDefault="00C401EF">
      <w:pPr>
        <w:pStyle w:val="TOC2"/>
        <w:rPr>
          <w:del w:id="1582" w:author="Per Lindell" w:date="2022-03-02T10:46:00Z"/>
          <w:rFonts w:asciiTheme="minorHAnsi" w:eastAsiaTheme="minorEastAsia" w:hAnsiTheme="minorHAnsi" w:cstheme="minorBidi"/>
          <w:sz w:val="22"/>
          <w:szCs w:val="22"/>
          <w:lang w:val="en-US"/>
        </w:rPr>
      </w:pPr>
      <w:del w:id="1583" w:author="Per Lindell" w:date="2022-03-02T10:46:00Z">
        <w:r w:rsidRPr="004B0D02" w:rsidDel="00DF6DAC">
          <w:rPr>
            <w:rFonts w:eastAsia="MS Mincho"/>
            <w:color w:val="000000"/>
          </w:rPr>
          <w:delText>5.35</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CA_n5-n48-n66-n77</w:delText>
        </w:r>
        <w:r w:rsidDel="00DF6DAC">
          <w:tab/>
          <w:delText>60</w:delText>
        </w:r>
      </w:del>
    </w:p>
    <w:p w14:paraId="40069CF5" w14:textId="0F1781B3" w:rsidR="00C401EF" w:rsidDel="00DF6DAC" w:rsidRDefault="00C401EF">
      <w:pPr>
        <w:pStyle w:val="TOC3"/>
        <w:rPr>
          <w:del w:id="1584" w:author="Per Lindell" w:date="2022-03-02T10:46:00Z"/>
          <w:rFonts w:asciiTheme="minorHAnsi" w:eastAsiaTheme="minorEastAsia" w:hAnsiTheme="minorHAnsi" w:cstheme="minorBidi"/>
          <w:sz w:val="22"/>
          <w:szCs w:val="22"/>
          <w:lang w:val="en-US"/>
        </w:rPr>
      </w:pPr>
      <w:del w:id="1585" w:author="Per Lindell" w:date="2022-03-02T10:46:00Z">
        <w:r w:rsidRPr="004B0D02" w:rsidDel="00DF6DAC">
          <w:rPr>
            <w:color w:val="000000"/>
            <w:lang w:val="en-US" w:eastAsia="zh-CN"/>
          </w:rPr>
          <w:delText>5.35.1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60</w:delText>
        </w:r>
      </w:del>
    </w:p>
    <w:p w14:paraId="58C044B6" w14:textId="3AB49611" w:rsidR="00C401EF" w:rsidDel="00DF6DAC" w:rsidRDefault="00C401EF">
      <w:pPr>
        <w:pStyle w:val="TOC3"/>
        <w:rPr>
          <w:del w:id="1586" w:author="Per Lindell" w:date="2022-03-02T10:46:00Z"/>
          <w:rFonts w:asciiTheme="minorHAnsi" w:eastAsiaTheme="minorEastAsia" w:hAnsiTheme="minorHAnsi" w:cstheme="minorBidi"/>
          <w:sz w:val="22"/>
          <w:szCs w:val="22"/>
          <w:lang w:val="en-US"/>
        </w:rPr>
      </w:pPr>
      <w:del w:id="1587" w:author="Per Lindell" w:date="2022-03-02T10:46:00Z">
        <w:r w:rsidRPr="004B0D02" w:rsidDel="00DF6DAC">
          <w:rPr>
            <w:color w:val="000000"/>
            <w:lang w:val="en-US" w:eastAsia="zh-CN"/>
          </w:rPr>
          <w:delText>5.35.2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61</w:delText>
        </w:r>
      </w:del>
    </w:p>
    <w:p w14:paraId="6318CE8F" w14:textId="0E0F79BA" w:rsidR="00C401EF" w:rsidDel="00DF6DAC" w:rsidRDefault="00C401EF">
      <w:pPr>
        <w:pStyle w:val="TOC3"/>
        <w:rPr>
          <w:del w:id="1588" w:author="Per Lindell" w:date="2022-03-02T10:46:00Z"/>
          <w:rFonts w:asciiTheme="minorHAnsi" w:eastAsiaTheme="minorEastAsia" w:hAnsiTheme="minorHAnsi" w:cstheme="minorBidi"/>
          <w:sz w:val="22"/>
          <w:szCs w:val="22"/>
          <w:lang w:val="en-US"/>
        </w:rPr>
      </w:pPr>
      <w:del w:id="1589" w:author="Per Lindell" w:date="2022-03-02T10:46:00Z">
        <w:r w:rsidRPr="004B0D02" w:rsidDel="00DF6DAC">
          <w:rPr>
            <w:color w:val="000000"/>
            <w:lang w:val="en-US" w:eastAsia="zh-CN"/>
          </w:rPr>
          <w:delText>5.35.3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61</w:delText>
        </w:r>
      </w:del>
    </w:p>
    <w:p w14:paraId="49B938FD" w14:textId="174A1FE3" w:rsidR="00C401EF" w:rsidDel="00DF6DAC" w:rsidRDefault="00C401EF">
      <w:pPr>
        <w:pStyle w:val="TOC2"/>
        <w:rPr>
          <w:del w:id="1590" w:author="Per Lindell" w:date="2022-03-02T10:46:00Z"/>
          <w:rFonts w:asciiTheme="minorHAnsi" w:eastAsiaTheme="minorEastAsia" w:hAnsiTheme="minorHAnsi" w:cstheme="minorBidi"/>
          <w:sz w:val="22"/>
          <w:szCs w:val="22"/>
          <w:lang w:val="en-US"/>
        </w:rPr>
      </w:pPr>
      <w:del w:id="1591" w:author="Per Lindell" w:date="2022-03-02T10:46:00Z">
        <w:r w:rsidRPr="004B0D02" w:rsidDel="00DF6DAC">
          <w:rPr>
            <w:rFonts w:eastAsia="MS Mincho"/>
            <w:color w:val="000000"/>
          </w:rPr>
          <w:delText>5.36</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CA_n1-n3-n5-n7</w:delText>
        </w:r>
        <w:r w:rsidDel="00DF6DAC">
          <w:tab/>
          <w:delText>61</w:delText>
        </w:r>
      </w:del>
    </w:p>
    <w:p w14:paraId="61CC111C" w14:textId="1B210753" w:rsidR="00C401EF" w:rsidDel="00DF6DAC" w:rsidRDefault="00C401EF">
      <w:pPr>
        <w:pStyle w:val="TOC3"/>
        <w:rPr>
          <w:del w:id="1592" w:author="Per Lindell" w:date="2022-03-02T10:46:00Z"/>
          <w:rFonts w:asciiTheme="minorHAnsi" w:eastAsiaTheme="minorEastAsia" w:hAnsiTheme="minorHAnsi" w:cstheme="minorBidi"/>
          <w:sz w:val="22"/>
          <w:szCs w:val="22"/>
          <w:lang w:val="en-US"/>
        </w:rPr>
      </w:pPr>
      <w:del w:id="1593" w:author="Per Lindell" w:date="2022-03-02T10:46:00Z">
        <w:r w:rsidRPr="004B0D02" w:rsidDel="00DF6DAC">
          <w:rPr>
            <w:color w:val="000000"/>
            <w:lang w:val="en-US" w:eastAsia="zh-CN"/>
          </w:rPr>
          <w:delText>5.36.1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61</w:delText>
        </w:r>
      </w:del>
    </w:p>
    <w:p w14:paraId="6CB938C9" w14:textId="14616E92" w:rsidR="00C401EF" w:rsidDel="00DF6DAC" w:rsidRDefault="00C401EF">
      <w:pPr>
        <w:pStyle w:val="TOC3"/>
        <w:rPr>
          <w:del w:id="1594" w:author="Per Lindell" w:date="2022-03-02T10:46:00Z"/>
          <w:rFonts w:asciiTheme="minorHAnsi" w:eastAsiaTheme="minorEastAsia" w:hAnsiTheme="minorHAnsi" w:cstheme="minorBidi"/>
          <w:sz w:val="22"/>
          <w:szCs w:val="22"/>
          <w:lang w:val="en-US"/>
        </w:rPr>
      </w:pPr>
      <w:del w:id="1595" w:author="Per Lindell" w:date="2022-03-02T10:46:00Z">
        <w:r w:rsidRPr="004B0D02" w:rsidDel="00DF6DAC">
          <w:rPr>
            <w:color w:val="000000"/>
            <w:lang w:val="en-US" w:eastAsia="zh-CN"/>
          </w:rPr>
          <w:delText>5.36.2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62</w:delText>
        </w:r>
      </w:del>
    </w:p>
    <w:p w14:paraId="18C45A27" w14:textId="2CF440C3" w:rsidR="00C401EF" w:rsidDel="00DF6DAC" w:rsidRDefault="00C401EF">
      <w:pPr>
        <w:pStyle w:val="TOC3"/>
        <w:rPr>
          <w:del w:id="1596" w:author="Per Lindell" w:date="2022-03-02T10:46:00Z"/>
          <w:rFonts w:asciiTheme="minorHAnsi" w:eastAsiaTheme="minorEastAsia" w:hAnsiTheme="minorHAnsi" w:cstheme="minorBidi"/>
          <w:sz w:val="22"/>
          <w:szCs w:val="22"/>
          <w:lang w:val="en-US"/>
        </w:rPr>
      </w:pPr>
      <w:del w:id="1597" w:author="Per Lindell" w:date="2022-03-02T10:46:00Z">
        <w:r w:rsidRPr="004B0D02" w:rsidDel="00DF6DAC">
          <w:rPr>
            <w:color w:val="000000"/>
            <w:lang w:val="en-US" w:eastAsia="zh-CN"/>
          </w:rPr>
          <w:delText>5.36.3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62</w:delText>
        </w:r>
      </w:del>
    </w:p>
    <w:p w14:paraId="3FC349A2" w14:textId="6BB59DCA" w:rsidR="00C401EF" w:rsidDel="00DF6DAC" w:rsidRDefault="00C401EF">
      <w:pPr>
        <w:pStyle w:val="TOC2"/>
        <w:rPr>
          <w:del w:id="1598" w:author="Per Lindell" w:date="2022-03-02T10:46:00Z"/>
          <w:rFonts w:asciiTheme="minorHAnsi" w:eastAsiaTheme="minorEastAsia" w:hAnsiTheme="minorHAnsi" w:cstheme="minorBidi"/>
          <w:sz w:val="22"/>
          <w:szCs w:val="22"/>
          <w:lang w:val="en-US"/>
        </w:rPr>
      </w:pPr>
      <w:del w:id="1599" w:author="Per Lindell" w:date="2022-03-02T10:46:00Z">
        <w:r w:rsidRPr="004B0D02" w:rsidDel="00DF6DAC">
          <w:rPr>
            <w:rFonts w:eastAsia="MS Mincho"/>
            <w:color w:val="000000"/>
          </w:rPr>
          <w:delText>5.37</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CA_n1-n28-n40-n78</w:delText>
        </w:r>
        <w:r w:rsidDel="00DF6DAC">
          <w:tab/>
          <w:delText>62</w:delText>
        </w:r>
      </w:del>
    </w:p>
    <w:p w14:paraId="41EC9FEC" w14:textId="4F90C5BD" w:rsidR="00C401EF" w:rsidDel="00DF6DAC" w:rsidRDefault="00C401EF">
      <w:pPr>
        <w:pStyle w:val="TOC4"/>
        <w:rPr>
          <w:del w:id="1600" w:author="Per Lindell" w:date="2022-03-02T10:46:00Z"/>
          <w:rFonts w:asciiTheme="minorHAnsi" w:eastAsiaTheme="minorEastAsia" w:hAnsiTheme="minorHAnsi" w:cstheme="minorBidi"/>
          <w:sz w:val="22"/>
          <w:szCs w:val="22"/>
          <w:lang w:val="en-US"/>
        </w:rPr>
      </w:pPr>
      <w:del w:id="1601" w:author="Per Lindell" w:date="2022-03-02T10:46:00Z">
        <w:r w:rsidDel="00DF6DAC">
          <w:rPr>
            <w:lang w:eastAsia="zh-CN"/>
          </w:rPr>
          <w:delText>5.37.1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 for CA</w:delText>
        </w:r>
        <w:r w:rsidDel="00DF6DAC">
          <w:tab/>
          <w:delText>62</w:delText>
        </w:r>
      </w:del>
    </w:p>
    <w:p w14:paraId="2DBFF2EF" w14:textId="4653E3B0" w:rsidR="00C401EF" w:rsidDel="00DF6DAC" w:rsidRDefault="00C401EF">
      <w:pPr>
        <w:pStyle w:val="TOC3"/>
        <w:rPr>
          <w:del w:id="1602" w:author="Per Lindell" w:date="2022-03-02T10:46:00Z"/>
          <w:rFonts w:asciiTheme="minorHAnsi" w:eastAsiaTheme="minorEastAsia" w:hAnsiTheme="minorHAnsi" w:cstheme="minorBidi"/>
          <w:sz w:val="22"/>
          <w:szCs w:val="22"/>
          <w:lang w:val="en-US"/>
        </w:rPr>
      </w:pPr>
      <w:del w:id="1603" w:author="Per Lindell" w:date="2022-03-02T10:46:00Z">
        <w:r w:rsidRPr="004B0D02" w:rsidDel="00DF6DAC">
          <w:rPr>
            <w:color w:val="000000"/>
            <w:lang w:val="en-US" w:eastAsia="zh-CN"/>
          </w:rPr>
          <w:delText>5.37.2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62</w:delText>
        </w:r>
      </w:del>
    </w:p>
    <w:p w14:paraId="37D77844" w14:textId="506537B4" w:rsidR="00C401EF" w:rsidDel="00DF6DAC" w:rsidRDefault="00C401EF">
      <w:pPr>
        <w:pStyle w:val="TOC3"/>
        <w:rPr>
          <w:del w:id="1604" w:author="Per Lindell" w:date="2022-03-02T10:46:00Z"/>
          <w:rFonts w:asciiTheme="minorHAnsi" w:eastAsiaTheme="minorEastAsia" w:hAnsiTheme="minorHAnsi" w:cstheme="minorBidi"/>
          <w:sz w:val="22"/>
          <w:szCs w:val="22"/>
          <w:lang w:val="en-US"/>
        </w:rPr>
      </w:pPr>
      <w:del w:id="1605" w:author="Per Lindell" w:date="2022-03-02T10:46:00Z">
        <w:r w:rsidRPr="004B0D02" w:rsidDel="00DF6DAC">
          <w:rPr>
            <w:color w:val="000000"/>
            <w:lang w:val="en-US" w:eastAsia="zh-CN"/>
          </w:rPr>
          <w:delText>5.37.3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63</w:delText>
        </w:r>
      </w:del>
    </w:p>
    <w:p w14:paraId="602DA071" w14:textId="4FB86D3E" w:rsidR="00C401EF" w:rsidDel="00DF6DAC" w:rsidRDefault="00C401EF">
      <w:pPr>
        <w:pStyle w:val="TOC1"/>
        <w:rPr>
          <w:del w:id="1606" w:author="Per Lindell" w:date="2022-03-02T10:46:00Z"/>
          <w:rFonts w:asciiTheme="minorHAnsi" w:eastAsiaTheme="minorEastAsia" w:hAnsiTheme="minorHAnsi" w:cstheme="minorBidi"/>
          <w:szCs w:val="22"/>
          <w:lang w:val="en-US"/>
        </w:rPr>
      </w:pPr>
      <w:del w:id="1607" w:author="Per Lindell" w:date="2022-03-02T10:46:00Z">
        <w:r w:rsidDel="00DF6DAC">
          <w:delText>Annex A - Change history</w:delText>
        </w:r>
        <w:r w:rsidDel="00DF6DAC">
          <w:tab/>
          <w:delText>64</w:delText>
        </w:r>
      </w:del>
    </w:p>
    <w:p w14:paraId="6B30189A" w14:textId="65CC692B"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1608" w:name="foreword"/>
      <w:bookmarkStart w:id="1609" w:name="_Toc49441232"/>
      <w:bookmarkStart w:id="1610" w:name="_Toc73185362"/>
      <w:bookmarkStart w:id="1611" w:name="_Toc97110419"/>
      <w:bookmarkEnd w:id="1608"/>
      <w:r w:rsidRPr="004D3578">
        <w:t>Foreword</w:t>
      </w:r>
      <w:bookmarkEnd w:id="1609"/>
      <w:bookmarkEnd w:id="1610"/>
      <w:bookmarkEnd w:id="1611"/>
    </w:p>
    <w:p w14:paraId="0708AAFD" w14:textId="77777777" w:rsidR="00166B56" w:rsidRPr="004D3578" w:rsidRDefault="00166B56" w:rsidP="00166B56">
      <w:r w:rsidRPr="004D3578">
        <w:t xml:space="preserve">This Technical </w:t>
      </w:r>
      <w:bookmarkStart w:id="1612" w:name="spectype3"/>
      <w:r w:rsidRPr="008A2344">
        <w:t>Report</w:t>
      </w:r>
      <w:bookmarkEnd w:id="1612"/>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0"/>
      </w:pPr>
      <w:r w:rsidRPr="004D3578">
        <w:t>Version x.y.z</w:t>
      </w:r>
    </w:p>
    <w:p w14:paraId="256BF3C3" w14:textId="77777777" w:rsidR="00166B56" w:rsidRPr="004D3578" w:rsidRDefault="00166B56" w:rsidP="00166B56">
      <w:pPr>
        <w:pStyle w:val="B10"/>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1613" w:name="introduction"/>
      <w:bookmarkEnd w:id="1613"/>
      <w:r w:rsidRPr="004D3578">
        <w:br w:type="page"/>
      </w:r>
      <w:bookmarkStart w:id="1614" w:name="scope"/>
      <w:bookmarkStart w:id="1615" w:name="_Toc49441233"/>
      <w:bookmarkStart w:id="1616" w:name="_Toc73185363"/>
      <w:bookmarkStart w:id="1617" w:name="_Toc97110420"/>
      <w:bookmarkEnd w:id="1614"/>
      <w:r w:rsidRPr="004D3578">
        <w:t>1</w:t>
      </w:r>
      <w:r w:rsidRPr="004D3578">
        <w:tab/>
        <w:t>Scope</w:t>
      </w:r>
      <w:bookmarkEnd w:id="1615"/>
      <w:bookmarkEnd w:id="1616"/>
      <w:bookmarkEnd w:id="1617"/>
    </w:p>
    <w:p w14:paraId="156FBCE5" w14:textId="48BF83A1" w:rsidR="00764C94" w:rsidRDefault="00764C94" w:rsidP="00764C94">
      <w:bookmarkStart w:id="1618" w:name="references"/>
      <w:bookmarkEnd w:id="1618"/>
      <w:r>
        <w:t>The present document is a technical report on</w:t>
      </w:r>
      <w:r w:rsidRPr="00616096">
        <w:t xml:space="preserve"> </w:t>
      </w:r>
      <w:r>
        <w:t xml:space="preserve">inter-band CA for </w:t>
      </w:r>
      <w:r>
        <w:rPr>
          <w:lang w:eastAsia="zh-CN"/>
        </w:rPr>
        <w:t>4</w:t>
      </w:r>
      <w:r w:rsidRPr="00616096">
        <w:t xml:space="preserve"> bands DL with 1 band UL</w:t>
      </w:r>
      <w:r>
        <w:t xml:space="preserve"> under Rel-17 time frame</w:t>
      </w:r>
      <w:r>
        <w:rPr>
          <w:lang w:eastAsia="zh-CN"/>
        </w:rPr>
        <w:t>.</w:t>
      </w:r>
      <w:r>
        <w:t xml:space="preserve"> The purpose is to gather the relevant background information and studies in order to address </w:t>
      </w:r>
      <w:r>
        <w:rPr>
          <w:lang w:eastAsia="zh-CN"/>
        </w:rPr>
        <w:t>4</w:t>
      </w:r>
      <w:r>
        <w:t xml:space="preserve"> bands DL</w:t>
      </w:r>
      <w:r>
        <w:rPr>
          <w:rFonts w:hint="eastAsia"/>
          <w:lang w:eastAsia="zh-CN"/>
        </w:rPr>
        <w:t>/1</w:t>
      </w:r>
      <w:r>
        <w:rPr>
          <w:lang w:eastAsia="zh-CN"/>
        </w:rPr>
        <w:t xml:space="preserve"> band </w:t>
      </w:r>
      <w:r>
        <w:rPr>
          <w:rFonts w:hint="eastAsia"/>
          <w:lang w:eastAsia="zh-CN"/>
        </w:rPr>
        <w:t>UL</w:t>
      </w:r>
      <w:r>
        <w:t xml:space="preserve"> Inter-band Carrier Aggregation requirements for the Rel-17 band combinations </w:t>
      </w:r>
      <w:r w:rsidR="008C335E">
        <w:t>requested by proponents and captured in the WID..</w:t>
      </w:r>
      <w:r>
        <w:t>.</w:t>
      </w:r>
    </w:p>
    <w:p w14:paraId="14F2C6D5" w14:textId="77777777" w:rsidR="00166B56" w:rsidRPr="004D3578" w:rsidRDefault="00166B56" w:rsidP="00166B56">
      <w:pPr>
        <w:pStyle w:val="Heading1"/>
      </w:pPr>
      <w:bookmarkStart w:id="1619" w:name="_Toc49441234"/>
      <w:bookmarkStart w:id="1620" w:name="_Toc73185364"/>
      <w:bookmarkStart w:id="1621" w:name="_Toc97110421"/>
      <w:r w:rsidRPr="004D3578">
        <w:t>2</w:t>
      </w:r>
      <w:r w:rsidRPr="004D3578">
        <w:tab/>
        <w:t>References</w:t>
      </w:r>
      <w:bookmarkEnd w:id="1619"/>
      <w:bookmarkEnd w:id="1620"/>
      <w:bookmarkEnd w:id="1621"/>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0"/>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0"/>
      </w:pPr>
      <w:r>
        <w:t>-</w:t>
      </w:r>
      <w:r>
        <w:tab/>
      </w:r>
      <w:r w:rsidRPr="004D3578">
        <w:t>For a specific reference, subsequent revisions do not apply.</w:t>
      </w:r>
    </w:p>
    <w:p w14:paraId="5B38C968" w14:textId="77777777" w:rsidR="00166B56" w:rsidRPr="004D3578" w:rsidRDefault="00166B56" w:rsidP="00166B56">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205A5908" w:rsidR="00166B56" w:rsidRPr="00461E39" w:rsidRDefault="00166B56" w:rsidP="00166B56">
      <w:pPr>
        <w:pStyle w:val="EX"/>
      </w:pPr>
      <w:bookmarkStart w:id="1622" w:name="definitions"/>
      <w:bookmarkEnd w:id="1622"/>
      <w:r>
        <w:rPr>
          <w:rFonts w:hint="eastAsia"/>
        </w:rPr>
        <w:t>[</w:t>
      </w:r>
      <w:r>
        <w:t>2</w:t>
      </w:r>
      <w:r>
        <w:rPr>
          <w:rFonts w:hint="eastAsia"/>
        </w:rPr>
        <w:t>]</w:t>
      </w:r>
      <w:r>
        <w:rPr>
          <w:rFonts w:hint="eastAsia"/>
        </w:rPr>
        <w:tab/>
      </w:r>
      <w:r w:rsidR="00F843FF" w:rsidRPr="00F843FF">
        <w:t>RP-20066</w:t>
      </w:r>
      <w:r w:rsidR="00764C94">
        <w:t>5</w:t>
      </w:r>
      <w:r>
        <w:rPr>
          <w:rFonts w:hint="eastAsia"/>
        </w:rPr>
        <w:t xml:space="preserve">, </w:t>
      </w:r>
      <w:r>
        <w:t>“</w:t>
      </w:r>
      <w:r w:rsidR="00764C94" w:rsidRPr="00764C94">
        <w:t xml:space="preserve">New WID: </w:t>
      </w:r>
      <w:r w:rsidR="00764C94" w:rsidRPr="00764C94">
        <w:rPr>
          <w:rFonts w:hint="eastAsia"/>
        </w:rPr>
        <w:t>NR</w:t>
      </w:r>
      <w:r w:rsidR="00764C94" w:rsidRPr="00764C94">
        <w:t xml:space="preserve"> inter-band CA for 4 bands DL with 1 band UL</w:t>
      </w:r>
      <w:r w:rsidRPr="006412DC">
        <w:t>”</w:t>
      </w:r>
      <w:r>
        <w:rPr>
          <w:rFonts w:hint="eastAsia"/>
        </w:rPr>
        <w:t>, RAN#</w:t>
      </w:r>
      <w:r>
        <w:t>88</w:t>
      </w:r>
      <w:r w:rsidR="00F843FF">
        <w:t>-e</w:t>
      </w:r>
    </w:p>
    <w:p w14:paraId="3071E269" w14:textId="77777777" w:rsidR="00166B56" w:rsidRPr="004D3578" w:rsidRDefault="00166B56" w:rsidP="00166B56">
      <w:pPr>
        <w:pStyle w:val="Heading1"/>
      </w:pPr>
      <w:bookmarkStart w:id="1623" w:name="_Toc49441235"/>
      <w:bookmarkStart w:id="1624" w:name="_Toc73185365"/>
      <w:bookmarkStart w:id="1625" w:name="_Toc97110422"/>
      <w:r w:rsidRPr="004D3578">
        <w:t>3</w:t>
      </w:r>
      <w:r w:rsidRPr="004D3578">
        <w:tab/>
        <w:t>Definitions</w:t>
      </w:r>
      <w:r>
        <w:t xml:space="preserve"> of terms, symbols and abbreviations</w:t>
      </w:r>
      <w:bookmarkEnd w:id="1623"/>
      <w:bookmarkEnd w:id="1624"/>
      <w:bookmarkEnd w:id="1625"/>
    </w:p>
    <w:p w14:paraId="1C07A413" w14:textId="77777777" w:rsidR="00166B56" w:rsidRPr="004D3578" w:rsidRDefault="00166B56" w:rsidP="00166B56">
      <w:pPr>
        <w:pStyle w:val="Heading2"/>
      </w:pPr>
      <w:bookmarkStart w:id="1626" w:name="_Toc49441236"/>
      <w:bookmarkStart w:id="1627" w:name="_Toc73185366"/>
      <w:bookmarkStart w:id="1628" w:name="_Toc97110423"/>
      <w:r w:rsidRPr="004D3578">
        <w:t>3.1</w:t>
      </w:r>
      <w:r w:rsidRPr="004D3578">
        <w:tab/>
      </w:r>
      <w:r>
        <w:t>Terms</w:t>
      </w:r>
      <w:bookmarkEnd w:id="1626"/>
      <w:bookmarkEnd w:id="1627"/>
      <w:bookmarkEnd w:id="1628"/>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1629" w:name="_Toc49441237"/>
      <w:bookmarkStart w:id="1630" w:name="_Toc73185367"/>
      <w:bookmarkStart w:id="1631" w:name="_Toc97110424"/>
      <w:r w:rsidRPr="004D3578">
        <w:t>3.2</w:t>
      </w:r>
      <w:r w:rsidRPr="004D3578">
        <w:tab/>
        <w:t>Symbols</w:t>
      </w:r>
      <w:bookmarkEnd w:id="1629"/>
      <w:bookmarkEnd w:id="1630"/>
      <w:bookmarkEnd w:id="1631"/>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1632" w:name="_Toc49441238"/>
      <w:bookmarkStart w:id="1633" w:name="_Toc73185368"/>
      <w:bookmarkStart w:id="1634" w:name="_Toc97110425"/>
      <w:r w:rsidRPr="004D3578">
        <w:t>3.3</w:t>
      </w:r>
      <w:r w:rsidRPr="004D3578">
        <w:tab/>
        <w:t>Abbreviations</w:t>
      </w:r>
      <w:bookmarkEnd w:id="1632"/>
      <w:bookmarkEnd w:id="1633"/>
      <w:bookmarkEnd w:id="1634"/>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1635" w:name="clause4"/>
      <w:bookmarkStart w:id="1636" w:name="_Toc49441239"/>
      <w:bookmarkStart w:id="1637" w:name="_Toc73185369"/>
      <w:bookmarkStart w:id="1638" w:name="_Toc97110426"/>
      <w:bookmarkEnd w:id="1635"/>
      <w:r w:rsidRPr="004D3578">
        <w:t>4</w:t>
      </w:r>
      <w:r w:rsidRPr="004D3578">
        <w:tab/>
      </w:r>
      <w:r>
        <w:t>Background</w:t>
      </w:r>
      <w:bookmarkEnd w:id="1636"/>
      <w:bookmarkEnd w:id="1637"/>
      <w:bookmarkEnd w:id="1638"/>
    </w:p>
    <w:p w14:paraId="0AF6C9B9" w14:textId="285B2D6B" w:rsidR="009A3B13" w:rsidRDefault="009A3B13" w:rsidP="009A3B13">
      <w:r>
        <w:t xml:space="preserve">The present document is a technical report for </w:t>
      </w:r>
      <w:r>
        <w:rPr>
          <w:lang w:eastAsia="zh-CN"/>
        </w:rPr>
        <w:t>4</w:t>
      </w:r>
      <w:r>
        <w:t xml:space="preserve"> bands DL</w:t>
      </w:r>
      <w:r>
        <w:rPr>
          <w:rFonts w:hint="eastAsia"/>
          <w:lang w:eastAsia="zh-CN"/>
        </w:rPr>
        <w:t>/1</w:t>
      </w:r>
      <w:r>
        <w:rPr>
          <w:lang w:eastAsia="zh-CN"/>
        </w:rPr>
        <w:t xml:space="preserve"> band </w:t>
      </w:r>
      <w:r>
        <w:rPr>
          <w:rFonts w:hint="eastAsia"/>
          <w:lang w:eastAsia="zh-CN"/>
        </w:rPr>
        <w:t>UL</w:t>
      </w:r>
      <w:r>
        <w:t xml:space="preserve"> Inter-band Carrier Aggregation under Rel-17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1639" w:name="_Toc49441240"/>
      <w:bookmarkStart w:id="1640" w:name="_Toc73185370"/>
      <w:bookmarkStart w:id="1641" w:name="_Toc97110427"/>
      <w:r w:rsidRPr="004D3578">
        <w:t>4.1</w:t>
      </w:r>
      <w:r w:rsidRPr="004D3578">
        <w:tab/>
      </w:r>
      <w:r>
        <w:t>TR maintenance</w:t>
      </w:r>
      <w:bookmarkEnd w:id="1639"/>
      <w:bookmarkEnd w:id="1640"/>
      <w:bookmarkEnd w:id="1641"/>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D1C83C2" w14:textId="6C2EBD07" w:rsidR="00166B56" w:rsidRDefault="00166B56" w:rsidP="00166B56">
      <w:pPr>
        <w:pStyle w:val="Heading1"/>
      </w:pPr>
      <w:bookmarkStart w:id="1642" w:name="startOfAnnexes"/>
      <w:bookmarkStart w:id="1643" w:name="_Toc518368622"/>
      <w:bookmarkStart w:id="1644" w:name="_Toc8387782"/>
      <w:bookmarkStart w:id="1645" w:name="_Toc8388504"/>
      <w:bookmarkStart w:id="1646" w:name="_Toc8388691"/>
      <w:bookmarkStart w:id="1647" w:name="_Toc40090271"/>
      <w:bookmarkStart w:id="1648" w:name="_Toc41911538"/>
      <w:bookmarkStart w:id="1649" w:name="_Toc46998012"/>
      <w:bookmarkStart w:id="1650" w:name="_Toc49441241"/>
      <w:bookmarkStart w:id="1651" w:name="_Toc73185371"/>
      <w:bookmarkStart w:id="1652" w:name="_Toc97110428"/>
      <w:bookmarkStart w:id="1653" w:name="_Toc521480329"/>
      <w:bookmarkStart w:id="1654" w:name="_Toc23151708"/>
      <w:bookmarkStart w:id="1655" w:name="_Toc42864999"/>
      <w:bookmarkStart w:id="1656" w:name="_Toc46234182"/>
      <w:bookmarkStart w:id="1657" w:name="_Toc46235159"/>
      <w:bookmarkEnd w:id="1642"/>
      <w:r>
        <w:t>5</w:t>
      </w:r>
      <w:r w:rsidRPr="00697599">
        <w:tab/>
      </w:r>
      <w:bookmarkEnd w:id="1643"/>
      <w:bookmarkEnd w:id="1644"/>
      <w:bookmarkEnd w:id="1645"/>
      <w:bookmarkEnd w:id="1646"/>
      <w:bookmarkEnd w:id="1647"/>
      <w:bookmarkEnd w:id="1648"/>
      <w:bookmarkEnd w:id="1649"/>
      <w:r w:rsidR="00764C94">
        <w:rPr>
          <w:lang w:eastAsia="zh-CN"/>
        </w:rPr>
        <w:t>4</w:t>
      </w:r>
      <w:r w:rsidR="00764C94" w:rsidRPr="006F7C0C">
        <w:rPr>
          <w:rFonts w:hint="eastAsia"/>
          <w:lang w:eastAsia="zh-CN"/>
        </w:rPr>
        <w:t xml:space="preserve"> </w:t>
      </w:r>
      <w:r w:rsidR="00764C94" w:rsidRPr="006F7C0C">
        <w:t>Band Carrier Aggregation with Single UL: Specific Band Combination Par</w:t>
      </w:r>
      <w:bookmarkEnd w:id="1650"/>
      <w:bookmarkEnd w:id="1651"/>
      <w:bookmarkEnd w:id="1652"/>
    </w:p>
    <w:p w14:paraId="19F76293" w14:textId="77777777" w:rsidR="00166B56" w:rsidRPr="00940479" w:rsidRDefault="00166B56" w:rsidP="00166B56">
      <w:pPr>
        <w:rPr>
          <w:rStyle w:val="Emphasis"/>
          <w:i w:val="0"/>
        </w:rPr>
      </w:pPr>
      <w:r w:rsidRPr="00940479">
        <w:rPr>
          <w:rStyle w:val="Emphasis"/>
        </w:rPr>
        <w:t>&lt;Editor’s note</w:t>
      </w:r>
      <w:r w:rsidRPr="00940479">
        <w:rPr>
          <w:rStyle w:val="Emphasis"/>
          <w:rFonts w:hint="eastAsia"/>
        </w:rPr>
        <w:t>:</w:t>
      </w:r>
      <w:r w:rsidRPr="00940479">
        <w:rPr>
          <w:rStyle w:val="Emphasis"/>
        </w:rPr>
        <w:t xml:space="preserve"> The requirements for specific band combinations shall be described according to the same manner as specified in TS38.101-3.&gt;</w:t>
      </w:r>
    </w:p>
    <w:p w14:paraId="14B57CDF" w14:textId="0F0AF5CA" w:rsidR="00764C94" w:rsidRPr="00621714" w:rsidRDefault="00764C94" w:rsidP="00764C94">
      <w:pPr>
        <w:pStyle w:val="Heading2"/>
        <w:rPr>
          <w:lang w:eastAsia="zh-CN"/>
        </w:rPr>
      </w:pPr>
      <w:bookmarkStart w:id="1658" w:name="_Toc25838670"/>
      <w:bookmarkStart w:id="1659" w:name="_Toc47371071"/>
      <w:bookmarkStart w:id="1660" w:name="_Toc49441242"/>
      <w:bookmarkStart w:id="1661" w:name="_Toc73185372"/>
      <w:bookmarkStart w:id="1662" w:name="_Toc97110429"/>
      <w:bookmarkEnd w:id="1653"/>
      <w:bookmarkEnd w:id="1654"/>
      <w:bookmarkEnd w:id="1655"/>
      <w:bookmarkEnd w:id="1656"/>
      <w:bookmarkEnd w:id="1657"/>
      <w:r>
        <w:t>5.1</w:t>
      </w:r>
      <w:r w:rsidRPr="00621714">
        <w:rPr>
          <w:rFonts w:ascii="Calibri" w:hAnsi="Calibri"/>
          <w:sz w:val="22"/>
          <w:szCs w:val="22"/>
          <w:lang w:eastAsia="sv-SE"/>
        </w:rPr>
        <w:tab/>
      </w:r>
      <w:r w:rsidR="00EE0ED8">
        <w:rPr>
          <w:rFonts w:cs="Arial" w:hint="eastAsia"/>
        </w:rPr>
        <w:t>CA_n3-n</w:t>
      </w:r>
      <w:r w:rsidR="00EE0ED8">
        <w:rPr>
          <w:rFonts w:cs="Arial"/>
        </w:rPr>
        <w:t>28</w:t>
      </w:r>
      <w:r w:rsidR="00EE0ED8">
        <w:rPr>
          <w:rFonts w:cs="Arial" w:hint="eastAsia"/>
        </w:rPr>
        <w:t>-n41</w:t>
      </w:r>
      <w:r w:rsidR="00EE0ED8">
        <w:rPr>
          <w:rFonts w:cs="Arial" w:hint="eastAsia"/>
          <w:lang w:eastAsia="zh-CN"/>
        </w:rPr>
        <w:t>-n78</w:t>
      </w:r>
      <w:bookmarkEnd w:id="1658"/>
      <w:bookmarkEnd w:id="1659"/>
      <w:bookmarkEnd w:id="1660"/>
      <w:bookmarkEnd w:id="1661"/>
      <w:bookmarkEnd w:id="1662"/>
    </w:p>
    <w:p w14:paraId="11842A6A" w14:textId="2B414F9E" w:rsidR="00764C94" w:rsidRPr="00621714" w:rsidRDefault="00764C94" w:rsidP="00764C94">
      <w:pPr>
        <w:pStyle w:val="Heading3"/>
      </w:pPr>
      <w:bookmarkStart w:id="1663" w:name="_Toc25838671"/>
      <w:bookmarkStart w:id="1664" w:name="_Toc47371072"/>
      <w:bookmarkStart w:id="1665" w:name="_Toc49441243"/>
      <w:bookmarkStart w:id="1666" w:name="_Toc73185373"/>
      <w:bookmarkStart w:id="1667" w:name="_Toc97110430"/>
      <w:r>
        <w:t>5.1</w:t>
      </w:r>
      <w:r w:rsidRPr="00621714">
        <w:t>.1</w:t>
      </w:r>
      <w:r w:rsidRPr="00621714">
        <w:rPr>
          <w:rFonts w:ascii="Calibri" w:hAnsi="Calibri"/>
          <w:sz w:val="22"/>
          <w:szCs w:val="22"/>
          <w:lang w:eastAsia="sv-SE"/>
        </w:rPr>
        <w:tab/>
      </w:r>
      <w:r w:rsidRPr="00621714">
        <w:rPr>
          <w:rFonts w:hint="eastAsia"/>
        </w:rPr>
        <w:t>Operating bands for CA</w:t>
      </w:r>
      <w:bookmarkEnd w:id="1663"/>
      <w:bookmarkEnd w:id="1664"/>
      <w:bookmarkEnd w:id="1665"/>
      <w:bookmarkEnd w:id="1666"/>
      <w:bookmarkEnd w:id="1667"/>
    </w:p>
    <w:p w14:paraId="165BEF37" w14:textId="35E87BD8" w:rsidR="00764C94" w:rsidRPr="00621714" w:rsidRDefault="00764C94" w:rsidP="00764C94">
      <w:pPr>
        <w:pStyle w:val="TH"/>
      </w:pPr>
      <w:r w:rsidRPr="00621714">
        <w:t xml:space="preserve">Table </w:t>
      </w:r>
      <w:r>
        <w:rPr>
          <w:rFonts w:hint="eastAsia"/>
          <w:lang w:eastAsia="zh-CN"/>
        </w:rPr>
        <w:t>5.1</w:t>
      </w:r>
      <w:r w:rsidRPr="00621714">
        <w:t>.</w:t>
      </w:r>
      <w:r w:rsidRPr="00621714">
        <w:rPr>
          <w:rFonts w:hint="eastAsia"/>
          <w:lang w:eastAsia="zh-CN"/>
        </w:rPr>
        <w:t>1</w:t>
      </w:r>
      <w:r w:rsidRPr="00621714">
        <w:t xml:space="preserve">-1: </w:t>
      </w:r>
      <w:r w:rsidR="009A3B13">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764C94" w:rsidRPr="00621714" w14:paraId="0B548FBD" w14:textId="77777777" w:rsidTr="007A1370">
        <w:trPr>
          <w:trHeight w:val="225"/>
          <w:jc w:val="center"/>
        </w:trPr>
        <w:tc>
          <w:tcPr>
            <w:tcW w:w="1468" w:type="dxa"/>
            <w:vMerge w:val="restart"/>
          </w:tcPr>
          <w:p w14:paraId="5FF4C820" w14:textId="77777777" w:rsidR="00764C94" w:rsidRPr="00621714" w:rsidRDefault="00764C94" w:rsidP="007A1370">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4CAE67D7" w14:textId="77777777" w:rsidR="00764C94" w:rsidRPr="00621714" w:rsidRDefault="00764C94" w:rsidP="007A1370">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59D27261"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797AD3D1"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781CFE4C"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Duplex Mode</w:t>
            </w:r>
          </w:p>
        </w:tc>
      </w:tr>
      <w:tr w:rsidR="00764C94" w:rsidRPr="00621714" w14:paraId="0251AAB8" w14:textId="77777777" w:rsidTr="007A1370">
        <w:trPr>
          <w:trHeight w:val="225"/>
          <w:jc w:val="center"/>
        </w:trPr>
        <w:tc>
          <w:tcPr>
            <w:tcW w:w="1468" w:type="dxa"/>
            <w:vMerge/>
            <w:vAlign w:val="center"/>
          </w:tcPr>
          <w:p w14:paraId="461B0F51" w14:textId="77777777" w:rsidR="00764C94" w:rsidRPr="00621714" w:rsidRDefault="00764C94" w:rsidP="007A1370">
            <w:pPr>
              <w:keepNext/>
              <w:keepLines/>
              <w:spacing w:after="0"/>
              <w:jc w:val="center"/>
              <w:rPr>
                <w:rFonts w:ascii="Arial" w:hAnsi="Arial" w:cs="Arial"/>
                <w:b/>
                <w:bCs/>
                <w:sz w:val="18"/>
                <w:szCs w:val="18"/>
              </w:rPr>
            </w:pPr>
          </w:p>
        </w:tc>
        <w:tc>
          <w:tcPr>
            <w:tcW w:w="1067" w:type="dxa"/>
            <w:vMerge/>
            <w:vAlign w:val="center"/>
          </w:tcPr>
          <w:p w14:paraId="17275F1C" w14:textId="77777777" w:rsidR="00764C94" w:rsidRPr="00621714" w:rsidRDefault="00764C94" w:rsidP="007A1370">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5C786FFD"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136D2D4E"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5E6FCE7E" w14:textId="77777777" w:rsidR="00764C94" w:rsidRPr="00621714" w:rsidRDefault="00764C94" w:rsidP="007A1370">
            <w:pPr>
              <w:spacing w:after="0"/>
              <w:rPr>
                <w:rFonts w:ascii="Arial" w:hAnsi="Arial" w:cs="Arial"/>
                <w:b/>
                <w:bCs/>
                <w:sz w:val="18"/>
                <w:szCs w:val="18"/>
              </w:rPr>
            </w:pPr>
          </w:p>
        </w:tc>
      </w:tr>
      <w:tr w:rsidR="00764C94" w:rsidRPr="00621714" w14:paraId="73567291" w14:textId="77777777" w:rsidTr="007A1370">
        <w:trPr>
          <w:trHeight w:val="189"/>
          <w:jc w:val="center"/>
        </w:trPr>
        <w:tc>
          <w:tcPr>
            <w:tcW w:w="1468" w:type="dxa"/>
            <w:vMerge/>
            <w:vAlign w:val="center"/>
          </w:tcPr>
          <w:p w14:paraId="120EFA63" w14:textId="77777777" w:rsidR="00764C94" w:rsidRPr="00621714" w:rsidRDefault="00764C94" w:rsidP="007A1370">
            <w:pPr>
              <w:keepNext/>
              <w:keepLines/>
              <w:spacing w:after="0"/>
              <w:jc w:val="center"/>
              <w:rPr>
                <w:rFonts w:ascii="Arial" w:hAnsi="Arial" w:cs="Arial"/>
                <w:b/>
                <w:bCs/>
                <w:sz w:val="18"/>
                <w:szCs w:val="18"/>
              </w:rPr>
            </w:pPr>
          </w:p>
        </w:tc>
        <w:tc>
          <w:tcPr>
            <w:tcW w:w="1067" w:type="dxa"/>
            <w:vMerge/>
            <w:vAlign w:val="center"/>
          </w:tcPr>
          <w:p w14:paraId="63A85B84" w14:textId="77777777" w:rsidR="00764C94" w:rsidRPr="00621714" w:rsidRDefault="00764C94" w:rsidP="007A1370">
            <w:pPr>
              <w:keepNext/>
              <w:keepLines/>
              <w:spacing w:after="0"/>
              <w:jc w:val="center"/>
              <w:rPr>
                <w:rFonts w:ascii="Arial" w:hAnsi="Arial" w:cs="Arial"/>
                <w:b/>
                <w:bCs/>
                <w:sz w:val="18"/>
                <w:szCs w:val="18"/>
              </w:rPr>
            </w:pPr>
          </w:p>
        </w:tc>
        <w:tc>
          <w:tcPr>
            <w:tcW w:w="2729" w:type="dxa"/>
            <w:gridSpan w:val="3"/>
            <w:shd w:val="clear" w:color="auto" w:fill="auto"/>
          </w:tcPr>
          <w:p w14:paraId="4CCBC699"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408EA7C9"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3BC79972" w14:textId="77777777" w:rsidR="00764C94" w:rsidRPr="00621714" w:rsidRDefault="00764C94" w:rsidP="007A1370">
            <w:pPr>
              <w:spacing w:after="0"/>
              <w:rPr>
                <w:rFonts w:ascii="Arial" w:hAnsi="Arial" w:cs="Arial"/>
                <w:b/>
                <w:bCs/>
                <w:sz w:val="18"/>
                <w:szCs w:val="18"/>
              </w:rPr>
            </w:pPr>
          </w:p>
        </w:tc>
      </w:tr>
      <w:tr w:rsidR="00EE0ED8" w:rsidRPr="00621714" w14:paraId="55A4FAA4" w14:textId="77777777" w:rsidTr="007A1370">
        <w:trPr>
          <w:trHeight w:val="225"/>
          <w:jc w:val="center"/>
        </w:trPr>
        <w:tc>
          <w:tcPr>
            <w:tcW w:w="1468" w:type="dxa"/>
            <w:vMerge w:val="restart"/>
            <w:vAlign w:val="center"/>
          </w:tcPr>
          <w:p w14:paraId="567621CE" w14:textId="02B0DA86" w:rsidR="00EE0ED8" w:rsidRPr="001C75B7" w:rsidRDefault="00EE0ED8" w:rsidP="00EE0ED8">
            <w:pPr>
              <w:keepNext/>
              <w:keepLines/>
              <w:spacing w:after="0"/>
              <w:jc w:val="center"/>
              <w:rPr>
                <w:rFonts w:ascii="Arial" w:eastAsia="SimSun" w:hAnsi="Arial"/>
                <w:sz w:val="18"/>
                <w:lang w:eastAsia="zh-CN"/>
              </w:rPr>
            </w:pPr>
            <w:r w:rsidRPr="00621714">
              <w:rPr>
                <w:rFonts w:ascii="Arial" w:eastAsia="MS Mincho" w:hAnsi="Arial" w:hint="eastAsia"/>
                <w:sz w:val="18"/>
                <w:lang w:eastAsia="zh-CN"/>
              </w:rPr>
              <w:t>CA</w:t>
            </w:r>
            <w:r w:rsidRPr="00621714">
              <w:rPr>
                <w:rFonts w:ascii="Arial" w:eastAsia="MS Mincho" w:hAnsi="Arial"/>
                <w:sz w:val="18"/>
              </w:rPr>
              <w:t>_</w:t>
            </w:r>
            <w:r w:rsidRPr="00621714">
              <w:rPr>
                <w:rFonts w:ascii="Arial" w:hAnsi="Arial" w:hint="eastAsia"/>
                <w:sz w:val="18"/>
                <w:lang w:eastAsia="zh-CN"/>
              </w:rPr>
              <w:t>n</w:t>
            </w:r>
            <w:r>
              <w:rPr>
                <w:rFonts w:ascii="Arial" w:hAnsi="Arial" w:hint="eastAsia"/>
                <w:sz w:val="18"/>
                <w:lang w:eastAsia="zh-CN"/>
              </w:rPr>
              <w:t>3</w:t>
            </w:r>
            <w:r w:rsidRPr="00621714">
              <w:rPr>
                <w:rFonts w:ascii="Arial" w:eastAsia="MS Mincho" w:hAnsi="Arial"/>
                <w:sz w:val="18"/>
                <w:lang w:eastAsia="ja-JP"/>
              </w:rPr>
              <w:t>-</w:t>
            </w:r>
            <w:r w:rsidRPr="00621714">
              <w:rPr>
                <w:rFonts w:ascii="Arial" w:hAnsi="Arial" w:hint="eastAsia"/>
                <w:sz w:val="18"/>
                <w:lang w:eastAsia="zh-CN"/>
              </w:rPr>
              <w:t>n</w:t>
            </w:r>
            <w:r>
              <w:rPr>
                <w:rFonts w:ascii="Arial" w:hAnsi="Arial" w:hint="eastAsia"/>
                <w:sz w:val="18"/>
                <w:lang w:eastAsia="zh-CN"/>
              </w:rPr>
              <w:t>28</w:t>
            </w:r>
            <w:r w:rsidRPr="00621714">
              <w:rPr>
                <w:rFonts w:ascii="Arial" w:hAnsi="Arial" w:hint="eastAsia"/>
                <w:sz w:val="18"/>
                <w:lang w:eastAsia="zh-CN"/>
              </w:rPr>
              <w:t>-n</w:t>
            </w:r>
            <w:r>
              <w:rPr>
                <w:rFonts w:ascii="Arial" w:hAnsi="Arial" w:hint="eastAsia"/>
                <w:sz w:val="18"/>
                <w:lang w:eastAsia="zh-CN"/>
              </w:rPr>
              <w:t>41</w:t>
            </w:r>
            <w:r>
              <w:rPr>
                <w:rFonts w:ascii="Arial" w:hAnsi="Arial"/>
                <w:sz w:val="18"/>
                <w:lang w:eastAsia="zh-CN"/>
              </w:rPr>
              <w:t>-n</w:t>
            </w:r>
            <w:r>
              <w:rPr>
                <w:rFonts w:ascii="Arial" w:hAnsi="Arial" w:hint="eastAsia"/>
                <w:sz w:val="18"/>
                <w:lang w:eastAsia="zh-CN"/>
              </w:rPr>
              <w:t>78</w:t>
            </w:r>
          </w:p>
        </w:tc>
        <w:tc>
          <w:tcPr>
            <w:tcW w:w="1067" w:type="dxa"/>
            <w:vAlign w:val="center"/>
          </w:tcPr>
          <w:p w14:paraId="0CFBC2DE" w14:textId="277E61F3" w:rsidR="00EE0ED8" w:rsidRPr="001C75B7" w:rsidRDefault="00EE0ED8" w:rsidP="00EE0ED8">
            <w:pPr>
              <w:keepNext/>
              <w:keepLines/>
              <w:spacing w:after="0"/>
              <w:jc w:val="center"/>
              <w:rPr>
                <w:rFonts w:ascii="Arial" w:eastAsia="SimSun" w:hAnsi="Arial"/>
                <w:sz w:val="18"/>
              </w:rPr>
            </w:pPr>
            <w:r>
              <w:rPr>
                <w:rFonts w:ascii="Arial" w:hAnsi="Arial"/>
                <w:sz w:val="18"/>
                <w:lang w:eastAsia="zh-CN"/>
              </w:rPr>
              <w:t>n</w:t>
            </w:r>
            <w:r>
              <w:rPr>
                <w:rFonts w:ascii="Arial" w:hAnsi="Arial" w:hint="eastAsia"/>
                <w:sz w:val="18"/>
                <w:lang w:eastAsia="zh-CN"/>
              </w:rPr>
              <w:t>3</w:t>
            </w:r>
          </w:p>
        </w:tc>
        <w:tc>
          <w:tcPr>
            <w:tcW w:w="1212" w:type="dxa"/>
            <w:shd w:val="clear" w:color="auto" w:fill="auto"/>
          </w:tcPr>
          <w:p w14:paraId="316F68C2" w14:textId="0FA294FE"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1710 MHz</w:t>
            </w:r>
          </w:p>
        </w:tc>
        <w:tc>
          <w:tcPr>
            <w:tcW w:w="317" w:type="dxa"/>
            <w:shd w:val="clear" w:color="auto" w:fill="auto"/>
          </w:tcPr>
          <w:p w14:paraId="1A12B777" w14:textId="6B3A83C7"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5B1513AA" w14:textId="3EDE4947"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1785 MHz</w:t>
            </w:r>
          </w:p>
        </w:tc>
        <w:tc>
          <w:tcPr>
            <w:tcW w:w="1210" w:type="dxa"/>
            <w:shd w:val="clear" w:color="auto" w:fill="auto"/>
          </w:tcPr>
          <w:p w14:paraId="52A04CE1" w14:textId="70ADF67E"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1805 MHz</w:t>
            </w:r>
          </w:p>
        </w:tc>
        <w:tc>
          <w:tcPr>
            <w:tcW w:w="317" w:type="dxa"/>
            <w:shd w:val="clear" w:color="auto" w:fill="auto"/>
          </w:tcPr>
          <w:p w14:paraId="6AB231B2" w14:textId="5CD62779"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51297153" w14:textId="1EB535C9"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1880 MHz</w:t>
            </w:r>
          </w:p>
        </w:tc>
        <w:tc>
          <w:tcPr>
            <w:tcW w:w="850" w:type="dxa"/>
            <w:shd w:val="clear" w:color="auto" w:fill="auto"/>
            <w:vAlign w:val="center"/>
          </w:tcPr>
          <w:p w14:paraId="3DED5A10" w14:textId="28DD17EB" w:rsidR="00EE0ED8" w:rsidRPr="00621714" w:rsidRDefault="00EE0ED8" w:rsidP="00EE0ED8">
            <w:pPr>
              <w:keepNext/>
              <w:keepLines/>
              <w:spacing w:after="0"/>
              <w:jc w:val="center"/>
              <w:rPr>
                <w:rFonts w:ascii="Arial" w:hAnsi="Arial"/>
                <w:sz w:val="18"/>
                <w:lang w:eastAsia="zh-CN"/>
              </w:rPr>
            </w:pPr>
            <w:r>
              <w:rPr>
                <w:rFonts w:ascii="Arial" w:hAnsi="Arial" w:hint="eastAsia"/>
                <w:sz w:val="18"/>
                <w:lang w:eastAsia="zh-CN"/>
              </w:rPr>
              <w:t>FDD</w:t>
            </w:r>
          </w:p>
        </w:tc>
      </w:tr>
      <w:tr w:rsidR="00EE0ED8" w:rsidRPr="00621714" w14:paraId="134BE8FB" w14:textId="77777777" w:rsidTr="007A1370">
        <w:trPr>
          <w:trHeight w:val="225"/>
          <w:jc w:val="center"/>
        </w:trPr>
        <w:tc>
          <w:tcPr>
            <w:tcW w:w="1468" w:type="dxa"/>
            <w:vMerge/>
            <w:vAlign w:val="center"/>
          </w:tcPr>
          <w:p w14:paraId="353055D2" w14:textId="77777777" w:rsidR="00EE0ED8" w:rsidRPr="00621714" w:rsidRDefault="00EE0ED8" w:rsidP="00EE0ED8">
            <w:pPr>
              <w:keepNext/>
              <w:keepLines/>
              <w:spacing w:after="0"/>
              <w:jc w:val="center"/>
              <w:rPr>
                <w:rFonts w:ascii="Arial" w:hAnsi="Arial" w:cs="Arial"/>
                <w:sz w:val="18"/>
                <w:szCs w:val="18"/>
              </w:rPr>
            </w:pPr>
          </w:p>
        </w:tc>
        <w:tc>
          <w:tcPr>
            <w:tcW w:w="1067" w:type="dxa"/>
            <w:vAlign w:val="center"/>
          </w:tcPr>
          <w:p w14:paraId="1A5936E1" w14:textId="774B7715" w:rsidR="00EE0ED8" w:rsidRPr="001C75B7" w:rsidRDefault="00EE0ED8" w:rsidP="00EE0ED8">
            <w:pPr>
              <w:keepNext/>
              <w:keepLines/>
              <w:spacing w:after="0"/>
              <w:jc w:val="center"/>
              <w:rPr>
                <w:rFonts w:ascii="Arial" w:eastAsia="SimSun" w:hAnsi="Arial"/>
                <w:sz w:val="18"/>
                <w:lang w:eastAsia="zh-CN"/>
              </w:rPr>
            </w:pPr>
            <w:r>
              <w:rPr>
                <w:rFonts w:ascii="Arial" w:hAnsi="Arial"/>
                <w:sz w:val="18"/>
                <w:lang w:eastAsia="zh-CN"/>
              </w:rPr>
              <w:t>n</w:t>
            </w:r>
            <w:r>
              <w:rPr>
                <w:rFonts w:ascii="Arial" w:hAnsi="Arial" w:hint="eastAsia"/>
                <w:sz w:val="18"/>
                <w:lang w:eastAsia="zh-CN"/>
              </w:rPr>
              <w:t>28</w:t>
            </w:r>
          </w:p>
        </w:tc>
        <w:tc>
          <w:tcPr>
            <w:tcW w:w="1212" w:type="dxa"/>
            <w:shd w:val="clear" w:color="auto" w:fill="auto"/>
          </w:tcPr>
          <w:p w14:paraId="6B9B0431" w14:textId="0E1AF528"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703 MHz</w:t>
            </w:r>
          </w:p>
        </w:tc>
        <w:tc>
          <w:tcPr>
            <w:tcW w:w="317" w:type="dxa"/>
            <w:shd w:val="clear" w:color="auto" w:fill="auto"/>
          </w:tcPr>
          <w:p w14:paraId="34FCBD51" w14:textId="3B3BB10F"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5EF7AD75" w14:textId="7C0468C2"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748 MHz</w:t>
            </w:r>
          </w:p>
        </w:tc>
        <w:tc>
          <w:tcPr>
            <w:tcW w:w="1210" w:type="dxa"/>
            <w:shd w:val="clear" w:color="auto" w:fill="auto"/>
          </w:tcPr>
          <w:p w14:paraId="5EC643F5" w14:textId="5033D249"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758 MHz</w:t>
            </w:r>
          </w:p>
        </w:tc>
        <w:tc>
          <w:tcPr>
            <w:tcW w:w="317" w:type="dxa"/>
            <w:shd w:val="clear" w:color="auto" w:fill="auto"/>
          </w:tcPr>
          <w:p w14:paraId="772A01C4" w14:textId="6F172571"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2192AE65" w14:textId="6604419B"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803 MHz</w:t>
            </w:r>
          </w:p>
        </w:tc>
        <w:tc>
          <w:tcPr>
            <w:tcW w:w="850" w:type="dxa"/>
            <w:shd w:val="clear" w:color="auto" w:fill="auto"/>
            <w:vAlign w:val="center"/>
          </w:tcPr>
          <w:p w14:paraId="13392BA4" w14:textId="4C55C454" w:rsidR="00EE0ED8" w:rsidRPr="00621714" w:rsidRDefault="00EE0ED8" w:rsidP="00EE0ED8">
            <w:pPr>
              <w:keepNext/>
              <w:keepLines/>
              <w:spacing w:after="0"/>
              <w:jc w:val="center"/>
              <w:rPr>
                <w:rFonts w:ascii="Arial" w:hAnsi="Arial" w:cs="Arial"/>
                <w:sz w:val="18"/>
                <w:szCs w:val="18"/>
                <w:lang w:eastAsia="zh-CN"/>
              </w:rPr>
            </w:pPr>
            <w:r>
              <w:rPr>
                <w:rFonts w:ascii="Arial" w:hAnsi="Arial" w:hint="eastAsia"/>
                <w:sz w:val="18"/>
                <w:lang w:eastAsia="zh-CN"/>
              </w:rPr>
              <w:t>FDD</w:t>
            </w:r>
          </w:p>
        </w:tc>
      </w:tr>
      <w:tr w:rsidR="00EE0ED8" w:rsidRPr="00621714" w14:paraId="65467FE4" w14:textId="77777777" w:rsidTr="007A1370">
        <w:trPr>
          <w:trHeight w:val="225"/>
          <w:jc w:val="center"/>
        </w:trPr>
        <w:tc>
          <w:tcPr>
            <w:tcW w:w="1468" w:type="dxa"/>
            <w:vMerge/>
            <w:vAlign w:val="center"/>
          </w:tcPr>
          <w:p w14:paraId="623593B6" w14:textId="77777777" w:rsidR="00EE0ED8" w:rsidRPr="00621714" w:rsidRDefault="00EE0ED8" w:rsidP="00EE0ED8">
            <w:pPr>
              <w:keepNext/>
              <w:keepLines/>
              <w:spacing w:after="0"/>
              <w:jc w:val="center"/>
              <w:rPr>
                <w:rFonts w:ascii="Arial" w:hAnsi="Arial" w:cs="Arial"/>
                <w:sz w:val="18"/>
                <w:szCs w:val="18"/>
              </w:rPr>
            </w:pPr>
          </w:p>
        </w:tc>
        <w:tc>
          <w:tcPr>
            <w:tcW w:w="1067" w:type="dxa"/>
            <w:vAlign w:val="center"/>
          </w:tcPr>
          <w:p w14:paraId="3C70A59A" w14:textId="7C98A018" w:rsidR="00EE0ED8" w:rsidRPr="001C75B7" w:rsidRDefault="00EE0ED8" w:rsidP="00EE0ED8">
            <w:pPr>
              <w:keepNext/>
              <w:keepLines/>
              <w:spacing w:after="0"/>
              <w:jc w:val="center"/>
              <w:rPr>
                <w:rFonts w:ascii="Arial" w:eastAsia="SimSun" w:hAnsi="Arial"/>
                <w:sz w:val="18"/>
                <w:lang w:eastAsia="zh-CN"/>
              </w:rPr>
            </w:pPr>
            <w:r>
              <w:rPr>
                <w:rFonts w:ascii="Arial" w:hAnsi="Arial"/>
                <w:sz w:val="18"/>
                <w:lang w:eastAsia="zh-CN"/>
              </w:rPr>
              <w:t>n</w:t>
            </w:r>
            <w:r>
              <w:rPr>
                <w:rFonts w:ascii="Arial" w:hAnsi="Arial" w:hint="eastAsia"/>
                <w:sz w:val="18"/>
                <w:lang w:eastAsia="zh-CN"/>
              </w:rPr>
              <w:t>41</w:t>
            </w:r>
          </w:p>
        </w:tc>
        <w:tc>
          <w:tcPr>
            <w:tcW w:w="1212" w:type="dxa"/>
            <w:shd w:val="clear" w:color="auto" w:fill="auto"/>
          </w:tcPr>
          <w:p w14:paraId="488DE1C8" w14:textId="5527972F"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2496 MHz</w:t>
            </w:r>
          </w:p>
        </w:tc>
        <w:tc>
          <w:tcPr>
            <w:tcW w:w="317" w:type="dxa"/>
            <w:shd w:val="clear" w:color="auto" w:fill="auto"/>
          </w:tcPr>
          <w:p w14:paraId="061B9186" w14:textId="6ADFC53B"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6AAA6951" w14:textId="259E5C80"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2690 MHz</w:t>
            </w:r>
          </w:p>
        </w:tc>
        <w:tc>
          <w:tcPr>
            <w:tcW w:w="1210" w:type="dxa"/>
            <w:shd w:val="clear" w:color="auto" w:fill="auto"/>
          </w:tcPr>
          <w:p w14:paraId="269725A3" w14:textId="474F5BEA"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2496 MHz</w:t>
            </w:r>
          </w:p>
        </w:tc>
        <w:tc>
          <w:tcPr>
            <w:tcW w:w="317" w:type="dxa"/>
            <w:shd w:val="clear" w:color="auto" w:fill="auto"/>
          </w:tcPr>
          <w:p w14:paraId="0F8BB68F" w14:textId="4A85E970"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7DE74557" w14:textId="0E5947D4"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2690 MHz</w:t>
            </w:r>
          </w:p>
        </w:tc>
        <w:tc>
          <w:tcPr>
            <w:tcW w:w="850" w:type="dxa"/>
            <w:shd w:val="clear" w:color="auto" w:fill="auto"/>
            <w:vAlign w:val="center"/>
          </w:tcPr>
          <w:p w14:paraId="2C5C200E" w14:textId="12255733" w:rsidR="00EE0ED8" w:rsidRPr="00621714" w:rsidRDefault="00EE0ED8" w:rsidP="00EE0ED8">
            <w:pPr>
              <w:keepNext/>
              <w:keepLines/>
              <w:spacing w:after="0"/>
              <w:jc w:val="center"/>
              <w:rPr>
                <w:rFonts w:ascii="Arial" w:hAnsi="Arial" w:cs="Arial"/>
                <w:sz w:val="18"/>
                <w:szCs w:val="18"/>
                <w:lang w:eastAsia="zh-CN"/>
              </w:rPr>
            </w:pPr>
            <w:r>
              <w:rPr>
                <w:rFonts w:ascii="Arial" w:hAnsi="Arial" w:hint="eastAsia"/>
                <w:sz w:val="18"/>
                <w:lang w:eastAsia="zh-CN"/>
              </w:rPr>
              <w:t>TDD</w:t>
            </w:r>
          </w:p>
        </w:tc>
      </w:tr>
      <w:tr w:rsidR="00EE0ED8" w:rsidRPr="00621714" w14:paraId="38799B47" w14:textId="77777777" w:rsidTr="007A1370">
        <w:trPr>
          <w:trHeight w:val="225"/>
          <w:jc w:val="center"/>
        </w:trPr>
        <w:tc>
          <w:tcPr>
            <w:tcW w:w="1468" w:type="dxa"/>
            <w:vMerge/>
            <w:vAlign w:val="center"/>
          </w:tcPr>
          <w:p w14:paraId="39964A61" w14:textId="77777777" w:rsidR="00EE0ED8" w:rsidRPr="00621714" w:rsidRDefault="00EE0ED8" w:rsidP="00EE0ED8">
            <w:pPr>
              <w:keepNext/>
              <w:keepLines/>
              <w:spacing w:after="0"/>
              <w:jc w:val="center"/>
              <w:rPr>
                <w:rFonts w:ascii="Arial" w:hAnsi="Arial" w:cs="Arial"/>
                <w:sz w:val="18"/>
                <w:szCs w:val="18"/>
              </w:rPr>
            </w:pPr>
          </w:p>
        </w:tc>
        <w:tc>
          <w:tcPr>
            <w:tcW w:w="1067" w:type="dxa"/>
            <w:vAlign w:val="center"/>
          </w:tcPr>
          <w:p w14:paraId="55B047A0" w14:textId="0642BCBF" w:rsidR="00EE0ED8" w:rsidRPr="00621714" w:rsidRDefault="00EE0ED8" w:rsidP="00EE0ED8">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78</w:t>
            </w:r>
          </w:p>
        </w:tc>
        <w:tc>
          <w:tcPr>
            <w:tcW w:w="1212" w:type="dxa"/>
            <w:shd w:val="clear" w:color="auto" w:fill="auto"/>
          </w:tcPr>
          <w:p w14:paraId="66B89D8A" w14:textId="39E26264"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53809DDC" w14:textId="3CE55C9D"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0834DBE3" w14:textId="461EB50C"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3800 MHz</w:t>
            </w:r>
          </w:p>
        </w:tc>
        <w:tc>
          <w:tcPr>
            <w:tcW w:w="1210" w:type="dxa"/>
            <w:shd w:val="clear" w:color="auto" w:fill="auto"/>
          </w:tcPr>
          <w:p w14:paraId="6EE45A92" w14:textId="2314682D"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49737B57" w14:textId="60ED3F84"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6E4F8C73" w14:textId="08AA9B80"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3800 MHz</w:t>
            </w:r>
          </w:p>
        </w:tc>
        <w:tc>
          <w:tcPr>
            <w:tcW w:w="850" w:type="dxa"/>
            <w:shd w:val="clear" w:color="auto" w:fill="auto"/>
            <w:vAlign w:val="center"/>
          </w:tcPr>
          <w:p w14:paraId="7CCBFB6E" w14:textId="141C2A3C" w:rsidR="00EE0ED8" w:rsidRPr="00621714" w:rsidRDefault="00EE0ED8" w:rsidP="00EE0ED8">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5CA5409E" w14:textId="77777777" w:rsidR="00764C94" w:rsidRPr="00621714" w:rsidRDefault="00764C94" w:rsidP="00764C94">
      <w:pPr>
        <w:rPr>
          <w:lang w:eastAsia="ko-KR"/>
        </w:rPr>
      </w:pPr>
    </w:p>
    <w:p w14:paraId="4AACD1BA" w14:textId="7A0BA795" w:rsidR="00764C94" w:rsidRPr="00621714" w:rsidRDefault="00764C94" w:rsidP="00764C94">
      <w:pPr>
        <w:pStyle w:val="Heading3"/>
      </w:pPr>
      <w:bookmarkStart w:id="1668" w:name="_Toc25838672"/>
      <w:bookmarkStart w:id="1669" w:name="_Toc47371073"/>
      <w:bookmarkStart w:id="1670" w:name="_Toc49441244"/>
      <w:bookmarkStart w:id="1671" w:name="_Toc73185374"/>
      <w:bookmarkStart w:id="1672" w:name="_Toc97110431"/>
      <w:r>
        <w:t>5.1</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668"/>
      <w:bookmarkEnd w:id="1669"/>
      <w:bookmarkEnd w:id="1670"/>
      <w:bookmarkEnd w:id="1671"/>
      <w:bookmarkEnd w:id="1672"/>
    </w:p>
    <w:p w14:paraId="62F6AEB9" w14:textId="234D7447" w:rsidR="00764C94" w:rsidRPr="00621714" w:rsidRDefault="00764C94" w:rsidP="00764C94">
      <w:pPr>
        <w:pStyle w:val="TH"/>
        <w:rPr>
          <w:lang w:eastAsia="zh-CN"/>
        </w:rPr>
      </w:pPr>
      <w:r w:rsidRPr="00621714">
        <w:t xml:space="preserve">Table </w:t>
      </w:r>
      <w:r>
        <w:rPr>
          <w:rFonts w:hint="eastAsia"/>
        </w:rPr>
        <w:t>5.1</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rsidR="009A3B13">
        <w:t>4</w:t>
      </w:r>
      <w:r w:rsidRPr="00621714">
        <w:t>DL inter-band CA</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640"/>
        <w:gridCol w:w="555"/>
        <w:gridCol w:w="555"/>
        <w:gridCol w:w="555"/>
        <w:gridCol w:w="555"/>
        <w:gridCol w:w="555"/>
        <w:gridCol w:w="555"/>
        <w:gridCol w:w="555"/>
        <w:gridCol w:w="555"/>
        <w:gridCol w:w="555"/>
        <w:gridCol w:w="555"/>
        <w:gridCol w:w="555"/>
        <w:gridCol w:w="815"/>
      </w:tblGrid>
      <w:tr w:rsidR="00764C94" w:rsidRPr="00621714" w14:paraId="5540E580" w14:textId="77777777" w:rsidTr="007A1370">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2C99ED76" w14:textId="77777777" w:rsidR="00764C94" w:rsidRPr="00621714" w:rsidRDefault="00764C94" w:rsidP="007A1370">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2837A42E"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79A24A28" w14:textId="77777777" w:rsidR="00764C94" w:rsidRPr="00621714" w:rsidRDefault="00764C94" w:rsidP="007A1370">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640" w:type="dxa"/>
            <w:tcBorders>
              <w:top w:val="single" w:sz="4" w:space="0" w:color="auto"/>
              <w:left w:val="single" w:sz="4" w:space="0" w:color="auto"/>
              <w:bottom w:val="single" w:sz="4" w:space="0" w:color="auto"/>
              <w:right w:val="single" w:sz="4" w:space="0" w:color="auto"/>
            </w:tcBorders>
            <w:vAlign w:val="center"/>
          </w:tcPr>
          <w:p w14:paraId="6203CB61" w14:textId="77777777" w:rsidR="00764C94" w:rsidRPr="00621714" w:rsidRDefault="00764C94" w:rsidP="007A1370">
            <w:pPr>
              <w:keepNext/>
              <w:keepLines/>
              <w:spacing w:after="0"/>
              <w:jc w:val="center"/>
              <w:rPr>
                <w:rFonts w:ascii="Arial" w:eastAsia="MS Mincho" w:hAnsi="Arial"/>
                <w:b/>
                <w:sz w:val="18"/>
                <w:lang w:eastAsia="ja-JP"/>
              </w:rPr>
            </w:pPr>
            <w:r w:rsidRPr="00621714">
              <w:rPr>
                <w:rFonts w:ascii="Arial" w:eastAsia="MS Mincho" w:hAnsi="Arial" w:hint="eastAsia"/>
                <w:b/>
                <w:sz w:val="18"/>
                <w:lang w:eastAsia="zh-CN"/>
              </w:rPr>
              <w:t xml:space="preserve">SCS </w:t>
            </w:r>
            <w:r w:rsidRPr="00621714">
              <w:rPr>
                <w:rFonts w:ascii="Arial" w:eastAsia="MS Mincho" w:hAnsi="Arial" w:hint="eastAsia"/>
                <w:b/>
                <w:sz w:val="18"/>
                <w:lang w:eastAsia="ja-JP"/>
              </w:rPr>
              <w:t>[kHz]</w:t>
            </w:r>
          </w:p>
        </w:tc>
        <w:tc>
          <w:tcPr>
            <w:tcW w:w="555" w:type="dxa"/>
            <w:tcBorders>
              <w:top w:val="single" w:sz="4" w:space="0" w:color="auto"/>
              <w:left w:val="single" w:sz="4" w:space="0" w:color="auto"/>
              <w:bottom w:val="single" w:sz="4" w:space="0" w:color="auto"/>
              <w:right w:val="single" w:sz="4" w:space="0" w:color="auto"/>
            </w:tcBorders>
            <w:vAlign w:val="center"/>
          </w:tcPr>
          <w:p w14:paraId="469E22FA"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3BB0A963"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035F0945"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6FF3486C"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632E4574"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012B547A"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76547DEB"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226FAA05"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30DA3465"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3E18D178"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5928CD12"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0D501BA3" w14:textId="77777777" w:rsidR="00764C94" w:rsidRPr="00621714" w:rsidRDefault="00764C94" w:rsidP="007A1370">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EE0ED8" w:rsidRPr="00621714" w14:paraId="156C26DA" w14:textId="77777777" w:rsidTr="00EE0ED8">
        <w:trPr>
          <w:trHeight w:val="152"/>
          <w:jc w:val="center"/>
        </w:trPr>
        <w:tc>
          <w:tcPr>
            <w:tcW w:w="874" w:type="dxa"/>
            <w:vMerge w:val="restart"/>
            <w:tcBorders>
              <w:top w:val="single" w:sz="4" w:space="0" w:color="auto"/>
              <w:left w:val="single" w:sz="4" w:space="0" w:color="auto"/>
              <w:right w:val="single" w:sz="4" w:space="0" w:color="auto"/>
            </w:tcBorders>
            <w:vAlign w:val="center"/>
          </w:tcPr>
          <w:p w14:paraId="35B13C90" w14:textId="2105AF12"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CA_n3A-n28A-n41A</w:t>
            </w:r>
            <w:r>
              <w:rPr>
                <w:rFonts w:ascii="Arial" w:hAnsi="Arial" w:cs="Arial" w:hint="eastAsia"/>
                <w:sz w:val="18"/>
                <w:szCs w:val="18"/>
                <w:lang w:eastAsia="zh-CN"/>
              </w:rPr>
              <w:t>-n78A</w:t>
            </w:r>
          </w:p>
        </w:tc>
        <w:tc>
          <w:tcPr>
            <w:tcW w:w="567" w:type="dxa"/>
            <w:vMerge w:val="restart"/>
            <w:tcBorders>
              <w:top w:val="single" w:sz="4" w:space="0" w:color="auto"/>
              <w:left w:val="single" w:sz="4" w:space="0" w:color="auto"/>
              <w:right w:val="single" w:sz="4" w:space="0" w:color="auto"/>
            </w:tcBorders>
            <w:vAlign w:val="center"/>
          </w:tcPr>
          <w:p w14:paraId="6B6D2AB7" w14:textId="7219F797" w:rsidR="00EE0ED8" w:rsidRPr="00621714" w:rsidRDefault="00EE0ED8" w:rsidP="00EE0ED8">
            <w:pPr>
              <w:keepNext/>
              <w:keepLines/>
              <w:spacing w:after="0"/>
              <w:jc w:val="center"/>
              <w:rPr>
                <w:rFonts w:ascii="Arial" w:hAnsi="Arial"/>
                <w:sz w:val="18"/>
                <w:szCs w:val="18"/>
                <w:lang w:eastAsia="zh-CN"/>
              </w:rPr>
            </w:pPr>
            <w:r>
              <w:rPr>
                <w:rFonts w:cs="Arial" w:hint="eastAsia"/>
                <w:lang w:eastAsia="zh-CN"/>
              </w:rPr>
              <w:t>-</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14:paraId="560C967B" w14:textId="47D3292B" w:rsidR="00EE0ED8" w:rsidRPr="001C75B7" w:rsidRDefault="00EE0ED8" w:rsidP="00EE0ED8">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3</w:t>
            </w:r>
          </w:p>
        </w:tc>
        <w:tc>
          <w:tcPr>
            <w:tcW w:w="640" w:type="dxa"/>
            <w:tcBorders>
              <w:top w:val="single" w:sz="4" w:space="0" w:color="auto"/>
              <w:left w:val="single" w:sz="4" w:space="0" w:color="auto"/>
              <w:bottom w:val="single" w:sz="4" w:space="0" w:color="auto"/>
              <w:right w:val="single" w:sz="4" w:space="0" w:color="auto"/>
            </w:tcBorders>
          </w:tcPr>
          <w:p w14:paraId="3BF5CB05" w14:textId="0ADF24B3"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5F7A4C97" w14:textId="0C086B5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1D92B86" w14:textId="3A0A5294"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3679862" w14:textId="390EC22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84DC63D" w14:textId="063BD3A0"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ABAD572" w14:textId="40325919"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C9B5498" w14:textId="6690E1DB"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E0957C8" w14:textId="5F357D3A" w:rsidR="00EE0ED8" w:rsidRPr="00621714" w:rsidRDefault="00EE0ED8" w:rsidP="00EE0ED8">
            <w:pPr>
              <w:keepNext/>
              <w:keepLines/>
              <w:spacing w:after="0"/>
              <w:jc w:val="center"/>
              <w:rPr>
                <w:rFonts w:ascii="Arial" w:eastAsia="MS Mincho" w:hAnsi="Arial"/>
                <w:sz w:val="18"/>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7798A90"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CC5C0B5"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97EA61D"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AB76F8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815" w:type="dxa"/>
            <w:vMerge w:val="restart"/>
            <w:tcBorders>
              <w:top w:val="single" w:sz="4" w:space="0" w:color="auto"/>
              <w:left w:val="single" w:sz="4" w:space="0" w:color="auto"/>
              <w:right w:val="single" w:sz="4" w:space="0" w:color="auto"/>
            </w:tcBorders>
            <w:vAlign w:val="center"/>
          </w:tcPr>
          <w:p w14:paraId="5A3DF1A5" w14:textId="77777777" w:rsidR="00EE0ED8" w:rsidRPr="00621714" w:rsidRDefault="00EE0ED8" w:rsidP="00EE0ED8">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EE0ED8" w:rsidRPr="00621714" w14:paraId="585D65F9" w14:textId="77777777" w:rsidTr="00EE0ED8">
        <w:trPr>
          <w:trHeight w:val="152"/>
          <w:jc w:val="center"/>
        </w:trPr>
        <w:tc>
          <w:tcPr>
            <w:tcW w:w="874" w:type="dxa"/>
            <w:vMerge/>
            <w:tcBorders>
              <w:left w:val="single" w:sz="4" w:space="0" w:color="auto"/>
              <w:right w:val="single" w:sz="4" w:space="0" w:color="auto"/>
            </w:tcBorders>
            <w:vAlign w:val="center"/>
          </w:tcPr>
          <w:p w14:paraId="711B3FDA"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3D6D730D" w14:textId="77777777" w:rsidR="00EE0ED8" w:rsidRPr="00621714" w:rsidRDefault="00EE0ED8" w:rsidP="00EE0ED8">
            <w:pPr>
              <w:keepNext/>
              <w:keepLines/>
              <w:jc w:val="center"/>
              <w:rPr>
                <w:rFonts w:ascii="Arial" w:eastAsia="MS Mincho" w:hAnsi="Arial"/>
                <w:sz w:val="18"/>
                <w:szCs w:val="18"/>
                <w:lang w:eastAsia="ja-JP"/>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2AE38015"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4B56E9B" w14:textId="2D8FA4D8"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6F612D5D"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E1628C4" w14:textId="54B90DF6"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326DB45" w14:textId="5A59748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4B6A77A" w14:textId="34D92B6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E43E31E" w14:textId="0A63C526"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6CA9AD" w14:textId="308F0066"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CB61908" w14:textId="790F085E" w:rsidR="00EE0ED8" w:rsidRPr="00621714" w:rsidRDefault="00EE0ED8" w:rsidP="00EE0ED8">
            <w:pPr>
              <w:keepNext/>
              <w:keepLines/>
              <w:spacing w:after="0"/>
              <w:jc w:val="center"/>
              <w:rPr>
                <w:rFonts w:ascii="Arial" w:eastAsia="MS Mincho" w:hAnsi="Arial"/>
                <w:sz w:val="18"/>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0EB10D0"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4F0CB49"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4B3938C"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8304E81" w14:textId="77777777" w:rsidR="00EE0ED8" w:rsidRPr="00621714" w:rsidRDefault="00EE0ED8" w:rsidP="00EE0ED8">
            <w:pPr>
              <w:keepNext/>
              <w:keepLines/>
              <w:spacing w:after="0"/>
              <w:jc w:val="center"/>
              <w:rPr>
                <w:rFonts w:ascii="Arial" w:eastAsia="MS Mincho" w:hAnsi="Arial"/>
                <w:sz w:val="18"/>
                <w:szCs w:val="18"/>
              </w:rPr>
            </w:pPr>
          </w:p>
        </w:tc>
        <w:tc>
          <w:tcPr>
            <w:tcW w:w="815" w:type="dxa"/>
            <w:vMerge/>
            <w:tcBorders>
              <w:left w:val="single" w:sz="4" w:space="0" w:color="auto"/>
              <w:right w:val="single" w:sz="4" w:space="0" w:color="auto"/>
            </w:tcBorders>
            <w:vAlign w:val="center"/>
          </w:tcPr>
          <w:p w14:paraId="5040933D" w14:textId="77777777" w:rsidR="00EE0ED8" w:rsidRPr="00621714" w:rsidRDefault="00EE0ED8" w:rsidP="00EE0ED8">
            <w:pPr>
              <w:keepNext/>
              <w:keepLines/>
              <w:jc w:val="center"/>
              <w:rPr>
                <w:rFonts w:ascii="Arial" w:eastAsia="MS Mincho" w:hAnsi="Arial"/>
                <w:sz w:val="18"/>
                <w:szCs w:val="18"/>
                <w:lang w:eastAsia="ja-JP"/>
              </w:rPr>
            </w:pPr>
          </w:p>
        </w:tc>
      </w:tr>
      <w:tr w:rsidR="00EE0ED8" w:rsidRPr="00621714" w14:paraId="55EDE215" w14:textId="77777777" w:rsidTr="00EE0ED8">
        <w:trPr>
          <w:trHeight w:val="152"/>
          <w:jc w:val="center"/>
        </w:trPr>
        <w:tc>
          <w:tcPr>
            <w:tcW w:w="874" w:type="dxa"/>
            <w:vMerge/>
            <w:tcBorders>
              <w:left w:val="single" w:sz="4" w:space="0" w:color="auto"/>
              <w:right w:val="single" w:sz="4" w:space="0" w:color="auto"/>
            </w:tcBorders>
            <w:vAlign w:val="center"/>
          </w:tcPr>
          <w:p w14:paraId="121DE0FE"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1F4D3A74" w14:textId="77777777" w:rsidR="00EE0ED8" w:rsidRPr="00621714" w:rsidRDefault="00EE0ED8" w:rsidP="00EE0ED8">
            <w:pPr>
              <w:keepNext/>
              <w:keepLines/>
              <w:jc w:val="center"/>
              <w:rPr>
                <w:rFonts w:ascii="Arial" w:eastAsia="MS Mincho" w:hAnsi="Arial"/>
                <w:sz w:val="18"/>
                <w:szCs w:val="18"/>
                <w:lang w:eastAsia="ja-JP"/>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70C8473C"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E61B37F" w14:textId="7AB3C6AF"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152FDBCB"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80FA740" w14:textId="75F3EA4A"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B903E68" w14:textId="29701E0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7B6F4CC" w14:textId="4D3CEA34"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0DA07DB" w14:textId="34F1A9CD"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76C3CEB" w14:textId="360C004E"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E69CD7A" w14:textId="05747A38" w:rsidR="00EE0ED8" w:rsidRPr="00621714" w:rsidRDefault="00EE0ED8" w:rsidP="00EE0ED8">
            <w:pPr>
              <w:keepNext/>
              <w:keepLines/>
              <w:spacing w:after="0"/>
              <w:jc w:val="center"/>
              <w:rPr>
                <w:rFonts w:ascii="Arial" w:eastAsia="MS Mincho" w:hAnsi="Arial"/>
                <w:sz w:val="18"/>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BFC8D72"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2CB3D3C"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9F8F313"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E91F64C" w14:textId="77777777" w:rsidR="00EE0ED8" w:rsidRPr="00621714" w:rsidRDefault="00EE0ED8" w:rsidP="00EE0ED8">
            <w:pPr>
              <w:keepNext/>
              <w:keepLines/>
              <w:spacing w:after="0"/>
              <w:jc w:val="center"/>
              <w:rPr>
                <w:rFonts w:ascii="Arial" w:eastAsia="MS Mincho" w:hAnsi="Arial"/>
                <w:sz w:val="18"/>
                <w:szCs w:val="18"/>
              </w:rPr>
            </w:pPr>
          </w:p>
        </w:tc>
        <w:tc>
          <w:tcPr>
            <w:tcW w:w="815" w:type="dxa"/>
            <w:vMerge/>
            <w:tcBorders>
              <w:left w:val="single" w:sz="4" w:space="0" w:color="auto"/>
              <w:right w:val="single" w:sz="4" w:space="0" w:color="auto"/>
            </w:tcBorders>
            <w:vAlign w:val="center"/>
          </w:tcPr>
          <w:p w14:paraId="60A285A5" w14:textId="77777777" w:rsidR="00EE0ED8" w:rsidRPr="00621714" w:rsidRDefault="00EE0ED8" w:rsidP="00EE0ED8">
            <w:pPr>
              <w:keepNext/>
              <w:keepLines/>
              <w:jc w:val="center"/>
              <w:rPr>
                <w:rFonts w:ascii="Arial" w:eastAsia="MS Mincho" w:hAnsi="Arial"/>
                <w:sz w:val="18"/>
                <w:szCs w:val="18"/>
                <w:lang w:eastAsia="ja-JP"/>
              </w:rPr>
            </w:pPr>
          </w:p>
        </w:tc>
      </w:tr>
      <w:tr w:rsidR="00EE0ED8" w:rsidRPr="00621714" w14:paraId="09086642" w14:textId="77777777" w:rsidTr="00EE0ED8">
        <w:trPr>
          <w:trHeight w:val="165"/>
          <w:jc w:val="center"/>
        </w:trPr>
        <w:tc>
          <w:tcPr>
            <w:tcW w:w="874" w:type="dxa"/>
            <w:vMerge/>
            <w:tcBorders>
              <w:left w:val="single" w:sz="4" w:space="0" w:color="auto"/>
              <w:right w:val="single" w:sz="4" w:space="0" w:color="auto"/>
            </w:tcBorders>
            <w:vAlign w:val="center"/>
          </w:tcPr>
          <w:p w14:paraId="220722FC" w14:textId="77777777" w:rsidR="00EE0ED8" w:rsidRPr="00621714" w:rsidRDefault="00EE0ED8" w:rsidP="00EE0ED8">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06D5F1D8"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val="restart"/>
            <w:tcBorders>
              <w:top w:val="single" w:sz="4" w:space="0" w:color="auto"/>
              <w:left w:val="single" w:sz="4" w:space="0" w:color="auto"/>
              <w:bottom w:val="single" w:sz="4" w:space="0" w:color="auto"/>
              <w:right w:val="single" w:sz="4" w:space="0" w:color="auto"/>
            </w:tcBorders>
            <w:vAlign w:val="center"/>
          </w:tcPr>
          <w:p w14:paraId="58ABAC35" w14:textId="1626442E" w:rsidR="00EE0ED8" w:rsidRPr="001C75B7" w:rsidRDefault="00EE0ED8" w:rsidP="00EE0ED8">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28</w:t>
            </w:r>
          </w:p>
        </w:tc>
        <w:tc>
          <w:tcPr>
            <w:tcW w:w="640" w:type="dxa"/>
            <w:tcBorders>
              <w:top w:val="single" w:sz="4" w:space="0" w:color="auto"/>
              <w:left w:val="single" w:sz="4" w:space="0" w:color="auto"/>
              <w:bottom w:val="single" w:sz="4" w:space="0" w:color="auto"/>
              <w:right w:val="single" w:sz="4" w:space="0" w:color="auto"/>
            </w:tcBorders>
          </w:tcPr>
          <w:p w14:paraId="4CFA44B2" w14:textId="551251CE" w:rsidR="00EE0ED8" w:rsidRPr="00621714" w:rsidRDefault="00EE0ED8" w:rsidP="00EE0ED8">
            <w:pPr>
              <w:keepNext/>
              <w:keepLines/>
              <w:spacing w:after="0"/>
              <w:jc w:val="center"/>
              <w:rPr>
                <w:rFonts w:ascii="Arial" w:eastAsia="MS Mincho" w:hAnsi="Arial"/>
                <w:sz w:val="18"/>
                <w:szCs w:val="18"/>
                <w:lang w:eastAsia="zh-CN"/>
              </w:rPr>
            </w:pPr>
            <w:r>
              <w:rPr>
                <w:rFonts w:cs="Arial"/>
              </w:rPr>
              <w:t>15</w:t>
            </w:r>
          </w:p>
        </w:tc>
        <w:tc>
          <w:tcPr>
            <w:tcW w:w="555" w:type="dxa"/>
            <w:tcBorders>
              <w:top w:val="single" w:sz="4" w:space="0" w:color="auto"/>
              <w:left w:val="single" w:sz="4" w:space="0" w:color="auto"/>
              <w:bottom w:val="single" w:sz="4" w:space="0" w:color="auto"/>
              <w:right w:val="single" w:sz="4" w:space="0" w:color="auto"/>
            </w:tcBorders>
            <w:vAlign w:val="center"/>
          </w:tcPr>
          <w:p w14:paraId="382A3988" w14:textId="219635B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6EDDA37" w14:textId="1A98857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D95895" w14:textId="68456FC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628157D" w14:textId="4ADE636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ACD0938"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6E774A6" w14:textId="50979FF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872CCD5"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72900FE"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B17BC2F"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89B1B7B"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717A37AA" w14:textId="77777777" w:rsidR="00EE0ED8" w:rsidRPr="00621714" w:rsidRDefault="00EE0ED8" w:rsidP="00EE0ED8">
            <w:pPr>
              <w:pStyle w:val="TAC"/>
              <w:rPr>
                <w:rFonts w:eastAsia="Yu Mincho"/>
                <w:szCs w:val="18"/>
              </w:rPr>
            </w:pPr>
          </w:p>
        </w:tc>
        <w:tc>
          <w:tcPr>
            <w:tcW w:w="815" w:type="dxa"/>
            <w:vMerge/>
            <w:tcBorders>
              <w:left w:val="single" w:sz="4" w:space="0" w:color="auto"/>
              <w:right w:val="single" w:sz="4" w:space="0" w:color="auto"/>
            </w:tcBorders>
            <w:vAlign w:val="center"/>
          </w:tcPr>
          <w:p w14:paraId="78B669DE" w14:textId="77777777" w:rsidR="00EE0ED8" w:rsidRPr="00621714" w:rsidRDefault="00EE0ED8" w:rsidP="00EE0ED8">
            <w:pPr>
              <w:keepNext/>
              <w:keepLines/>
              <w:jc w:val="center"/>
              <w:rPr>
                <w:rFonts w:ascii="Arial" w:eastAsia="MS Mincho" w:hAnsi="Arial"/>
                <w:sz w:val="18"/>
                <w:szCs w:val="18"/>
                <w:lang w:eastAsia="zh-CN"/>
              </w:rPr>
            </w:pPr>
          </w:p>
        </w:tc>
      </w:tr>
      <w:tr w:rsidR="00EE0ED8" w:rsidRPr="00621714" w14:paraId="46F5DA3C" w14:textId="77777777" w:rsidTr="00EE0ED8">
        <w:trPr>
          <w:trHeight w:val="36"/>
          <w:jc w:val="center"/>
        </w:trPr>
        <w:tc>
          <w:tcPr>
            <w:tcW w:w="874" w:type="dxa"/>
            <w:vMerge/>
            <w:tcBorders>
              <w:left w:val="single" w:sz="4" w:space="0" w:color="auto"/>
              <w:right w:val="single" w:sz="4" w:space="0" w:color="auto"/>
            </w:tcBorders>
            <w:vAlign w:val="center"/>
          </w:tcPr>
          <w:p w14:paraId="2247A827" w14:textId="77777777" w:rsidR="00EE0ED8" w:rsidRPr="00621714" w:rsidRDefault="00EE0ED8" w:rsidP="00EE0ED8">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320AA028" w14:textId="77777777" w:rsidR="00EE0ED8" w:rsidRPr="00621714" w:rsidRDefault="00EE0ED8" w:rsidP="00EE0ED8">
            <w:pPr>
              <w:keepNext/>
              <w:keepLines/>
              <w:jc w:val="center"/>
              <w:rPr>
                <w:rFonts w:ascii="Arial" w:eastAsia="MS Mincho" w:hAnsi="Arial"/>
                <w:sz w:val="18"/>
                <w:szCs w:val="18"/>
                <w:lang w:eastAsia="zh-CN"/>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5CAEFD04"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402D5E2A" w14:textId="3AD93569" w:rsidR="00EE0ED8" w:rsidRPr="00621714" w:rsidRDefault="00EE0ED8" w:rsidP="00EE0ED8">
            <w:pPr>
              <w:keepNext/>
              <w:keepLines/>
              <w:spacing w:after="0"/>
              <w:jc w:val="center"/>
              <w:rPr>
                <w:rFonts w:ascii="Arial" w:eastAsia="MS Mincho" w:hAnsi="Arial"/>
                <w:sz w:val="18"/>
                <w:szCs w:val="18"/>
                <w:lang w:eastAsia="zh-CN"/>
              </w:rPr>
            </w:pPr>
            <w:r>
              <w:rPr>
                <w:rFonts w:cs="Arial"/>
              </w:rPr>
              <w:t>30</w:t>
            </w:r>
          </w:p>
        </w:tc>
        <w:tc>
          <w:tcPr>
            <w:tcW w:w="555" w:type="dxa"/>
            <w:tcBorders>
              <w:top w:val="single" w:sz="4" w:space="0" w:color="auto"/>
              <w:left w:val="single" w:sz="4" w:space="0" w:color="auto"/>
              <w:bottom w:val="single" w:sz="4" w:space="0" w:color="auto"/>
              <w:right w:val="single" w:sz="4" w:space="0" w:color="auto"/>
            </w:tcBorders>
            <w:vAlign w:val="center"/>
          </w:tcPr>
          <w:p w14:paraId="278257B0"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4E6ABA07" w14:textId="5B1DEB2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F6F7622" w14:textId="25D3D04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213DD28" w14:textId="49EAE13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F180319"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73BBF6F" w14:textId="52CF644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A2BC7CA"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C9C4848"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28DB8F7"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1FDA829"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7B28EADB" w14:textId="77777777" w:rsidR="00EE0ED8" w:rsidRPr="00621714" w:rsidRDefault="00EE0ED8" w:rsidP="00EE0ED8">
            <w:pPr>
              <w:pStyle w:val="TAC"/>
              <w:rPr>
                <w:szCs w:val="18"/>
                <w:lang w:eastAsia="zh-CN"/>
              </w:rPr>
            </w:pPr>
          </w:p>
        </w:tc>
        <w:tc>
          <w:tcPr>
            <w:tcW w:w="815" w:type="dxa"/>
            <w:vMerge/>
            <w:tcBorders>
              <w:left w:val="single" w:sz="4" w:space="0" w:color="auto"/>
              <w:right w:val="single" w:sz="4" w:space="0" w:color="auto"/>
            </w:tcBorders>
            <w:vAlign w:val="center"/>
          </w:tcPr>
          <w:p w14:paraId="6BC6DC14" w14:textId="77777777" w:rsidR="00EE0ED8" w:rsidRPr="00621714" w:rsidRDefault="00EE0ED8" w:rsidP="00EE0ED8">
            <w:pPr>
              <w:keepNext/>
              <w:keepLines/>
              <w:jc w:val="center"/>
              <w:rPr>
                <w:rFonts w:ascii="Arial" w:eastAsia="MS Mincho" w:hAnsi="Arial"/>
                <w:sz w:val="18"/>
                <w:szCs w:val="18"/>
                <w:lang w:eastAsia="zh-CN"/>
              </w:rPr>
            </w:pPr>
          </w:p>
        </w:tc>
      </w:tr>
      <w:tr w:rsidR="00EE0ED8" w:rsidRPr="00621714" w14:paraId="0D58B28F" w14:textId="77777777" w:rsidTr="00EE0ED8">
        <w:trPr>
          <w:trHeight w:val="149"/>
          <w:jc w:val="center"/>
        </w:trPr>
        <w:tc>
          <w:tcPr>
            <w:tcW w:w="874" w:type="dxa"/>
            <w:vMerge/>
            <w:tcBorders>
              <w:left w:val="single" w:sz="4" w:space="0" w:color="auto"/>
              <w:right w:val="single" w:sz="4" w:space="0" w:color="auto"/>
            </w:tcBorders>
            <w:vAlign w:val="center"/>
          </w:tcPr>
          <w:p w14:paraId="60C20A15" w14:textId="77777777" w:rsidR="00EE0ED8" w:rsidRPr="00621714" w:rsidRDefault="00EE0ED8" w:rsidP="00EE0ED8">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0F09C31D" w14:textId="77777777" w:rsidR="00EE0ED8" w:rsidRPr="00621714" w:rsidRDefault="00EE0ED8" w:rsidP="00EE0ED8">
            <w:pPr>
              <w:keepNext/>
              <w:keepLines/>
              <w:jc w:val="center"/>
              <w:rPr>
                <w:rFonts w:ascii="Arial" w:eastAsia="MS Mincho" w:hAnsi="Arial"/>
                <w:sz w:val="18"/>
                <w:szCs w:val="18"/>
                <w:lang w:eastAsia="zh-CN"/>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048EF034"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7AA1A4FF" w14:textId="39E2D45D" w:rsidR="00EE0ED8" w:rsidRPr="00621714" w:rsidRDefault="00EE0ED8" w:rsidP="00EE0ED8">
            <w:pPr>
              <w:keepNext/>
              <w:keepLines/>
              <w:spacing w:after="0"/>
              <w:jc w:val="center"/>
              <w:rPr>
                <w:rFonts w:ascii="Arial" w:eastAsia="MS Mincho" w:hAnsi="Arial"/>
                <w:sz w:val="18"/>
                <w:szCs w:val="18"/>
                <w:lang w:eastAsia="zh-CN"/>
              </w:rPr>
            </w:pPr>
            <w:r>
              <w:rPr>
                <w:rFonts w:cs="Arial"/>
              </w:rPr>
              <w:t>60</w:t>
            </w:r>
          </w:p>
        </w:tc>
        <w:tc>
          <w:tcPr>
            <w:tcW w:w="555" w:type="dxa"/>
            <w:tcBorders>
              <w:top w:val="single" w:sz="4" w:space="0" w:color="auto"/>
              <w:left w:val="single" w:sz="4" w:space="0" w:color="auto"/>
              <w:bottom w:val="single" w:sz="4" w:space="0" w:color="auto"/>
              <w:right w:val="single" w:sz="4" w:space="0" w:color="auto"/>
            </w:tcBorders>
            <w:vAlign w:val="center"/>
          </w:tcPr>
          <w:p w14:paraId="2643CDFD"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242266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EC8C9F7"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7F8BC35"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590EED"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F9E737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C150A3"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F3F48F8"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9DF1E13"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F91796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1AEBF8C2" w14:textId="77777777" w:rsidR="00EE0ED8" w:rsidRPr="00621714" w:rsidRDefault="00EE0ED8" w:rsidP="00EE0ED8">
            <w:pPr>
              <w:pStyle w:val="TAC"/>
              <w:rPr>
                <w:szCs w:val="18"/>
                <w:lang w:eastAsia="zh-CN"/>
              </w:rPr>
            </w:pPr>
          </w:p>
        </w:tc>
        <w:tc>
          <w:tcPr>
            <w:tcW w:w="815" w:type="dxa"/>
            <w:vMerge/>
            <w:tcBorders>
              <w:left w:val="single" w:sz="4" w:space="0" w:color="auto"/>
              <w:right w:val="single" w:sz="4" w:space="0" w:color="auto"/>
            </w:tcBorders>
            <w:vAlign w:val="center"/>
          </w:tcPr>
          <w:p w14:paraId="69B2D9C1" w14:textId="77777777" w:rsidR="00EE0ED8" w:rsidRPr="00621714" w:rsidRDefault="00EE0ED8" w:rsidP="00EE0ED8">
            <w:pPr>
              <w:keepNext/>
              <w:keepLines/>
              <w:jc w:val="center"/>
              <w:rPr>
                <w:rFonts w:ascii="Arial" w:eastAsia="MS Mincho" w:hAnsi="Arial"/>
                <w:sz w:val="18"/>
                <w:szCs w:val="18"/>
                <w:lang w:eastAsia="zh-CN"/>
              </w:rPr>
            </w:pPr>
          </w:p>
        </w:tc>
      </w:tr>
      <w:tr w:rsidR="00EE0ED8" w:rsidRPr="00621714" w14:paraId="496FAB9A" w14:textId="77777777" w:rsidTr="00EE0ED8">
        <w:trPr>
          <w:trHeight w:val="149"/>
          <w:jc w:val="center"/>
        </w:trPr>
        <w:tc>
          <w:tcPr>
            <w:tcW w:w="874" w:type="dxa"/>
            <w:vMerge/>
            <w:tcBorders>
              <w:left w:val="single" w:sz="4" w:space="0" w:color="auto"/>
              <w:right w:val="single" w:sz="4" w:space="0" w:color="auto"/>
            </w:tcBorders>
            <w:vAlign w:val="center"/>
          </w:tcPr>
          <w:p w14:paraId="1EC6CB9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B7CA603"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val="restart"/>
            <w:tcBorders>
              <w:top w:val="single" w:sz="4" w:space="0" w:color="auto"/>
              <w:left w:val="single" w:sz="4" w:space="0" w:color="auto"/>
              <w:right w:val="single" w:sz="4" w:space="0" w:color="auto"/>
            </w:tcBorders>
            <w:vAlign w:val="center"/>
          </w:tcPr>
          <w:p w14:paraId="07F9923E" w14:textId="000AEA90" w:rsidR="00EE0ED8" w:rsidRPr="001C75B7" w:rsidRDefault="00EE0ED8" w:rsidP="00EE0ED8">
            <w:pPr>
              <w:keepNext/>
              <w:keepLines/>
              <w:spacing w:after="0"/>
              <w:jc w:val="center"/>
              <w:rPr>
                <w:rFonts w:ascii="Arial" w:eastAsia="SimSun" w:hAnsi="Arial"/>
                <w:sz w:val="18"/>
                <w:szCs w:val="18"/>
                <w:lang w:eastAsia="zh-CN"/>
              </w:rPr>
            </w:pPr>
            <w:r>
              <w:rPr>
                <w:rFonts w:ascii="Arial" w:hAnsi="Arial" w:cs="Arial"/>
                <w:sz w:val="18"/>
                <w:szCs w:val="18"/>
              </w:rPr>
              <w:t>n41</w:t>
            </w:r>
          </w:p>
        </w:tc>
        <w:tc>
          <w:tcPr>
            <w:tcW w:w="640" w:type="dxa"/>
            <w:tcBorders>
              <w:top w:val="single" w:sz="4" w:space="0" w:color="auto"/>
              <w:left w:val="single" w:sz="4" w:space="0" w:color="auto"/>
              <w:bottom w:val="single" w:sz="4" w:space="0" w:color="auto"/>
              <w:right w:val="single" w:sz="4" w:space="0" w:color="auto"/>
            </w:tcBorders>
            <w:vAlign w:val="center"/>
          </w:tcPr>
          <w:p w14:paraId="0C6BFD23" w14:textId="3DD5576D"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5DAEC6D"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AACDABA" w14:textId="363B2B8F"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44FF633" w14:textId="1702E40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AA4DA31" w14:textId="64F249D6"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1537793"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A1EF9ED" w14:textId="3E079585"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166C36E" w14:textId="43FFF60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E640DA1" w14:textId="4D8EDEF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F6BBBF1"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3160051"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4E16EF54" w14:textId="77777777" w:rsidR="00EE0ED8" w:rsidRPr="00621714" w:rsidRDefault="00EE0ED8" w:rsidP="00EE0ED8">
            <w:pPr>
              <w:pStyle w:val="TAC"/>
              <w:rPr>
                <w:rFonts w:eastAsia="Yu Mincho"/>
                <w:szCs w:val="18"/>
              </w:rPr>
            </w:pPr>
          </w:p>
        </w:tc>
        <w:tc>
          <w:tcPr>
            <w:tcW w:w="815" w:type="dxa"/>
            <w:vMerge/>
            <w:tcBorders>
              <w:left w:val="single" w:sz="4" w:space="0" w:color="auto"/>
              <w:right w:val="single" w:sz="4" w:space="0" w:color="auto"/>
            </w:tcBorders>
            <w:vAlign w:val="center"/>
          </w:tcPr>
          <w:p w14:paraId="60E8436E"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605AC993" w14:textId="77777777" w:rsidTr="00EE0ED8">
        <w:trPr>
          <w:trHeight w:val="149"/>
          <w:jc w:val="center"/>
        </w:trPr>
        <w:tc>
          <w:tcPr>
            <w:tcW w:w="874" w:type="dxa"/>
            <w:vMerge/>
            <w:tcBorders>
              <w:left w:val="single" w:sz="4" w:space="0" w:color="auto"/>
              <w:right w:val="single" w:sz="4" w:space="0" w:color="auto"/>
            </w:tcBorders>
            <w:vAlign w:val="center"/>
          </w:tcPr>
          <w:p w14:paraId="5C170836"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AA2F49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right w:val="single" w:sz="4" w:space="0" w:color="auto"/>
            </w:tcBorders>
            <w:vAlign w:val="center"/>
          </w:tcPr>
          <w:p w14:paraId="588DC05C"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51196728" w14:textId="3C87C485"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6974C49"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55675CC" w14:textId="082173D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0F1CE73" w14:textId="066522F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78A0C96" w14:textId="70FA67B7"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611A52B"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DFA31D2" w14:textId="5169D476"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2561EE7" w14:textId="64088BC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CEC670C" w14:textId="36E84EF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43A1D30" w14:textId="092AB14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47E8E96"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0630C34C" w14:textId="45E0A0B4" w:rsidR="00EE0ED8" w:rsidRPr="00621714" w:rsidRDefault="00EE0ED8" w:rsidP="00EE0ED8">
            <w:pPr>
              <w:pStyle w:val="TAC"/>
              <w:rPr>
                <w:szCs w:val="18"/>
                <w:lang w:eastAsia="zh-CN"/>
              </w:rPr>
            </w:pPr>
            <w:r>
              <w:rPr>
                <w:szCs w:val="18"/>
              </w:rPr>
              <w:t>Yes</w:t>
            </w:r>
          </w:p>
        </w:tc>
        <w:tc>
          <w:tcPr>
            <w:tcW w:w="815" w:type="dxa"/>
            <w:vMerge/>
            <w:tcBorders>
              <w:left w:val="single" w:sz="4" w:space="0" w:color="auto"/>
              <w:right w:val="single" w:sz="4" w:space="0" w:color="auto"/>
            </w:tcBorders>
            <w:vAlign w:val="center"/>
          </w:tcPr>
          <w:p w14:paraId="17C0F3EF"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1D7BCA95" w14:textId="77777777" w:rsidTr="00EE0ED8">
        <w:trPr>
          <w:trHeight w:val="149"/>
          <w:jc w:val="center"/>
        </w:trPr>
        <w:tc>
          <w:tcPr>
            <w:tcW w:w="874" w:type="dxa"/>
            <w:vMerge/>
            <w:tcBorders>
              <w:left w:val="single" w:sz="4" w:space="0" w:color="auto"/>
              <w:right w:val="single" w:sz="4" w:space="0" w:color="auto"/>
            </w:tcBorders>
            <w:vAlign w:val="center"/>
          </w:tcPr>
          <w:p w14:paraId="15F3FD9F"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C5581D8"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right w:val="single" w:sz="4" w:space="0" w:color="auto"/>
            </w:tcBorders>
            <w:vAlign w:val="center"/>
          </w:tcPr>
          <w:p w14:paraId="07632772"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01ECEA14" w14:textId="3F8AF437"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8DCB470"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6032F37" w14:textId="740BD41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3372B93" w14:textId="04D3784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68F4AAA" w14:textId="3FB914A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23058AA"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3C65ABC" w14:textId="3A59351D"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B93A435" w14:textId="0B575E1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A0F4AC9" w14:textId="31C1A047"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7B4F071" w14:textId="6C2E8A4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378D65A"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1DC3F01F" w14:textId="507C82E4" w:rsidR="00EE0ED8" w:rsidRPr="00621714" w:rsidRDefault="00EE0ED8" w:rsidP="00EE0ED8">
            <w:pPr>
              <w:pStyle w:val="TAC"/>
              <w:rPr>
                <w:szCs w:val="18"/>
                <w:lang w:eastAsia="zh-CN"/>
              </w:rPr>
            </w:pPr>
            <w:r>
              <w:rPr>
                <w:szCs w:val="18"/>
              </w:rPr>
              <w:t>Yes</w:t>
            </w:r>
          </w:p>
        </w:tc>
        <w:tc>
          <w:tcPr>
            <w:tcW w:w="815" w:type="dxa"/>
            <w:vMerge/>
            <w:tcBorders>
              <w:left w:val="single" w:sz="4" w:space="0" w:color="auto"/>
              <w:right w:val="single" w:sz="4" w:space="0" w:color="auto"/>
            </w:tcBorders>
            <w:vAlign w:val="center"/>
          </w:tcPr>
          <w:p w14:paraId="00DF9C4C"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6956A522" w14:textId="77777777" w:rsidTr="00EE0ED8">
        <w:trPr>
          <w:trHeight w:val="149"/>
          <w:jc w:val="center"/>
        </w:trPr>
        <w:tc>
          <w:tcPr>
            <w:tcW w:w="874" w:type="dxa"/>
            <w:vMerge/>
            <w:tcBorders>
              <w:left w:val="single" w:sz="4" w:space="0" w:color="auto"/>
              <w:right w:val="single" w:sz="4" w:space="0" w:color="auto"/>
            </w:tcBorders>
            <w:vAlign w:val="center"/>
          </w:tcPr>
          <w:p w14:paraId="3B52DAD7"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4A24F55"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val="restart"/>
            <w:tcBorders>
              <w:left w:val="single" w:sz="4" w:space="0" w:color="auto"/>
              <w:right w:val="single" w:sz="4" w:space="0" w:color="auto"/>
            </w:tcBorders>
            <w:vAlign w:val="center"/>
          </w:tcPr>
          <w:p w14:paraId="11CA58EE" w14:textId="50C7A9E9"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78</w:t>
            </w:r>
          </w:p>
        </w:tc>
        <w:tc>
          <w:tcPr>
            <w:tcW w:w="640" w:type="dxa"/>
            <w:tcBorders>
              <w:top w:val="single" w:sz="4" w:space="0" w:color="auto"/>
              <w:left w:val="single" w:sz="4" w:space="0" w:color="auto"/>
              <w:bottom w:val="single" w:sz="4" w:space="0" w:color="auto"/>
              <w:right w:val="single" w:sz="4" w:space="0" w:color="auto"/>
            </w:tcBorders>
            <w:vAlign w:val="center"/>
          </w:tcPr>
          <w:p w14:paraId="1AC26F6A" w14:textId="16CE37DF"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038FDE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570D924" w14:textId="0EB4653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546EE3B" w14:textId="399BD38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2E1118" w14:textId="2A0EFF7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B52A061"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BDFA134" w14:textId="1C6B6A20"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D37F3F3" w14:textId="5FD304B2"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69683A1" w14:textId="3D680DE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7445C80"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49D905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5BB80EE8" w14:textId="77777777" w:rsidR="00EE0ED8" w:rsidRPr="00621714" w:rsidRDefault="00EE0ED8" w:rsidP="00EE0ED8">
            <w:pPr>
              <w:pStyle w:val="TAC"/>
              <w:rPr>
                <w:szCs w:val="18"/>
                <w:lang w:eastAsia="zh-CN"/>
              </w:rPr>
            </w:pPr>
          </w:p>
        </w:tc>
        <w:tc>
          <w:tcPr>
            <w:tcW w:w="815" w:type="dxa"/>
            <w:vMerge/>
            <w:tcBorders>
              <w:left w:val="single" w:sz="4" w:space="0" w:color="auto"/>
              <w:right w:val="single" w:sz="4" w:space="0" w:color="auto"/>
            </w:tcBorders>
            <w:vAlign w:val="center"/>
          </w:tcPr>
          <w:p w14:paraId="3F20D34A"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2C3A5E06" w14:textId="77777777" w:rsidTr="00EE0ED8">
        <w:trPr>
          <w:trHeight w:val="149"/>
          <w:jc w:val="center"/>
        </w:trPr>
        <w:tc>
          <w:tcPr>
            <w:tcW w:w="874" w:type="dxa"/>
            <w:vMerge/>
            <w:tcBorders>
              <w:left w:val="single" w:sz="4" w:space="0" w:color="auto"/>
              <w:right w:val="single" w:sz="4" w:space="0" w:color="auto"/>
            </w:tcBorders>
            <w:vAlign w:val="center"/>
          </w:tcPr>
          <w:p w14:paraId="3C09EEBB"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4184C8E"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right w:val="single" w:sz="4" w:space="0" w:color="auto"/>
            </w:tcBorders>
            <w:vAlign w:val="center"/>
          </w:tcPr>
          <w:p w14:paraId="133DCE83"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452832C9" w14:textId="004232E4"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2310F87"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F2D84F6" w14:textId="1F720CA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0529FD2" w14:textId="755B9D9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CC9F595" w14:textId="56B94B3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ADF3B1C" w14:textId="1D86B6E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0EB5CE5" w14:textId="54245BF1"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05767C0" w14:textId="11E80F16"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4341130" w14:textId="0E976D00"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C84149D" w14:textId="623D60B4"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2178B06" w14:textId="67B3D312"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tcPr>
          <w:p w14:paraId="3C3D43AA" w14:textId="78B55924" w:rsidR="00EE0ED8" w:rsidRPr="00621714" w:rsidRDefault="00EE0ED8" w:rsidP="00EE0ED8">
            <w:pPr>
              <w:pStyle w:val="TAC"/>
              <w:rPr>
                <w:szCs w:val="18"/>
                <w:lang w:eastAsia="zh-CN"/>
              </w:rPr>
            </w:pPr>
            <w:r>
              <w:rPr>
                <w:szCs w:val="18"/>
              </w:rPr>
              <w:t>Yes</w:t>
            </w:r>
          </w:p>
        </w:tc>
        <w:tc>
          <w:tcPr>
            <w:tcW w:w="815" w:type="dxa"/>
            <w:vMerge/>
            <w:tcBorders>
              <w:left w:val="single" w:sz="4" w:space="0" w:color="auto"/>
              <w:right w:val="single" w:sz="4" w:space="0" w:color="auto"/>
            </w:tcBorders>
            <w:vAlign w:val="center"/>
          </w:tcPr>
          <w:p w14:paraId="1559AC79"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0C9E98A6" w14:textId="77777777" w:rsidTr="00EE0ED8">
        <w:trPr>
          <w:trHeight w:val="149"/>
          <w:jc w:val="center"/>
        </w:trPr>
        <w:tc>
          <w:tcPr>
            <w:tcW w:w="874" w:type="dxa"/>
            <w:vMerge/>
            <w:tcBorders>
              <w:left w:val="single" w:sz="4" w:space="0" w:color="auto"/>
              <w:bottom w:val="single" w:sz="4" w:space="0" w:color="auto"/>
              <w:right w:val="single" w:sz="4" w:space="0" w:color="auto"/>
            </w:tcBorders>
            <w:vAlign w:val="center"/>
          </w:tcPr>
          <w:p w14:paraId="4351F2ED"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bottom w:val="single" w:sz="4" w:space="0" w:color="auto"/>
              <w:right w:val="single" w:sz="4" w:space="0" w:color="auto"/>
            </w:tcBorders>
            <w:vAlign w:val="center"/>
          </w:tcPr>
          <w:p w14:paraId="39E13AFA"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bottom w:val="single" w:sz="4" w:space="0" w:color="auto"/>
              <w:right w:val="single" w:sz="4" w:space="0" w:color="auto"/>
            </w:tcBorders>
            <w:vAlign w:val="center"/>
          </w:tcPr>
          <w:p w14:paraId="10A04A3C"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04CA939" w14:textId="06A7163F"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804F035"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0800EE1" w14:textId="2511AA6F"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BC77740" w14:textId="31C41DA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E369DDB" w14:textId="4BB21B0F"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052A410" w14:textId="0AC4D94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D6CDAEC" w14:textId="3CD14A6C"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41752CC" w14:textId="4420D6D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D02564" w14:textId="3ADEEC7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5373988" w14:textId="1523775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2A6E5D4" w14:textId="0CA5143A"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tcPr>
          <w:p w14:paraId="67CBE488" w14:textId="3405B895" w:rsidR="00EE0ED8" w:rsidRPr="00621714" w:rsidRDefault="00EE0ED8" w:rsidP="00EE0ED8">
            <w:pPr>
              <w:pStyle w:val="TAC"/>
              <w:rPr>
                <w:szCs w:val="18"/>
                <w:lang w:eastAsia="zh-CN"/>
              </w:rPr>
            </w:pPr>
            <w:r>
              <w:rPr>
                <w:szCs w:val="18"/>
              </w:rPr>
              <w:t>Yes</w:t>
            </w:r>
          </w:p>
        </w:tc>
        <w:tc>
          <w:tcPr>
            <w:tcW w:w="815" w:type="dxa"/>
            <w:vMerge/>
            <w:tcBorders>
              <w:left w:val="single" w:sz="4" w:space="0" w:color="auto"/>
              <w:bottom w:val="single" w:sz="4" w:space="0" w:color="auto"/>
              <w:right w:val="single" w:sz="4" w:space="0" w:color="auto"/>
            </w:tcBorders>
            <w:vAlign w:val="center"/>
          </w:tcPr>
          <w:p w14:paraId="140B328A" w14:textId="77777777" w:rsidR="00EE0ED8" w:rsidRPr="00621714" w:rsidRDefault="00EE0ED8" w:rsidP="00EE0ED8">
            <w:pPr>
              <w:keepNext/>
              <w:keepLines/>
              <w:spacing w:after="0"/>
              <w:jc w:val="center"/>
              <w:rPr>
                <w:rFonts w:ascii="Arial" w:eastAsia="MS Mincho" w:hAnsi="Arial"/>
                <w:sz w:val="18"/>
                <w:szCs w:val="18"/>
                <w:lang w:eastAsia="zh-CN"/>
              </w:rPr>
            </w:pPr>
          </w:p>
        </w:tc>
      </w:tr>
    </w:tbl>
    <w:p w14:paraId="311767BC" w14:textId="77777777" w:rsidR="00764C94" w:rsidRPr="00621714" w:rsidRDefault="00764C94" w:rsidP="00764C94">
      <w:pPr>
        <w:rPr>
          <w:lang w:eastAsia="ko-KR"/>
        </w:rPr>
      </w:pPr>
    </w:p>
    <w:p w14:paraId="69F35FB6" w14:textId="77777777" w:rsidR="00764C94" w:rsidRPr="00621714" w:rsidRDefault="00764C94" w:rsidP="00764C94">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5D052A73" w14:textId="1AA51CD0" w:rsidR="00764C94" w:rsidRPr="00621714" w:rsidRDefault="00764C94" w:rsidP="00764C94">
      <w:pPr>
        <w:pStyle w:val="Heading3"/>
      </w:pPr>
      <w:bookmarkStart w:id="1673" w:name="_Toc25838674"/>
      <w:bookmarkStart w:id="1674" w:name="_Toc47371075"/>
      <w:bookmarkStart w:id="1675" w:name="_Toc49441245"/>
      <w:bookmarkStart w:id="1676" w:name="_Toc73185375"/>
      <w:bookmarkStart w:id="1677" w:name="_Toc97110432"/>
      <w:r>
        <w:t>5.1</w:t>
      </w:r>
      <w:r w:rsidRPr="00621714">
        <w:t>.</w:t>
      </w:r>
      <w:r w:rsidR="009A3B13">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1673"/>
      <w:bookmarkEnd w:id="1674"/>
      <w:bookmarkEnd w:id="1675"/>
      <w:bookmarkEnd w:id="1676"/>
      <w:bookmarkEnd w:id="1677"/>
    </w:p>
    <w:p w14:paraId="2A3A675A" w14:textId="700CE244" w:rsidR="00764C94" w:rsidRPr="00621714" w:rsidRDefault="001F1018" w:rsidP="00764C94">
      <w:pPr>
        <w:rPr>
          <w:lang w:eastAsia="zh-CN"/>
        </w:rPr>
      </w:pPr>
      <w:r>
        <w:rPr>
          <w:color w:val="000000"/>
        </w:rPr>
        <w:t xml:space="preserve">For </w:t>
      </w:r>
      <w:r>
        <w:rPr>
          <w:rFonts w:hint="eastAsia"/>
          <w:color w:val="000000"/>
          <w:lang w:eastAsia="zh-CN"/>
        </w:rPr>
        <w:t>four</w:t>
      </w:r>
      <w:r>
        <w:rPr>
          <w:color w:val="000000"/>
        </w:rPr>
        <w:t xml:space="preserve"> DLs of</w:t>
      </w:r>
      <w:r>
        <w:rPr>
          <w:color w:val="000000"/>
          <w:lang w:eastAsia="zh-CN"/>
        </w:rPr>
        <w:t xml:space="preserve"> </w:t>
      </w:r>
      <w:r>
        <w:rPr>
          <w:color w:val="000000"/>
        </w:rPr>
        <w:t>Band</w:t>
      </w:r>
      <w:r>
        <w:rPr>
          <w:rFonts w:hint="eastAsia"/>
          <w:color w:val="000000"/>
          <w:lang w:eastAsia="zh-CN"/>
        </w:rPr>
        <w:t xml:space="preserve"> n3</w:t>
      </w:r>
      <w:r>
        <w:rPr>
          <w:color w:val="000000"/>
          <w:lang w:eastAsia="zh-CN"/>
        </w:rPr>
        <w:t xml:space="preserve">, </w:t>
      </w:r>
      <w:r>
        <w:rPr>
          <w:rFonts w:hint="eastAsia"/>
          <w:color w:val="000000"/>
          <w:lang w:eastAsia="zh-CN"/>
        </w:rPr>
        <w:t>n</w:t>
      </w:r>
      <w:r>
        <w:rPr>
          <w:color w:val="000000"/>
          <w:lang w:eastAsia="zh-CN"/>
        </w:rPr>
        <w:t>28</w:t>
      </w:r>
      <w:r>
        <w:rPr>
          <w:rFonts w:hint="eastAsia"/>
          <w:color w:val="000000"/>
          <w:lang w:eastAsia="zh-CN"/>
        </w:rPr>
        <w:t>,</w:t>
      </w:r>
      <w:r>
        <w:rPr>
          <w:color w:val="000000"/>
        </w:rPr>
        <w:t xml:space="preserve"> </w:t>
      </w:r>
      <w:r>
        <w:rPr>
          <w:rFonts w:hint="eastAsia"/>
          <w:color w:val="000000"/>
          <w:lang w:eastAsia="zh-CN"/>
        </w:rPr>
        <w:t>n41and n78</w:t>
      </w:r>
      <w:r>
        <w:rPr>
          <w:color w:val="000000"/>
          <w:lang w:eastAsia="zh-CN"/>
        </w:rPr>
        <w:t xml:space="preserve">, </w:t>
      </w:r>
      <w:r>
        <w:rPr>
          <w:lang w:eastAsia="zh-CN"/>
        </w:rPr>
        <w:t>t</w:t>
      </w:r>
      <w:r>
        <w:rPr>
          <w:rFonts w:hint="eastAsia"/>
          <w:lang w:eastAsia="zh-CN"/>
        </w:rPr>
        <w:t xml:space="preserve">he same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specified for DC_</w:t>
      </w:r>
      <w:r>
        <w:rPr>
          <w:lang w:eastAsia="zh-CN"/>
        </w:rPr>
        <w:t>3</w:t>
      </w:r>
      <w:r>
        <w:rPr>
          <w:rFonts w:hint="eastAsia"/>
          <w:lang w:eastAsia="zh-CN"/>
        </w:rPr>
        <w:t>-</w:t>
      </w:r>
      <w:r>
        <w:rPr>
          <w:lang w:eastAsia="zh-CN"/>
        </w:rPr>
        <w:t>28</w:t>
      </w:r>
      <w:r>
        <w:rPr>
          <w:rFonts w:hint="eastAsia"/>
          <w:lang w:eastAsia="zh-CN"/>
        </w:rPr>
        <w:t>-41_n78 are used as below</w:t>
      </w:r>
      <w:r>
        <w:t>.</w:t>
      </w:r>
      <w:r w:rsidR="00764C94" w:rsidRPr="00621714">
        <w:rPr>
          <w:rFonts w:hint="eastAsia"/>
          <w:lang w:eastAsia="zh-CN"/>
        </w:rPr>
        <w:t>.</w:t>
      </w:r>
    </w:p>
    <w:p w14:paraId="1D9BBEEA" w14:textId="71BF594E" w:rsidR="00764C94" w:rsidRPr="00621714" w:rsidRDefault="00764C94" w:rsidP="00764C94">
      <w:pPr>
        <w:pStyle w:val="TH"/>
        <w:rPr>
          <w:lang w:eastAsia="zh-CN"/>
        </w:rPr>
      </w:pPr>
      <w:r w:rsidRPr="00621714">
        <w:t xml:space="preserve">Table </w:t>
      </w:r>
      <w:r>
        <w:t>5.1</w:t>
      </w:r>
      <w:r w:rsidRPr="00621714">
        <w:t>.</w:t>
      </w:r>
      <w:r w:rsidR="009A3B13">
        <w:t>3</w:t>
      </w:r>
      <w:r w:rsidRPr="00621714">
        <w:rPr>
          <w:rFonts w:hint="eastAsia"/>
        </w:rPr>
        <w:t>-</w:t>
      </w:r>
      <w:r w:rsidRPr="00621714">
        <w:t>1: ΔTIB,c</w:t>
      </w:r>
      <w:r w:rsidRPr="00621714">
        <w:rPr>
          <w:rFonts w:hint="eastAsia"/>
        </w:rPr>
        <w:t xml:space="preserve"> for </w:t>
      </w:r>
      <w:r w:rsidR="009A3B13">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764C94" w:rsidRPr="00621714" w14:paraId="5D03BC5F"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AF7DAF7"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1982C45" w14:textId="77777777" w:rsidR="00764C94" w:rsidRPr="00621714" w:rsidRDefault="00764C94" w:rsidP="007A1370">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15E71455"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1F1018" w:rsidRPr="00621714" w14:paraId="25D4B83E" w14:textId="77777777" w:rsidTr="007A1370">
        <w:trPr>
          <w:tblHeader/>
          <w:jc w:val="center"/>
        </w:trPr>
        <w:tc>
          <w:tcPr>
            <w:tcW w:w="1535" w:type="dxa"/>
            <w:vMerge w:val="restart"/>
            <w:tcBorders>
              <w:top w:val="single" w:sz="4" w:space="0" w:color="auto"/>
              <w:left w:val="single" w:sz="4" w:space="0" w:color="auto"/>
              <w:right w:val="single" w:sz="4" w:space="0" w:color="auto"/>
            </w:tcBorders>
            <w:vAlign w:val="center"/>
          </w:tcPr>
          <w:p w14:paraId="083799A1" w14:textId="7FCDE60D" w:rsidR="001F1018" w:rsidRPr="009A3B13" w:rsidRDefault="001F1018" w:rsidP="001F1018">
            <w:pPr>
              <w:keepNext/>
              <w:keepLines/>
              <w:spacing w:after="0"/>
              <w:jc w:val="center"/>
              <w:rPr>
                <w:rFonts w:ascii="Arial" w:eastAsia="SimSun" w:hAnsi="Arial"/>
                <w:b/>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hint="eastAsia"/>
                <w:color w:val="000000"/>
                <w:sz w:val="18"/>
              </w:rPr>
              <w:t>3</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28-</w:t>
            </w:r>
            <w:r>
              <w:rPr>
                <w:rFonts w:ascii="Arial" w:hAnsi="Arial" w:hint="eastAsia"/>
                <w:color w:val="000000"/>
                <w:sz w:val="18"/>
                <w:lang w:eastAsia="zh-CN"/>
              </w:rPr>
              <w:t>n41-n78</w:t>
            </w:r>
          </w:p>
        </w:tc>
        <w:tc>
          <w:tcPr>
            <w:tcW w:w="2049" w:type="dxa"/>
            <w:tcBorders>
              <w:top w:val="single" w:sz="4" w:space="0" w:color="auto"/>
              <w:left w:val="single" w:sz="4" w:space="0" w:color="auto"/>
              <w:bottom w:val="single" w:sz="4" w:space="0" w:color="auto"/>
              <w:right w:val="single" w:sz="4" w:space="0" w:color="auto"/>
            </w:tcBorders>
            <w:vAlign w:val="center"/>
          </w:tcPr>
          <w:p w14:paraId="580D5F13" w14:textId="1A3B79DB"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tcPr>
          <w:p w14:paraId="14052E7A" w14:textId="267B1971" w:rsidR="001F1018" w:rsidRPr="00621714" w:rsidRDefault="001F1018" w:rsidP="001F1018">
            <w:pPr>
              <w:keepNext/>
              <w:keepLines/>
              <w:spacing w:after="0"/>
              <w:jc w:val="center"/>
              <w:rPr>
                <w:rFonts w:ascii="Arial" w:hAnsi="Arial"/>
                <w:b/>
                <w:sz w:val="18"/>
                <w:lang w:eastAsia="ja-JP"/>
              </w:rPr>
            </w:pPr>
            <w:r>
              <w:rPr>
                <w:rFonts w:ascii="Arial" w:eastAsiaTheme="minorEastAsia" w:hAnsi="Arial" w:hint="eastAsia"/>
                <w:color w:val="000000"/>
                <w:sz w:val="18"/>
                <w:lang w:eastAsia="zh-CN"/>
              </w:rPr>
              <w:t>1</w:t>
            </w:r>
          </w:p>
        </w:tc>
      </w:tr>
      <w:tr w:rsidR="001F1018" w:rsidRPr="00621714" w14:paraId="100DC3DA" w14:textId="77777777" w:rsidTr="007A1370">
        <w:trPr>
          <w:tblHeader/>
          <w:jc w:val="center"/>
        </w:trPr>
        <w:tc>
          <w:tcPr>
            <w:tcW w:w="1535" w:type="dxa"/>
            <w:vMerge/>
            <w:tcBorders>
              <w:left w:val="single" w:sz="4" w:space="0" w:color="auto"/>
              <w:right w:val="single" w:sz="4" w:space="0" w:color="auto"/>
            </w:tcBorders>
            <w:vAlign w:val="center"/>
          </w:tcPr>
          <w:p w14:paraId="6CACE5A8" w14:textId="77777777" w:rsidR="001F1018" w:rsidRPr="00621714" w:rsidRDefault="001F1018" w:rsidP="001F1018">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FF354A5" w14:textId="76BE7383"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w:t>
            </w:r>
            <w:r>
              <w:rPr>
                <w:rFonts w:ascii="Arial" w:hAnsi="Arial"/>
                <w:color w:val="000000"/>
                <w:sz w:val="18"/>
                <w:lang w:eastAsia="zh-CN"/>
              </w:rPr>
              <w:t>28</w:t>
            </w:r>
          </w:p>
        </w:tc>
        <w:tc>
          <w:tcPr>
            <w:tcW w:w="2340" w:type="dxa"/>
            <w:tcBorders>
              <w:top w:val="single" w:sz="4" w:space="0" w:color="auto"/>
              <w:left w:val="single" w:sz="4" w:space="0" w:color="auto"/>
              <w:bottom w:val="single" w:sz="4" w:space="0" w:color="auto"/>
              <w:right w:val="single" w:sz="4" w:space="0" w:color="auto"/>
            </w:tcBorders>
            <w:vAlign w:val="center"/>
          </w:tcPr>
          <w:p w14:paraId="75030618" w14:textId="77038AF9"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rPr>
              <w:t>0</w:t>
            </w:r>
            <w:r>
              <w:rPr>
                <w:rFonts w:ascii="Arial" w:hAnsi="Arial"/>
                <w:color w:val="000000"/>
                <w:sz w:val="18"/>
              </w:rPr>
              <w:t>.</w:t>
            </w:r>
            <w:r>
              <w:rPr>
                <w:rFonts w:ascii="Arial" w:hAnsi="Arial" w:hint="eastAsia"/>
                <w:color w:val="000000"/>
                <w:sz w:val="18"/>
                <w:lang w:eastAsia="zh-CN"/>
              </w:rPr>
              <w:t>5</w:t>
            </w:r>
          </w:p>
        </w:tc>
      </w:tr>
      <w:tr w:rsidR="001F1018" w:rsidRPr="00621714" w14:paraId="30F88B77" w14:textId="77777777" w:rsidTr="009A3B13">
        <w:trPr>
          <w:tblHeader/>
          <w:jc w:val="center"/>
        </w:trPr>
        <w:tc>
          <w:tcPr>
            <w:tcW w:w="1535" w:type="dxa"/>
            <w:vMerge/>
            <w:tcBorders>
              <w:left w:val="single" w:sz="4" w:space="0" w:color="auto"/>
              <w:right w:val="single" w:sz="4" w:space="0" w:color="auto"/>
            </w:tcBorders>
            <w:vAlign w:val="center"/>
          </w:tcPr>
          <w:p w14:paraId="7B1F42DB" w14:textId="77777777" w:rsidR="001F1018" w:rsidRPr="00621714" w:rsidRDefault="001F1018" w:rsidP="001F1018">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954C264" w14:textId="71440686"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43B279D4" w14:textId="7666283D"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0.3</w:t>
            </w:r>
            <w:r>
              <w:rPr>
                <w:rFonts w:ascii="Arial" w:hAnsi="Arial" w:hint="eastAsia"/>
                <w:color w:val="000000"/>
                <w:sz w:val="18"/>
                <w:vertAlign w:val="superscript"/>
                <w:lang w:eastAsia="zh-CN"/>
              </w:rPr>
              <w:t>1</w:t>
            </w:r>
            <w:r>
              <w:rPr>
                <w:rFonts w:ascii="Arial" w:hAnsi="Arial" w:hint="eastAsia"/>
                <w:color w:val="000000"/>
                <w:sz w:val="18"/>
                <w:lang w:eastAsia="zh-CN"/>
              </w:rPr>
              <w:t>/</w:t>
            </w:r>
            <w:r>
              <w:rPr>
                <w:rFonts w:ascii="Arial" w:hAnsi="Arial" w:hint="eastAsia"/>
                <w:color w:val="000000"/>
                <w:sz w:val="18"/>
              </w:rPr>
              <w:t>0</w:t>
            </w:r>
            <w:r>
              <w:rPr>
                <w:rFonts w:ascii="Arial" w:hAnsi="Arial"/>
                <w:color w:val="000000"/>
                <w:sz w:val="18"/>
              </w:rPr>
              <w:t>.8</w:t>
            </w:r>
            <w:r>
              <w:rPr>
                <w:rFonts w:ascii="Arial" w:hAnsi="Arial" w:hint="eastAsia"/>
                <w:color w:val="000000"/>
                <w:sz w:val="18"/>
                <w:vertAlign w:val="superscript"/>
                <w:lang w:eastAsia="zh-CN"/>
              </w:rPr>
              <w:t>2</w:t>
            </w:r>
          </w:p>
        </w:tc>
      </w:tr>
      <w:tr w:rsidR="001F1018" w:rsidRPr="00621714" w14:paraId="48AC8FB3" w14:textId="77777777" w:rsidTr="00F15686">
        <w:trPr>
          <w:tblHeader/>
          <w:jc w:val="center"/>
        </w:trPr>
        <w:tc>
          <w:tcPr>
            <w:tcW w:w="1535" w:type="dxa"/>
            <w:vMerge/>
            <w:tcBorders>
              <w:left w:val="single" w:sz="4" w:space="0" w:color="auto"/>
              <w:right w:val="single" w:sz="4" w:space="0" w:color="auto"/>
            </w:tcBorders>
            <w:vAlign w:val="center"/>
          </w:tcPr>
          <w:p w14:paraId="450807D3" w14:textId="77777777" w:rsidR="001F1018" w:rsidRPr="00621714" w:rsidRDefault="001F1018" w:rsidP="001F1018">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020F10F" w14:textId="59BB4401" w:rsidR="001F1018" w:rsidRPr="00621714" w:rsidRDefault="001F1018" w:rsidP="001F1018">
            <w:pPr>
              <w:keepNext/>
              <w:keepLines/>
              <w:spacing w:after="0"/>
              <w:jc w:val="center"/>
              <w:rPr>
                <w:rFonts w:ascii="Arial" w:hAnsi="Arial"/>
                <w:b/>
                <w:sz w:val="18"/>
                <w:lang w:eastAsia="zh-CN"/>
              </w:rPr>
            </w:pPr>
            <w:r>
              <w:rPr>
                <w:rFonts w:ascii="Arial" w:hAnsi="Arial"/>
                <w:color w:val="000000"/>
                <w:sz w:val="18"/>
                <w:lang w:eastAsia="zh-CN"/>
              </w:rPr>
              <w:t>n</w:t>
            </w:r>
            <w:r>
              <w:rPr>
                <w:rFonts w:ascii="Arial" w:hAnsi="Arial" w:hint="eastAsia"/>
                <w:color w:val="000000"/>
                <w:sz w:val="18"/>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tcPr>
          <w:p w14:paraId="6ACCAA42" w14:textId="70F09AEE"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0.8</w:t>
            </w:r>
          </w:p>
        </w:tc>
      </w:tr>
      <w:tr w:rsidR="001F1018" w:rsidRPr="00621714" w14:paraId="017EE41C" w14:textId="77777777" w:rsidTr="007A1370">
        <w:trPr>
          <w:tblHeader/>
          <w:jc w:val="center"/>
        </w:trPr>
        <w:tc>
          <w:tcPr>
            <w:tcW w:w="5924" w:type="dxa"/>
            <w:gridSpan w:val="3"/>
            <w:tcBorders>
              <w:left w:val="single" w:sz="4" w:space="0" w:color="auto"/>
              <w:bottom w:val="single" w:sz="4" w:space="0" w:color="auto"/>
              <w:right w:val="single" w:sz="4" w:space="0" w:color="auto"/>
            </w:tcBorders>
            <w:vAlign w:val="center"/>
          </w:tcPr>
          <w:p w14:paraId="01A7D0D8" w14:textId="77777777" w:rsidR="001F1018" w:rsidRPr="00E070EF" w:rsidRDefault="001F1018" w:rsidP="001F1018">
            <w:pPr>
              <w:pStyle w:val="TAN"/>
              <w:rPr>
                <w:rFonts w:eastAsia="MS Mincho" w:cs="Arial"/>
                <w:bCs/>
                <w:szCs w:val="18"/>
                <w:lang w:val="en-US"/>
              </w:rPr>
            </w:pPr>
            <w:r w:rsidRPr="00E070EF">
              <w:rPr>
                <w:rFonts w:eastAsia="MS Mincho" w:cs="Arial"/>
                <w:bCs/>
                <w:szCs w:val="18"/>
                <w:lang w:val="en-US"/>
              </w:rPr>
              <w:t xml:space="preserve">NOTE 1:   </w:t>
            </w:r>
            <w:r w:rsidRPr="00E070EF">
              <w:rPr>
                <w:rFonts w:eastAsia="MS Mincho" w:cs="Arial" w:hint="eastAsia"/>
                <w:bCs/>
                <w:szCs w:val="18"/>
                <w:lang w:val="en-US"/>
              </w:rPr>
              <w:t>Applicable</w:t>
            </w:r>
            <w:r w:rsidRPr="00E070EF">
              <w:rPr>
                <w:rFonts w:eastAsia="MS Mincho" w:cs="Arial"/>
                <w:bCs/>
                <w:szCs w:val="18"/>
                <w:lang w:val="en-US"/>
              </w:rPr>
              <w:t xml:space="preserve"> for the frequency range of 25</w:t>
            </w:r>
            <w:r w:rsidRPr="00E070EF">
              <w:rPr>
                <w:rFonts w:eastAsia="MS Mincho" w:cs="Arial" w:hint="eastAsia"/>
                <w:bCs/>
                <w:szCs w:val="18"/>
                <w:lang w:val="en-US"/>
              </w:rPr>
              <w:t>1</w:t>
            </w:r>
            <w:r w:rsidRPr="00E070EF">
              <w:rPr>
                <w:rFonts w:eastAsia="MS Mincho" w:cs="Arial"/>
                <w:bCs/>
                <w:szCs w:val="18"/>
                <w:lang w:val="en-US"/>
              </w:rPr>
              <w:t>5-2690</w:t>
            </w:r>
            <w:r w:rsidRPr="00E070EF">
              <w:rPr>
                <w:rFonts w:eastAsia="MS Mincho" w:cs="Arial" w:hint="eastAsia"/>
                <w:bCs/>
                <w:szCs w:val="18"/>
                <w:lang w:val="en-US"/>
              </w:rPr>
              <w:t xml:space="preserve"> </w:t>
            </w:r>
            <w:r w:rsidRPr="00E070EF">
              <w:rPr>
                <w:rFonts w:eastAsia="MS Mincho" w:cs="Arial"/>
                <w:bCs/>
                <w:szCs w:val="18"/>
                <w:lang w:val="en-US"/>
              </w:rPr>
              <w:t>MHz</w:t>
            </w:r>
            <w:r w:rsidRPr="00E070EF">
              <w:rPr>
                <w:rFonts w:eastAsia="MS Mincho" w:cs="Arial" w:hint="eastAsia"/>
                <w:bCs/>
                <w:szCs w:val="18"/>
                <w:lang w:val="en-US"/>
              </w:rPr>
              <w:t>.</w:t>
            </w:r>
            <w:r w:rsidRPr="00E070EF">
              <w:rPr>
                <w:rFonts w:eastAsia="MS Mincho" w:cs="Arial"/>
                <w:bCs/>
                <w:szCs w:val="18"/>
                <w:lang w:val="en-US"/>
              </w:rPr>
              <w:t xml:space="preserve"> </w:t>
            </w:r>
          </w:p>
          <w:p w14:paraId="4AB449C5" w14:textId="1E038E77" w:rsidR="001F1018" w:rsidRDefault="001F1018" w:rsidP="001F1018">
            <w:pPr>
              <w:keepNext/>
              <w:keepLines/>
              <w:spacing w:after="0"/>
              <w:rPr>
                <w:rFonts w:ascii="Arial" w:hAnsi="Arial"/>
                <w:color w:val="000000"/>
                <w:sz w:val="18"/>
                <w:lang w:eastAsia="zh-CN"/>
              </w:rPr>
            </w:pPr>
            <w:r w:rsidRPr="00E070EF">
              <w:rPr>
                <w:rFonts w:ascii="Arial" w:eastAsia="MS Mincho" w:hAnsi="Arial" w:cs="Arial"/>
                <w:bCs/>
                <w:sz w:val="18"/>
                <w:szCs w:val="18"/>
              </w:rPr>
              <w:t xml:space="preserve">NOTE 2:   </w:t>
            </w:r>
            <w:r w:rsidRPr="00E070EF">
              <w:rPr>
                <w:rFonts w:ascii="Arial" w:eastAsia="MS Mincho" w:hAnsi="Arial" w:cs="Arial" w:hint="eastAsia"/>
                <w:bCs/>
                <w:sz w:val="18"/>
                <w:szCs w:val="18"/>
              </w:rPr>
              <w:t>Applicable</w:t>
            </w:r>
            <w:r w:rsidRPr="00E070EF">
              <w:rPr>
                <w:rFonts w:ascii="Arial" w:eastAsia="MS Mincho" w:hAnsi="Arial" w:cs="Arial"/>
                <w:bCs/>
                <w:sz w:val="18"/>
                <w:szCs w:val="18"/>
              </w:rPr>
              <w:t xml:space="preserve"> for the frequency range of 2496-25</w:t>
            </w:r>
            <w:r w:rsidRPr="00E070EF">
              <w:rPr>
                <w:rFonts w:ascii="Arial" w:eastAsia="MS Mincho" w:hAnsi="Arial" w:cs="Arial" w:hint="eastAsia"/>
                <w:bCs/>
                <w:sz w:val="18"/>
                <w:szCs w:val="18"/>
              </w:rPr>
              <w:t>1</w:t>
            </w:r>
            <w:r w:rsidRPr="00E070EF">
              <w:rPr>
                <w:rFonts w:ascii="Arial" w:eastAsia="MS Mincho" w:hAnsi="Arial" w:cs="Arial"/>
                <w:bCs/>
                <w:sz w:val="18"/>
                <w:szCs w:val="18"/>
              </w:rPr>
              <w:t>5</w:t>
            </w:r>
            <w:r w:rsidRPr="00E070EF">
              <w:rPr>
                <w:rFonts w:ascii="Arial" w:eastAsia="MS Mincho" w:hAnsi="Arial" w:cs="Arial" w:hint="eastAsia"/>
                <w:bCs/>
                <w:sz w:val="18"/>
                <w:szCs w:val="18"/>
              </w:rPr>
              <w:t xml:space="preserve"> </w:t>
            </w:r>
            <w:r w:rsidRPr="00E070EF">
              <w:rPr>
                <w:rFonts w:ascii="Arial" w:eastAsia="MS Mincho" w:hAnsi="Arial" w:cs="Arial"/>
                <w:bCs/>
                <w:sz w:val="18"/>
                <w:szCs w:val="18"/>
              </w:rPr>
              <w:t>MHz</w:t>
            </w:r>
            <w:r w:rsidRPr="00E070EF">
              <w:rPr>
                <w:rFonts w:ascii="Arial" w:eastAsia="MS Mincho" w:hAnsi="Arial" w:cs="Arial" w:hint="eastAsia"/>
                <w:bCs/>
                <w:sz w:val="18"/>
                <w:szCs w:val="18"/>
              </w:rPr>
              <w:t>.</w:t>
            </w:r>
          </w:p>
        </w:tc>
      </w:tr>
    </w:tbl>
    <w:p w14:paraId="4A0B18B7" w14:textId="77777777" w:rsidR="00764C94" w:rsidRPr="00621714" w:rsidRDefault="00764C94" w:rsidP="00764C94">
      <w:pPr>
        <w:rPr>
          <w:lang w:eastAsia="ja-JP"/>
        </w:rPr>
      </w:pPr>
    </w:p>
    <w:p w14:paraId="26BFFF12" w14:textId="42351947" w:rsidR="00764C94" w:rsidRPr="00621714" w:rsidRDefault="00764C94" w:rsidP="00764C94">
      <w:pPr>
        <w:pStyle w:val="TH"/>
        <w:rPr>
          <w:lang w:eastAsia="zh-CN"/>
        </w:rPr>
      </w:pPr>
      <w:r w:rsidRPr="00621714">
        <w:t xml:space="preserve">Table </w:t>
      </w:r>
      <w:r>
        <w:t>5.1</w:t>
      </w:r>
      <w:r w:rsidRPr="00621714">
        <w:t>.</w:t>
      </w:r>
      <w:r w:rsidR="009A3B13">
        <w:t>3</w:t>
      </w:r>
      <w:r w:rsidRPr="00621714">
        <w:t>-2: ΔRIB,c</w:t>
      </w:r>
      <w:r w:rsidRPr="00621714">
        <w:rPr>
          <w:rFonts w:hint="eastAsia"/>
        </w:rPr>
        <w:t xml:space="preserve"> for </w:t>
      </w:r>
      <w:r w:rsidR="009A3B13">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764C94" w:rsidRPr="00621714" w14:paraId="67EE5755"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EA9202B"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943E82A" w14:textId="77777777" w:rsidR="00764C94" w:rsidRPr="00621714" w:rsidRDefault="00764C94" w:rsidP="007A1370">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2D2E653B"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1F1018" w:rsidRPr="00621714" w14:paraId="1781DFFA" w14:textId="77777777" w:rsidTr="007A1370">
        <w:trPr>
          <w:tblHeader/>
          <w:jc w:val="center"/>
        </w:trPr>
        <w:tc>
          <w:tcPr>
            <w:tcW w:w="1535" w:type="dxa"/>
            <w:vMerge w:val="restart"/>
            <w:tcBorders>
              <w:top w:val="single" w:sz="4" w:space="0" w:color="auto"/>
              <w:left w:val="single" w:sz="4" w:space="0" w:color="auto"/>
              <w:right w:val="single" w:sz="4" w:space="0" w:color="auto"/>
            </w:tcBorders>
            <w:vAlign w:val="center"/>
          </w:tcPr>
          <w:p w14:paraId="3D993BFC" w14:textId="78413107" w:rsidR="001F1018" w:rsidRPr="001C75B7" w:rsidRDefault="001F1018" w:rsidP="001F1018">
            <w:pPr>
              <w:keepNext/>
              <w:keepLines/>
              <w:spacing w:after="0"/>
              <w:jc w:val="center"/>
              <w:rPr>
                <w:rFonts w:ascii="Arial" w:eastAsia="SimSun" w:hAnsi="Arial"/>
                <w:b/>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hint="eastAsia"/>
                <w:color w:val="000000"/>
                <w:sz w:val="18"/>
              </w:rPr>
              <w:t>3</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28-</w:t>
            </w:r>
            <w:r>
              <w:rPr>
                <w:rFonts w:ascii="Arial" w:hAnsi="Arial" w:hint="eastAsia"/>
                <w:color w:val="000000"/>
                <w:sz w:val="18"/>
                <w:lang w:eastAsia="zh-CN"/>
              </w:rPr>
              <w:t>n41-n78</w:t>
            </w:r>
          </w:p>
        </w:tc>
        <w:tc>
          <w:tcPr>
            <w:tcW w:w="2052" w:type="dxa"/>
            <w:tcBorders>
              <w:top w:val="single" w:sz="4" w:space="0" w:color="auto"/>
              <w:left w:val="single" w:sz="4" w:space="0" w:color="auto"/>
              <w:bottom w:val="single" w:sz="4" w:space="0" w:color="auto"/>
              <w:right w:val="single" w:sz="4" w:space="0" w:color="auto"/>
            </w:tcBorders>
            <w:vAlign w:val="center"/>
          </w:tcPr>
          <w:p w14:paraId="3A9EFFCC" w14:textId="20C721CB"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tcPr>
          <w:p w14:paraId="00C8195E" w14:textId="67A4B80A"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rPr>
              <w:t>0</w:t>
            </w:r>
            <w:r>
              <w:rPr>
                <w:rFonts w:ascii="Arial" w:hAnsi="Arial" w:hint="eastAsia"/>
                <w:color w:val="000000"/>
                <w:sz w:val="18"/>
                <w:lang w:eastAsia="zh-CN"/>
              </w:rPr>
              <w:t>.5</w:t>
            </w:r>
          </w:p>
        </w:tc>
      </w:tr>
      <w:tr w:rsidR="001F1018" w:rsidRPr="00621714" w14:paraId="4C7961FD" w14:textId="77777777" w:rsidTr="007A1370">
        <w:trPr>
          <w:tblHeader/>
          <w:jc w:val="center"/>
        </w:trPr>
        <w:tc>
          <w:tcPr>
            <w:tcW w:w="1535" w:type="dxa"/>
            <w:vMerge/>
            <w:tcBorders>
              <w:left w:val="single" w:sz="4" w:space="0" w:color="auto"/>
              <w:right w:val="single" w:sz="4" w:space="0" w:color="auto"/>
            </w:tcBorders>
            <w:vAlign w:val="center"/>
          </w:tcPr>
          <w:p w14:paraId="6C7A2F78" w14:textId="77777777" w:rsidR="001F1018" w:rsidRPr="00621714" w:rsidRDefault="001F1018" w:rsidP="001F1018">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67BF609" w14:textId="419EEAE5"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w:t>
            </w:r>
            <w:r>
              <w:rPr>
                <w:rFonts w:ascii="Arial" w:hAnsi="Arial"/>
                <w:color w:val="000000"/>
                <w:sz w:val="18"/>
                <w:lang w:eastAsia="zh-CN"/>
              </w:rPr>
              <w:t>28</w:t>
            </w:r>
          </w:p>
        </w:tc>
        <w:tc>
          <w:tcPr>
            <w:tcW w:w="2340" w:type="dxa"/>
            <w:tcBorders>
              <w:top w:val="single" w:sz="4" w:space="0" w:color="auto"/>
              <w:left w:val="single" w:sz="4" w:space="0" w:color="auto"/>
              <w:bottom w:val="single" w:sz="4" w:space="0" w:color="auto"/>
              <w:right w:val="single" w:sz="4" w:space="0" w:color="auto"/>
            </w:tcBorders>
            <w:vAlign w:val="center"/>
          </w:tcPr>
          <w:p w14:paraId="7C9A74A2" w14:textId="482037D5"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rPr>
              <w:t>0</w:t>
            </w:r>
            <w:r>
              <w:rPr>
                <w:rFonts w:ascii="Arial" w:hAnsi="Arial" w:hint="eastAsia"/>
                <w:color w:val="000000"/>
                <w:sz w:val="18"/>
                <w:lang w:eastAsia="zh-CN"/>
              </w:rPr>
              <w:t>.2</w:t>
            </w:r>
          </w:p>
        </w:tc>
      </w:tr>
      <w:tr w:rsidR="001F1018" w:rsidRPr="00621714" w14:paraId="06DA2BE3" w14:textId="77777777" w:rsidTr="009A3B13">
        <w:trPr>
          <w:tblHeader/>
          <w:jc w:val="center"/>
        </w:trPr>
        <w:tc>
          <w:tcPr>
            <w:tcW w:w="1535" w:type="dxa"/>
            <w:vMerge/>
            <w:tcBorders>
              <w:left w:val="single" w:sz="4" w:space="0" w:color="auto"/>
              <w:right w:val="single" w:sz="4" w:space="0" w:color="auto"/>
            </w:tcBorders>
            <w:vAlign w:val="center"/>
          </w:tcPr>
          <w:p w14:paraId="67B0F98E" w14:textId="77777777" w:rsidR="001F1018" w:rsidRPr="00621714" w:rsidRDefault="001F1018" w:rsidP="001F1018">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B62A3D7" w14:textId="6734BEF1"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62342E1E" w14:textId="0FB59286"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w:t>
            </w:r>
            <w:r>
              <w:rPr>
                <w:rFonts w:ascii="Arial" w:hAnsi="Arial" w:hint="eastAsia"/>
                <w:color w:val="000000"/>
                <w:sz w:val="18"/>
                <w:vertAlign w:val="superscript"/>
                <w:lang w:eastAsia="zh-CN"/>
              </w:rPr>
              <w:t>1</w:t>
            </w:r>
            <w:r>
              <w:rPr>
                <w:rFonts w:ascii="Arial" w:hAnsi="Arial" w:hint="eastAsia"/>
                <w:color w:val="000000"/>
                <w:sz w:val="18"/>
                <w:lang w:eastAsia="zh-CN"/>
              </w:rPr>
              <w:t>/</w:t>
            </w:r>
            <w:r>
              <w:rPr>
                <w:rFonts w:ascii="Arial" w:hAnsi="Arial" w:hint="eastAsia"/>
                <w:color w:val="000000"/>
                <w:sz w:val="18"/>
              </w:rPr>
              <w:t>0</w:t>
            </w:r>
            <w:r>
              <w:rPr>
                <w:rFonts w:ascii="Arial" w:hAnsi="Arial"/>
                <w:color w:val="000000"/>
                <w:sz w:val="18"/>
              </w:rPr>
              <w:t>.5</w:t>
            </w:r>
            <w:r>
              <w:rPr>
                <w:rFonts w:ascii="Arial" w:hAnsi="Arial" w:hint="eastAsia"/>
                <w:color w:val="000000"/>
                <w:sz w:val="18"/>
                <w:vertAlign w:val="superscript"/>
                <w:lang w:eastAsia="zh-CN"/>
              </w:rPr>
              <w:t>2</w:t>
            </w:r>
          </w:p>
        </w:tc>
      </w:tr>
      <w:tr w:rsidR="001F1018" w:rsidRPr="00621714" w14:paraId="5CDA5F7F" w14:textId="77777777" w:rsidTr="00F15686">
        <w:trPr>
          <w:tblHeader/>
          <w:jc w:val="center"/>
        </w:trPr>
        <w:tc>
          <w:tcPr>
            <w:tcW w:w="1535" w:type="dxa"/>
            <w:vMerge/>
            <w:tcBorders>
              <w:left w:val="single" w:sz="4" w:space="0" w:color="auto"/>
              <w:right w:val="single" w:sz="4" w:space="0" w:color="auto"/>
            </w:tcBorders>
            <w:vAlign w:val="center"/>
          </w:tcPr>
          <w:p w14:paraId="7017C40B" w14:textId="77777777" w:rsidR="001F1018" w:rsidRPr="00621714" w:rsidRDefault="001F1018" w:rsidP="001F1018">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AC8DFF7" w14:textId="6D8E185D" w:rsidR="001F1018" w:rsidRPr="00621714" w:rsidRDefault="001F1018" w:rsidP="001F1018">
            <w:pPr>
              <w:keepNext/>
              <w:keepLines/>
              <w:spacing w:after="0"/>
              <w:jc w:val="center"/>
              <w:rPr>
                <w:rFonts w:ascii="Arial" w:hAnsi="Arial"/>
                <w:b/>
                <w:sz w:val="18"/>
                <w:lang w:eastAsia="zh-CN"/>
              </w:rPr>
            </w:pPr>
            <w:r>
              <w:rPr>
                <w:rFonts w:ascii="Arial" w:hAnsi="Arial"/>
                <w:color w:val="000000"/>
                <w:sz w:val="18"/>
                <w:lang w:eastAsia="zh-CN"/>
              </w:rPr>
              <w:t>n</w:t>
            </w:r>
            <w:r>
              <w:rPr>
                <w:rFonts w:ascii="Arial" w:hAnsi="Arial" w:hint="eastAsia"/>
                <w:color w:val="000000"/>
                <w:sz w:val="18"/>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tcPr>
          <w:p w14:paraId="6744FE3D" w14:textId="24492D97"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0.5</w:t>
            </w:r>
          </w:p>
        </w:tc>
      </w:tr>
      <w:tr w:rsidR="001F1018" w:rsidRPr="00621714" w14:paraId="09F800F3" w14:textId="77777777" w:rsidTr="007A1370">
        <w:trPr>
          <w:tblHeader/>
          <w:jc w:val="center"/>
        </w:trPr>
        <w:tc>
          <w:tcPr>
            <w:tcW w:w="5927" w:type="dxa"/>
            <w:gridSpan w:val="3"/>
            <w:tcBorders>
              <w:left w:val="single" w:sz="4" w:space="0" w:color="auto"/>
              <w:bottom w:val="single" w:sz="4" w:space="0" w:color="auto"/>
              <w:right w:val="single" w:sz="4" w:space="0" w:color="auto"/>
            </w:tcBorders>
            <w:vAlign w:val="center"/>
          </w:tcPr>
          <w:p w14:paraId="34EB4297" w14:textId="77777777" w:rsidR="001F1018" w:rsidRPr="00E070EF" w:rsidRDefault="001F1018" w:rsidP="001F1018">
            <w:pPr>
              <w:pStyle w:val="TAN"/>
              <w:rPr>
                <w:rFonts w:eastAsia="MS Mincho" w:cs="Arial"/>
                <w:bCs/>
                <w:szCs w:val="18"/>
                <w:lang w:val="en-US"/>
              </w:rPr>
            </w:pPr>
            <w:r w:rsidRPr="00E070EF">
              <w:rPr>
                <w:rFonts w:eastAsia="MS Mincho" w:cs="Arial"/>
                <w:bCs/>
                <w:szCs w:val="18"/>
                <w:lang w:val="en-US"/>
              </w:rPr>
              <w:t xml:space="preserve">NOTE 1:   </w:t>
            </w:r>
            <w:r w:rsidRPr="00E070EF">
              <w:rPr>
                <w:rFonts w:eastAsia="MS Mincho" w:cs="Arial" w:hint="eastAsia"/>
                <w:bCs/>
                <w:szCs w:val="18"/>
                <w:lang w:val="en-US"/>
              </w:rPr>
              <w:t>Applicable</w:t>
            </w:r>
            <w:r w:rsidRPr="00E070EF">
              <w:rPr>
                <w:rFonts w:eastAsia="MS Mincho" w:cs="Arial"/>
                <w:bCs/>
                <w:szCs w:val="18"/>
                <w:lang w:val="en-US"/>
              </w:rPr>
              <w:t xml:space="preserve"> for the frequency range of 25</w:t>
            </w:r>
            <w:r w:rsidRPr="00E070EF">
              <w:rPr>
                <w:rFonts w:eastAsia="MS Mincho" w:cs="Arial" w:hint="eastAsia"/>
                <w:bCs/>
                <w:szCs w:val="18"/>
                <w:lang w:val="en-US"/>
              </w:rPr>
              <w:t>1</w:t>
            </w:r>
            <w:r w:rsidRPr="00E070EF">
              <w:rPr>
                <w:rFonts w:eastAsia="MS Mincho" w:cs="Arial"/>
                <w:bCs/>
                <w:szCs w:val="18"/>
                <w:lang w:val="en-US"/>
              </w:rPr>
              <w:t>5-2690</w:t>
            </w:r>
            <w:r w:rsidRPr="00E070EF">
              <w:rPr>
                <w:rFonts w:eastAsia="MS Mincho" w:cs="Arial" w:hint="eastAsia"/>
                <w:bCs/>
                <w:szCs w:val="18"/>
                <w:lang w:val="en-US"/>
              </w:rPr>
              <w:t xml:space="preserve"> </w:t>
            </w:r>
            <w:r w:rsidRPr="00E070EF">
              <w:rPr>
                <w:rFonts w:eastAsia="MS Mincho" w:cs="Arial"/>
                <w:bCs/>
                <w:szCs w:val="18"/>
                <w:lang w:val="en-US"/>
              </w:rPr>
              <w:t>MHz</w:t>
            </w:r>
            <w:r w:rsidRPr="00E070EF">
              <w:rPr>
                <w:rFonts w:eastAsia="MS Mincho" w:cs="Arial" w:hint="eastAsia"/>
                <w:bCs/>
                <w:szCs w:val="18"/>
                <w:lang w:val="en-US"/>
              </w:rPr>
              <w:t>.</w:t>
            </w:r>
            <w:r w:rsidRPr="00E070EF">
              <w:rPr>
                <w:rFonts w:eastAsia="MS Mincho" w:cs="Arial"/>
                <w:bCs/>
                <w:szCs w:val="18"/>
                <w:lang w:val="en-US"/>
              </w:rPr>
              <w:t xml:space="preserve"> </w:t>
            </w:r>
          </w:p>
          <w:p w14:paraId="6C0EAC61" w14:textId="4066639C" w:rsidR="001F1018" w:rsidRDefault="001F1018" w:rsidP="001F1018">
            <w:pPr>
              <w:keepNext/>
              <w:keepLines/>
              <w:spacing w:after="0"/>
              <w:rPr>
                <w:rFonts w:ascii="Arial" w:hAnsi="Arial"/>
                <w:color w:val="000000"/>
                <w:sz w:val="18"/>
                <w:lang w:eastAsia="zh-CN"/>
              </w:rPr>
            </w:pPr>
            <w:r w:rsidRPr="00E070EF">
              <w:rPr>
                <w:rFonts w:ascii="Arial" w:eastAsia="MS Mincho" w:hAnsi="Arial" w:cs="Arial"/>
                <w:bCs/>
                <w:sz w:val="18"/>
                <w:szCs w:val="18"/>
              </w:rPr>
              <w:t xml:space="preserve">NOTE 2:   </w:t>
            </w:r>
            <w:r w:rsidRPr="00E070EF">
              <w:rPr>
                <w:rFonts w:ascii="Arial" w:eastAsia="MS Mincho" w:hAnsi="Arial" w:cs="Arial" w:hint="eastAsia"/>
                <w:bCs/>
                <w:sz w:val="18"/>
                <w:szCs w:val="18"/>
              </w:rPr>
              <w:t>Applicable</w:t>
            </w:r>
            <w:r w:rsidRPr="00E070EF">
              <w:rPr>
                <w:rFonts w:ascii="Arial" w:eastAsia="MS Mincho" w:hAnsi="Arial" w:cs="Arial"/>
                <w:bCs/>
                <w:sz w:val="18"/>
                <w:szCs w:val="18"/>
              </w:rPr>
              <w:t xml:space="preserve"> for the frequency range of 2496-25</w:t>
            </w:r>
            <w:r w:rsidRPr="00E070EF">
              <w:rPr>
                <w:rFonts w:ascii="Arial" w:eastAsia="MS Mincho" w:hAnsi="Arial" w:cs="Arial" w:hint="eastAsia"/>
                <w:bCs/>
                <w:sz w:val="18"/>
                <w:szCs w:val="18"/>
              </w:rPr>
              <w:t>1</w:t>
            </w:r>
            <w:r w:rsidRPr="00E070EF">
              <w:rPr>
                <w:rFonts w:ascii="Arial" w:eastAsia="MS Mincho" w:hAnsi="Arial" w:cs="Arial"/>
                <w:bCs/>
                <w:sz w:val="18"/>
                <w:szCs w:val="18"/>
              </w:rPr>
              <w:t>5</w:t>
            </w:r>
            <w:r w:rsidRPr="00E070EF">
              <w:rPr>
                <w:rFonts w:ascii="Arial" w:eastAsia="MS Mincho" w:hAnsi="Arial" w:cs="Arial" w:hint="eastAsia"/>
                <w:bCs/>
                <w:sz w:val="18"/>
                <w:szCs w:val="18"/>
              </w:rPr>
              <w:t xml:space="preserve"> </w:t>
            </w:r>
            <w:r w:rsidRPr="00E070EF">
              <w:rPr>
                <w:rFonts w:ascii="Arial" w:eastAsia="MS Mincho" w:hAnsi="Arial" w:cs="Arial"/>
                <w:bCs/>
                <w:sz w:val="18"/>
                <w:szCs w:val="18"/>
              </w:rPr>
              <w:t>MHz</w:t>
            </w:r>
          </w:p>
        </w:tc>
      </w:tr>
    </w:tbl>
    <w:p w14:paraId="7AD26805" w14:textId="77777777" w:rsidR="00764C94" w:rsidRPr="00621714" w:rsidRDefault="00764C94" w:rsidP="00764C94">
      <w:pPr>
        <w:rPr>
          <w:lang w:eastAsia="ko-KR"/>
        </w:rPr>
      </w:pPr>
    </w:p>
    <w:p w14:paraId="74ED8FBC" w14:textId="1A10CADC" w:rsidR="00764C94" w:rsidRPr="001C75B7" w:rsidRDefault="00764C94" w:rsidP="00764C94">
      <w:pPr>
        <w:pStyle w:val="Heading3"/>
        <w:rPr>
          <w:rFonts w:eastAsia="SimSun"/>
          <w:lang w:eastAsia="zh-CN"/>
        </w:rPr>
      </w:pPr>
      <w:bookmarkStart w:id="1678" w:name="_Toc25838675"/>
      <w:bookmarkStart w:id="1679" w:name="_Toc47371076"/>
      <w:bookmarkStart w:id="1680" w:name="_Toc49441246"/>
      <w:bookmarkStart w:id="1681" w:name="_Toc73185376"/>
      <w:bookmarkStart w:id="1682" w:name="_Toc97110433"/>
      <w:r>
        <w:t>5.1</w:t>
      </w:r>
      <w:r w:rsidRPr="00621714">
        <w:t>.</w:t>
      </w:r>
      <w:r w:rsidR="009A3B13">
        <w:t>4</w:t>
      </w:r>
      <w:r w:rsidRPr="00621714">
        <w:rPr>
          <w:rFonts w:ascii="Calibri" w:hAnsi="Calibri"/>
          <w:sz w:val="22"/>
          <w:szCs w:val="22"/>
          <w:lang w:eastAsia="sv-SE"/>
        </w:rPr>
        <w:tab/>
      </w:r>
      <w:r w:rsidRPr="00621714">
        <w:rPr>
          <w:rFonts w:hint="eastAsia"/>
        </w:rPr>
        <w:t>REFSENS requirements</w:t>
      </w:r>
      <w:bookmarkEnd w:id="1678"/>
      <w:bookmarkEnd w:id="1679"/>
      <w:bookmarkEnd w:id="1680"/>
      <w:bookmarkEnd w:id="1681"/>
      <w:bookmarkEnd w:id="1682"/>
    </w:p>
    <w:p w14:paraId="1AD02B06" w14:textId="748D6868" w:rsidR="00166B56" w:rsidRPr="00A35900" w:rsidRDefault="001F1018" w:rsidP="00166B56">
      <w:r>
        <w:rPr>
          <w:rFonts w:hint="eastAsia"/>
          <w:lang w:eastAsia="zh-CN"/>
        </w:rPr>
        <w:t>T</w:t>
      </w:r>
      <w:r w:rsidRPr="00621714">
        <w:rPr>
          <w:rFonts w:hint="eastAsia"/>
          <w:lang w:eastAsia="zh-CN"/>
        </w:rPr>
        <w:t>here are no additional MSD requirements for this band combination</w:t>
      </w:r>
      <w:r>
        <w:rPr>
          <w:lang w:eastAsia="zh-CN"/>
        </w:rPr>
        <w:t>.</w:t>
      </w:r>
    </w:p>
    <w:p w14:paraId="21512D04" w14:textId="53A545E7" w:rsidR="001F1018" w:rsidRPr="00D872B4" w:rsidRDefault="001F1018" w:rsidP="001F1018">
      <w:pPr>
        <w:pStyle w:val="Heading2"/>
        <w:tabs>
          <w:tab w:val="left" w:pos="420"/>
        </w:tabs>
        <w:spacing w:after="240"/>
        <w:ind w:left="0" w:firstLine="0"/>
        <w:rPr>
          <w:color w:val="000000"/>
          <w:sz w:val="28"/>
          <w:lang w:val="en-US" w:eastAsia="zh-CN"/>
        </w:rPr>
      </w:pPr>
      <w:bookmarkStart w:id="1683" w:name="_Toc49441247"/>
      <w:bookmarkStart w:id="1684" w:name="_Toc73185377"/>
      <w:bookmarkStart w:id="1685" w:name="_Toc97110434"/>
      <w:bookmarkStart w:id="1686" w:name="_Toc9441588"/>
      <w:r>
        <w:rPr>
          <w:color w:val="000000"/>
        </w:rPr>
        <w:t>5.2</w:t>
      </w:r>
      <w:r>
        <w:rPr>
          <w:rFonts w:ascii="Calibri" w:hAnsi="Calibri"/>
          <w:color w:val="000000"/>
          <w:sz w:val="22"/>
          <w:szCs w:val="22"/>
          <w:lang w:eastAsia="sv-SE"/>
        </w:rPr>
        <w:tab/>
      </w:r>
      <w:r w:rsidRPr="00D872B4">
        <w:rPr>
          <w:color w:val="000000"/>
          <w:sz w:val="28"/>
          <w:lang w:val="en-US" w:eastAsia="zh-CN"/>
        </w:rPr>
        <w:t>CA_n25-n4</w:t>
      </w:r>
      <w:r>
        <w:rPr>
          <w:color w:val="000000"/>
          <w:sz w:val="28"/>
          <w:lang w:val="en-US" w:eastAsia="zh-CN"/>
        </w:rPr>
        <w:t>1</w:t>
      </w:r>
      <w:r w:rsidRPr="00D872B4">
        <w:rPr>
          <w:color w:val="000000"/>
          <w:sz w:val="28"/>
          <w:lang w:val="en-US" w:eastAsia="zh-CN"/>
        </w:rPr>
        <w:t>-n66-n71</w:t>
      </w:r>
      <w:bookmarkEnd w:id="1683"/>
      <w:bookmarkEnd w:id="1684"/>
      <w:bookmarkEnd w:id="1685"/>
    </w:p>
    <w:p w14:paraId="2163326C" w14:textId="77777777" w:rsidR="003C1C26" w:rsidRPr="00621714" w:rsidRDefault="001F1018" w:rsidP="003C1C26">
      <w:pPr>
        <w:pStyle w:val="Heading3"/>
      </w:pPr>
      <w:bookmarkStart w:id="1687" w:name="_Toc73185378"/>
      <w:bookmarkStart w:id="1688" w:name="_Toc97110435"/>
      <w:r>
        <w:rPr>
          <w:color w:val="000000"/>
          <w:lang w:val="en-US" w:eastAsia="zh-CN"/>
        </w:rPr>
        <w:t>5.2.1</w:t>
      </w:r>
      <w:r>
        <w:rPr>
          <w:rFonts w:ascii="Calibri" w:hAnsi="Calibri"/>
          <w:color w:val="000000"/>
          <w:sz w:val="22"/>
          <w:szCs w:val="22"/>
          <w:lang w:val="en-US" w:eastAsia="sv-SE"/>
        </w:rPr>
        <w:tab/>
      </w:r>
      <w:r w:rsidRPr="00490FA6">
        <w:rPr>
          <w:color w:val="000000"/>
          <w:lang w:val="en-US" w:eastAsia="zh-CN"/>
        </w:rPr>
        <w:t>Channel bandwidths per o</w:t>
      </w:r>
      <w:r>
        <w:rPr>
          <w:color w:val="000000"/>
          <w:lang w:val="en-US" w:eastAsia="zh-CN"/>
        </w:rPr>
        <w:t>perating bands for CA</w:t>
      </w:r>
      <w:bookmarkEnd w:id="1687"/>
      <w:bookmarkEnd w:id="1688"/>
    </w:p>
    <w:p w14:paraId="12762ACF" w14:textId="27095E57" w:rsidR="001F1018" w:rsidRDefault="001F1018" w:rsidP="001F1018">
      <w:pPr>
        <w:pStyle w:val="TH"/>
        <w:rPr>
          <w:color w:val="000000"/>
          <w:lang w:eastAsia="zh-CN"/>
        </w:rPr>
      </w:pPr>
      <w:r>
        <w:rPr>
          <w:color w:val="000000"/>
        </w:rPr>
        <w:t xml:space="preserve">Table 5.2.2-1: Supported </w:t>
      </w:r>
      <w:r>
        <w:rPr>
          <w:color w:val="000000"/>
          <w:lang w:eastAsia="zh-CN"/>
        </w:rPr>
        <w:t>channel</w:t>
      </w:r>
      <w:r>
        <w:rPr>
          <w:color w:val="000000"/>
        </w:rPr>
        <w:t xml:space="preserve"> bandwidths per CA configuration for 4DL inter-band CA</w:t>
      </w:r>
    </w:p>
    <w:tbl>
      <w:tblPr>
        <w:tblW w:w="1093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86"/>
        <w:gridCol w:w="666"/>
        <w:gridCol w:w="861"/>
        <w:gridCol w:w="527"/>
        <w:gridCol w:w="527"/>
        <w:gridCol w:w="527"/>
        <w:gridCol w:w="527"/>
        <w:gridCol w:w="417"/>
        <w:gridCol w:w="527"/>
        <w:gridCol w:w="527"/>
        <w:gridCol w:w="527"/>
        <w:gridCol w:w="527"/>
        <w:gridCol w:w="417"/>
        <w:gridCol w:w="527"/>
        <w:gridCol w:w="527"/>
        <w:gridCol w:w="527"/>
        <w:gridCol w:w="597"/>
      </w:tblGrid>
      <w:tr w:rsidR="001F1018" w14:paraId="21E9D8D5" w14:textId="77777777" w:rsidTr="007A1370">
        <w:trPr>
          <w:trHeight w:val="586"/>
        </w:trPr>
        <w:tc>
          <w:tcPr>
            <w:tcW w:w="1396" w:type="dxa"/>
            <w:tcBorders>
              <w:top w:val="single" w:sz="4" w:space="0" w:color="auto"/>
              <w:left w:val="single" w:sz="4" w:space="0" w:color="auto"/>
              <w:bottom w:val="single" w:sz="4" w:space="0" w:color="auto"/>
              <w:right w:val="single" w:sz="4" w:space="0" w:color="auto"/>
            </w:tcBorders>
            <w:vAlign w:val="center"/>
            <w:hideMark/>
          </w:tcPr>
          <w:p w14:paraId="5A54FCC6" w14:textId="77777777" w:rsidR="001F1018" w:rsidRDefault="001F1018" w:rsidP="007A1370">
            <w:pPr>
              <w:keepNext/>
              <w:keepLines/>
              <w:spacing w:after="0"/>
              <w:jc w:val="center"/>
              <w:rPr>
                <w:rFonts w:ascii="Arial" w:hAnsi="Arial"/>
                <w:b/>
                <w:sz w:val="18"/>
              </w:rPr>
            </w:pPr>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p>
        </w:tc>
        <w:tc>
          <w:tcPr>
            <w:tcW w:w="786" w:type="dxa"/>
            <w:tcBorders>
              <w:top w:val="single" w:sz="4" w:space="0" w:color="auto"/>
              <w:left w:val="single" w:sz="4" w:space="0" w:color="auto"/>
              <w:bottom w:val="single" w:sz="4" w:space="0" w:color="auto"/>
              <w:right w:val="single" w:sz="4" w:space="0" w:color="auto"/>
            </w:tcBorders>
            <w:vAlign w:val="center"/>
            <w:hideMark/>
          </w:tcPr>
          <w:p w14:paraId="09720CE7"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UL Config</w:t>
            </w:r>
          </w:p>
        </w:tc>
        <w:tc>
          <w:tcPr>
            <w:tcW w:w="666" w:type="dxa"/>
            <w:tcBorders>
              <w:top w:val="single" w:sz="4" w:space="0" w:color="auto"/>
              <w:left w:val="single" w:sz="4" w:space="0" w:color="auto"/>
              <w:bottom w:val="single" w:sz="4" w:space="0" w:color="auto"/>
              <w:right w:val="single" w:sz="4" w:space="0" w:color="auto"/>
            </w:tcBorders>
            <w:vAlign w:val="center"/>
            <w:hideMark/>
          </w:tcPr>
          <w:p w14:paraId="7765ACA4" w14:textId="77777777" w:rsidR="001F1018" w:rsidRDefault="001F1018" w:rsidP="007A1370">
            <w:pPr>
              <w:keepNext/>
              <w:keepLines/>
              <w:spacing w:after="0"/>
              <w:jc w:val="center"/>
              <w:rPr>
                <w:rFonts w:ascii="Arial" w:hAnsi="Arial"/>
                <w:b/>
                <w:sz w:val="18"/>
                <w:lang w:eastAsia="ja-JP"/>
              </w:rPr>
            </w:pPr>
            <w:r>
              <w:rPr>
                <w:rFonts w:ascii="Arial" w:hAnsi="Arial"/>
                <w:b/>
                <w:sz w:val="18"/>
                <w:lang w:eastAsia="ja-JP"/>
              </w:rPr>
              <w:t>NR</w:t>
            </w:r>
            <w:r>
              <w:rPr>
                <w:rFonts w:ascii="Arial" w:hAnsi="Arial"/>
                <w:b/>
                <w:sz w:val="18"/>
              </w:rPr>
              <w:t xml:space="preserve">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D0EA9" w14:textId="77777777" w:rsidR="001F1018" w:rsidRDefault="001F1018" w:rsidP="007A1370">
            <w:pPr>
              <w:keepNext/>
              <w:keepLines/>
              <w:spacing w:after="0"/>
              <w:jc w:val="center"/>
              <w:rPr>
                <w:rFonts w:ascii="Arial" w:hAnsi="Arial"/>
                <w:b/>
                <w:sz w:val="18"/>
                <w:lang w:eastAsia="ja-JP"/>
              </w:rPr>
            </w:pPr>
            <w:r>
              <w:rPr>
                <w:rFonts w:ascii="Arial" w:hAnsi="Arial"/>
                <w:b/>
                <w:sz w:val="18"/>
                <w:lang w:val="en-US" w:eastAsia="zh-CN"/>
              </w:rPr>
              <w:t xml:space="preserve">SCS </w:t>
            </w:r>
            <w:r>
              <w:rPr>
                <w:rFonts w:ascii="Arial" w:hAnsi="Arial"/>
                <w:b/>
                <w:sz w:val="18"/>
                <w:lang w:eastAsia="ja-JP"/>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81F45"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eastAsia="ja-JP"/>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4648C"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21778"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B0A72"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C8591"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CD075"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60EF7"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8FA4F"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7AE12"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0E0DCEAB"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E3FC7"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80</w:t>
            </w:r>
          </w:p>
        </w:tc>
        <w:tc>
          <w:tcPr>
            <w:tcW w:w="0" w:type="auto"/>
            <w:tcBorders>
              <w:top w:val="single" w:sz="4" w:space="0" w:color="auto"/>
              <w:left w:val="single" w:sz="4" w:space="0" w:color="auto"/>
              <w:bottom w:val="single" w:sz="4" w:space="0" w:color="auto"/>
              <w:right w:val="single" w:sz="4" w:space="0" w:color="auto"/>
            </w:tcBorders>
            <w:vAlign w:val="center"/>
          </w:tcPr>
          <w:p w14:paraId="17A17DFA" w14:textId="77777777" w:rsidR="001F1018" w:rsidRDefault="001F1018" w:rsidP="007A1370">
            <w:pPr>
              <w:keepNext/>
              <w:keepLines/>
              <w:spacing w:after="0"/>
              <w:jc w:val="center"/>
              <w:rPr>
                <w:rFonts w:ascii="Arial" w:hAnsi="Arial"/>
                <w:b/>
                <w:sz w:val="18"/>
                <w:lang w:val="en-US" w:eastAsia="zh-CN"/>
              </w:rPr>
            </w:pPr>
            <w:r w:rsidRPr="00E961A0">
              <w:rPr>
                <w:rFonts w:ascii="Arial" w:hAnsi="Arial" w:hint="eastAsia"/>
                <w:b/>
                <w:sz w:val="18"/>
                <w:lang w:val="en-US" w:eastAsia="zh-CN"/>
              </w:rPr>
              <w:t>9</w:t>
            </w:r>
            <w:r>
              <w:rPr>
                <w:rFonts w:ascii="Arial" w:hAnsi="Arial"/>
                <w:b/>
                <w:sz w:val="18"/>
                <w:lang w:val="en-US"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A9AA4"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4F9B" w14:textId="77777777" w:rsidR="001F1018" w:rsidRDefault="001F1018" w:rsidP="007A1370">
            <w:pPr>
              <w:keepNext/>
              <w:keepLines/>
              <w:spacing w:after="0"/>
              <w:jc w:val="center"/>
              <w:rPr>
                <w:rFonts w:ascii="Arial" w:hAnsi="Arial"/>
                <w:b/>
                <w:sz w:val="18"/>
              </w:rPr>
            </w:pPr>
            <w:r>
              <w:rPr>
                <w:rFonts w:ascii="Arial" w:hAnsi="Arial"/>
                <w:b/>
                <w:sz w:val="18"/>
                <w:lang w:val="en-US" w:eastAsia="zh-CN"/>
              </w:rPr>
              <w:t>BCS</w:t>
            </w:r>
          </w:p>
        </w:tc>
      </w:tr>
      <w:tr w:rsidR="001F1018" w14:paraId="57BBFEF4" w14:textId="77777777" w:rsidTr="007A1370">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303008" w14:textId="77777777" w:rsidR="001F1018" w:rsidRDefault="001F1018" w:rsidP="007A1370">
            <w:pPr>
              <w:keepNext/>
              <w:keepLines/>
              <w:spacing w:after="0"/>
              <w:jc w:val="center"/>
              <w:rPr>
                <w:rFonts w:ascii="Arial" w:hAnsi="Arial"/>
                <w:sz w:val="18"/>
                <w:lang w:eastAsia="zh-CN"/>
              </w:rPr>
            </w:pPr>
            <w:r w:rsidRPr="00D872B4">
              <w:rPr>
                <w:rFonts w:ascii="Arial" w:hAnsi="Arial"/>
                <w:sz w:val="18"/>
                <w:lang w:eastAsia="zh-CN"/>
              </w:rPr>
              <w:t>CA_n25A-n41A-n66A-n71A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0AAF75C8" w14:textId="77777777" w:rsidR="001F1018" w:rsidRDefault="001F1018" w:rsidP="007A1370">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846291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30A03"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3C07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BC25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A678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2989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3A5681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B974F3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C7ADEE"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6843F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C04905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22D84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1D051A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D8FAB5"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16F4CE" w14:textId="77777777" w:rsidR="001F1018" w:rsidRPr="00662D3C" w:rsidRDefault="001F1018" w:rsidP="007A1370">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BA50D7" w14:textId="77777777" w:rsidR="001F1018" w:rsidRDefault="001F1018" w:rsidP="007A1370">
            <w:pPr>
              <w:keepNext/>
              <w:keepLines/>
              <w:jc w:val="center"/>
              <w:rPr>
                <w:rFonts w:ascii="Arial" w:hAnsi="Arial"/>
                <w:sz w:val="18"/>
                <w:lang w:val="en-US" w:eastAsia="zh-CN"/>
              </w:rPr>
            </w:pPr>
            <w:r>
              <w:rPr>
                <w:rFonts w:ascii="Arial" w:hAnsi="Arial"/>
                <w:sz w:val="18"/>
                <w:lang w:val="en-US" w:eastAsia="zh-CN"/>
              </w:rPr>
              <w:t>0</w:t>
            </w:r>
          </w:p>
        </w:tc>
      </w:tr>
      <w:tr w:rsidR="001F1018" w14:paraId="375684FB"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6230AEFB"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0B5B2F2"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59EA6A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6B81F3"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3165183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5E3CF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57A7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7090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2334D4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5288BE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F8C51C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2AC505"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D5165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C743C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07EFA6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5969E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B41BCDB" w14:textId="77777777" w:rsidR="001F1018" w:rsidRPr="00662D3C"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70A65" w14:textId="77777777" w:rsidR="001F1018" w:rsidRDefault="001F1018" w:rsidP="007A1370">
            <w:pPr>
              <w:spacing w:after="0"/>
              <w:rPr>
                <w:rFonts w:ascii="Arial" w:hAnsi="Arial"/>
                <w:sz w:val="18"/>
                <w:lang w:val="en-US" w:eastAsia="zh-CN"/>
              </w:rPr>
            </w:pPr>
          </w:p>
        </w:tc>
      </w:tr>
      <w:tr w:rsidR="001F1018" w14:paraId="3523E405"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0D38652E"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78E60F0"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C29BF1D"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9592E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0D3179D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1B0ED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15CFC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11EE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B9B1EF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8FFD99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4BA3B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2D3805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F03912"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8CA0D6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7028A9"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D48B34"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3ECF905" w14:textId="77777777" w:rsidR="001F1018"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A1852" w14:textId="77777777" w:rsidR="001F1018" w:rsidRDefault="001F1018" w:rsidP="007A1370">
            <w:pPr>
              <w:spacing w:after="0"/>
              <w:rPr>
                <w:rFonts w:ascii="Arial" w:hAnsi="Arial"/>
                <w:sz w:val="18"/>
                <w:lang w:val="en-US" w:eastAsia="zh-CN"/>
              </w:rPr>
            </w:pPr>
          </w:p>
        </w:tc>
      </w:tr>
      <w:tr w:rsidR="001F1018" w14:paraId="1578A632"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3CEF72AD"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490F2F0A"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right w:val="single" w:sz="4" w:space="0" w:color="auto"/>
            </w:tcBorders>
            <w:vAlign w:val="center"/>
          </w:tcPr>
          <w:p w14:paraId="668C6474"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32F69D78"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3A03CA9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E7F5C4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703880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D85460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CDC9F8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E1238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61E0828"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92BACE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B946FC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8922EE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1DC0B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77D95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D8DD48"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ADD95D" w14:textId="77777777" w:rsidR="001F1018" w:rsidRDefault="001F1018" w:rsidP="007A1370">
            <w:pPr>
              <w:spacing w:after="0"/>
              <w:rPr>
                <w:rFonts w:ascii="Arial" w:hAnsi="Arial"/>
                <w:sz w:val="18"/>
                <w:lang w:val="en-US" w:eastAsia="zh-CN"/>
              </w:rPr>
            </w:pPr>
          </w:p>
        </w:tc>
      </w:tr>
      <w:tr w:rsidR="001F1018" w14:paraId="3193C74A"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508C84BC"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39CCFF75" w14:textId="77777777" w:rsidR="001F1018" w:rsidRDefault="001F1018" w:rsidP="007A1370">
            <w:pPr>
              <w:spacing w:after="0"/>
              <w:rPr>
                <w:rFonts w:ascii="Arial" w:hAnsi="Arial"/>
                <w:sz w:val="18"/>
                <w:lang w:val="en-US" w:eastAsia="zh-CN"/>
              </w:rPr>
            </w:pPr>
          </w:p>
        </w:tc>
        <w:tc>
          <w:tcPr>
            <w:tcW w:w="666" w:type="dxa"/>
            <w:vMerge/>
            <w:tcBorders>
              <w:left w:val="single" w:sz="4" w:space="0" w:color="auto"/>
              <w:right w:val="single" w:sz="4" w:space="0" w:color="auto"/>
            </w:tcBorders>
            <w:vAlign w:val="center"/>
          </w:tcPr>
          <w:p w14:paraId="0870F935"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15279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539CB4A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DCC558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2FAA9A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54A9A8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A16C50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6912F7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AD6386C"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73F8BC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BE25DE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63A715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1AF67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46D0CB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68E97A3" w14:textId="77777777" w:rsidR="001F1018" w:rsidRPr="00662D3C" w:rsidRDefault="001F1018" w:rsidP="007A1370">
            <w:pPr>
              <w:pStyle w:val="TAC"/>
              <w:rPr>
                <w:lang w:eastAsia="zh-CN"/>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75C0E0C" w14:textId="77777777" w:rsidR="001F1018" w:rsidRDefault="001F1018" w:rsidP="007A1370">
            <w:pPr>
              <w:spacing w:after="0"/>
              <w:rPr>
                <w:rFonts w:ascii="Arial" w:hAnsi="Arial"/>
                <w:sz w:val="18"/>
                <w:lang w:val="en-US" w:eastAsia="zh-CN"/>
              </w:rPr>
            </w:pPr>
          </w:p>
        </w:tc>
      </w:tr>
      <w:tr w:rsidR="001F1018" w14:paraId="291E9FFD"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0D512F10"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7E872FBB" w14:textId="77777777" w:rsidR="001F1018" w:rsidRDefault="001F1018" w:rsidP="007A1370">
            <w:pPr>
              <w:spacing w:after="0"/>
              <w:rPr>
                <w:rFonts w:ascii="Arial" w:hAnsi="Arial"/>
                <w:sz w:val="18"/>
                <w:lang w:val="en-US" w:eastAsia="zh-CN"/>
              </w:rPr>
            </w:pPr>
          </w:p>
        </w:tc>
        <w:tc>
          <w:tcPr>
            <w:tcW w:w="666" w:type="dxa"/>
            <w:vMerge/>
            <w:tcBorders>
              <w:left w:val="single" w:sz="4" w:space="0" w:color="auto"/>
              <w:bottom w:val="single" w:sz="4" w:space="0" w:color="auto"/>
              <w:right w:val="single" w:sz="4" w:space="0" w:color="auto"/>
            </w:tcBorders>
            <w:vAlign w:val="center"/>
          </w:tcPr>
          <w:p w14:paraId="233F1E9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785FBF2"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7A1F525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A7F01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BB2534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331E27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BC921D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23A9F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93B59EB"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4F55E4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42E44F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E19D2D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FBB352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BF34DA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FF788EA" w14:textId="77777777" w:rsidR="001F1018" w:rsidRPr="00662D3C" w:rsidRDefault="001F1018" w:rsidP="007A1370">
            <w:pPr>
              <w:pStyle w:val="TAC"/>
              <w:rPr>
                <w:lang w:eastAsia="zh-CN"/>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364C5326" w14:textId="77777777" w:rsidR="001F1018" w:rsidRDefault="001F1018" w:rsidP="007A1370">
            <w:pPr>
              <w:spacing w:after="0"/>
              <w:rPr>
                <w:rFonts w:ascii="Arial" w:hAnsi="Arial"/>
                <w:sz w:val="18"/>
                <w:lang w:val="en-US" w:eastAsia="zh-CN"/>
              </w:rPr>
            </w:pPr>
          </w:p>
        </w:tc>
      </w:tr>
      <w:tr w:rsidR="001F1018" w14:paraId="59F08E04"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16EC75D1"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870A2A7"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641C9E5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30F8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5FA7700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582A3E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FD68E1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515D28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13AA50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D95CB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C70FFB"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1BCEF4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33F0C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BA9ADE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826BE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72AB6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7275003"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54DA5" w14:textId="77777777" w:rsidR="001F1018" w:rsidRDefault="001F1018" w:rsidP="007A1370">
            <w:pPr>
              <w:spacing w:after="0"/>
              <w:rPr>
                <w:rFonts w:ascii="Arial" w:hAnsi="Arial"/>
                <w:sz w:val="18"/>
                <w:lang w:val="en-US" w:eastAsia="zh-CN"/>
              </w:rPr>
            </w:pPr>
          </w:p>
        </w:tc>
      </w:tr>
      <w:tr w:rsidR="001F1018" w14:paraId="208B8D8A" w14:textId="77777777" w:rsidTr="007A1370">
        <w:trPr>
          <w:trHeight w:val="36"/>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7C851431"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18649124"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520D6E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E28C41"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092B76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35AB66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A14E73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EF7C3C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21DD6F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CBEA4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7F3B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77CEA3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18E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21904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8A904C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29325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7D0A99"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C6500" w14:textId="77777777" w:rsidR="001F1018" w:rsidRDefault="001F1018" w:rsidP="007A1370">
            <w:pPr>
              <w:spacing w:after="0"/>
              <w:rPr>
                <w:rFonts w:ascii="Arial" w:hAnsi="Arial"/>
                <w:sz w:val="18"/>
                <w:lang w:val="en-US" w:eastAsia="zh-CN"/>
              </w:rPr>
            </w:pPr>
          </w:p>
        </w:tc>
      </w:tr>
      <w:tr w:rsidR="001F1018" w14:paraId="06065F24"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4C1A720"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34352EBF"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74F311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1B7283"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1C04CAC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E32CA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C35A52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10E1EA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5BA401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53962E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94531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644A06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1C968D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C8553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7975D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4AAC40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2EEAE1"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58545" w14:textId="77777777" w:rsidR="001F1018" w:rsidRDefault="001F1018" w:rsidP="007A1370">
            <w:pPr>
              <w:spacing w:after="0"/>
              <w:rPr>
                <w:rFonts w:ascii="Arial" w:hAnsi="Arial"/>
                <w:sz w:val="18"/>
                <w:lang w:val="en-US" w:eastAsia="zh-CN"/>
              </w:rPr>
            </w:pPr>
          </w:p>
        </w:tc>
      </w:tr>
      <w:tr w:rsidR="001F1018" w14:paraId="03E43663"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D7CAEF6"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7350E6C2"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1B1A70D"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259E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331F5433"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3EE073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D98796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D76B19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D8714C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2347E2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2D8FEB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9B10DD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86DF7D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CA703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A3FB7C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97A70B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942D606"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99134" w14:textId="77777777" w:rsidR="001F1018" w:rsidRDefault="001F1018" w:rsidP="007A1370">
            <w:pPr>
              <w:spacing w:after="0"/>
              <w:rPr>
                <w:rFonts w:ascii="Arial" w:hAnsi="Arial"/>
                <w:sz w:val="18"/>
                <w:lang w:val="en-US" w:eastAsia="zh-CN"/>
              </w:rPr>
            </w:pPr>
          </w:p>
        </w:tc>
      </w:tr>
      <w:tr w:rsidR="001F1018" w14:paraId="29E6717D"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650713C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5B8FCD9B"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6CF923E"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2A33A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20D8E4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17FB2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C0A09D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8274ED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707BB9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B52A0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1A778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6780C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C4483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313D58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F36A9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74C244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197FD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9CA67" w14:textId="77777777" w:rsidR="001F1018" w:rsidRDefault="001F1018" w:rsidP="007A1370">
            <w:pPr>
              <w:spacing w:after="0"/>
              <w:rPr>
                <w:rFonts w:ascii="Arial" w:hAnsi="Arial"/>
                <w:sz w:val="18"/>
                <w:lang w:val="en-US" w:eastAsia="zh-CN"/>
              </w:rPr>
            </w:pPr>
          </w:p>
        </w:tc>
      </w:tr>
      <w:tr w:rsidR="001F1018" w14:paraId="0D8CCA7F"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089C985D"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7A8DE260"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0327EB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34772B" w14:textId="77777777" w:rsidR="001F1018" w:rsidRPr="00662D3C" w:rsidRDefault="001F1018" w:rsidP="007A1370">
            <w:pPr>
              <w:keepNext/>
              <w:keepLines/>
              <w:spacing w:after="0"/>
              <w:jc w:val="center"/>
              <w:rPr>
                <w:rFonts w:ascii="Arial" w:hAnsi="Arial"/>
                <w:sz w:val="18"/>
                <w:lang w:eastAsia="zh-CN"/>
              </w:rPr>
            </w:pPr>
            <w:r>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23CC7F0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7329B5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7E4A5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F707F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FA055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AAEC2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32C4C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1B3BEB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7A843B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3A265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ADD71D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64C1E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06EDC36"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2C6AE" w14:textId="77777777" w:rsidR="001F1018" w:rsidRDefault="001F1018" w:rsidP="007A1370">
            <w:pPr>
              <w:spacing w:after="0"/>
              <w:rPr>
                <w:rFonts w:ascii="Arial" w:hAnsi="Arial"/>
                <w:sz w:val="18"/>
                <w:lang w:val="en-US" w:eastAsia="zh-CN"/>
              </w:rPr>
            </w:pPr>
          </w:p>
        </w:tc>
      </w:tr>
      <w:tr w:rsidR="001F1018" w14:paraId="6CDECF7F" w14:textId="77777777" w:rsidTr="007A1370">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D410FF9" w14:textId="77777777" w:rsidR="001F1018" w:rsidRDefault="001F1018" w:rsidP="007A1370">
            <w:pPr>
              <w:keepNext/>
              <w:keepLines/>
              <w:spacing w:after="0"/>
              <w:jc w:val="center"/>
              <w:rPr>
                <w:rFonts w:ascii="Arial" w:hAnsi="Arial"/>
                <w:sz w:val="18"/>
                <w:lang w:eastAsia="zh-CN"/>
              </w:rPr>
            </w:pPr>
            <w:r w:rsidRPr="00D872B4">
              <w:rPr>
                <w:rFonts w:ascii="Arial" w:hAnsi="Arial"/>
                <w:sz w:val="18"/>
                <w:lang w:eastAsia="zh-CN"/>
              </w:rPr>
              <w:t>CA_n25A-n41</w:t>
            </w:r>
            <w:r>
              <w:rPr>
                <w:rFonts w:ascii="Arial" w:hAnsi="Arial"/>
                <w:sz w:val="18"/>
                <w:lang w:eastAsia="zh-CN"/>
              </w:rPr>
              <w:t>(2</w:t>
            </w:r>
            <w:r w:rsidRPr="00D872B4">
              <w:rPr>
                <w:rFonts w:ascii="Arial" w:hAnsi="Arial"/>
                <w:sz w:val="18"/>
                <w:lang w:eastAsia="zh-CN"/>
              </w:rPr>
              <w:t>A</w:t>
            </w:r>
            <w:r>
              <w:rPr>
                <w:rFonts w:ascii="Arial" w:hAnsi="Arial"/>
                <w:sz w:val="18"/>
                <w:lang w:eastAsia="zh-CN"/>
              </w:rPr>
              <w:t>)</w:t>
            </w:r>
            <w:r w:rsidRPr="00D872B4">
              <w:rPr>
                <w:rFonts w:ascii="Arial" w:hAnsi="Arial"/>
                <w:sz w:val="18"/>
                <w:lang w:eastAsia="zh-CN"/>
              </w:rPr>
              <w:t>-n66A-n71A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740EB93E" w14:textId="77777777" w:rsidR="001F1018" w:rsidRDefault="001F1018" w:rsidP="007A1370">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73E56E0A"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B72D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169A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F642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19A9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345D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08B973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35A6D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34F9D3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04E350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54E0F4"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46A5D8"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3550198"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2B11E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5B14DA" w14:textId="77777777" w:rsidR="001F1018" w:rsidRPr="00662D3C" w:rsidRDefault="001F1018" w:rsidP="007A1370">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3BB6C0" w14:textId="77777777" w:rsidR="001F1018" w:rsidRDefault="001F1018" w:rsidP="007A1370">
            <w:pPr>
              <w:keepNext/>
              <w:keepLines/>
              <w:jc w:val="center"/>
              <w:rPr>
                <w:rFonts w:ascii="Arial" w:hAnsi="Arial"/>
                <w:sz w:val="18"/>
                <w:lang w:val="en-US" w:eastAsia="zh-CN"/>
              </w:rPr>
            </w:pPr>
            <w:r>
              <w:rPr>
                <w:rFonts w:ascii="Arial" w:hAnsi="Arial"/>
                <w:sz w:val="18"/>
                <w:lang w:val="en-US" w:eastAsia="zh-CN"/>
              </w:rPr>
              <w:t>0</w:t>
            </w:r>
          </w:p>
        </w:tc>
      </w:tr>
      <w:tr w:rsidR="001F1018" w14:paraId="450991F1"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ACB1CC5"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1D1B7F1F"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2E87BA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DCF37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1674D36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DDFE1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987A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50C1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32CED8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A1F9F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00287D"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31E429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EC7197"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CEA1A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11B1CA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277FA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59C21F" w14:textId="77777777" w:rsidR="001F1018" w:rsidRPr="00662D3C"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91AE4" w14:textId="77777777" w:rsidR="001F1018" w:rsidRDefault="001F1018" w:rsidP="007A1370">
            <w:pPr>
              <w:spacing w:after="0"/>
              <w:rPr>
                <w:rFonts w:ascii="Arial" w:hAnsi="Arial"/>
                <w:sz w:val="18"/>
                <w:lang w:val="en-US" w:eastAsia="zh-CN"/>
              </w:rPr>
            </w:pPr>
          </w:p>
        </w:tc>
      </w:tr>
      <w:tr w:rsidR="001F1018" w14:paraId="286D3B46"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1B30A0B9"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33928857"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7852EC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5F379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3EE5874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82C75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54E2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5402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1EB2BA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F584F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FA205D"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4B8719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E9A317"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82273E9"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CC58137"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FB1770"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BEF24A" w14:textId="77777777" w:rsidR="001F1018"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1C91E" w14:textId="77777777" w:rsidR="001F1018" w:rsidRDefault="001F1018" w:rsidP="007A1370">
            <w:pPr>
              <w:spacing w:after="0"/>
              <w:rPr>
                <w:rFonts w:ascii="Arial" w:hAnsi="Arial"/>
                <w:sz w:val="18"/>
                <w:lang w:val="en-US" w:eastAsia="zh-CN"/>
              </w:rPr>
            </w:pPr>
          </w:p>
        </w:tc>
      </w:tr>
      <w:tr w:rsidR="001F1018" w14:paraId="08A7C1ED"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0187A8D3"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4C646990" w14:textId="77777777" w:rsidR="001F1018" w:rsidRDefault="001F1018" w:rsidP="007A1370">
            <w:pPr>
              <w:spacing w:after="0"/>
              <w:rPr>
                <w:rFonts w:ascii="Arial" w:hAnsi="Arial"/>
                <w:sz w:val="18"/>
                <w:lang w:val="en-US" w:eastAsia="zh-CN"/>
              </w:rPr>
            </w:pPr>
          </w:p>
        </w:tc>
        <w:tc>
          <w:tcPr>
            <w:tcW w:w="666" w:type="dxa"/>
            <w:tcBorders>
              <w:top w:val="single" w:sz="4" w:space="0" w:color="auto"/>
              <w:left w:val="single" w:sz="4" w:space="0" w:color="auto"/>
              <w:right w:val="single" w:sz="4" w:space="0" w:color="auto"/>
            </w:tcBorders>
            <w:vAlign w:val="center"/>
          </w:tcPr>
          <w:p w14:paraId="43329B0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41</w:t>
            </w:r>
          </w:p>
        </w:tc>
        <w:tc>
          <w:tcPr>
            <w:tcW w:w="0" w:type="auto"/>
            <w:gridSpan w:val="14"/>
            <w:tcBorders>
              <w:top w:val="single" w:sz="4" w:space="0" w:color="auto"/>
              <w:left w:val="single" w:sz="4" w:space="0" w:color="auto"/>
              <w:bottom w:val="single" w:sz="4" w:space="0" w:color="auto"/>
              <w:right w:val="single" w:sz="4" w:space="0" w:color="auto"/>
            </w:tcBorders>
            <w:vAlign w:val="center"/>
          </w:tcPr>
          <w:p w14:paraId="0771EEBA" w14:textId="77777777" w:rsidR="001F1018" w:rsidRPr="00662D3C" w:rsidRDefault="001F1018" w:rsidP="007A1370">
            <w:pPr>
              <w:pStyle w:val="TAC"/>
              <w:rPr>
                <w:lang w:eastAsia="zh-CN"/>
              </w:rPr>
            </w:pPr>
            <w:r w:rsidRPr="00472023">
              <w:rPr>
                <w:rFonts w:eastAsia="SimSun"/>
                <w:lang w:val="en-US" w:eastAsia="zh-CN"/>
              </w:rPr>
              <w:t>See CA_n4</w:t>
            </w:r>
            <w:r>
              <w:rPr>
                <w:rFonts w:eastAsia="SimSun"/>
                <w:lang w:val="en-US" w:eastAsia="zh-CN"/>
              </w:rPr>
              <w:t>1</w:t>
            </w:r>
            <w:r w:rsidRPr="00472023">
              <w:rPr>
                <w:rFonts w:eastAsia="SimSun"/>
                <w:lang w:val="en-US" w:eastAsia="zh-CN"/>
              </w:rPr>
              <w:t>(2A) Bandwidth Combination Set 0 in Table 5.5A.2-1</w:t>
            </w:r>
          </w:p>
        </w:tc>
        <w:tc>
          <w:tcPr>
            <w:tcW w:w="0" w:type="auto"/>
            <w:vMerge/>
            <w:tcBorders>
              <w:top w:val="single" w:sz="4" w:space="0" w:color="auto"/>
              <w:left w:val="single" w:sz="4" w:space="0" w:color="auto"/>
              <w:bottom w:val="single" w:sz="4" w:space="0" w:color="auto"/>
              <w:right w:val="single" w:sz="4" w:space="0" w:color="auto"/>
            </w:tcBorders>
            <w:vAlign w:val="center"/>
          </w:tcPr>
          <w:p w14:paraId="38E01C3A" w14:textId="77777777" w:rsidR="001F1018" w:rsidRDefault="001F1018" w:rsidP="007A1370">
            <w:pPr>
              <w:spacing w:after="0"/>
              <w:rPr>
                <w:rFonts w:ascii="Arial" w:hAnsi="Arial"/>
                <w:sz w:val="18"/>
                <w:lang w:val="en-US" w:eastAsia="zh-CN"/>
              </w:rPr>
            </w:pPr>
          </w:p>
        </w:tc>
      </w:tr>
      <w:tr w:rsidR="001F1018" w14:paraId="103B2AC5"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6C7674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AD2FCBE"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B36E3F6"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40D2A"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1909D1F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8C88BB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0A4613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D32593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F96665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7E0974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196FAB"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0DDAEE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38C1EE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8A39D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EDAD68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C660EC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51D89C"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FBD3A" w14:textId="77777777" w:rsidR="001F1018" w:rsidRDefault="001F1018" w:rsidP="007A1370">
            <w:pPr>
              <w:spacing w:after="0"/>
              <w:rPr>
                <w:rFonts w:ascii="Arial" w:hAnsi="Arial"/>
                <w:sz w:val="18"/>
                <w:lang w:val="en-US" w:eastAsia="zh-CN"/>
              </w:rPr>
            </w:pPr>
          </w:p>
        </w:tc>
      </w:tr>
      <w:tr w:rsidR="001F1018" w14:paraId="2AABFF9E" w14:textId="77777777" w:rsidTr="007A1370">
        <w:trPr>
          <w:trHeight w:val="36"/>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48E49318"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3EBDD29"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A900E6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85CBE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4EEC3D2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7F1D72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3D7EDE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DCE7EA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5DC938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14358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6383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AB743F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3B8089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2F68B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D1341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C7F04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059CE27"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67966" w14:textId="77777777" w:rsidR="001F1018" w:rsidRDefault="001F1018" w:rsidP="007A1370">
            <w:pPr>
              <w:spacing w:after="0"/>
              <w:rPr>
                <w:rFonts w:ascii="Arial" w:hAnsi="Arial"/>
                <w:sz w:val="18"/>
                <w:lang w:val="en-US" w:eastAsia="zh-CN"/>
              </w:rPr>
            </w:pPr>
          </w:p>
        </w:tc>
      </w:tr>
      <w:tr w:rsidR="001F1018" w14:paraId="4F6FF7E8"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37A27C5"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20546A7D"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186008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CFCB1B"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7AAFB94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62C29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1CEE0F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898FE4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05EE8F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41D28E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B6C41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78E7C7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04A3C8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B0193B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8D7B1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B7515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B8040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EFB00" w14:textId="77777777" w:rsidR="001F1018" w:rsidRDefault="001F1018" w:rsidP="007A1370">
            <w:pPr>
              <w:spacing w:after="0"/>
              <w:rPr>
                <w:rFonts w:ascii="Arial" w:hAnsi="Arial"/>
                <w:sz w:val="18"/>
                <w:lang w:val="en-US" w:eastAsia="zh-CN"/>
              </w:rPr>
            </w:pPr>
          </w:p>
        </w:tc>
      </w:tr>
      <w:tr w:rsidR="001F1018" w14:paraId="442DF80B"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15864F02"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5C91BD64"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5E1B91F9"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BE5D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5D6CF731"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853F25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784976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4B1DD5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684CA3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F4E6CA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AA55B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A770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D80890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15303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E6F4E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4D729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31172B"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29514" w14:textId="77777777" w:rsidR="001F1018" w:rsidRDefault="001F1018" w:rsidP="007A1370">
            <w:pPr>
              <w:spacing w:after="0"/>
              <w:rPr>
                <w:rFonts w:ascii="Arial" w:hAnsi="Arial"/>
                <w:sz w:val="18"/>
                <w:lang w:val="en-US" w:eastAsia="zh-CN"/>
              </w:rPr>
            </w:pPr>
          </w:p>
        </w:tc>
      </w:tr>
      <w:tr w:rsidR="001F1018" w14:paraId="54C2D0DE"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291A300"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18270B26"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CE3639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7110F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4EA5B86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9F9F2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4AA932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EDC518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52F91F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CFF6AE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B3EB6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5B2BC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AA7AA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3150D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FF5E8B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7EEAF2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AC2DEE9"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E65C4" w14:textId="77777777" w:rsidR="001F1018" w:rsidRDefault="001F1018" w:rsidP="007A1370">
            <w:pPr>
              <w:spacing w:after="0"/>
              <w:rPr>
                <w:rFonts w:ascii="Arial" w:hAnsi="Arial"/>
                <w:sz w:val="18"/>
                <w:lang w:val="en-US" w:eastAsia="zh-CN"/>
              </w:rPr>
            </w:pPr>
          </w:p>
        </w:tc>
      </w:tr>
      <w:tr w:rsidR="001F1018" w14:paraId="7CCEAD02"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0D3A51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62727EB6"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D73EDE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7A6BF8" w14:textId="77777777" w:rsidR="001F1018" w:rsidRPr="00662D3C" w:rsidRDefault="001F1018" w:rsidP="007A1370">
            <w:pPr>
              <w:keepNext/>
              <w:keepLines/>
              <w:spacing w:after="0"/>
              <w:jc w:val="center"/>
              <w:rPr>
                <w:rFonts w:ascii="Arial" w:hAnsi="Arial"/>
                <w:sz w:val="18"/>
                <w:lang w:eastAsia="zh-CN"/>
              </w:rPr>
            </w:pPr>
            <w:r>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4A8CD3A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A056E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31CBD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6578E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1DC1D8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4663F6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19C21F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CF299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F7B562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9A5F1C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8918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33605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033528"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B13AC" w14:textId="77777777" w:rsidR="001F1018" w:rsidRDefault="001F1018" w:rsidP="007A1370">
            <w:pPr>
              <w:spacing w:after="0"/>
              <w:rPr>
                <w:rFonts w:ascii="Arial" w:hAnsi="Arial"/>
                <w:sz w:val="18"/>
                <w:lang w:val="en-US" w:eastAsia="zh-CN"/>
              </w:rPr>
            </w:pPr>
          </w:p>
        </w:tc>
      </w:tr>
      <w:tr w:rsidR="001F1018" w14:paraId="07708F56" w14:textId="77777777" w:rsidTr="007A1370">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FD02BED" w14:textId="77777777" w:rsidR="001F1018" w:rsidRDefault="001F1018" w:rsidP="007A1370">
            <w:pPr>
              <w:keepNext/>
              <w:keepLines/>
              <w:spacing w:after="0"/>
              <w:jc w:val="center"/>
              <w:rPr>
                <w:rFonts w:ascii="Arial" w:hAnsi="Arial"/>
                <w:sz w:val="18"/>
                <w:lang w:eastAsia="zh-CN"/>
              </w:rPr>
            </w:pPr>
            <w:r w:rsidRPr="00D872B4">
              <w:rPr>
                <w:rFonts w:ascii="Arial" w:hAnsi="Arial"/>
                <w:sz w:val="18"/>
                <w:lang w:eastAsia="zh-CN"/>
              </w:rPr>
              <w:t>CA_n25A-n41</w:t>
            </w:r>
            <w:r>
              <w:rPr>
                <w:rFonts w:ascii="Arial" w:hAnsi="Arial"/>
                <w:sz w:val="18"/>
                <w:lang w:eastAsia="zh-CN"/>
              </w:rPr>
              <w:t>C</w:t>
            </w:r>
            <w:r w:rsidRPr="00D872B4">
              <w:rPr>
                <w:rFonts w:ascii="Arial" w:hAnsi="Arial"/>
                <w:sz w:val="18"/>
                <w:lang w:eastAsia="zh-CN"/>
              </w:rPr>
              <w:t>-n66A-n71A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031E2DD" w14:textId="77777777" w:rsidR="001F1018" w:rsidRDefault="001F1018" w:rsidP="007A1370">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64D901DD"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9635C"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5A5B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39A3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06BD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565C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80F55B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59516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094040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96A675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0A56C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B1088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A03DBD"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6D65B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E2DC3E" w14:textId="77777777" w:rsidR="001F1018" w:rsidRPr="00662D3C" w:rsidRDefault="001F1018" w:rsidP="007A1370">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27FF0E" w14:textId="77777777" w:rsidR="001F1018" w:rsidRDefault="001F1018" w:rsidP="007A1370">
            <w:pPr>
              <w:keepNext/>
              <w:keepLines/>
              <w:jc w:val="center"/>
              <w:rPr>
                <w:rFonts w:ascii="Arial" w:hAnsi="Arial"/>
                <w:sz w:val="18"/>
                <w:lang w:val="en-US" w:eastAsia="zh-CN"/>
              </w:rPr>
            </w:pPr>
            <w:r>
              <w:rPr>
                <w:rFonts w:ascii="Arial" w:hAnsi="Arial"/>
                <w:sz w:val="18"/>
                <w:lang w:val="en-US" w:eastAsia="zh-CN"/>
              </w:rPr>
              <w:t>0</w:t>
            </w:r>
          </w:p>
        </w:tc>
      </w:tr>
      <w:tr w:rsidR="001F1018" w14:paraId="022E2179"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04378227"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6088D693"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C9CBF6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6707B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1F9FCDB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A40EA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3958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B587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41DCEE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986A6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03711D7"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B43AD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C4182B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83FE2F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F32B0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C734DE"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43E364" w14:textId="77777777" w:rsidR="001F1018" w:rsidRPr="00662D3C"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75CC0" w14:textId="77777777" w:rsidR="001F1018" w:rsidRDefault="001F1018" w:rsidP="007A1370">
            <w:pPr>
              <w:spacing w:after="0"/>
              <w:rPr>
                <w:rFonts w:ascii="Arial" w:hAnsi="Arial"/>
                <w:sz w:val="18"/>
                <w:lang w:val="en-US" w:eastAsia="zh-CN"/>
              </w:rPr>
            </w:pPr>
          </w:p>
        </w:tc>
      </w:tr>
      <w:tr w:rsidR="001F1018" w14:paraId="7A16B86B"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EC6CBC4"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6B83E982"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EA1FFC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DDA61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3D39C0C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A59F3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8DD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FA70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E36928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A1061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27446A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C820E8"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A337C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19EBEE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0F85C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88D0568"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152AE5" w14:textId="77777777" w:rsidR="001F1018"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B4AF0" w14:textId="77777777" w:rsidR="001F1018" w:rsidRDefault="001F1018" w:rsidP="007A1370">
            <w:pPr>
              <w:spacing w:after="0"/>
              <w:rPr>
                <w:rFonts w:ascii="Arial" w:hAnsi="Arial"/>
                <w:sz w:val="18"/>
                <w:lang w:val="en-US" w:eastAsia="zh-CN"/>
              </w:rPr>
            </w:pPr>
          </w:p>
        </w:tc>
      </w:tr>
      <w:tr w:rsidR="001F1018" w14:paraId="4B3AEDCA"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54ADDBE7"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2CDA10A6" w14:textId="77777777" w:rsidR="001F1018" w:rsidRDefault="001F1018" w:rsidP="007A1370">
            <w:pPr>
              <w:spacing w:after="0"/>
              <w:rPr>
                <w:rFonts w:ascii="Arial" w:hAnsi="Arial"/>
                <w:sz w:val="18"/>
                <w:lang w:val="en-US" w:eastAsia="zh-CN"/>
              </w:rPr>
            </w:pPr>
          </w:p>
        </w:tc>
        <w:tc>
          <w:tcPr>
            <w:tcW w:w="666" w:type="dxa"/>
            <w:tcBorders>
              <w:top w:val="single" w:sz="4" w:space="0" w:color="auto"/>
              <w:left w:val="single" w:sz="4" w:space="0" w:color="auto"/>
              <w:right w:val="single" w:sz="4" w:space="0" w:color="auto"/>
            </w:tcBorders>
            <w:vAlign w:val="center"/>
          </w:tcPr>
          <w:p w14:paraId="44BD8114"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41</w:t>
            </w:r>
          </w:p>
        </w:tc>
        <w:tc>
          <w:tcPr>
            <w:tcW w:w="0" w:type="auto"/>
            <w:gridSpan w:val="14"/>
            <w:tcBorders>
              <w:top w:val="single" w:sz="4" w:space="0" w:color="auto"/>
              <w:left w:val="single" w:sz="4" w:space="0" w:color="auto"/>
              <w:bottom w:val="single" w:sz="4" w:space="0" w:color="auto"/>
              <w:right w:val="single" w:sz="4" w:space="0" w:color="auto"/>
            </w:tcBorders>
            <w:vAlign w:val="center"/>
          </w:tcPr>
          <w:p w14:paraId="350DAEC3" w14:textId="77777777" w:rsidR="001F1018" w:rsidRPr="00662D3C" w:rsidRDefault="001F1018" w:rsidP="007A1370">
            <w:pPr>
              <w:pStyle w:val="TAC"/>
              <w:rPr>
                <w:lang w:eastAsia="zh-CN"/>
              </w:rPr>
            </w:pPr>
            <w:r w:rsidRPr="00472023">
              <w:rPr>
                <w:rFonts w:eastAsia="SimSun"/>
                <w:lang w:val="en-US" w:eastAsia="zh-CN"/>
              </w:rPr>
              <w:t>See CA_n4</w:t>
            </w:r>
            <w:r>
              <w:rPr>
                <w:rFonts w:eastAsia="SimSun"/>
                <w:lang w:val="en-US" w:eastAsia="zh-CN"/>
              </w:rPr>
              <w:t>1</w:t>
            </w:r>
            <w:r w:rsidRPr="00472023">
              <w:rPr>
                <w:rFonts w:eastAsia="SimSun"/>
                <w:lang w:val="en-US" w:eastAsia="zh-CN"/>
              </w:rPr>
              <w:t>C Bandwidth Combination Set 0 in Table 5.5A.1-1</w:t>
            </w:r>
          </w:p>
        </w:tc>
        <w:tc>
          <w:tcPr>
            <w:tcW w:w="0" w:type="auto"/>
            <w:vMerge/>
            <w:tcBorders>
              <w:top w:val="single" w:sz="4" w:space="0" w:color="auto"/>
              <w:left w:val="single" w:sz="4" w:space="0" w:color="auto"/>
              <w:bottom w:val="single" w:sz="4" w:space="0" w:color="auto"/>
              <w:right w:val="single" w:sz="4" w:space="0" w:color="auto"/>
            </w:tcBorders>
            <w:vAlign w:val="center"/>
          </w:tcPr>
          <w:p w14:paraId="68F64827" w14:textId="77777777" w:rsidR="001F1018" w:rsidRDefault="001F1018" w:rsidP="007A1370">
            <w:pPr>
              <w:spacing w:after="0"/>
              <w:rPr>
                <w:rFonts w:ascii="Arial" w:hAnsi="Arial"/>
                <w:sz w:val="18"/>
                <w:lang w:val="en-US" w:eastAsia="zh-CN"/>
              </w:rPr>
            </w:pPr>
          </w:p>
        </w:tc>
      </w:tr>
      <w:tr w:rsidR="001F1018" w14:paraId="68FCC461"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EC12E42"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4186594"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76FDC32B"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531C0"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13C2403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E26FB1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87B798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3F209B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76C350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3B558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4D5C9D"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AE69F7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808D6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BE1F0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B8611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71DFF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A9BF1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42C84" w14:textId="77777777" w:rsidR="001F1018" w:rsidRDefault="001F1018" w:rsidP="007A1370">
            <w:pPr>
              <w:spacing w:after="0"/>
              <w:rPr>
                <w:rFonts w:ascii="Arial" w:hAnsi="Arial"/>
                <w:sz w:val="18"/>
                <w:lang w:val="en-US" w:eastAsia="zh-CN"/>
              </w:rPr>
            </w:pPr>
          </w:p>
        </w:tc>
      </w:tr>
      <w:tr w:rsidR="001F1018" w14:paraId="1ADEC730" w14:textId="77777777" w:rsidTr="007A1370">
        <w:trPr>
          <w:trHeight w:val="36"/>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4406AF47"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F7F222A"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B4E8A4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1B007B"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9EE6E3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B06ED7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3D03AE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6709FD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9B1A2F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C6F5F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5E83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63A01E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690F0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7189C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BE9CA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8BE5D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FE488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0EC1C" w14:textId="77777777" w:rsidR="001F1018" w:rsidRDefault="001F1018" w:rsidP="007A1370">
            <w:pPr>
              <w:spacing w:after="0"/>
              <w:rPr>
                <w:rFonts w:ascii="Arial" w:hAnsi="Arial"/>
                <w:sz w:val="18"/>
                <w:lang w:val="en-US" w:eastAsia="zh-CN"/>
              </w:rPr>
            </w:pPr>
          </w:p>
        </w:tc>
      </w:tr>
      <w:tr w:rsidR="001F1018" w14:paraId="74AE5361"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6F8C4E2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74A0416E"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2FB0994"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AB4CE8"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4DB2277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A0C92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151137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E6393B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D26C02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A574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FFED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DBF511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F96F64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723B7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25EFC1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0FA1EB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78AE24"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D713E" w14:textId="77777777" w:rsidR="001F1018" w:rsidRDefault="001F1018" w:rsidP="007A1370">
            <w:pPr>
              <w:spacing w:after="0"/>
              <w:rPr>
                <w:rFonts w:ascii="Arial" w:hAnsi="Arial"/>
                <w:sz w:val="18"/>
                <w:lang w:val="en-US" w:eastAsia="zh-CN"/>
              </w:rPr>
            </w:pPr>
          </w:p>
        </w:tc>
      </w:tr>
      <w:tr w:rsidR="001F1018" w14:paraId="36577583"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EC193D1"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350A233"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76B603D"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7B23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685DC332"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0164AB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23D9B3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0773D3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973D9A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715C0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3E4E85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B1287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6B450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0444D4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754681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29298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2AA8E2"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DD092" w14:textId="77777777" w:rsidR="001F1018" w:rsidRDefault="001F1018" w:rsidP="007A1370">
            <w:pPr>
              <w:spacing w:after="0"/>
              <w:rPr>
                <w:rFonts w:ascii="Arial" w:hAnsi="Arial"/>
                <w:sz w:val="18"/>
                <w:lang w:val="en-US" w:eastAsia="zh-CN"/>
              </w:rPr>
            </w:pPr>
          </w:p>
        </w:tc>
      </w:tr>
      <w:tr w:rsidR="001F1018" w14:paraId="48C8D5A1"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44401D3"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5006D052"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072BD5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D7A859"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3862391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34401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E8C1A1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FD276E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827F70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03D689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E3466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010782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DEDD9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E8C1B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5BDEE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83D6F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DB2D7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BA5E9" w14:textId="77777777" w:rsidR="001F1018" w:rsidRDefault="001F1018" w:rsidP="007A1370">
            <w:pPr>
              <w:spacing w:after="0"/>
              <w:rPr>
                <w:rFonts w:ascii="Arial" w:hAnsi="Arial"/>
                <w:sz w:val="18"/>
                <w:lang w:val="en-US" w:eastAsia="zh-CN"/>
              </w:rPr>
            </w:pPr>
          </w:p>
        </w:tc>
      </w:tr>
      <w:tr w:rsidR="001F1018" w14:paraId="2648FB1E"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BB8503D"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8EB0A54"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BF80E0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E463A" w14:textId="77777777" w:rsidR="001F1018" w:rsidRPr="00662D3C" w:rsidRDefault="001F1018" w:rsidP="007A1370">
            <w:pPr>
              <w:keepNext/>
              <w:keepLines/>
              <w:spacing w:after="0"/>
              <w:jc w:val="center"/>
              <w:rPr>
                <w:rFonts w:ascii="Arial" w:hAnsi="Arial"/>
                <w:sz w:val="18"/>
                <w:lang w:eastAsia="zh-CN"/>
              </w:rPr>
            </w:pPr>
            <w:r>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4E1927A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61383B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AFFC7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75089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3D68A6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876DB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884A4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96BFB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44B5B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5FC84E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834DB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4917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04840A"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A4514" w14:textId="77777777" w:rsidR="001F1018" w:rsidRDefault="001F1018" w:rsidP="007A1370">
            <w:pPr>
              <w:spacing w:after="0"/>
              <w:rPr>
                <w:rFonts w:ascii="Arial" w:hAnsi="Arial"/>
                <w:sz w:val="18"/>
                <w:lang w:val="en-US" w:eastAsia="zh-CN"/>
              </w:rPr>
            </w:pPr>
          </w:p>
        </w:tc>
      </w:tr>
    </w:tbl>
    <w:p w14:paraId="58D66246" w14:textId="77777777" w:rsidR="001F1018" w:rsidRDefault="001F1018" w:rsidP="001F1018">
      <w:pPr>
        <w:rPr>
          <w:lang w:eastAsia="ko-KR"/>
        </w:rPr>
      </w:pPr>
    </w:p>
    <w:p w14:paraId="65D8D913" w14:textId="77777777" w:rsidR="003C1C26" w:rsidRPr="00621714" w:rsidRDefault="001F1018" w:rsidP="003C1C26">
      <w:pPr>
        <w:pStyle w:val="Heading3"/>
      </w:pPr>
      <w:bookmarkStart w:id="1689" w:name="_Toc73185379"/>
      <w:bookmarkStart w:id="1690" w:name="_Toc97110436"/>
      <w:r>
        <w:rPr>
          <w:color w:val="000000"/>
          <w:lang w:val="en-US" w:eastAsia="zh-CN"/>
        </w:rPr>
        <w:t>5.2.2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689"/>
      <w:bookmarkEnd w:id="1690"/>
    </w:p>
    <w:p w14:paraId="0DF7D7F1" w14:textId="6932C03D" w:rsidR="001F1018" w:rsidRDefault="001F1018" w:rsidP="001F1018">
      <w:pPr>
        <w:rPr>
          <w:color w:val="000000"/>
          <w:lang w:val="en-US" w:eastAsia="zh-CN"/>
        </w:rPr>
      </w:pPr>
      <w:r>
        <w:rPr>
          <w:color w:val="000000"/>
          <w:lang w:val="en-US" w:eastAsia="ja-JP"/>
        </w:rPr>
        <w:t xml:space="preserve">For </w:t>
      </w:r>
      <w:r w:rsidRPr="00B3169C">
        <w:rPr>
          <w:rFonts w:ascii="Arial" w:hAnsi="Arial"/>
          <w:color w:val="000000"/>
          <w:sz w:val="18"/>
          <w:lang w:val="en-US" w:eastAsia="zh-CN"/>
        </w:rPr>
        <w:t>CA_n25-n41-n66-n71</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5.2.2-1 and</w:t>
      </w:r>
      <w:r>
        <w:rPr>
          <w:color w:val="000000"/>
          <w:lang w:val="en-US" w:eastAsia="zh-CN"/>
        </w:rPr>
        <w:t xml:space="preserve"> </w:t>
      </w:r>
      <w:r>
        <w:rPr>
          <w:color w:val="000000"/>
          <w:lang w:val="en-US" w:eastAsia="ja-JP"/>
        </w:rPr>
        <w:t xml:space="preserve"> table 5.2.2-2</w:t>
      </w:r>
      <w:r>
        <w:rPr>
          <w:color w:val="000000"/>
          <w:lang w:val="en-US" w:eastAsia="zh-CN"/>
        </w:rPr>
        <w:t xml:space="preserve">, respectively. Values are derived from </w:t>
      </w:r>
      <w:r w:rsidRPr="00E062F1">
        <w:rPr>
          <w:rFonts w:ascii="Arial" w:hAnsi="Arial" w:cs="Arial"/>
          <w:sz w:val="18"/>
          <w:szCs w:val="18"/>
          <w:lang w:eastAsia="zh-CN"/>
        </w:rPr>
        <w:t>DC_2-7-66_n71</w:t>
      </w:r>
      <w:r>
        <w:rPr>
          <w:color w:val="000000"/>
          <w:lang w:val="en-US" w:eastAsia="zh-CN"/>
        </w:rPr>
        <w:t>.</w:t>
      </w:r>
    </w:p>
    <w:p w14:paraId="7823E4E8" w14:textId="06CCB260" w:rsidR="001F1018" w:rsidRDefault="001F1018" w:rsidP="001F1018">
      <w:pPr>
        <w:pStyle w:val="TH"/>
        <w:rPr>
          <w:color w:val="000000"/>
        </w:rPr>
      </w:pPr>
      <w:r>
        <w:rPr>
          <w:color w:val="000000"/>
        </w:rPr>
        <w:t>Table 5.2.2-1: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F1018" w14:paraId="4E954F66"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4118681"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F61BDD4"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BC6C58"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F1018" w14:paraId="311444EE" w14:textId="77777777" w:rsidTr="007A137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13D751" w14:textId="77777777" w:rsidR="001F1018" w:rsidRPr="00887006"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CA_n25-n41-n66-n71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382169" w14:textId="77777777" w:rsidR="001F1018" w:rsidRPr="00887006" w:rsidRDefault="001F1018" w:rsidP="007A1370">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25</w:t>
            </w:r>
          </w:p>
        </w:tc>
        <w:tc>
          <w:tcPr>
            <w:tcW w:w="2340" w:type="dxa"/>
            <w:tcBorders>
              <w:top w:val="single" w:sz="4" w:space="0" w:color="auto"/>
              <w:left w:val="single" w:sz="4" w:space="0" w:color="auto"/>
              <w:bottom w:val="single" w:sz="4" w:space="0" w:color="auto"/>
              <w:right w:val="single" w:sz="4" w:space="0" w:color="auto"/>
            </w:tcBorders>
            <w:vAlign w:val="center"/>
          </w:tcPr>
          <w:p w14:paraId="61666A98"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49DDE87F"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71A51921" w14:textId="77777777" w:rsidR="001F1018" w:rsidRDefault="001F1018" w:rsidP="007A1370">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5C1E971" w14:textId="77777777" w:rsidR="001F1018" w:rsidRDefault="001F1018" w:rsidP="007A1370">
            <w:pPr>
              <w:keepNext/>
              <w:keepLines/>
              <w:spacing w:after="0"/>
              <w:jc w:val="center"/>
              <w:rPr>
                <w:rFonts w:ascii="Arial" w:hAnsi="Arial"/>
                <w:color w:val="000000"/>
                <w:sz w:val="18"/>
                <w:lang w:val="en-US" w:eastAsia="zh-CN"/>
              </w:rPr>
            </w:pPr>
            <w:r>
              <w:rPr>
                <w:rFonts w:ascii="Arial" w:hAnsi="Arial"/>
                <w:color w:val="000000"/>
                <w:sz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B2587F7"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3BB11486"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2D1AD7" w14:textId="77777777" w:rsidR="001F1018" w:rsidRDefault="001F1018" w:rsidP="007A1370">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6B879E" w14:textId="77777777" w:rsidR="001F1018" w:rsidRPr="00887006" w:rsidRDefault="001F1018" w:rsidP="007A1370">
            <w:pPr>
              <w:keepNext/>
              <w:keepLines/>
              <w:spacing w:after="0"/>
              <w:jc w:val="center"/>
              <w:rPr>
                <w:rFonts w:ascii="Arial" w:hAnsi="Arial"/>
                <w:color w:val="000000"/>
                <w:sz w:val="18"/>
                <w:lang w:val="en-US" w:eastAsia="zh-CN"/>
              </w:rPr>
            </w:pPr>
            <w:r>
              <w:rPr>
                <w:rFonts w:ascii="Arial" w:hAnsi="Arial" w:hint="eastAsia"/>
                <w:color w:val="000000"/>
                <w:sz w:val="18"/>
                <w:lang w:val="en-US" w:eastAsia="zh-CN"/>
              </w:rPr>
              <w:t>n</w:t>
            </w:r>
            <w:r>
              <w:rPr>
                <w:rFonts w:ascii="Arial" w:hAnsi="Arial"/>
                <w:color w:val="000000"/>
                <w:sz w:val="18"/>
                <w:lang w:val="en-US"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2A3E8640"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0F3A5273"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6D3944" w14:textId="77777777" w:rsidR="001F1018" w:rsidRDefault="001F1018" w:rsidP="007A1370">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3A9E59" w14:textId="77777777" w:rsidR="001F1018" w:rsidRPr="00887006" w:rsidRDefault="001F1018" w:rsidP="007A1370">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43D9A276"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0.3</w:t>
            </w:r>
          </w:p>
        </w:tc>
      </w:tr>
    </w:tbl>
    <w:p w14:paraId="4B79C77D" w14:textId="77777777" w:rsidR="001F1018" w:rsidRDefault="001F1018" w:rsidP="001F1018">
      <w:pPr>
        <w:rPr>
          <w:color w:val="000000"/>
          <w:lang w:val="en-US" w:eastAsia="ja-JP"/>
        </w:rPr>
      </w:pPr>
    </w:p>
    <w:p w14:paraId="19E6EBB7" w14:textId="3AF2C9EA" w:rsidR="001F1018" w:rsidRDefault="001F1018" w:rsidP="001F1018">
      <w:pPr>
        <w:pStyle w:val="TH"/>
        <w:rPr>
          <w:color w:val="000000"/>
          <w:lang w:eastAsia="zh-CN"/>
        </w:rPr>
      </w:pPr>
      <w:r>
        <w:rPr>
          <w:color w:val="000000"/>
        </w:rPr>
        <w:t>Table 5.2.2-2: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F1018" w14:paraId="482BDA67"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AED9522"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77F2866"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3D8BE1"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F1018" w14:paraId="4B3923BE" w14:textId="77777777" w:rsidTr="007A1370">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668CF0" w14:textId="77777777" w:rsidR="001F1018" w:rsidRPr="00887006"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CA_n25-n41-n66-n71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A39C620" w14:textId="77777777" w:rsidR="001F1018" w:rsidRPr="00887006" w:rsidRDefault="001F1018" w:rsidP="007A1370">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25</w:t>
            </w:r>
          </w:p>
        </w:tc>
        <w:tc>
          <w:tcPr>
            <w:tcW w:w="2340" w:type="dxa"/>
            <w:tcBorders>
              <w:top w:val="single" w:sz="4" w:space="0" w:color="auto"/>
              <w:left w:val="single" w:sz="4" w:space="0" w:color="auto"/>
              <w:bottom w:val="single" w:sz="4" w:space="0" w:color="auto"/>
              <w:right w:val="single" w:sz="4" w:space="0" w:color="auto"/>
            </w:tcBorders>
            <w:vAlign w:val="center"/>
          </w:tcPr>
          <w:p w14:paraId="7572ABE3"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0.3</w:t>
            </w:r>
          </w:p>
        </w:tc>
      </w:tr>
      <w:tr w:rsidR="001F1018" w14:paraId="60D511BF"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A1D08A9" w14:textId="77777777" w:rsidR="001F1018" w:rsidRPr="00587088" w:rsidRDefault="001F1018" w:rsidP="007A1370">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6E23706" w14:textId="77777777" w:rsidR="001F1018" w:rsidRDefault="001F1018" w:rsidP="007A1370">
            <w:pPr>
              <w:keepNext/>
              <w:keepLines/>
              <w:spacing w:after="0"/>
              <w:jc w:val="center"/>
              <w:rPr>
                <w:rFonts w:ascii="Arial" w:hAnsi="Arial"/>
                <w:color w:val="000000"/>
                <w:sz w:val="18"/>
                <w:lang w:val="en-US" w:eastAsia="zh-CN"/>
              </w:rPr>
            </w:pPr>
            <w:r>
              <w:rPr>
                <w:rFonts w:ascii="Arial" w:hAnsi="Arial"/>
                <w:color w:val="000000"/>
                <w:sz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F65D624"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2D833823"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16B117" w14:textId="77777777" w:rsidR="001F1018" w:rsidRPr="00587088" w:rsidRDefault="001F1018" w:rsidP="007A1370">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949DFE" w14:textId="77777777" w:rsidR="001F1018" w:rsidRPr="00887006" w:rsidRDefault="001F1018" w:rsidP="007A1370">
            <w:pPr>
              <w:keepNext/>
              <w:keepLines/>
              <w:spacing w:after="0"/>
              <w:jc w:val="center"/>
              <w:rPr>
                <w:rFonts w:ascii="Arial" w:hAnsi="Arial"/>
                <w:color w:val="000000"/>
                <w:sz w:val="18"/>
                <w:lang w:val="en-US" w:eastAsia="zh-CN"/>
              </w:rPr>
            </w:pPr>
            <w:r>
              <w:rPr>
                <w:rFonts w:ascii="Arial" w:hAnsi="Arial" w:hint="eastAsia"/>
                <w:color w:val="000000"/>
                <w:sz w:val="18"/>
                <w:lang w:val="en-US" w:eastAsia="zh-CN"/>
              </w:rPr>
              <w:t>n</w:t>
            </w:r>
            <w:r>
              <w:rPr>
                <w:rFonts w:ascii="Arial" w:hAnsi="Arial"/>
                <w:color w:val="000000"/>
                <w:sz w:val="18"/>
                <w:lang w:val="en-US"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2E7DDC8F"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bl>
    <w:p w14:paraId="1E0D568E" w14:textId="77777777" w:rsidR="001F1018" w:rsidRDefault="001F1018" w:rsidP="001F1018">
      <w:pPr>
        <w:rPr>
          <w:lang w:eastAsia="ko-KR"/>
        </w:rPr>
      </w:pPr>
    </w:p>
    <w:p w14:paraId="71722E7F" w14:textId="77777777" w:rsidR="003C1C26" w:rsidRPr="00621714" w:rsidRDefault="001F1018" w:rsidP="003C1C26">
      <w:pPr>
        <w:pStyle w:val="Heading3"/>
      </w:pPr>
      <w:bookmarkStart w:id="1691" w:name="_Toc73185380"/>
      <w:bookmarkStart w:id="1692" w:name="_Toc97110437"/>
      <w:r>
        <w:rPr>
          <w:color w:val="000000"/>
          <w:lang w:val="en-US" w:eastAsia="zh-CN"/>
        </w:rPr>
        <w:t>5.2.3</w:t>
      </w:r>
      <w:r>
        <w:rPr>
          <w:rFonts w:ascii="Calibri" w:hAnsi="Calibri"/>
          <w:color w:val="000000"/>
          <w:sz w:val="22"/>
          <w:szCs w:val="22"/>
          <w:lang w:val="en-US" w:eastAsia="sv-SE"/>
        </w:rPr>
        <w:tab/>
      </w:r>
      <w:r>
        <w:rPr>
          <w:color w:val="000000"/>
          <w:lang w:val="en-US" w:eastAsia="zh-CN"/>
        </w:rPr>
        <w:t>REFSENS requirements</w:t>
      </w:r>
      <w:bookmarkEnd w:id="1691"/>
      <w:bookmarkEnd w:id="1692"/>
    </w:p>
    <w:bookmarkEnd w:id="1686"/>
    <w:p w14:paraId="20FB3A4F" w14:textId="77777777" w:rsidR="001F1018" w:rsidRDefault="001F1018" w:rsidP="001F1018">
      <w:pPr>
        <w:rPr>
          <w:i/>
          <w:color w:val="000000"/>
          <w:lang w:eastAsia="zh-CN"/>
        </w:rPr>
      </w:pPr>
      <w:r>
        <w:rPr>
          <w:color w:val="000000"/>
          <w:lang w:val="en-US" w:eastAsia="ja-JP"/>
        </w:rPr>
        <w:t>MSD requirements are captured in lower order combinations.</w:t>
      </w:r>
    </w:p>
    <w:p w14:paraId="2AF288EF" w14:textId="77777777" w:rsidR="005229A5" w:rsidRPr="00D872B4" w:rsidRDefault="007A1370" w:rsidP="005229A5">
      <w:pPr>
        <w:pStyle w:val="Heading2"/>
        <w:tabs>
          <w:tab w:val="left" w:pos="420"/>
        </w:tabs>
        <w:spacing w:after="240"/>
        <w:ind w:left="0" w:firstLine="0"/>
        <w:rPr>
          <w:color w:val="000000"/>
          <w:sz w:val="28"/>
          <w:lang w:val="en-US" w:eastAsia="zh-CN"/>
        </w:rPr>
      </w:pPr>
      <w:bookmarkStart w:id="1693" w:name="_Toc73185381"/>
      <w:bookmarkStart w:id="1694" w:name="_Toc97110438"/>
      <w:r>
        <w:rPr>
          <w:rFonts w:eastAsia="SimSun" w:cs="Arial"/>
          <w:szCs w:val="28"/>
        </w:rPr>
        <w:t>5.3</w:t>
      </w:r>
      <w:r>
        <w:rPr>
          <w:rFonts w:eastAsia="SimSun" w:cs="Arial"/>
          <w:szCs w:val="28"/>
        </w:rPr>
        <w:tab/>
      </w:r>
      <w:r>
        <w:rPr>
          <w:rFonts w:eastAsia="SimSun" w:cs="Arial"/>
        </w:rPr>
        <w:t>CA_n3-n28</w:t>
      </w:r>
      <w:bookmarkStart w:id="1695" w:name="_Toc9848477"/>
      <w:r>
        <w:rPr>
          <w:rFonts w:eastAsia="SimSun" w:cs="Arial"/>
        </w:rPr>
        <w:t>-</w:t>
      </w:r>
      <w:bookmarkEnd w:id="1695"/>
      <w:r>
        <w:rPr>
          <w:rFonts w:eastAsia="SimSun" w:cs="Arial"/>
        </w:rPr>
        <w:t>n41</w:t>
      </w:r>
      <w:r>
        <w:rPr>
          <w:rFonts w:eastAsia="SimSun" w:cs="Arial"/>
          <w:lang w:eastAsia="zh-CN"/>
        </w:rPr>
        <w:t>-n77</w:t>
      </w:r>
      <w:bookmarkStart w:id="1696" w:name="_Toc9848479"/>
      <w:bookmarkEnd w:id="1693"/>
      <w:bookmarkEnd w:id="1694"/>
    </w:p>
    <w:p w14:paraId="251590AB" w14:textId="77777777" w:rsidR="005229A5" w:rsidRPr="00621714" w:rsidRDefault="007A1370" w:rsidP="005229A5">
      <w:pPr>
        <w:pStyle w:val="Heading3"/>
      </w:pPr>
      <w:bookmarkStart w:id="1697" w:name="_Toc73185382"/>
      <w:bookmarkStart w:id="1698" w:name="_Toc97110439"/>
      <w:r>
        <w:rPr>
          <w:rFonts w:eastAsia="SimSun"/>
        </w:rPr>
        <w:t>5.3.1</w:t>
      </w:r>
      <w:r>
        <w:rPr>
          <w:rFonts w:eastAsia="SimSun"/>
        </w:rPr>
        <w:tab/>
        <w:t>Operating bands for CA</w:t>
      </w:r>
      <w:bookmarkEnd w:id="1697"/>
      <w:bookmarkEnd w:id="1698"/>
    </w:p>
    <w:p w14:paraId="172C8E72" w14:textId="53A0EC50" w:rsidR="007A1370" w:rsidRDefault="007A1370" w:rsidP="007A1370">
      <w:pPr>
        <w:pStyle w:val="TH"/>
        <w:rPr>
          <w:rFonts w:eastAsia="SimSun"/>
        </w:rPr>
      </w:pPr>
      <w:r>
        <w:t xml:space="preserve">Table 5.3.1-1: 4DL </w:t>
      </w:r>
      <w:r>
        <w:rPr>
          <w:lang w:eastAsia="zh-CN"/>
        </w:rPr>
        <w:t>i</w:t>
      </w:r>
      <w:r>
        <w:t>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7A1370" w14:paraId="2E560535" w14:textId="77777777" w:rsidTr="007A1370">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23617825"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D4AD6EA"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B23C70A"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697CA89"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841C602"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Duplex Mode</w:t>
            </w:r>
          </w:p>
        </w:tc>
      </w:tr>
      <w:tr w:rsidR="007A1370" w14:paraId="4EA7FABE"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28ADC" w14:textId="77777777" w:rsidR="007A1370" w:rsidRDefault="007A1370">
            <w:pPr>
              <w:spacing w:after="0"/>
              <w:rPr>
                <w:rFonts w:ascii="Arial" w:hAnsi="Arial" w:cs="Arial"/>
                <w:b/>
                <w:sz w:val="18"/>
                <w:szCs w:val="18"/>
                <w:lang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5F423" w14:textId="77777777" w:rsidR="007A1370" w:rsidRDefault="007A1370">
            <w:pPr>
              <w:spacing w:after="0"/>
              <w:rPr>
                <w:rFonts w:ascii="Arial" w:hAnsi="Arial" w:cs="Arial"/>
                <w:b/>
                <w:sz w:val="18"/>
                <w:szCs w:val="18"/>
                <w:lang w:eastAsia="sv-SE"/>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953B0DE" w14:textId="77777777" w:rsidR="007A1370" w:rsidRDefault="007A1370">
            <w:pPr>
              <w:keepNext/>
              <w:keepLines/>
              <w:spacing w:after="0"/>
              <w:jc w:val="center"/>
              <w:rPr>
                <w:rFonts w:ascii="Arial" w:hAnsi="Arial"/>
                <w:b/>
                <w:sz w:val="18"/>
                <w:lang w:eastAsia="sv-SE"/>
              </w:rPr>
            </w:pPr>
            <w:r>
              <w:rPr>
                <w:rFonts w:ascii="Arial" w:hAnsi="Arial"/>
                <w:b/>
                <w:sz w:val="18"/>
                <w:lang w:eastAsia="sv-SE"/>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AB4F96F" w14:textId="77777777" w:rsidR="007A1370" w:rsidRDefault="007A1370">
            <w:pPr>
              <w:keepNext/>
              <w:keepLines/>
              <w:spacing w:after="0"/>
              <w:jc w:val="center"/>
              <w:rPr>
                <w:rFonts w:ascii="Arial" w:hAnsi="Arial"/>
                <w:b/>
                <w:sz w:val="18"/>
                <w:lang w:eastAsia="sv-SE"/>
              </w:rPr>
            </w:pPr>
            <w:r>
              <w:rPr>
                <w:rFonts w:ascii="Arial" w:hAnsi="Arial"/>
                <w:b/>
                <w:sz w:val="18"/>
                <w:lang w:eastAsia="sv-SE"/>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1E76C" w14:textId="77777777" w:rsidR="007A1370" w:rsidRDefault="007A1370">
            <w:pPr>
              <w:spacing w:after="0"/>
              <w:rPr>
                <w:rFonts w:ascii="Arial" w:hAnsi="Arial" w:cs="Arial"/>
                <w:b/>
                <w:sz w:val="18"/>
                <w:szCs w:val="18"/>
                <w:lang w:eastAsia="sv-SE"/>
              </w:rPr>
            </w:pPr>
          </w:p>
        </w:tc>
      </w:tr>
      <w:tr w:rsidR="007A1370" w14:paraId="0C9F1BDA" w14:textId="77777777" w:rsidTr="007A1370">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B2311" w14:textId="77777777" w:rsidR="007A1370" w:rsidRDefault="007A1370">
            <w:pPr>
              <w:spacing w:after="0"/>
              <w:rPr>
                <w:rFonts w:ascii="Arial" w:hAnsi="Arial" w:cs="Arial"/>
                <w:b/>
                <w:sz w:val="18"/>
                <w:szCs w:val="18"/>
                <w:lang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D070F" w14:textId="77777777" w:rsidR="007A1370" w:rsidRDefault="007A1370">
            <w:pPr>
              <w:spacing w:after="0"/>
              <w:rPr>
                <w:rFonts w:ascii="Arial" w:hAnsi="Arial" w:cs="Arial"/>
                <w:b/>
                <w:sz w:val="18"/>
                <w:szCs w:val="18"/>
                <w:lang w:eastAsia="sv-SE"/>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B54BA04" w14:textId="77777777" w:rsidR="007A1370" w:rsidRDefault="007A1370">
            <w:pPr>
              <w:keepNext/>
              <w:keepLines/>
              <w:spacing w:after="0"/>
              <w:jc w:val="center"/>
              <w:rPr>
                <w:rFonts w:ascii="Arial" w:hAnsi="Arial"/>
                <w:b/>
                <w:sz w:val="18"/>
                <w:lang w:eastAsia="sv-SE"/>
              </w:rPr>
            </w:pPr>
            <w:r>
              <w:rPr>
                <w:rFonts w:ascii="Arial" w:hAnsi="Arial"/>
                <w:b/>
                <w:sz w:val="18"/>
                <w:lang w:eastAsia="sv-SE"/>
              </w:rPr>
              <w:t>F</w:t>
            </w:r>
            <w:r>
              <w:rPr>
                <w:rFonts w:ascii="Arial" w:hAnsi="Arial"/>
                <w:b/>
                <w:sz w:val="18"/>
                <w:vertAlign w:val="subscript"/>
                <w:lang w:eastAsia="sv-SE"/>
              </w:rPr>
              <w:t>UL_low</w:t>
            </w:r>
            <w:r>
              <w:rPr>
                <w:rFonts w:ascii="Arial" w:hAnsi="Arial"/>
                <w:b/>
                <w:sz w:val="18"/>
                <w:lang w:eastAsia="sv-SE"/>
              </w:rPr>
              <w:t xml:space="preserve"> – F</w:t>
            </w:r>
            <w:r>
              <w:rPr>
                <w:rFonts w:ascii="Arial" w:hAnsi="Arial"/>
                <w:b/>
                <w:sz w:val="18"/>
                <w:vertAlign w:val="subscript"/>
                <w:lang w:eastAsia="sv-SE"/>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0C71170E" w14:textId="77777777" w:rsidR="007A1370" w:rsidRDefault="007A1370">
            <w:pPr>
              <w:keepNext/>
              <w:keepLines/>
              <w:spacing w:after="0"/>
              <w:jc w:val="center"/>
              <w:rPr>
                <w:rFonts w:ascii="Arial" w:hAnsi="Arial"/>
                <w:b/>
                <w:sz w:val="18"/>
                <w:lang w:eastAsia="sv-SE"/>
              </w:rPr>
            </w:pPr>
            <w:r>
              <w:rPr>
                <w:rFonts w:ascii="Arial" w:hAnsi="Arial"/>
                <w:b/>
                <w:sz w:val="18"/>
                <w:lang w:eastAsia="sv-SE"/>
              </w:rPr>
              <w:t>F</w:t>
            </w:r>
            <w:r>
              <w:rPr>
                <w:rFonts w:ascii="Arial" w:hAnsi="Arial"/>
                <w:b/>
                <w:sz w:val="18"/>
                <w:vertAlign w:val="subscript"/>
                <w:lang w:eastAsia="sv-SE"/>
              </w:rPr>
              <w:t>DL_low</w:t>
            </w:r>
            <w:r>
              <w:rPr>
                <w:rFonts w:ascii="Arial" w:hAnsi="Arial"/>
                <w:b/>
                <w:sz w:val="18"/>
                <w:lang w:eastAsia="sv-SE"/>
              </w:rPr>
              <w:t xml:space="preserve"> – F</w:t>
            </w:r>
            <w:r>
              <w:rPr>
                <w:rFonts w:ascii="Arial" w:hAnsi="Arial"/>
                <w:b/>
                <w:sz w:val="18"/>
                <w:vertAlign w:val="subscript"/>
                <w:lang w:eastAsia="sv-SE"/>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E2144" w14:textId="77777777" w:rsidR="007A1370" w:rsidRDefault="007A1370">
            <w:pPr>
              <w:spacing w:after="0"/>
              <w:rPr>
                <w:rFonts w:ascii="Arial" w:hAnsi="Arial" w:cs="Arial"/>
                <w:b/>
                <w:sz w:val="18"/>
                <w:szCs w:val="18"/>
                <w:lang w:eastAsia="sv-SE"/>
              </w:rPr>
            </w:pPr>
          </w:p>
        </w:tc>
      </w:tr>
      <w:tr w:rsidR="007A1370" w14:paraId="54EF4C41" w14:textId="77777777" w:rsidTr="007A1370">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EFC2E1F" w14:textId="77777777" w:rsidR="007A1370" w:rsidRDefault="007A1370">
            <w:pPr>
              <w:keepNext/>
              <w:keepLines/>
              <w:spacing w:after="0"/>
              <w:jc w:val="center"/>
              <w:rPr>
                <w:rFonts w:ascii="Arial" w:hAnsi="Arial"/>
                <w:sz w:val="18"/>
                <w:lang w:eastAsia="zh-CN"/>
              </w:rPr>
            </w:pPr>
            <w:r>
              <w:rPr>
                <w:rFonts w:ascii="Arial" w:eastAsia="MS Mincho" w:hAnsi="Arial"/>
                <w:sz w:val="18"/>
                <w:lang w:eastAsia="zh-CN"/>
              </w:rPr>
              <w:t>CA</w:t>
            </w:r>
            <w:r>
              <w:rPr>
                <w:rFonts w:ascii="Arial" w:eastAsia="MS Mincho" w:hAnsi="Arial"/>
                <w:sz w:val="18"/>
                <w:lang w:eastAsia="sv-SE"/>
              </w:rPr>
              <w:t>_</w:t>
            </w:r>
            <w:r>
              <w:rPr>
                <w:rFonts w:ascii="Arial" w:hAnsi="Arial"/>
                <w:sz w:val="18"/>
                <w:lang w:eastAsia="zh-CN"/>
              </w:rPr>
              <w:t>n3</w:t>
            </w:r>
            <w:r>
              <w:rPr>
                <w:rFonts w:ascii="Arial" w:eastAsia="MS Mincho" w:hAnsi="Arial"/>
                <w:sz w:val="18"/>
                <w:lang w:eastAsia="ja-JP"/>
              </w:rPr>
              <w:t>-</w:t>
            </w:r>
            <w:r>
              <w:rPr>
                <w:rFonts w:ascii="Arial" w:hAnsi="Arial"/>
                <w:sz w:val="18"/>
                <w:lang w:eastAsia="zh-CN"/>
              </w:rPr>
              <w:t>n28-n41-n77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3B823061" w14:textId="77777777" w:rsidR="007A1370" w:rsidRDefault="007A1370">
            <w:pPr>
              <w:keepNext/>
              <w:keepLines/>
              <w:spacing w:after="0"/>
              <w:jc w:val="center"/>
              <w:rPr>
                <w:rFonts w:ascii="Arial" w:hAnsi="Arial"/>
                <w:sz w:val="18"/>
                <w:lang w:eastAsia="sv-SE"/>
              </w:rPr>
            </w:pPr>
            <w:r>
              <w:rPr>
                <w:rFonts w:ascii="Arial" w:hAnsi="Arial"/>
                <w:sz w:val="18"/>
                <w:lang w:eastAsia="zh-CN"/>
              </w:rPr>
              <w:t>n3</w:t>
            </w:r>
          </w:p>
        </w:tc>
        <w:tc>
          <w:tcPr>
            <w:tcW w:w="1212" w:type="dxa"/>
            <w:tcBorders>
              <w:top w:val="single" w:sz="4" w:space="0" w:color="auto"/>
              <w:left w:val="single" w:sz="4" w:space="0" w:color="auto"/>
              <w:bottom w:val="single" w:sz="4" w:space="0" w:color="auto"/>
              <w:right w:val="single" w:sz="4" w:space="0" w:color="auto"/>
            </w:tcBorders>
            <w:hideMark/>
          </w:tcPr>
          <w:p w14:paraId="0C86E045"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2D56612D" w14:textId="77777777" w:rsidR="007A1370" w:rsidRDefault="007A1370">
            <w:pPr>
              <w:keepNext/>
              <w:keepLines/>
              <w:spacing w:after="0"/>
              <w:jc w:val="center"/>
              <w:rPr>
                <w:rFonts w:ascii="Arial" w:hAnsi="Arial" w:cs="Arial"/>
                <w:sz w:val="18"/>
                <w:lang w:eastAsia="zh-CN"/>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5DAD855" w14:textId="77777777" w:rsidR="007A1370" w:rsidRDefault="007A1370">
            <w:pPr>
              <w:keepNext/>
              <w:keepLines/>
              <w:spacing w:after="0"/>
              <w:rPr>
                <w:rFonts w:ascii="Arial" w:hAnsi="Arial" w:cs="Arial"/>
                <w:sz w:val="18"/>
                <w:lang w:eastAsia="zh-CN"/>
              </w:rPr>
            </w:pPr>
            <w:r>
              <w:rPr>
                <w:rFonts w:ascii="Arial" w:hAnsi="Arial" w:cs="Arial"/>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17AA1EAE"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7467BEF7" w14:textId="77777777" w:rsidR="007A1370" w:rsidRDefault="007A1370">
            <w:pPr>
              <w:keepNext/>
              <w:keepLines/>
              <w:spacing w:after="0"/>
              <w:jc w:val="center"/>
              <w:rPr>
                <w:rFonts w:ascii="Arial" w:hAnsi="Arial" w:cs="Arial"/>
                <w:sz w:val="18"/>
                <w:lang w:eastAsia="zh-CN"/>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4B160E0E" w14:textId="77777777" w:rsidR="007A1370" w:rsidRDefault="007A1370">
            <w:pPr>
              <w:keepNext/>
              <w:keepLines/>
              <w:spacing w:after="0"/>
              <w:rPr>
                <w:rFonts w:ascii="Arial" w:hAnsi="Arial" w:cs="Arial"/>
                <w:sz w:val="18"/>
                <w:lang w:eastAsia="zh-CN"/>
              </w:rPr>
            </w:pPr>
            <w:r>
              <w:rPr>
                <w:rFonts w:ascii="Arial" w:hAnsi="Arial" w:cs="Arial"/>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60089" w14:textId="77777777" w:rsidR="007A1370" w:rsidRDefault="007A1370">
            <w:pPr>
              <w:keepNext/>
              <w:keepLines/>
              <w:spacing w:after="0"/>
              <w:jc w:val="center"/>
              <w:rPr>
                <w:rFonts w:ascii="Arial" w:hAnsi="Arial"/>
                <w:sz w:val="18"/>
                <w:lang w:eastAsia="zh-CN"/>
              </w:rPr>
            </w:pPr>
            <w:r>
              <w:rPr>
                <w:rFonts w:ascii="Arial" w:hAnsi="Arial"/>
                <w:sz w:val="18"/>
                <w:lang w:eastAsia="zh-CN"/>
              </w:rPr>
              <w:t>FDD</w:t>
            </w:r>
          </w:p>
        </w:tc>
      </w:tr>
      <w:tr w:rsidR="007A1370" w14:paraId="2F35BAF6"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D3433" w14:textId="77777777" w:rsidR="007A1370" w:rsidRDefault="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BD87985" w14:textId="77777777" w:rsidR="007A1370" w:rsidRDefault="007A1370">
            <w:pPr>
              <w:keepNext/>
              <w:keepLines/>
              <w:spacing w:after="0"/>
              <w:jc w:val="center"/>
              <w:rPr>
                <w:rFonts w:ascii="Arial" w:hAnsi="Arial"/>
                <w:sz w:val="18"/>
                <w:lang w:eastAsia="zh-CN"/>
              </w:rPr>
            </w:pPr>
            <w:r>
              <w:rPr>
                <w:rFonts w:ascii="Arial" w:hAnsi="Arial"/>
                <w:sz w:val="18"/>
                <w:lang w:eastAsia="zh-CN"/>
              </w:rPr>
              <w:t>n28</w:t>
            </w:r>
          </w:p>
        </w:tc>
        <w:tc>
          <w:tcPr>
            <w:tcW w:w="1212" w:type="dxa"/>
            <w:tcBorders>
              <w:top w:val="single" w:sz="4" w:space="0" w:color="auto"/>
              <w:left w:val="single" w:sz="4" w:space="0" w:color="auto"/>
              <w:bottom w:val="single" w:sz="4" w:space="0" w:color="auto"/>
              <w:right w:val="single" w:sz="4" w:space="0" w:color="auto"/>
            </w:tcBorders>
            <w:hideMark/>
          </w:tcPr>
          <w:p w14:paraId="1ABAB9DC"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703 MHz</w:t>
            </w:r>
          </w:p>
        </w:tc>
        <w:tc>
          <w:tcPr>
            <w:tcW w:w="317" w:type="dxa"/>
            <w:tcBorders>
              <w:top w:val="single" w:sz="4" w:space="0" w:color="auto"/>
              <w:left w:val="single" w:sz="4" w:space="0" w:color="auto"/>
              <w:bottom w:val="single" w:sz="4" w:space="0" w:color="auto"/>
              <w:right w:val="single" w:sz="4" w:space="0" w:color="auto"/>
            </w:tcBorders>
            <w:hideMark/>
          </w:tcPr>
          <w:p w14:paraId="0878FEE6"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24D76618" w14:textId="77777777" w:rsidR="007A1370" w:rsidRDefault="007A1370">
            <w:pPr>
              <w:keepNext/>
              <w:keepLines/>
              <w:spacing w:after="0"/>
              <w:rPr>
                <w:rFonts w:ascii="Arial" w:hAnsi="Arial" w:cs="Arial"/>
                <w:sz w:val="18"/>
                <w:lang w:eastAsia="zh-CN"/>
              </w:rPr>
            </w:pPr>
            <w:r>
              <w:rPr>
                <w:rFonts w:ascii="Arial" w:hAnsi="Arial" w:cs="Arial"/>
                <w:sz w:val="18"/>
                <w:lang w:eastAsia="zh-CN"/>
              </w:rPr>
              <w:t>748 MHz</w:t>
            </w:r>
          </w:p>
        </w:tc>
        <w:tc>
          <w:tcPr>
            <w:tcW w:w="1210" w:type="dxa"/>
            <w:tcBorders>
              <w:top w:val="single" w:sz="4" w:space="0" w:color="auto"/>
              <w:left w:val="single" w:sz="4" w:space="0" w:color="auto"/>
              <w:bottom w:val="single" w:sz="4" w:space="0" w:color="auto"/>
              <w:right w:val="single" w:sz="4" w:space="0" w:color="auto"/>
            </w:tcBorders>
            <w:hideMark/>
          </w:tcPr>
          <w:p w14:paraId="76746475"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758 MHz</w:t>
            </w:r>
          </w:p>
        </w:tc>
        <w:tc>
          <w:tcPr>
            <w:tcW w:w="317" w:type="dxa"/>
            <w:tcBorders>
              <w:top w:val="single" w:sz="4" w:space="0" w:color="auto"/>
              <w:left w:val="single" w:sz="4" w:space="0" w:color="auto"/>
              <w:bottom w:val="single" w:sz="4" w:space="0" w:color="auto"/>
              <w:right w:val="single" w:sz="4" w:space="0" w:color="auto"/>
            </w:tcBorders>
            <w:hideMark/>
          </w:tcPr>
          <w:p w14:paraId="6A3ED01E"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6C2F33B" w14:textId="77777777" w:rsidR="007A1370" w:rsidRDefault="007A1370">
            <w:pPr>
              <w:keepNext/>
              <w:keepLines/>
              <w:spacing w:after="0"/>
              <w:rPr>
                <w:rFonts w:ascii="Arial" w:hAnsi="Arial" w:cs="Arial"/>
                <w:sz w:val="18"/>
                <w:lang w:eastAsia="zh-CN"/>
              </w:rPr>
            </w:pPr>
            <w:r>
              <w:rPr>
                <w:rFonts w:ascii="Arial" w:hAnsi="Arial" w:cs="Arial"/>
                <w:sz w:val="18"/>
                <w:lang w:eastAsia="zh-CN"/>
              </w:rPr>
              <w:t>803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F9DA39" w14:textId="77777777" w:rsidR="007A1370" w:rsidRDefault="007A1370">
            <w:pPr>
              <w:keepNext/>
              <w:keepLines/>
              <w:spacing w:after="0"/>
              <w:jc w:val="center"/>
              <w:rPr>
                <w:rFonts w:ascii="Arial" w:hAnsi="Arial" w:cs="Arial"/>
                <w:sz w:val="18"/>
                <w:szCs w:val="18"/>
                <w:lang w:eastAsia="zh-CN"/>
              </w:rPr>
            </w:pPr>
            <w:r>
              <w:rPr>
                <w:rFonts w:ascii="Arial" w:hAnsi="Arial"/>
                <w:sz w:val="18"/>
                <w:lang w:eastAsia="zh-CN"/>
              </w:rPr>
              <w:t>FDD</w:t>
            </w:r>
          </w:p>
        </w:tc>
      </w:tr>
      <w:tr w:rsidR="007A1370" w14:paraId="2EC83988"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24BC1" w14:textId="77777777" w:rsidR="007A1370" w:rsidRDefault="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F310387" w14:textId="77777777" w:rsidR="007A1370" w:rsidRDefault="007A1370">
            <w:pPr>
              <w:keepNext/>
              <w:keepLines/>
              <w:spacing w:after="0"/>
              <w:jc w:val="center"/>
              <w:rPr>
                <w:rFonts w:ascii="Arial" w:hAnsi="Arial"/>
                <w:sz w:val="18"/>
                <w:lang w:eastAsia="zh-CN"/>
              </w:rPr>
            </w:pPr>
            <w:r>
              <w:rPr>
                <w:rFonts w:ascii="Arial" w:hAnsi="Arial"/>
                <w:sz w:val="18"/>
                <w:lang w:eastAsia="zh-CN"/>
              </w:rPr>
              <w:t>n41</w:t>
            </w:r>
          </w:p>
        </w:tc>
        <w:tc>
          <w:tcPr>
            <w:tcW w:w="1212" w:type="dxa"/>
            <w:tcBorders>
              <w:top w:val="single" w:sz="4" w:space="0" w:color="auto"/>
              <w:left w:val="single" w:sz="4" w:space="0" w:color="auto"/>
              <w:bottom w:val="single" w:sz="4" w:space="0" w:color="auto"/>
              <w:right w:val="single" w:sz="4" w:space="0" w:color="auto"/>
            </w:tcBorders>
            <w:hideMark/>
          </w:tcPr>
          <w:p w14:paraId="766138C4"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2496 MHz</w:t>
            </w:r>
          </w:p>
        </w:tc>
        <w:tc>
          <w:tcPr>
            <w:tcW w:w="317" w:type="dxa"/>
            <w:tcBorders>
              <w:top w:val="single" w:sz="4" w:space="0" w:color="auto"/>
              <w:left w:val="single" w:sz="4" w:space="0" w:color="auto"/>
              <w:bottom w:val="single" w:sz="4" w:space="0" w:color="auto"/>
              <w:right w:val="single" w:sz="4" w:space="0" w:color="auto"/>
            </w:tcBorders>
            <w:hideMark/>
          </w:tcPr>
          <w:p w14:paraId="0ACBB888"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447300AA" w14:textId="77777777" w:rsidR="007A1370" w:rsidRDefault="007A1370">
            <w:pPr>
              <w:keepNext/>
              <w:keepLines/>
              <w:spacing w:after="0"/>
              <w:rPr>
                <w:rFonts w:ascii="Arial" w:hAnsi="Arial" w:cs="Arial"/>
                <w:sz w:val="18"/>
                <w:lang w:eastAsia="zh-CN"/>
              </w:rPr>
            </w:pPr>
            <w:r>
              <w:rPr>
                <w:rFonts w:ascii="Arial" w:hAnsi="Arial" w:cs="Arial"/>
                <w:sz w:val="18"/>
                <w:lang w:eastAsia="zh-CN"/>
              </w:rPr>
              <w:t>2690 MHz</w:t>
            </w:r>
          </w:p>
        </w:tc>
        <w:tc>
          <w:tcPr>
            <w:tcW w:w="1210" w:type="dxa"/>
            <w:tcBorders>
              <w:top w:val="single" w:sz="4" w:space="0" w:color="auto"/>
              <w:left w:val="single" w:sz="4" w:space="0" w:color="auto"/>
              <w:bottom w:val="single" w:sz="4" w:space="0" w:color="auto"/>
              <w:right w:val="single" w:sz="4" w:space="0" w:color="auto"/>
            </w:tcBorders>
            <w:hideMark/>
          </w:tcPr>
          <w:p w14:paraId="0AED49A3"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2496 MHz</w:t>
            </w:r>
          </w:p>
        </w:tc>
        <w:tc>
          <w:tcPr>
            <w:tcW w:w="317" w:type="dxa"/>
            <w:tcBorders>
              <w:top w:val="single" w:sz="4" w:space="0" w:color="auto"/>
              <w:left w:val="single" w:sz="4" w:space="0" w:color="auto"/>
              <w:bottom w:val="single" w:sz="4" w:space="0" w:color="auto"/>
              <w:right w:val="single" w:sz="4" w:space="0" w:color="auto"/>
            </w:tcBorders>
            <w:hideMark/>
          </w:tcPr>
          <w:p w14:paraId="4C2E9774"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3275218C" w14:textId="77777777" w:rsidR="007A1370" w:rsidRDefault="007A1370">
            <w:pPr>
              <w:keepNext/>
              <w:keepLines/>
              <w:spacing w:after="0"/>
              <w:rPr>
                <w:rFonts w:ascii="Arial" w:hAnsi="Arial" w:cs="Arial"/>
                <w:sz w:val="18"/>
                <w:lang w:eastAsia="zh-CN"/>
              </w:rPr>
            </w:pPr>
            <w:r>
              <w:rPr>
                <w:rFonts w:ascii="Arial" w:hAnsi="Arial" w:cs="Arial"/>
                <w:sz w:val="18"/>
                <w:lang w:eastAsia="zh-CN"/>
              </w:rPr>
              <w:t>2690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94BA9F" w14:textId="77777777" w:rsidR="007A1370" w:rsidRDefault="007A1370">
            <w:pPr>
              <w:keepNext/>
              <w:keepLines/>
              <w:spacing w:after="0"/>
              <w:jc w:val="center"/>
              <w:rPr>
                <w:rFonts w:ascii="Arial" w:hAnsi="Arial" w:cs="Arial"/>
                <w:sz w:val="18"/>
                <w:szCs w:val="18"/>
                <w:lang w:eastAsia="zh-CN"/>
              </w:rPr>
            </w:pPr>
            <w:r>
              <w:rPr>
                <w:rFonts w:ascii="Arial" w:hAnsi="Arial"/>
                <w:sz w:val="18"/>
                <w:lang w:eastAsia="zh-CN"/>
              </w:rPr>
              <w:t>TDD</w:t>
            </w:r>
          </w:p>
        </w:tc>
      </w:tr>
      <w:tr w:rsidR="007A1370" w14:paraId="1BABD466"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3F317" w14:textId="77777777" w:rsidR="007A1370" w:rsidRDefault="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9A1ADA4" w14:textId="77777777" w:rsidR="007A1370" w:rsidRDefault="007A1370">
            <w:pPr>
              <w:keepNext/>
              <w:keepLines/>
              <w:spacing w:after="0"/>
              <w:jc w:val="center"/>
              <w:rPr>
                <w:rFonts w:ascii="Arial" w:hAnsi="Arial"/>
                <w:sz w:val="18"/>
                <w:lang w:eastAsia="zh-CN"/>
              </w:rPr>
            </w:pPr>
            <w:r>
              <w:rPr>
                <w:rFonts w:ascii="Arial" w:hAnsi="Arial"/>
                <w:sz w:val="18"/>
                <w:lang w:eastAsia="zh-CN"/>
              </w:rPr>
              <w:t>n77</w:t>
            </w:r>
          </w:p>
        </w:tc>
        <w:tc>
          <w:tcPr>
            <w:tcW w:w="1212" w:type="dxa"/>
            <w:tcBorders>
              <w:top w:val="single" w:sz="4" w:space="0" w:color="auto"/>
              <w:left w:val="single" w:sz="4" w:space="0" w:color="auto"/>
              <w:bottom w:val="single" w:sz="4" w:space="0" w:color="auto"/>
              <w:right w:val="single" w:sz="4" w:space="0" w:color="auto"/>
            </w:tcBorders>
            <w:hideMark/>
          </w:tcPr>
          <w:p w14:paraId="4A8F692F"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7AC30C9B"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27C7A307" w14:textId="77777777" w:rsidR="007A1370" w:rsidRDefault="007A1370">
            <w:pPr>
              <w:keepNext/>
              <w:keepLines/>
              <w:spacing w:after="0"/>
              <w:rPr>
                <w:rFonts w:ascii="Arial" w:hAnsi="Arial" w:cs="Arial"/>
                <w:sz w:val="18"/>
                <w:lang w:eastAsia="zh-CN"/>
              </w:rPr>
            </w:pPr>
            <w:r>
              <w:rPr>
                <w:rFonts w:ascii="Arial" w:hAnsi="Arial" w:cs="Arial"/>
                <w:sz w:val="18"/>
                <w:lang w:eastAsia="zh-CN"/>
              </w:rPr>
              <w:t>3800 MHz</w:t>
            </w:r>
          </w:p>
        </w:tc>
        <w:tc>
          <w:tcPr>
            <w:tcW w:w="1210" w:type="dxa"/>
            <w:tcBorders>
              <w:top w:val="single" w:sz="4" w:space="0" w:color="auto"/>
              <w:left w:val="single" w:sz="4" w:space="0" w:color="auto"/>
              <w:bottom w:val="single" w:sz="4" w:space="0" w:color="auto"/>
              <w:right w:val="single" w:sz="4" w:space="0" w:color="auto"/>
            </w:tcBorders>
            <w:hideMark/>
          </w:tcPr>
          <w:p w14:paraId="30C5FBD1"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365A4436"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3FF7A9CD" w14:textId="77777777" w:rsidR="007A1370" w:rsidRDefault="007A1370">
            <w:pPr>
              <w:keepNext/>
              <w:keepLines/>
              <w:spacing w:after="0"/>
              <w:rPr>
                <w:rFonts w:ascii="Arial" w:hAnsi="Arial" w:cs="Arial"/>
                <w:sz w:val="18"/>
                <w:lang w:eastAsia="zh-CN"/>
              </w:rPr>
            </w:pPr>
            <w:r>
              <w:rPr>
                <w:rFonts w:ascii="Arial" w:hAnsi="Arial" w:cs="Arial"/>
                <w:sz w:val="18"/>
                <w:lang w:eastAsia="zh-CN"/>
              </w:rPr>
              <w:t>3800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3A03AD" w14:textId="77777777" w:rsidR="007A1370" w:rsidRDefault="007A1370">
            <w:pPr>
              <w:keepNext/>
              <w:keepLines/>
              <w:spacing w:after="0"/>
              <w:jc w:val="center"/>
              <w:rPr>
                <w:rFonts w:ascii="Arial" w:hAnsi="Arial" w:cs="Arial"/>
                <w:sz w:val="18"/>
                <w:szCs w:val="18"/>
                <w:lang w:eastAsia="zh-CN"/>
              </w:rPr>
            </w:pPr>
            <w:r>
              <w:rPr>
                <w:rFonts w:ascii="Arial" w:hAnsi="Arial"/>
                <w:sz w:val="18"/>
                <w:lang w:eastAsia="zh-CN"/>
              </w:rPr>
              <w:t>TDD</w:t>
            </w:r>
          </w:p>
        </w:tc>
      </w:tr>
    </w:tbl>
    <w:p w14:paraId="166C912B" w14:textId="77777777" w:rsidR="005229A5" w:rsidRPr="00621714" w:rsidRDefault="007A1370" w:rsidP="005229A5">
      <w:pPr>
        <w:pStyle w:val="Heading3"/>
      </w:pPr>
      <w:bookmarkStart w:id="1699" w:name="_Toc73185383"/>
      <w:bookmarkStart w:id="1700" w:name="_Toc97110440"/>
      <w:r>
        <w:rPr>
          <w:rFonts w:eastAsia="SimSun"/>
        </w:rPr>
        <w:t>5.3.</w:t>
      </w:r>
      <w:r>
        <w:rPr>
          <w:rFonts w:eastAsia="SimSun"/>
          <w:lang w:eastAsia="zh-CN"/>
        </w:rPr>
        <w:t>2</w:t>
      </w:r>
      <w:r>
        <w:rPr>
          <w:rFonts w:eastAsia="SimSun"/>
        </w:rPr>
        <w:tab/>
        <w:t>Channel bandwidths per operating band for CA</w:t>
      </w:r>
      <w:bookmarkEnd w:id="1696"/>
      <w:bookmarkEnd w:id="1699"/>
      <w:bookmarkEnd w:id="1700"/>
    </w:p>
    <w:p w14:paraId="5EA5419E" w14:textId="50DC2CF1" w:rsidR="007A1370" w:rsidRDefault="007A1370" w:rsidP="007A1370">
      <w:pPr>
        <w:pStyle w:val="TH"/>
        <w:rPr>
          <w:rFonts w:eastAsia="SimSun"/>
        </w:rPr>
      </w:pPr>
      <w:r>
        <w:t xml:space="preserve">Table </w:t>
      </w:r>
      <w:r>
        <w:rPr>
          <w:lang w:eastAsia="zh-CN"/>
        </w:rPr>
        <w:t>5.3.2</w:t>
      </w:r>
      <w:r>
        <w:t>-1: Supported channel bandwidths per CA configuration for 4DL inter-band CA</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1"/>
        <w:gridCol w:w="1620"/>
        <w:gridCol w:w="509"/>
        <w:gridCol w:w="450"/>
        <w:gridCol w:w="442"/>
        <w:gridCol w:w="456"/>
        <w:gridCol w:w="456"/>
        <w:gridCol w:w="456"/>
        <w:gridCol w:w="456"/>
        <w:gridCol w:w="456"/>
        <w:gridCol w:w="456"/>
        <w:gridCol w:w="482"/>
        <w:gridCol w:w="531"/>
        <w:gridCol w:w="466"/>
        <w:gridCol w:w="466"/>
        <w:gridCol w:w="466"/>
        <w:gridCol w:w="466"/>
        <w:gridCol w:w="1080"/>
      </w:tblGrid>
      <w:tr w:rsidR="007A1370" w14:paraId="2CEEEFE7" w14:textId="77777777" w:rsidTr="007A1370">
        <w:trPr>
          <w:trHeight w:val="575"/>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04D336E6"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NR CA configuration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EDC9A1"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 xml:space="preserve">NR </w:t>
            </w:r>
            <w:r>
              <w:rPr>
                <w:rFonts w:ascii="Arial" w:hAnsi="Arial" w:cs="Arial"/>
                <w:b/>
                <w:sz w:val="18"/>
                <w:szCs w:val="18"/>
                <w:lang w:eastAsia="sv-SE"/>
              </w:rPr>
              <w:t>Uplink CA configuration</w:t>
            </w:r>
          </w:p>
        </w:tc>
        <w:tc>
          <w:tcPr>
            <w:tcW w:w="509" w:type="dxa"/>
            <w:tcBorders>
              <w:top w:val="single" w:sz="4" w:space="0" w:color="auto"/>
              <w:left w:val="single" w:sz="4" w:space="0" w:color="auto"/>
              <w:bottom w:val="single" w:sz="4" w:space="0" w:color="auto"/>
              <w:right w:val="single" w:sz="4" w:space="0" w:color="auto"/>
            </w:tcBorders>
            <w:vAlign w:val="center"/>
            <w:hideMark/>
          </w:tcPr>
          <w:p w14:paraId="7E5D088A"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NR Band</w:t>
            </w:r>
          </w:p>
        </w:tc>
        <w:tc>
          <w:tcPr>
            <w:tcW w:w="450" w:type="dxa"/>
            <w:tcBorders>
              <w:top w:val="single" w:sz="4" w:space="0" w:color="auto"/>
              <w:left w:val="single" w:sz="4" w:space="0" w:color="auto"/>
              <w:bottom w:val="single" w:sz="4" w:space="0" w:color="auto"/>
              <w:right w:val="single" w:sz="4" w:space="0" w:color="auto"/>
            </w:tcBorders>
            <w:vAlign w:val="center"/>
            <w:hideMark/>
          </w:tcPr>
          <w:p w14:paraId="521D9B4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SCS</w:t>
            </w:r>
          </w:p>
          <w:p w14:paraId="54DAEA74"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(kHz)</w:t>
            </w:r>
          </w:p>
        </w:tc>
        <w:tc>
          <w:tcPr>
            <w:tcW w:w="442" w:type="dxa"/>
            <w:tcBorders>
              <w:top w:val="single" w:sz="4" w:space="0" w:color="auto"/>
              <w:left w:val="single" w:sz="4" w:space="0" w:color="auto"/>
              <w:bottom w:val="single" w:sz="4" w:space="0" w:color="auto"/>
              <w:right w:val="single" w:sz="4" w:space="0" w:color="auto"/>
            </w:tcBorders>
            <w:vAlign w:val="center"/>
            <w:hideMark/>
          </w:tcPr>
          <w:p w14:paraId="6D61410D"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5</w:t>
            </w:r>
          </w:p>
          <w:p w14:paraId="4709728E"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507C7B8A"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10</w:t>
            </w:r>
          </w:p>
          <w:p w14:paraId="529C41B0"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4F90CDA2"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15</w:t>
            </w:r>
          </w:p>
          <w:p w14:paraId="012DB1BF"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5108A375"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20</w:t>
            </w:r>
          </w:p>
          <w:p w14:paraId="5373ACC0"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17B7209D" w14:textId="77777777" w:rsidR="007A1370" w:rsidRDefault="007A1370">
            <w:pPr>
              <w:keepNext/>
              <w:keepLines/>
              <w:jc w:val="center"/>
              <w:rPr>
                <w:rFonts w:ascii="Arial" w:hAnsi="Arial" w:cs="Arial"/>
                <w:b/>
                <w:sz w:val="18"/>
                <w:szCs w:val="18"/>
                <w:lang w:eastAsia="zh-CN"/>
              </w:rPr>
            </w:pPr>
            <w:r>
              <w:rPr>
                <w:rFonts w:ascii="Arial" w:hAnsi="Arial" w:cs="Arial"/>
                <w:b/>
                <w:sz w:val="18"/>
                <w:szCs w:val="18"/>
                <w:lang w:eastAsia="zh-CN"/>
              </w:rPr>
              <w:t>25</w:t>
            </w:r>
          </w:p>
          <w:p w14:paraId="676AD8DC"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090E681C"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3</w:t>
            </w:r>
            <w:r>
              <w:rPr>
                <w:rFonts w:ascii="Arial" w:hAnsi="Arial" w:cs="Arial"/>
                <w:b/>
                <w:sz w:val="18"/>
                <w:szCs w:val="18"/>
                <w:lang w:eastAsia="sv-SE"/>
              </w:rPr>
              <w:t>0</w:t>
            </w:r>
          </w:p>
          <w:p w14:paraId="08BCBB23"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4B63F3B3"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40</w:t>
            </w:r>
          </w:p>
          <w:p w14:paraId="5488E687"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82" w:type="dxa"/>
            <w:tcBorders>
              <w:top w:val="single" w:sz="4" w:space="0" w:color="auto"/>
              <w:left w:val="single" w:sz="4" w:space="0" w:color="auto"/>
              <w:bottom w:val="single" w:sz="4" w:space="0" w:color="auto"/>
              <w:right w:val="single" w:sz="4" w:space="0" w:color="auto"/>
            </w:tcBorders>
            <w:vAlign w:val="center"/>
            <w:hideMark/>
          </w:tcPr>
          <w:p w14:paraId="2300B45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50</w:t>
            </w:r>
          </w:p>
          <w:p w14:paraId="6D134BA3"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531" w:type="dxa"/>
            <w:tcBorders>
              <w:top w:val="single" w:sz="4" w:space="0" w:color="auto"/>
              <w:left w:val="single" w:sz="4" w:space="0" w:color="auto"/>
              <w:bottom w:val="single" w:sz="4" w:space="0" w:color="auto"/>
              <w:right w:val="single" w:sz="4" w:space="0" w:color="auto"/>
            </w:tcBorders>
            <w:vAlign w:val="center"/>
            <w:hideMark/>
          </w:tcPr>
          <w:p w14:paraId="1849AAD9"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60</w:t>
            </w:r>
          </w:p>
          <w:p w14:paraId="5D2BF96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hideMark/>
          </w:tcPr>
          <w:p w14:paraId="7B0BFBEB"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7</w:t>
            </w:r>
            <w:r>
              <w:rPr>
                <w:rFonts w:ascii="Arial" w:hAnsi="Arial" w:cs="Arial"/>
                <w:b/>
                <w:sz w:val="18"/>
                <w:szCs w:val="18"/>
                <w:lang w:eastAsia="sv-SE"/>
              </w:rPr>
              <w:t>0</w:t>
            </w:r>
          </w:p>
          <w:p w14:paraId="15CC7137"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vAlign w:val="center"/>
            <w:hideMark/>
          </w:tcPr>
          <w:p w14:paraId="5F2014C9"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80</w:t>
            </w:r>
          </w:p>
          <w:p w14:paraId="6CCA39A2"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vAlign w:val="center"/>
            <w:hideMark/>
          </w:tcPr>
          <w:p w14:paraId="2511FB2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9</w:t>
            </w:r>
            <w:r>
              <w:rPr>
                <w:rFonts w:ascii="Arial" w:hAnsi="Arial" w:cs="Arial"/>
                <w:b/>
                <w:sz w:val="18"/>
                <w:szCs w:val="18"/>
                <w:lang w:eastAsia="sv-SE"/>
              </w:rPr>
              <w:t>0</w:t>
            </w:r>
          </w:p>
          <w:p w14:paraId="3DDCF863"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vAlign w:val="center"/>
            <w:hideMark/>
          </w:tcPr>
          <w:p w14:paraId="6131B30C"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100 MHz</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AEBF55"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Bandwidth combination set</w:t>
            </w:r>
          </w:p>
        </w:tc>
      </w:tr>
      <w:tr w:rsidR="007A1370" w14:paraId="04C276FC" w14:textId="77777777" w:rsidTr="007A1370">
        <w:trPr>
          <w:trHeight w:val="130"/>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65764A75"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CA_n3A-n28A-n41A</w:t>
            </w:r>
            <w:r>
              <w:rPr>
                <w:rFonts w:ascii="Arial" w:hAnsi="Arial" w:cs="Arial"/>
                <w:sz w:val="18"/>
                <w:szCs w:val="18"/>
                <w:lang w:eastAsia="zh-CN"/>
              </w:rPr>
              <w:t>-n77A</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061346AB" w14:textId="77777777" w:rsidR="007A1370" w:rsidRDefault="007A1370">
            <w:pPr>
              <w:pStyle w:val="TAL"/>
              <w:jc w:val="center"/>
              <w:rPr>
                <w:rFonts w:cs="Arial"/>
                <w:lang w:eastAsia="zh-CN"/>
              </w:rPr>
            </w:pPr>
            <w:r>
              <w:rPr>
                <w:rFonts w:cs="Arial"/>
                <w:lang w:eastAsia="zh-CN"/>
              </w:rPr>
              <w:t>-</w:t>
            </w: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2C8AD1A2"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n</w:t>
            </w:r>
            <w:r>
              <w:rPr>
                <w:rFonts w:ascii="Arial" w:hAnsi="Arial" w:cs="Arial"/>
                <w:sz w:val="18"/>
                <w:szCs w:val="18"/>
                <w:lang w:eastAsia="zh-CN"/>
              </w:rPr>
              <w:t>3</w:t>
            </w:r>
          </w:p>
        </w:tc>
        <w:tc>
          <w:tcPr>
            <w:tcW w:w="450" w:type="dxa"/>
            <w:tcBorders>
              <w:top w:val="single" w:sz="4" w:space="0" w:color="auto"/>
              <w:left w:val="single" w:sz="4" w:space="0" w:color="auto"/>
              <w:bottom w:val="single" w:sz="4" w:space="0" w:color="auto"/>
              <w:right w:val="single" w:sz="4" w:space="0" w:color="auto"/>
            </w:tcBorders>
            <w:vAlign w:val="center"/>
            <w:hideMark/>
          </w:tcPr>
          <w:p w14:paraId="64990094"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15</w:t>
            </w:r>
          </w:p>
        </w:tc>
        <w:tc>
          <w:tcPr>
            <w:tcW w:w="442" w:type="dxa"/>
            <w:tcBorders>
              <w:top w:val="single" w:sz="4" w:space="0" w:color="auto"/>
              <w:left w:val="single" w:sz="4" w:space="0" w:color="auto"/>
              <w:bottom w:val="single" w:sz="4" w:space="0" w:color="auto"/>
              <w:right w:val="single" w:sz="4" w:space="0" w:color="auto"/>
            </w:tcBorders>
            <w:vAlign w:val="center"/>
            <w:hideMark/>
          </w:tcPr>
          <w:p w14:paraId="5CB8079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B0896FC"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394F49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47779A0"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2681E13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FAAD39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7839641"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tcPr>
          <w:p w14:paraId="4E280C03" w14:textId="77777777" w:rsidR="007A1370" w:rsidRDefault="007A1370">
            <w:pPr>
              <w:keepNext/>
              <w:keepLines/>
              <w:jc w:val="center"/>
              <w:rPr>
                <w:rFonts w:ascii="Arial" w:hAnsi="Arial"/>
                <w:sz w:val="18"/>
                <w:szCs w:val="18"/>
                <w:lang w:val="x-none"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7161A51B"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tcPr>
          <w:p w14:paraId="4A07EABA"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2CC4CD65"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15085DC8"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7D027D12" w14:textId="77777777" w:rsidR="007A1370" w:rsidRDefault="007A1370">
            <w:pPr>
              <w:keepNext/>
              <w:keepLines/>
              <w:jc w:val="center"/>
              <w:rPr>
                <w:rFonts w:ascii="Arial" w:hAnsi="Arial"/>
                <w:sz w:val="18"/>
                <w:szCs w:val="18"/>
                <w:lang w:val="x-none" w:eastAsia="sv-SE"/>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63851D50"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zh-CN"/>
              </w:rPr>
              <w:t>0</w:t>
            </w:r>
          </w:p>
        </w:tc>
      </w:tr>
      <w:tr w:rsidR="007A1370" w14:paraId="7F001DDF"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35B4AC2"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04FCA92"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201B1191"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497DA8F0"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30</w:t>
            </w:r>
          </w:p>
        </w:tc>
        <w:tc>
          <w:tcPr>
            <w:tcW w:w="442" w:type="dxa"/>
            <w:tcBorders>
              <w:top w:val="single" w:sz="4" w:space="0" w:color="auto"/>
              <w:left w:val="single" w:sz="4" w:space="0" w:color="auto"/>
              <w:bottom w:val="single" w:sz="4" w:space="0" w:color="auto"/>
              <w:right w:val="single" w:sz="4" w:space="0" w:color="auto"/>
            </w:tcBorders>
            <w:vAlign w:val="center"/>
          </w:tcPr>
          <w:p w14:paraId="74C6E10A"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CB44561"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AD660B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D4A564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7DDBCC8"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0A04BA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08411F9"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tcPr>
          <w:p w14:paraId="15B26D67" w14:textId="77777777" w:rsidR="007A1370" w:rsidRDefault="007A1370">
            <w:pPr>
              <w:keepNext/>
              <w:keepLines/>
              <w:jc w:val="center"/>
              <w:rPr>
                <w:rFonts w:ascii="Arial" w:hAnsi="Arial"/>
                <w:sz w:val="18"/>
                <w:szCs w:val="18"/>
                <w:lang w:val="x-none"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791BCA47"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tcPr>
          <w:p w14:paraId="3A2BF909"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43FD8FD5"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7183B5BE"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64E03248" w14:textId="77777777" w:rsidR="007A1370" w:rsidRDefault="007A1370">
            <w:pPr>
              <w:keepNext/>
              <w:keepLines/>
              <w:jc w:val="center"/>
              <w:rPr>
                <w:rFonts w:ascii="Arial" w:hAnsi="Arial"/>
                <w:sz w:val="18"/>
                <w:szCs w:val="18"/>
                <w:lang w:val="x-none"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7F5E288" w14:textId="77777777" w:rsidR="007A1370" w:rsidRDefault="007A1370">
            <w:pPr>
              <w:spacing w:after="0"/>
              <w:rPr>
                <w:rFonts w:ascii="Arial" w:hAnsi="Arial" w:cs="Arial"/>
                <w:sz w:val="18"/>
                <w:szCs w:val="18"/>
                <w:lang w:eastAsia="zh-CN"/>
              </w:rPr>
            </w:pPr>
          </w:p>
        </w:tc>
      </w:tr>
      <w:tr w:rsidR="007A1370" w14:paraId="4382CC98"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4286E321"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BC45137"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456C77DB"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6D3EF455"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60</w:t>
            </w:r>
          </w:p>
        </w:tc>
        <w:tc>
          <w:tcPr>
            <w:tcW w:w="442" w:type="dxa"/>
            <w:tcBorders>
              <w:top w:val="single" w:sz="4" w:space="0" w:color="auto"/>
              <w:left w:val="single" w:sz="4" w:space="0" w:color="auto"/>
              <w:bottom w:val="single" w:sz="4" w:space="0" w:color="auto"/>
              <w:right w:val="single" w:sz="4" w:space="0" w:color="auto"/>
            </w:tcBorders>
            <w:vAlign w:val="center"/>
          </w:tcPr>
          <w:p w14:paraId="233050AD"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F93B0A0"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2FEBB14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FFDEC9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B6AC608"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A3C04E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B963178"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tcPr>
          <w:p w14:paraId="5BF4B0F8" w14:textId="77777777" w:rsidR="007A1370" w:rsidRDefault="007A1370">
            <w:pPr>
              <w:keepNext/>
              <w:keepLines/>
              <w:jc w:val="center"/>
              <w:rPr>
                <w:rFonts w:ascii="Arial" w:hAnsi="Arial"/>
                <w:sz w:val="18"/>
                <w:szCs w:val="18"/>
                <w:lang w:val="x-none"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5535F4E8"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tcPr>
          <w:p w14:paraId="120147D1"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562CE71B"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13AAC9E8"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1A108D9E" w14:textId="77777777" w:rsidR="007A1370" w:rsidRDefault="007A1370">
            <w:pPr>
              <w:keepNext/>
              <w:keepLines/>
              <w:jc w:val="center"/>
              <w:rPr>
                <w:rFonts w:ascii="Arial" w:hAnsi="Arial"/>
                <w:sz w:val="18"/>
                <w:szCs w:val="18"/>
                <w:lang w:val="x-none"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815B30E" w14:textId="77777777" w:rsidR="007A1370" w:rsidRDefault="007A1370">
            <w:pPr>
              <w:spacing w:after="0"/>
              <w:rPr>
                <w:rFonts w:ascii="Arial" w:hAnsi="Arial" w:cs="Arial"/>
                <w:sz w:val="18"/>
                <w:szCs w:val="18"/>
                <w:lang w:eastAsia="zh-CN"/>
              </w:rPr>
            </w:pPr>
          </w:p>
        </w:tc>
      </w:tr>
      <w:tr w:rsidR="007A1370" w14:paraId="19D7E0D2"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0BEFB904"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699811C" w14:textId="77777777" w:rsidR="007A1370" w:rsidRDefault="007A1370">
            <w:pPr>
              <w:spacing w:after="0"/>
              <w:rPr>
                <w:rFonts w:ascii="Arial" w:hAnsi="Arial" w:cs="Arial"/>
                <w:sz w:val="18"/>
                <w:lang w:val="x-none"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49FABA8E"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n</w:t>
            </w:r>
            <w:r>
              <w:rPr>
                <w:rFonts w:ascii="Arial" w:hAnsi="Arial" w:cs="Arial"/>
                <w:sz w:val="18"/>
                <w:szCs w:val="18"/>
                <w:lang w:eastAsia="zh-CN"/>
              </w:rPr>
              <w:t>28</w:t>
            </w:r>
          </w:p>
        </w:tc>
        <w:tc>
          <w:tcPr>
            <w:tcW w:w="450" w:type="dxa"/>
            <w:tcBorders>
              <w:top w:val="single" w:sz="4" w:space="0" w:color="auto"/>
              <w:left w:val="single" w:sz="4" w:space="0" w:color="auto"/>
              <w:bottom w:val="single" w:sz="4" w:space="0" w:color="auto"/>
              <w:right w:val="single" w:sz="4" w:space="0" w:color="auto"/>
            </w:tcBorders>
            <w:hideMark/>
          </w:tcPr>
          <w:p w14:paraId="32D3B9F2" w14:textId="77777777" w:rsidR="007A1370" w:rsidRDefault="007A1370">
            <w:pPr>
              <w:pStyle w:val="TAC"/>
              <w:rPr>
                <w:rFonts w:cs="Arial"/>
                <w:lang w:eastAsia="sv-SE"/>
              </w:rPr>
            </w:pPr>
            <w:r>
              <w:rPr>
                <w:rFonts w:cs="Arial"/>
                <w:lang w:eastAsia="sv-SE"/>
              </w:rPr>
              <w:t>15</w:t>
            </w:r>
          </w:p>
        </w:tc>
        <w:tc>
          <w:tcPr>
            <w:tcW w:w="442" w:type="dxa"/>
            <w:tcBorders>
              <w:top w:val="single" w:sz="4" w:space="0" w:color="auto"/>
              <w:left w:val="single" w:sz="4" w:space="0" w:color="auto"/>
              <w:bottom w:val="single" w:sz="4" w:space="0" w:color="auto"/>
              <w:right w:val="single" w:sz="4" w:space="0" w:color="auto"/>
            </w:tcBorders>
            <w:hideMark/>
          </w:tcPr>
          <w:p w14:paraId="7F914304"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2C4E2F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643265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923D6C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1EF3F0C8"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F68E3A1"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45F14917" w14:textId="77777777" w:rsidR="007A1370" w:rsidRDefault="007A1370">
            <w:pPr>
              <w:pStyle w:val="TAC"/>
              <w:rPr>
                <w:szCs w:val="18"/>
                <w:lang w:eastAsia="sv-SE"/>
              </w:rPr>
            </w:pPr>
          </w:p>
        </w:tc>
        <w:tc>
          <w:tcPr>
            <w:tcW w:w="482" w:type="dxa"/>
            <w:tcBorders>
              <w:top w:val="single" w:sz="4" w:space="0" w:color="auto"/>
              <w:left w:val="single" w:sz="4" w:space="0" w:color="auto"/>
              <w:bottom w:val="single" w:sz="4" w:space="0" w:color="auto"/>
              <w:right w:val="single" w:sz="4" w:space="0" w:color="auto"/>
            </w:tcBorders>
            <w:vAlign w:val="center"/>
          </w:tcPr>
          <w:p w14:paraId="548DDAA2" w14:textId="77777777" w:rsidR="007A1370" w:rsidRDefault="007A1370">
            <w:pPr>
              <w:pStyle w:val="TAC"/>
              <w:rPr>
                <w:szCs w:val="18"/>
                <w:lang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61096C8A"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4195D55B"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2C26DB2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69B1370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4E984681"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2D5A997" w14:textId="77777777" w:rsidR="007A1370" w:rsidRDefault="007A1370">
            <w:pPr>
              <w:spacing w:after="0"/>
              <w:rPr>
                <w:rFonts w:ascii="Arial" w:hAnsi="Arial" w:cs="Arial"/>
                <w:sz w:val="18"/>
                <w:szCs w:val="18"/>
                <w:lang w:eastAsia="zh-CN"/>
              </w:rPr>
            </w:pPr>
          </w:p>
        </w:tc>
      </w:tr>
      <w:tr w:rsidR="007A1370" w14:paraId="332303C1"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09D89F66"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667CDFE"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67565D1E"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773F2B8D" w14:textId="77777777" w:rsidR="007A1370" w:rsidRDefault="007A1370">
            <w:pPr>
              <w:pStyle w:val="TAC"/>
              <w:rPr>
                <w:rFonts w:cs="Arial"/>
                <w:lang w:eastAsia="sv-SE"/>
              </w:rPr>
            </w:pPr>
            <w:r>
              <w:rPr>
                <w:rFonts w:cs="Arial"/>
                <w:lang w:eastAsia="sv-SE"/>
              </w:rPr>
              <w:t>30</w:t>
            </w:r>
          </w:p>
        </w:tc>
        <w:tc>
          <w:tcPr>
            <w:tcW w:w="442" w:type="dxa"/>
            <w:tcBorders>
              <w:top w:val="single" w:sz="4" w:space="0" w:color="auto"/>
              <w:left w:val="single" w:sz="4" w:space="0" w:color="auto"/>
              <w:bottom w:val="single" w:sz="4" w:space="0" w:color="auto"/>
              <w:right w:val="single" w:sz="4" w:space="0" w:color="auto"/>
            </w:tcBorders>
          </w:tcPr>
          <w:p w14:paraId="4D76B064"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hideMark/>
          </w:tcPr>
          <w:p w14:paraId="5D59C305"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79B76B9"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226843B"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1AAB89ED"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1D70F4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72731BBE" w14:textId="77777777" w:rsidR="007A1370" w:rsidRDefault="007A1370">
            <w:pPr>
              <w:pStyle w:val="TAC"/>
              <w:rPr>
                <w:szCs w:val="18"/>
                <w:lang w:eastAsia="sv-SE"/>
              </w:rPr>
            </w:pPr>
          </w:p>
        </w:tc>
        <w:tc>
          <w:tcPr>
            <w:tcW w:w="482" w:type="dxa"/>
            <w:tcBorders>
              <w:top w:val="single" w:sz="4" w:space="0" w:color="auto"/>
              <w:left w:val="single" w:sz="4" w:space="0" w:color="auto"/>
              <w:bottom w:val="single" w:sz="4" w:space="0" w:color="auto"/>
              <w:right w:val="single" w:sz="4" w:space="0" w:color="auto"/>
            </w:tcBorders>
            <w:vAlign w:val="center"/>
          </w:tcPr>
          <w:p w14:paraId="44FC4441" w14:textId="77777777" w:rsidR="007A1370" w:rsidRDefault="007A1370">
            <w:pPr>
              <w:pStyle w:val="TAC"/>
              <w:rPr>
                <w:szCs w:val="18"/>
                <w:lang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1CD351C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71F3E7F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35162DC5"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2EE6A5F9"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617A1F44"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50E5D6E" w14:textId="77777777" w:rsidR="007A1370" w:rsidRDefault="007A1370">
            <w:pPr>
              <w:spacing w:after="0"/>
              <w:rPr>
                <w:rFonts w:ascii="Arial" w:hAnsi="Arial" w:cs="Arial"/>
                <w:sz w:val="18"/>
                <w:szCs w:val="18"/>
                <w:lang w:eastAsia="zh-CN"/>
              </w:rPr>
            </w:pPr>
          </w:p>
        </w:tc>
      </w:tr>
      <w:tr w:rsidR="007A1370" w14:paraId="7DA8330F"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6153BED4"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4CCC24D"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1E46E468"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20B53ADB" w14:textId="77777777" w:rsidR="007A1370" w:rsidRDefault="007A1370">
            <w:pPr>
              <w:pStyle w:val="TAC"/>
              <w:rPr>
                <w:rFonts w:cs="Arial"/>
                <w:lang w:eastAsia="sv-SE"/>
              </w:rPr>
            </w:pPr>
            <w:r>
              <w:rPr>
                <w:rFonts w:cs="Arial"/>
                <w:lang w:eastAsia="sv-SE"/>
              </w:rPr>
              <w:t>60</w:t>
            </w:r>
          </w:p>
        </w:tc>
        <w:tc>
          <w:tcPr>
            <w:tcW w:w="442" w:type="dxa"/>
            <w:tcBorders>
              <w:top w:val="single" w:sz="4" w:space="0" w:color="auto"/>
              <w:left w:val="single" w:sz="4" w:space="0" w:color="auto"/>
              <w:bottom w:val="single" w:sz="4" w:space="0" w:color="auto"/>
              <w:right w:val="single" w:sz="4" w:space="0" w:color="auto"/>
            </w:tcBorders>
          </w:tcPr>
          <w:p w14:paraId="639FAB90"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7F85A281"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44B81DFB"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66630E68"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012C9F06"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tcPr>
          <w:p w14:paraId="27DD6A98"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744F12A6" w14:textId="77777777" w:rsidR="007A1370" w:rsidRDefault="007A1370">
            <w:pPr>
              <w:pStyle w:val="TAC"/>
              <w:rPr>
                <w:szCs w:val="18"/>
                <w:lang w:eastAsia="sv-SE"/>
              </w:rPr>
            </w:pPr>
          </w:p>
        </w:tc>
        <w:tc>
          <w:tcPr>
            <w:tcW w:w="482" w:type="dxa"/>
            <w:tcBorders>
              <w:top w:val="single" w:sz="4" w:space="0" w:color="auto"/>
              <w:left w:val="single" w:sz="4" w:space="0" w:color="auto"/>
              <w:bottom w:val="single" w:sz="4" w:space="0" w:color="auto"/>
              <w:right w:val="single" w:sz="4" w:space="0" w:color="auto"/>
            </w:tcBorders>
            <w:vAlign w:val="center"/>
          </w:tcPr>
          <w:p w14:paraId="188B4FF3" w14:textId="77777777" w:rsidR="007A1370" w:rsidRDefault="007A1370">
            <w:pPr>
              <w:pStyle w:val="TAC"/>
              <w:rPr>
                <w:szCs w:val="18"/>
                <w:lang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3386CCDC"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556DD48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717E6F18"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1A78CCD4"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2756A414"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1E15C8C" w14:textId="77777777" w:rsidR="007A1370" w:rsidRDefault="007A1370">
            <w:pPr>
              <w:spacing w:after="0"/>
              <w:rPr>
                <w:rFonts w:ascii="Arial" w:hAnsi="Arial" w:cs="Arial"/>
                <w:sz w:val="18"/>
                <w:szCs w:val="18"/>
                <w:lang w:eastAsia="zh-CN"/>
              </w:rPr>
            </w:pPr>
          </w:p>
        </w:tc>
      </w:tr>
      <w:tr w:rsidR="007A1370" w14:paraId="62D9E593"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8BBBC3D"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5313852" w14:textId="77777777" w:rsidR="007A1370" w:rsidRDefault="007A1370">
            <w:pPr>
              <w:spacing w:after="0"/>
              <w:rPr>
                <w:rFonts w:ascii="Arial" w:hAnsi="Arial" w:cs="Arial"/>
                <w:sz w:val="18"/>
                <w:lang w:val="x-none"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1C4A5232"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n41</w:t>
            </w:r>
          </w:p>
        </w:tc>
        <w:tc>
          <w:tcPr>
            <w:tcW w:w="450" w:type="dxa"/>
            <w:tcBorders>
              <w:top w:val="single" w:sz="4" w:space="0" w:color="auto"/>
              <w:left w:val="single" w:sz="4" w:space="0" w:color="auto"/>
              <w:bottom w:val="single" w:sz="4" w:space="0" w:color="auto"/>
              <w:right w:val="single" w:sz="4" w:space="0" w:color="auto"/>
            </w:tcBorders>
            <w:hideMark/>
          </w:tcPr>
          <w:p w14:paraId="6A4008AD" w14:textId="77777777" w:rsidR="007A1370" w:rsidRDefault="007A1370">
            <w:pPr>
              <w:keepNext/>
              <w:keepLines/>
              <w:jc w:val="center"/>
              <w:rPr>
                <w:rFonts w:ascii="Arial" w:eastAsia="Yu Mincho" w:hAnsi="Arial" w:cs="Arial"/>
                <w:sz w:val="18"/>
                <w:szCs w:val="18"/>
                <w:lang w:eastAsia="sv-SE"/>
              </w:rPr>
            </w:pPr>
            <w:r>
              <w:rPr>
                <w:rFonts w:ascii="Arial" w:hAnsi="Arial" w:cs="Arial"/>
                <w:sz w:val="18"/>
                <w:szCs w:val="18"/>
                <w:lang w:eastAsia="sv-SE"/>
              </w:rPr>
              <w:t>15</w:t>
            </w:r>
          </w:p>
        </w:tc>
        <w:tc>
          <w:tcPr>
            <w:tcW w:w="442" w:type="dxa"/>
            <w:tcBorders>
              <w:top w:val="single" w:sz="4" w:space="0" w:color="auto"/>
              <w:left w:val="single" w:sz="4" w:space="0" w:color="auto"/>
              <w:bottom w:val="single" w:sz="4" w:space="0" w:color="auto"/>
              <w:right w:val="single" w:sz="4" w:space="0" w:color="auto"/>
            </w:tcBorders>
          </w:tcPr>
          <w:p w14:paraId="3599BDC0" w14:textId="77777777" w:rsidR="007A1370" w:rsidRDefault="007A1370">
            <w:pPr>
              <w:pStyle w:val="TAC"/>
              <w:rPr>
                <w:rFonts w:eastAsia="SimSun"/>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66112D9D"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C0FC916"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4A21DCB"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1A5DD58E" w14:textId="77777777" w:rsidR="007A1370" w:rsidRDefault="007A1370">
            <w:pPr>
              <w:pStyle w:val="TAC"/>
              <w:rPr>
                <w:szCs w:val="18"/>
                <w:highlight w:val="yellow"/>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1CD67624"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A7EF67A"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23C29764"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tcPr>
          <w:p w14:paraId="7B368E79"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7704AC2B"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094DE356"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0C171B8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6D8705B8"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FF34639" w14:textId="77777777" w:rsidR="007A1370" w:rsidRDefault="007A1370">
            <w:pPr>
              <w:spacing w:after="0"/>
              <w:rPr>
                <w:rFonts w:ascii="Arial" w:hAnsi="Arial" w:cs="Arial"/>
                <w:sz w:val="18"/>
                <w:szCs w:val="18"/>
                <w:lang w:eastAsia="zh-CN"/>
              </w:rPr>
            </w:pPr>
          </w:p>
        </w:tc>
      </w:tr>
      <w:tr w:rsidR="007A1370" w14:paraId="67457A77"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5C4935C2"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FA028E4"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3E4DB5BA"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464186FF" w14:textId="77777777" w:rsidR="007A1370" w:rsidRDefault="007A1370">
            <w:pPr>
              <w:keepNext/>
              <w:keepLines/>
              <w:jc w:val="center"/>
              <w:rPr>
                <w:rFonts w:ascii="Arial" w:eastAsia="Yu Mincho" w:hAnsi="Arial" w:cs="Arial"/>
                <w:sz w:val="18"/>
                <w:szCs w:val="18"/>
                <w:lang w:eastAsia="sv-SE"/>
              </w:rPr>
            </w:pPr>
            <w:r>
              <w:rPr>
                <w:rFonts w:ascii="Arial" w:hAnsi="Arial" w:cs="Arial"/>
                <w:sz w:val="18"/>
                <w:szCs w:val="18"/>
                <w:lang w:eastAsia="sv-SE"/>
              </w:rPr>
              <w:t>30</w:t>
            </w:r>
          </w:p>
        </w:tc>
        <w:tc>
          <w:tcPr>
            <w:tcW w:w="442" w:type="dxa"/>
            <w:tcBorders>
              <w:top w:val="single" w:sz="4" w:space="0" w:color="auto"/>
              <w:left w:val="single" w:sz="4" w:space="0" w:color="auto"/>
              <w:bottom w:val="single" w:sz="4" w:space="0" w:color="auto"/>
              <w:right w:val="single" w:sz="4" w:space="0" w:color="auto"/>
            </w:tcBorders>
          </w:tcPr>
          <w:p w14:paraId="5AE4CA17" w14:textId="77777777" w:rsidR="007A1370" w:rsidRDefault="007A1370">
            <w:pPr>
              <w:pStyle w:val="TAC"/>
              <w:rPr>
                <w:rFonts w:eastAsia="SimSun"/>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1629ABF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7B649B7"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736D36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5D594C7E" w14:textId="77777777" w:rsidR="007A1370" w:rsidRDefault="007A1370">
            <w:pPr>
              <w:pStyle w:val="TAC"/>
              <w:rPr>
                <w:szCs w:val="18"/>
                <w:highlight w:val="yellow"/>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5D8667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9DF1A1A"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1EF9267F"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5746A1D0"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tcPr>
          <w:p w14:paraId="4BBA93EF"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4FCA1CD4"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17C0C52A"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59588F0F"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5751222" w14:textId="77777777" w:rsidR="007A1370" w:rsidRDefault="007A1370">
            <w:pPr>
              <w:spacing w:after="0"/>
              <w:rPr>
                <w:rFonts w:ascii="Arial" w:hAnsi="Arial" w:cs="Arial"/>
                <w:sz w:val="18"/>
                <w:szCs w:val="18"/>
                <w:lang w:eastAsia="zh-CN"/>
              </w:rPr>
            </w:pPr>
          </w:p>
        </w:tc>
      </w:tr>
      <w:tr w:rsidR="007A1370" w14:paraId="134D53F8"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6F781872"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D4EB8DC"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0016BC0C"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0338D009" w14:textId="77777777" w:rsidR="007A1370" w:rsidRDefault="007A1370">
            <w:pPr>
              <w:keepNext/>
              <w:keepLines/>
              <w:jc w:val="center"/>
              <w:rPr>
                <w:rFonts w:ascii="Arial" w:eastAsia="Yu Mincho" w:hAnsi="Arial" w:cs="Arial"/>
                <w:sz w:val="18"/>
                <w:szCs w:val="18"/>
                <w:lang w:eastAsia="sv-SE"/>
              </w:rPr>
            </w:pPr>
            <w:r>
              <w:rPr>
                <w:rFonts w:ascii="Arial" w:hAnsi="Arial" w:cs="Arial"/>
                <w:sz w:val="18"/>
                <w:szCs w:val="18"/>
                <w:lang w:eastAsia="sv-SE"/>
              </w:rPr>
              <w:t>60</w:t>
            </w:r>
          </w:p>
        </w:tc>
        <w:tc>
          <w:tcPr>
            <w:tcW w:w="442" w:type="dxa"/>
            <w:tcBorders>
              <w:top w:val="single" w:sz="4" w:space="0" w:color="auto"/>
              <w:left w:val="single" w:sz="4" w:space="0" w:color="auto"/>
              <w:bottom w:val="single" w:sz="4" w:space="0" w:color="auto"/>
              <w:right w:val="single" w:sz="4" w:space="0" w:color="auto"/>
            </w:tcBorders>
          </w:tcPr>
          <w:p w14:paraId="35919B2D" w14:textId="77777777" w:rsidR="007A1370" w:rsidRDefault="007A1370">
            <w:pPr>
              <w:pStyle w:val="TAC"/>
              <w:rPr>
                <w:rFonts w:eastAsia="SimSun"/>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2DFACD6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9A7D28D"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64519A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23F6F35E" w14:textId="77777777" w:rsidR="007A1370" w:rsidRDefault="007A1370">
            <w:pPr>
              <w:pStyle w:val="TAC"/>
              <w:rPr>
                <w:szCs w:val="18"/>
                <w:highlight w:val="yellow"/>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53E317B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A12AF83"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49E4061D"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4BCB51FD"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tcPr>
          <w:p w14:paraId="52152D6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117AAD3F"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2A54F68C"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1883163A"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7F87FD7" w14:textId="77777777" w:rsidR="007A1370" w:rsidRDefault="007A1370">
            <w:pPr>
              <w:spacing w:after="0"/>
              <w:rPr>
                <w:rFonts w:ascii="Arial" w:hAnsi="Arial" w:cs="Arial"/>
                <w:sz w:val="18"/>
                <w:szCs w:val="18"/>
                <w:lang w:eastAsia="zh-CN"/>
              </w:rPr>
            </w:pPr>
          </w:p>
        </w:tc>
      </w:tr>
      <w:tr w:rsidR="007A1370" w14:paraId="2466EE4B"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189B041F"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DF9E77E" w14:textId="77777777" w:rsidR="007A1370" w:rsidRDefault="007A1370">
            <w:pPr>
              <w:spacing w:after="0"/>
              <w:rPr>
                <w:rFonts w:ascii="Arial" w:hAnsi="Arial" w:cs="Arial"/>
                <w:sz w:val="18"/>
                <w:lang w:val="x-none"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4732722A" w14:textId="77777777" w:rsidR="007A1370" w:rsidRDefault="007A1370">
            <w:pPr>
              <w:jc w:val="center"/>
              <w:rPr>
                <w:rFonts w:ascii="Arial" w:hAnsi="Arial" w:cs="Arial"/>
                <w:sz w:val="18"/>
                <w:szCs w:val="18"/>
                <w:lang w:eastAsia="zh-CN"/>
              </w:rPr>
            </w:pPr>
            <w:r>
              <w:rPr>
                <w:rFonts w:ascii="Arial" w:hAnsi="Arial" w:cs="Arial"/>
                <w:sz w:val="18"/>
                <w:szCs w:val="18"/>
                <w:lang w:eastAsia="sv-SE"/>
              </w:rPr>
              <w:t>n77</w:t>
            </w:r>
          </w:p>
        </w:tc>
        <w:tc>
          <w:tcPr>
            <w:tcW w:w="450" w:type="dxa"/>
            <w:tcBorders>
              <w:top w:val="single" w:sz="4" w:space="0" w:color="auto"/>
              <w:left w:val="single" w:sz="4" w:space="0" w:color="auto"/>
              <w:bottom w:val="single" w:sz="4" w:space="0" w:color="auto"/>
              <w:right w:val="single" w:sz="4" w:space="0" w:color="auto"/>
            </w:tcBorders>
            <w:hideMark/>
          </w:tcPr>
          <w:p w14:paraId="7552813B"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15</w:t>
            </w:r>
          </w:p>
        </w:tc>
        <w:tc>
          <w:tcPr>
            <w:tcW w:w="442" w:type="dxa"/>
            <w:tcBorders>
              <w:top w:val="single" w:sz="4" w:space="0" w:color="auto"/>
              <w:left w:val="single" w:sz="4" w:space="0" w:color="auto"/>
              <w:bottom w:val="single" w:sz="4" w:space="0" w:color="auto"/>
              <w:right w:val="single" w:sz="4" w:space="0" w:color="auto"/>
            </w:tcBorders>
          </w:tcPr>
          <w:p w14:paraId="7934BBAD"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7710D6CD"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C0D7985"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BFBD7A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78E0B6C" w14:textId="77777777" w:rsidR="007A1370" w:rsidRDefault="007A1370">
            <w:pPr>
              <w:pStyle w:val="TAC"/>
              <w:rPr>
                <w:szCs w:val="18"/>
                <w:highlight w:val="yellow"/>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F590692"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55E152A"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555EA521"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tcPr>
          <w:p w14:paraId="2AF1B7A9"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161F8B9D"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533BC8DF"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3795EDC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0DCEB752"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E5B6CBA" w14:textId="77777777" w:rsidR="007A1370" w:rsidRDefault="007A1370">
            <w:pPr>
              <w:spacing w:after="0"/>
              <w:rPr>
                <w:rFonts w:ascii="Arial" w:hAnsi="Arial" w:cs="Arial"/>
                <w:sz w:val="18"/>
                <w:szCs w:val="18"/>
                <w:lang w:eastAsia="zh-CN"/>
              </w:rPr>
            </w:pPr>
          </w:p>
        </w:tc>
      </w:tr>
      <w:tr w:rsidR="007A1370" w14:paraId="274FD51F"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1BD07B1B"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80F75B4"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74234B63"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090FFC5F"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30</w:t>
            </w:r>
          </w:p>
        </w:tc>
        <w:tc>
          <w:tcPr>
            <w:tcW w:w="442" w:type="dxa"/>
            <w:tcBorders>
              <w:top w:val="single" w:sz="4" w:space="0" w:color="auto"/>
              <w:left w:val="single" w:sz="4" w:space="0" w:color="auto"/>
              <w:bottom w:val="single" w:sz="4" w:space="0" w:color="auto"/>
              <w:right w:val="single" w:sz="4" w:space="0" w:color="auto"/>
            </w:tcBorders>
          </w:tcPr>
          <w:p w14:paraId="45516F1A"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602000D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6CC8A5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2FE36CAB"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2CC9FC8" w14:textId="77777777" w:rsidR="007A1370" w:rsidRDefault="007A1370">
            <w:pPr>
              <w:pStyle w:val="TAC"/>
              <w:rPr>
                <w:szCs w:val="18"/>
                <w:highlight w:val="yellow"/>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F1A9652"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A059962"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43DA3D63"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2671D150"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7777B570"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46787F8D"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17C2136D"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0B6FEFDA"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0513AF6" w14:textId="77777777" w:rsidR="007A1370" w:rsidRDefault="007A1370">
            <w:pPr>
              <w:spacing w:after="0"/>
              <w:rPr>
                <w:rFonts w:ascii="Arial" w:hAnsi="Arial" w:cs="Arial"/>
                <w:sz w:val="18"/>
                <w:szCs w:val="18"/>
                <w:lang w:eastAsia="zh-CN"/>
              </w:rPr>
            </w:pPr>
          </w:p>
        </w:tc>
      </w:tr>
      <w:tr w:rsidR="007A1370" w14:paraId="3E9C5F68"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CAFD35D"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4C6D1A"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4F0261E0"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2971A9A4"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60</w:t>
            </w:r>
          </w:p>
        </w:tc>
        <w:tc>
          <w:tcPr>
            <w:tcW w:w="442" w:type="dxa"/>
            <w:tcBorders>
              <w:top w:val="single" w:sz="4" w:space="0" w:color="auto"/>
              <w:left w:val="single" w:sz="4" w:space="0" w:color="auto"/>
              <w:bottom w:val="single" w:sz="4" w:space="0" w:color="auto"/>
              <w:right w:val="single" w:sz="4" w:space="0" w:color="auto"/>
            </w:tcBorders>
          </w:tcPr>
          <w:p w14:paraId="0885B533"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C8516FC"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8CF7086"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91CC09C"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F160B25" w14:textId="77777777" w:rsidR="007A1370" w:rsidRDefault="007A1370">
            <w:pPr>
              <w:pStyle w:val="TAC"/>
              <w:rPr>
                <w:szCs w:val="18"/>
                <w:highlight w:val="yellow"/>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BB668A0"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FD8A854"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45BE6F10"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35B79CC5"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6005F0E1"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5EF6D43C"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3E38DC3C"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2665CCDB"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A70A5FB" w14:textId="77777777" w:rsidR="007A1370" w:rsidRDefault="007A1370">
            <w:pPr>
              <w:spacing w:after="0"/>
              <w:rPr>
                <w:rFonts w:ascii="Arial" w:hAnsi="Arial" w:cs="Arial"/>
                <w:sz w:val="18"/>
                <w:szCs w:val="18"/>
                <w:lang w:eastAsia="zh-CN"/>
              </w:rPr>
            </w:pPr>
          </w:p>
        </w:tc>
      </w:tr>
    </w:tbl>
    <w:p w14:paraId="1004EEBA" w14:textId="77777777" w:rsidR="007A1370" w:rsidRDefault="007A1370" w:rsidP="007A1370">
      <w:pPr>
        <w:spacing w:after="0"/>
        <w:rPr>
          <w:lang w:eastAsia="zh-CN"/>
        </w:rPr>
        <w:sectPr w:rsidR="007A1370">
          <w:pgSz w:w="11906" w:h="16838"/>
          <w:pgMar w:top="567" w:right="1134" w:bottom="709" w:left="1134" w:header="720" w:footer="720" w:gutter="0"/>
          <w:cols w:space="720"/>
        </w:sectPr>
      </w:pPr>
    </w:p>
    <w:p w14:paraId="29C4AD80" w14:textId="77777777" w:rsidR="005229A5" w:rsidRPr="00621714" w:rsidRDefault="007A1370" w:rsidP="005229A5">
      <w:pPr>
        <w:pStyle w:val="Heading3"/>
      </w:pPr>
      <w:bookmarkStart w:id="1701" w:name="_Toc9848481"/>
      <w:bookmarkStart w:id="1702" w:name="_Toc73185384"/>
      <w:bookmarkStart w:id="1703" w:name="_Toc97110441"/>
      <w:r>
        <w:rPr>
          <w:rFonts w:eastAsia="SimSun"/>
          <w:szCs w:val="22"/>
        </w:rPr>
        <w:t>5.3.</w:t>
      </w:r>
      <w:r>
        <w:rPr>
          <w:rFonts w:eastAsia="SimSun"/>
          <w:szCs w:val="22"/>
          <w:lang w:eastAsia="zh-CN"/>
        </w:rPr>
        <w:t>3</w:t>
      </w:r>
      <w:r>
        <w:rPr>
          <w:rFonts w:eastAsia="SimSun"/>
          <w:szCs w:val="22"/>
        </w:rPr>
        <w:tab/>
        <w:t>∆T</w:t>
      </w:r>
      <w:r>
        <w:rPr>
          <w:rFonts w:eastAsia="SimSun"/>
          <w:szCs w:val="22"/>
          <w:vertAlign w:val="subscript"/>
        </w:rPr>
        <w:t>IB</w:t>
      </w:r>
      <w:r>
        <w:rPr>
          <w:rFonts w:eastAsia="SimSun"/>
          <w:szCs w:val="22"/>
        </w:rPr>
        <w:t xml:space="preserve"> and ∆R</w:t>
      </w:r>
      <w:r>
        <w:rPr>
          <w:rFonts w:eastAsia="SimSun"/>
          <w:szCs w:val="22"/>
          <w:vertAlign w:val="subscript"/>
        </w:rPr>
        <w:t>IB</w:t>
      </w:r>
      <w:r>
        <w:rPr>
          <w:rFonts w:eastAsia="SimSun"/>
          <w:szCs w:val="22"/>
        </w:rPr>
        <w:t xml:space="preserve"> values</w:t>
      </w:r>
      <w:bookmarkEnd w:id="1701"/>
      <w:bookmarkEnd w:id="1702"/>
      <w:bookmarkEnd w:id="1703"/>
    </w:p>
    <w:p w14:paraId="4A29EC66" w14:textId="77777777" w:rsidR="007A1370" w:rsidRDefault="007A1370" w:rsidP="007A1370">
      <w:pPr>
        <w:rPr>
          <w:rFonts w:eastAsia="SimSun"/>
          <w:color w:val="000000"/>
          <w:lang w:eastAsia="zh-CN"/>
        </w:rPr>
      </w:pPr>
      <w:r>
        <w:rPr>
          <w:color w:val="000000"/>
        </w:rPr>
        <w:t xml:space="preserve">For </w:t>
      </w:r>
      <w:r>
        <w:rPr>
          <w:color w:val="000000"/>
          <w:lang w:eastAsia="zh-CN"/>
        </w:rPr>
        <w:t>four</w:t>
      </w:r>
      <w:r>
        <w:rPr>
          <w:color w:val="000000"/>
        </w:rPr>
        <w:t xml:space="preserve"> DLs of</w:t>
      </w:r>
      <w:r>
        <w:rPr>
          <w:color w:val="000000"/>
          <w:lang w:eastAsia="zh-CN"/>
        </w:rPr>
        <w:t xml:space="preserve"> </w:t>
      </w:r>
      <w:r>
        <w:rPr>
          <w:color w:val="000000"/>
        </w:rPr>
        <w:t>Band</w:t>
      </w:r>
      <w:r>
        <w:rPr>
          <w:color w:val="000000"/>
          <w:lang w:eastAsia="zh-CN"/>
        </w:rPr>
        <w:t xml:space="preserve"> n3, n28,</w:t>
      </w:r>
      <w:r>
        <w:rPr>
          <w:color w:val="000000"/>
        </w:rPr>
        <w:t xml:space="preserve"> </w:t>
      </w:r>
      <w:r>
        <w:rPr>
          <w:color w:val="000000"/>
          <w:lang w:eastAsia="zh-CN"/>
        </w:rPr>
        <w:t xml:space="preserve">n41and n77, </w:t>
      </w:r>
      <w:r>
        <w:rPr>
          <w:lang w:eastAsia="zh-CN"/>
        </w:rPr>
        <w:t xml:space="preserve">the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w:t>
      </w:r>
      <w:r>
        <w:rPr>
          <w:lang w:eastAsia="zh-CN"/>
        </w:rPr>
        <w:t xml:space="preserve"> are given as below</w:t>
      </w:r>
      <w:r>
        <w:t>.</w:t>
      </w:r>
    </w:p>
    <w:p w14:paraId="455EE629" w14:textId="7C8958C8" w:rsidR="007A1370" w:rsidRDefault="007A1370" w:rsidP="007A1370">
      <w:pPr>
        <w:pStyle w:val="TH"/>
      </w:pPr>
      <w:r>
        <w:rPr>
          <w:color w:val="000000"/>
        </w:rPr>
        <w:t xml:space="preserve">Table </w:t>
      </w:r>
      <w:r>
        <w:rPr>
          <w:color w:val="000000"/>
          <w:lang w:eastAsia="zh-CN"/>
        </w:rPr>
        <w:t>5.3</w:t>
      </w:r>
      <w:r>
        <w:rPr>
          <w:color w:val="000000"/>
        </w:rPr>
        <w:t>.</w:t>
      </w:r>
      <w:r>
        <w:rPr>
          <w:color w:val="000000"/>
          <w:lang w:eastAsia="zh-CN"/>
        </w:rPr>
        <w:t>3</w:t>
      </w:r>
      <w:r>
        <w:rPr>
          <w:color w:val="000000"/>
        </w:rPr>
        <w:t>-1: ΔT</w:t>
      </w:r>
      <w:r>
        <w:rPr>
          <w:color w:val="000000"/>
          <w:vertAlign w:val="subscript"/>
        </w:rPr>
        <w:t>IB,c</w:t>
      </w:r>
      <w:r>
        <w:rPr>
          <w:color w:val="000000"/>
          <w:vertAlign w:val="subscript"/>
          <w:lang w:eastAsia="zh-CN"/>
        </w:rPr>
        <w:t xml:space="preserve"> </w:t>
      </w:r>
      <w:r>
        <w:t>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A1370" w14:paraId="38880573"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4B09C51"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669BF11"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zh-CN"/>
              </w:rPr>
              <w:t>NR</w:t>
            </w:r>
            <w:r>
              <w:rPr>
                <w:rFonts w:ascii="Arial" w:hAnsi="Arial"/>
                <w:b/>
                <w:color w:val="000000"/>
                <w:sz w:val="18"/>
                <w:lang w:eastAsia="sv-SE"/>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D3E1BF"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ΔT</w:t>
            </w:r>
            <w:r>
              <w:rPr>
                <w:rFonts w:ascii="Arial" w:hAnsi="Arial"/>
                <w:b/>
                <w:color w:val="000000"/>
                <w:sz w:val="18"/>
                <w:vertAlign w:val="subscript"/>
                <w:lang w:eastAsia="sv-SE"/>
              </w:rPr>
              <w:t>IB,c</w:t>
            </w:r>
            <w:r>
              <w:rPr>
                <w:rFonts w:ascii="Arial" w:hAnsi="Arial"/>
                <w:b/>
                <w:color w:val="000000"/>
                <w:sz w:val="18"/>
                <w:lang w:eastAsia="sv-SE"/>
              </w:rPr>
              <w:t xml:space="preserve">  [dB]</w:t>
            </w:r>
          </w:p>
        </w:tc>
      </w:tr>
      <w:tr w:rsidR="007A1370" w14:paraId="4D073944" w14:textId="77777777" w:rsidTr="007A137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45D4EF"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CA_</w:t>
            </w:r>
            <w:r>
              <w:rPr>
                <w:rFonts w:ascii="Arial" w:hAnsi="Arial"/>
                <w:color w:val="000000"/>
                <w:sz w:val="18"/>
                <w:lang w:eastAsia="zh-CN"/>
              </w:rPr>
              <w:t>n</w:t>
            </w:r>
            <w:r>
              <w:rPr>
                <w:rFonts w:ascii="Arial" w:eastAsia="Yu Mincho" w:hAnsi="Arial"/>
                <w:color w:val="000000"/>
                <w:sz w:val="18"/>
                <w:lang w:eastAsia="sv-SE"/>
              </w:rPr>
              <w:t>3</w:t>
            </w:r>
            <w:r>
              <w:rPr>
                <w:rFonts w:ascii="Arial" w:hAnsi="Arial"/>
                <w:color w:val="000000"/>
                <w:sz w:val="18"/>
                <w:lang w:eastAsia="sv-SE"/>
              </w:rPr>
              <w:t>-</w:t>
            </w:r>
            <w:r>
              <w:rPr>
                <w:rFonts w:ascii="Arial" w:hAnsi="Arial"/>
                <w:color w:val="000000"/>
                <w:sz w:val="18"/>
                <w:lang w:eastAsia="zh-CN"/>
              </w:rPr>
              <w:t>n28-n41-n77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306C297"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641F07" w14:textId="77777777" w:rsidR="007A1370" w:rsidRDefault="007A1370">
            <w:pPr>
              <w:keepNext/>
              <w:keepLines/>
              <w:jc w:val="center"/>
              <w:rPr>
                <w:rFonts w:ascii="Arial" w:eastAsiaTheme="minorEastAsia" w:hAnsi="Arial"/>
                <w:color w:val="000000"/>
                <w:sz w:val="18"/>
                <w:lang w:eastAsia="zh-CN"/>
              </w:rPr>
            </w:pPr>
            <w:r>
              <w:rPr>
                <w:rFonts w:ascii="Arial" w:eastAsiaTheme="minorEastAsia" w:hAnsi="Arial"/>
                <w:color w:val="000000"/>
                <w:sz w:val="18"/>
                <w:lang w:eastAsia="zh-CN"/>
              </w:rPr>
              <w:t>1</w:t>
            </w:r>
          </w:p>
        </w:tc>
      </w:tr>
      <w:tr w:rsidR="007A1370" w14:paraId="6F45DFEE" w14:textId="77777777" w:rsidTr="007A1370">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292CCADC" w14:textId="77777777" w:rsidR="007A1370" w:rsidRDefault="007A1370">
            <w:pPr>
              <w:spacing w:after="0"/>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66F15A4" w14:textId="77777777" w:rsidR="007A1370" w:rsidRDefault="007A1370">
            <w:pPr>
              <w:keepNext/>
              <w:keepLines/>
              <w:jc w:val="center"/>
              <w:rPr>
                <w:rFonts w:ascii="Arial" w:eastAsia="SimSun" w:hAnsi="Arial"/>
                <w:color w:val="000000"/>
                <w:sz w:val="18"/>
                <w:lang w:eastAsia="zh-CN"/>
              </w:rPr>
            </w:pPr>
            <w:r>
              <w:rPr>
                <w:rFonts w:ascii="Arial" w:hAnsi="Arial"/>
                <w:color w:val="000000"/>
                <w:sz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9E0580"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0.</w:t>
            </w:r>
            <w:r>
              <w:rPr>
                <w:rFonts w:ascii="Arial" w:hAnsi="Arial"/>
                <w:color w:val="000000"/>
                <w:sz w:val="18"/>
                <w:lang w:eastAsia="zh-CN"/>
              </w:rPr>
              <w:t>5</w:t>
            </w:r>
          </w:p>
        </w:tc>
      </w:tr>
      <w:tr w:rsidR="007A1370" w14:paraId="35039BFB" w14:textId="77777777" w:rsidTr="007A1370">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6ACA4E5" w14:textId="77777777" w:rsidR="007A1370" w:rsidRDefault="007A1370">
            <w:pPr>
              <w:spacing w:after="0"/>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3ED3B7"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4CC3E2" w14:textId="77777777" w:rsidR="007A1370" w:rsidRDefault="007A1370">
            <w:pPr>
              <w:keepNext/>
              <w:keepLines/>
              <w:jc w:val="center"/>
              <w:rPr>
                <w:rFonts w:ascii="Arial" w:hAnsi="Arial"/>
                <w:color w:val="000000"/>
                <w:sz w:val="18"/>
                <w:vertAlign w:val="superscript"/>
                <w:lang w:eastAsia="zh-CN"/>
              </w:rPr>
            </w:pPr>
            <w:r>
              <w:rPr>
                <w:rFonts w:ascii="Arial" w:hAnsi="Arial"/>
                <w:color w:val="000000"/>
                <w:sz w:val="18"/>
                <w:lang w:eastAsia="zh-CN"/>
              </w:rPr>
              <w:t>0.3</w:t>
            </w:r>
            <w:r>
              <w:rPr>
                <w:rFonts w:ascii="Arial" w:hAnsi="Arial"/>
                <w:color w:val="000000"/>
                <w:sz w:val="18"/>
                <w:vertAlign w:val="superscript"/>
                <w:lang w:eastAsia="zh-CN"/>
              </w:rPr>
              <w:t>1</w:t>
            </w:r>
            <w:r>
              <w:rPr>
                <w:rFonts w:ascii="Arial" w:hAnsi="Arial"/>
                <w:color w:val="000000"/>
                <w:sz w:val="18"/>
                <w:lang w:eastAsia="zh-CN"/>
              </w:rPr>
              <w:t>/</w:t>
            </w:r>
            <w:r>
              <w:rPr>
                <w:rFonts w:ascii="Arial" w:hAnsi="Arial"/>
                <w:color w:val="000000"/>
                <w:sz w:val="18"/>
                <w:lang w:eastAsia="sv-SE"/>
              </w:rPr>
              <w:t>0.8</w:t>
            </w:r>
            <w:r>
              <w:rPr>
                <w:rFonts w:ascii="Arial" w:hAnsi="Arial"/>
                <w:color w:val="000000"/>
                <w:sz w:val="18"/>
                <w:vertAlign w:val="superscript"/>
                <w:lang w:eastAsia="zh-CN"/>
              </w:rPr>
              <w:t>2</w:t>
            </w:r>
          </w:p>
        </w:tc>
      </w:tr>
      <w:tr w:rsidR="007A1370" w14:paraId="49FDAADC" w14:textId="77777777" w:rsidTr="007A1370">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683AECB" w14:textId="77777777" w:rsidR="007A1370" w:rsidRDefault="007A1370">
            <w:pPr>
              <w:spacing w:after="0"/>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D58DF1"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B33B7A"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0.8</w:t>
            </w:r>
          </w:p>
        </w:tc>
      </w:tr>
      <w:tr w:rsidR="007A1370" w14:paraId="3A2062BB" w14:textId="77777777" w:rsidTr="007A1370">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2390975C" w14:textId="77777777" w:rsidR="007A1370" w:rsidRDefault="007A1370">
            <w:pPr>
              <w:pStyle w:val="TAN"/>
              <w:rPr>
                <w:rFonts w:eastAsia="MS Mincho" w:cs="Arial"/>
                <w:bCs/>
                <w:szCs w:val="18"/>
                <w:lang w:val="en-US" w:eastAsia="sv-SE"/>
              </w:rPr>
            </w:pPr>
            <w:r>
              <w:rPr>
                <w:rFonts w:eastAsia="MS Mincho" w:cs="Arial"/>
                <w:bCs/>
                <w:szCs w:val="18"/>
                <w:lang w:val="en-US" w:eastAsia="sv-SE"/>
              </w:rPr>
              <w:t xml:space="preserve">NOTE 1:   Applicable for the frequency range of 2515-2690 MHz. </w:t>
            </w:r>
          </w:p>
          <w:p w14:paraId="7D0B6B4D" w14:textId="77777777" w:rsidR="007A1370" w:rsidRDefault="007A1370">
            <w:pPr>
              <w:keepNext/>
              <w:keepLines/>
              <w:spacing w:after="0"/>
              <w:rPr>
                <w:rFonts w:ascii="Arial" w:eastAsia="SimSun" w:hAnsi="Arial"/>
                <w:color w:val="000000"/>
                <w:sz w:val="18"/>
                <w:lang w:eastAsia="zh-CN"/>
              </w:rPr>
            </w:pPr>
            <w:r>
              <w:rPr>
                <w:rFonts w:ascii="Arial" w:eastAsia="MS Mincho" w:hAnsi="Arial" w:cs="Arial"/>
                <w:bCs/>
                <w:sz w:val="18"/>
                <w:szCs w:val="18"/>
                <w:lang w:eastAsia="sv-SE"/>
              </w:rPr>
              <w:t>NOTE 2:   Applicable for the frequency range of 2496-2515 MHz.</w:t>
            </w:r>
          </w:p>
        </w:tc>
      </w:tr>
    </w:tbl>
    <w:p w14:paraId="07788038" w14:textId="77777777" w:rsidR="007A1370" w:rsidRDefault="007A1370" w:rsidP="007A1370">
      <w:pPr>
        <w:rPr>
          <w:color w:val="000000"/>
        </w:rPr>
      </w:pPr>
    </w:p>
    <w:p w14:paraId="34DBA77B" w14:textId="2E00D559" w:rsidR="007A1370" w:rsidRDefault="007A1370" w:rsidP="007A1370">
      <w:pPr>
        <w:pStyle w:val="TH"/>
        <w:rPr>
          <w:color w:val="000000"/>
          <w:lang w:eastAsia="zh-CN"/>
        </w:rPr>
      </w:pPr>
      <w:r>
        <w:rPr>
          <w:color w:val="000000"/>
        </w:rPr>
        <w:t xml:space="preserve">Table </w:t>
      </w:r>
      <w:r>
        <w:rPr>
          <w:color w:val="000000"/>
          <w:lang w:eastAsia="zh-CN"/>
        </w:rPr>
        <w:t>5.3</w:t>
      </w:r>
      <w:r>
        <w:rPr>
          <w:color w:val="000000"/>
        </w:rPr>
        <w:t>.</w:t>
      </w:r>
      <w:r>
        <w:rPr>
          <w:color w:val="000000"/>
          <w:lang w:eastAsia="zh-CN"/>
        </w:rPr>
        <w:t>3</w:t>
      </w:r>
      <w:r>
        <w:rPr>
          <w:color w:val="000000"/>
        </w:rPr>
        <w:t>-2: ΔR</w:t>
      </w:r>
      <w:r>
        <w:rPr>
          <w:color w:val="000000"/>
          <w:vertAlign w:val="subscript"/>
        </w:rPr>
        <w:t>IB,c</w:t>
      </w:r>
      <w:r>
        <w:rPr>
          <w:color w:val="000000"/>
          <w:lang w:eastAsia="zh-CN"/>
        </w:rPr>
        <w:t xml:space="preserve"> </w:t>
      </w:r>
      <w:r>
        <w:t>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A1370" w14:paraId="1E409344"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9B4E9EE"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C7F3DE7"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zh-CN"/>
              </w:rPr>
              <w:t>NR</w:t>
            </w:r>
            <w:r>
              <w:rPr>
                <w:rFonts w:ascii="Arial" w:hAnsi="Arial"/>
                <w:b/>
                <w:color w:val="000000"/>
                <w:sz w:val="18"/>
                <w:lang w:eastAsia="sv-SE"/>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76BD15"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ΔR</w:t>
            </w:r>
            <w:r>
              <w:rPr>
                <w:rFonts w:ascii="Arial" w:hAnsi="Arial"/>
                <w:b/>
                <w:color w:val="000000"/>
                <w:sz w:val="18"/>
                <w:vertAlign w:val="subscript"/>
                <w:lang w:eastAsia="sv-SE"/>
              </w:rPr>
              <w:t>IB,c</w:t>
            </w:r>
            <w:r>
              <w:rPr>
                <w:rFonts w:ascii="Arial" w:hAnsi="Arial"/>
                <w:b/>
                <w:color w:val="000000"/>
                <w:sz w:val="18"/>
                <w:lang w:eastAsia="sv-SE"/>
              </w:rPr>
              <w:t xml:space="preserve">  [dB]</w:t>
            </w:r>
          </w:p>
        </w:tc>
      </w:tr>
      <w:tr w:rsidR="007A1370" w14:paraId="0E180B52" w14:textId="77777777" w:rsidTr="007A1370">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5E59DE"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CA_</w:t>
            </w:r>
            <w:r>
              <w:rPr>
                <w:rFonts w:ascii="Arial" w:hAnsi="Arial"/>
                <w:color w:val="000000"/>
                <w:sz w:val="18"/>
                <w:lang w:eastAsia="zh-CN"/>
              </w:rPr>
              <w:t>n</w:t>
            </w:r>
            <w:r>
              <w:rPr>
                <w:rFonts w:ascii="Arial" w:eastAsia="Yu Mincho" w:hAnsi="Arial"/>
                <w:color w:val="000000"/>
                <w:sz w:val="18"/>
                <w:lang w:eastAsia="sv-SE"/>
              </w:rPr>
              <w:t>3</w:t>
            </w:r>
            <w:r>
              <w:rPr>
                <w:rFonts w:ascii="Arial" w:hAnsi="Arial"/>
                <w:color w:val="000000"/>
                <w:sz w:val="18"/>
                <w:lang w:eastAsia="sv-SE"/>
              </w:rPr>
              <w:t>-</w:t>
            </w:r>
            <w:r>
              <w:rPr>
                <w:rFonts w:ascii="Arial" w:hAnsi="Arial"/>
                <w:color w:val="000000"/>
                <w:sz w:val="18"/>
                <w:lang w:eastAsia="zh-CN"/>
              </w:rPr>
              <w:t>n28-n41-n77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4AA5C08"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999C90"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0</w:t>
            </w:r>
            <w:r>
              <w:rPr>
                <w:rFonts w:ascii="Arial" w:hAnsi="Arial"/>
                <w:color w:val="000000"/>
                <w:sz w:val="18"/>
                <w:lang w:eastAsia="zh-CN"/>
              </w:rPr>
              <w:t>.5</w:t>
            </w:r>
          </w:p>
        </w:tc>
      </w:tr>
      <w:tr w:rsidR="007A1370" w14:paraId="3480C67A" w14:textId="77777777" w:rsidTr="007A1370">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4B76F572" w14:textId="77777777" w:rsidR="007A1370" w:rsidRDefault="007A1370">
            <w:pPr>
              <w:spacing w:after="0"/>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DB2FA25"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332E37"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0</w:t>
            </w:r>
            <w:r>
              <w:rPr>
                <w:rFonts w:ascii="Arial" w:hAnsi="Arial"/>
                <w:color w:val="000000"/>
                <w:sz w:val="18"/>
                <w:lang w:eastAsia="zh-CN"/>
              </w:rPr>
              <w:t>.2</w:t>
            </w:r>
          </w:p>
        </w:tc>
      </w:tr>
      <w:tr w:rsidR="007A1370" w14:paraId="19F962FC" w14:textId="77777777" w:rsidTr="007A1370">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4B4B0FA2" w14:textId="77777777" w:rsidR="007A1370" w:rsidRDefault="007A1370">
            <w:pPr>
              <w:spacing w:after="0"/>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9A3A779"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5C9CD5" w14:textId="77777777" w:rsidR="007A1370" w:rsidRDefault="007A1370">
            <w:pPr>
              <w:keepNext/>
              <w:keepLines/>
              <w:jc w:val="center"/>
              <w:rPr>
                <w:rFonts w:ascii="Arial" w:hAnsi="Arial"/>
                <w:color w:val="000000"/>
                <w:sz w:val="18"/>
                <w:vertAlign w:val="superscript"/>
                <w:lang w:eastAsia="zh-CN"/>
              </w:rPr>
            </w:pPr>
            <w:r>
              <w:rPr>
                <w:rFonts w:ascii="Arial" w:hAnsi="Arial"/>
                <w:color w:val="000000"/>
                <w:sz w:val="18"/>
                <w:lang w:eastAsia="zh-CN"/>
              </w:rPr>
              <w:t>0</w:t>
            </w:r>
            <w:r>
              <w:rPr>
                <w:rFonts w:ascii="Arial" w:hAnsi="Arial"/>
                <w:color w:val="000000"/>
                <w:sz w:val="18"/>
                <w:vertAlign w:val="superscript"/>
                <w:lang w:eastAsia="zh-CN"/>
              </w:rPr>
              <w:t>1</w:t>
            </w:r>
            <w:r>
              <w:rPr>
                <w:rFonts w:ascii="Arial" w:hAnsi="Arial"/>
                <w:color w:val="000000"/>
                <w:sz w:val="18"/>
                <w:lang w:eastAsia="zh-CN"/>
              </w:rPr>
              <w:t>/</w:t>
            </w:r>
            <w:r>
              <w:rPr>
                <w:rFonts w:ascii="Arial" w:hAnsi="Arial"/>
                <w:color w:val="000000"/>
                <w:sz w:val="18"/>
                <w:lang w:eastAsia="sv-SE"/>
              </w:rPr>
              <w:t>0.5</w:t>
            </w:r>
            <w:r>
              <w:rPr>
                <w:rFonts w:ascii="Arial" w:hAnsi="Arial"/>
                <w:color w:val="000000"/>
                <w:sz w:val="18"/>
                <w:vertAlign w:val="superscript"/>
                <w:lang w:eastAsia="zh-CN"/>
              </w:rPr>
              <w:t>2</w:t>
            </w:r>
          </w:p>
        </w:tc>
      </w:tr>
      <w:tr w:rsidR="007A1370" w14:paraId="49276D4F" w14:textId="77777777" w:rsidTr="007A1370">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0F571B97" w14:textId="77777777" w:rsidR="007A1370" w:rsidRDefault="007A1370">
            <w:pPr>
              <w:spacing w:after="0"/>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CA329E"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04AB2B"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0.5</w:t>
            </w:r>
          </w:p>
        </w:tc>
      </w:tr>
      <w:tr w:rsidR="007A1370" w14:paraId="53B4679C" w14:textId="77777777" w:rsidTr="007A1370">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14:paraId="08993DA1" w14:textId="77777777" w:rsidR="007A1370" w:rsidRDefault="007A1370">
            <w:pPr>
              <w:pStyle w:val="TAN"/>
              <w:rPr>
                <w:rFonts w:eastAsia="MS Mincho" w:cs="Arial"/>
                <w:bCs/>
                <w:szCs w:val="18"/>
                <w:lang w:val="en-US" w:eastAsia="sv-SE"/>
              </w:rPr>
            </w:pPr>
            <w:r>
              <w:rPr>
                <w:rFonts w:eastAsia="MS Mincho" w:cs="Arial"/>
                <w:bCs/>
                <w:szCs w:val="18"/>
                <w:lang w:val="en-US" w:eastAsia="sv-SE"/>
              </w:rPr>
              <w:t xml:space="preserve">NOTE 1:   Applicable for the frequency range of 2515-2690 MHz. </w:t>
            </w:r>
          </w:p>
          <w:p w14:paraId="79DDF95D" w14:textId="77777777" w:rsidR="007A1370" w:rsidRDefault="007A1370">
            <w:pPr>
              <w:keepNext/>
              <w:keepLines/>
              <w:spacing w:after="0"/>
              <w:rPr>
                <w:rFonts w:ascii="Arial" w:eastAsia="SimSun" w:hAnsi="Arial"/>
                <w:color w:val="000000"/>
                <w:sz w:val="18"/>
                <w:lang w:eastAsia="zh-CN"/>
              </w:rPr>
            </w:pPr>
            <w:r>
              <w:rPr>
                <w:rFonts w:ascii="Arial" w:eastAsia="MS Mincho" w:hAnsi="Arial" w:cs="Arial"/>
                <w:bCs/>
                <w:sz w:val="18"/>
                <w:szCs w:val="18"/>
                <w:lang w:eastAsia="sv-SE"/>
              </w:rPr>
              <w:t>NOTE 2:   Applicable for the frequency range of 2496-2515 MHz.</w:t>
            </w:r>
          </w:p>
        </w:tc>
      </w:tr>
    </w:tbl>
    <w:p w14:paraId="4AF7AB35" w14:textId="77777777" w:rsidR="007A1370" w:rsidRDefault="007A1370" w:rsidP="007A1370">
      <w:pPr>
        <w:pStyle w:val="BodyText"/>
        <w:rPr>
          <w:rFonts w:eastAsia="DengXian"/>
          <w:lang w:eastAsia="zh-CN"/>
        </w:rPr>
      </w:pPr>
    </w:p>
    <w:p w14:paraId="6EC1365A" w14:textId="77777777" w:rsidR="005229A5" w:rsidRPr="00621714" w:rsidRDefault="007A1370" w:rsidP="005229A5">
      <w:pPr>
        <w:pStyle w:val="Heading3"/>
      </w:pPr>
      <w:bookmarkStart w:id="1704" w:name="_Toc9848482"/>
      <w:bookmarkStart w:id="1705" w:name="_Toc73185385"/>
      <w:bookmarkStart w:id="1706" w:name="_Toc97110442"/>
      <w:r>
        <w:rPr>
          <w:rFonts w:eastAsia="SimSun"/>
          <w:szCs w:val="22"/>
        </w:rPr>
        <w:t>5.3.</w:t>
      </w:r>
      <w:r>
        <w:rPr>
          <w:rFonts w:eastAsia="SimSun"/>
          <w:szCs w:val="22"/>
          <w:lang w:eastAsia="zh-CN"/>
        </w:rPr>
        <w:t>4</w:t>
      </w:r>
      <w:r>
        <w:rPr>
          <w:rFonts w:eastAsia="SimSun"/>
          <w:szCs w:val="22"/>
        </w:rPr>
        <w:tab/>
        <w:t>REFSENS requirements</w:t>
      </w:r>
      <w:bookmarkEnd w:id="1704"/>
      <w:bookmarkEnd w:id="1705"/>
      <w:bookmarkEnd w:id="1706"/>
    </w:p>
    <w:p w14:paraId="501BA76B" w14:textId="77777777" w:rsidR="007A1370" w:rsidRDefault="007A1370" w:rsidP="007A1370">
      <w:pPr>
        <w:rPr>
          <w:rFonts w:eastAsia="SimSun"/>
          <w:lang w:eastAsia="zh-CN"/>
        </w:rPr>
      </w:pPr>
      <w:r>
        <w:rPr>
          <w:lang w:eastAsia="zh-CN"/>
        </w:rPr>
        <w:t xml:space="preserve">There are no additional MSD requirements for this band combination </w:t>
      </w:r>
    </w:p>
    <w:p w14:paraId="74C6D667" w14:textId="08209DF1" w:rsidR="007A1370" w:rsidRDefault="007A1370" w:rsidP="007A1370">
      <w:pPr>
        <w:pStyle w:val="Heading2"/>
        <w:rPr>
          <w:lang w:eastAsia="zh-CN"/>
        </w:rPr>
      </w:pPr>
      <w:bookmarkStart w:id="1707" w:name="_Toc42645839"/>
      <w:bookmarkStart w:id="1708" w:name="_Toc25838724"/>
      <w:bookmarkStart w:id="1709" w:name="_Toc73185386"/>
      <w:bookmarkStart w:id="1710" w:name="_Toc97110443"/>
      <w:bookmarkStart w:id="1711" w:name="_Toc22736224"/>
      <w:bookmarkStart w:id="1712" w:name="_Toc22820272"/>
      <w:bookmarkStart w:id="1713" w:name="_Toc22736223"/>
      <w:bookmarkStart w:id="1714" w:name="_Toc22820271"/>
      <w:r>
        <w:t>5.4</w:t>
      </w:r>
      <w:r>
        <w:rPr>
          <w:rFonts w:ascii="Calibri" w:hAnsi="Calibri"/>
          <w:sz w:val="22"/>
          <w:szCs w:val="22"/>
          <w:lang w:eastAsia="zh-CN"/>
        </w:rPr>
        <w:tab/>
      </w:r>
      <w:r>
        <w:rPr>
          <w:rFonts w:ascii="Calibri" w:hAnsi="Calibri"/>
          <w:sz w:val="22"/>
          <w:szCs w:val="22"/>
          <w:lang w:eastAsia="zh-CN"/>
        </w:rPr>
        <w:tab/>
      </w:r>
      <w:r>
        <w:t>CA_</w:t>
      </w:r>
      <w:r>
        <w:rPr>
          <w:lang w:eastAsia="zh-CN"/>
        </w:rPr>
        <w:t>n1-n77-n79-n257</w:t>
      </w:r>
      <w:bookmarkEnd w:id="1707"/>
      <w:bookmarkEnd w:id="1708"/>
      <w:bookmarkEnd w:id="1709"/>
      <w:bookmarkEnd w:id="1710"/>
    </w:p>
    <w:p w14:paraId="0B1C2814" w14:textId="563F6E97" w:rsidR="007A1370" w:rsidRDefault="007A1370" w:rsidP="007A1370">
      <w:pPr>
        <w:pStyle w:val="Heading3"/>
      </w:pPr>
      <w:bookmarkStart w:id="1715" w:name="_Toc42645840"/>
      <w:bookmarkStart w:id="1716" w:name="_Toc25838725"/>
      <w:bookmarkStart w:id="1717" w:name="_Toc73185387"/>
      <w:bookmarkStart w:id="1718" w:name="_Toc97110444"/>
      <w:r>
        <w:t>5.4.1</w:t>
      </w:r>
      <w:r>
        <w:rPr>
          <w:rFonts w:ascii="Calibri" w:hAnsi="Calibri"/>
          <w:sz w:val="22"/>
          <w:szCs w:val="22"/>
          <w:lang w:eastAsia="sv-SE"/>
        </w:rPr>
        <w:tab/>
      </w:r>
      <w:r>
        <w:t>Operating bands for CA</w:t>
      </w:r>
      <w:bookmarkEnd w:id="1715"/>
      <w:bookmarkEnd w:id="1716"/>
      <w:bookmarkEnd w:id="1717"/>
      <w:bookmarkEnd w:id="1718"/>
    </w:p>
    <w:p w14:paraId="523A4814" w14:textId="59806A74" w:rsidR="007A1370" w:rsidRDefault="007A1370" w:rsidP="007A1370">
      <w:pPr>
        <w:pStyle w:val="TH"/>
      </w:pPr>
      <w:r>
        <w:t xml:space="preserve">Table </w:t>
      </w:r>
      <w:r>
        <w:rPr>
          <w:lang w:eastAsia="zh-CN"/>
        </w:rPr>
        <w:t>5.4</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7A1370" w14:paraId="0460C04C" w14:textId="77777777" w:rsidTr="007A1370">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20EC05AD"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19A29298"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CDE9568"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216757F"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2A66440"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7A1370" w14:paraId="2D2BED9C"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DDD4F" w14:textId="77777777" w:rsidR="007A1370" w:rsidRDefault="007A1370" w:rsidP="007A1370">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FCDEF" w14:textId="77777777" w:rsidR="007A1370" w:rsidRDefault="007A1370" w:rsidP="007A1370">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8EC0013"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0CB9FDC"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09549" w14:textId="77777777" w:rsidR="007A1370" w:rsidRDefault="007A1370" w:rsidP="007A1370">
            <w:pPr>
              <w:spacing w:after="0"/>
              <w:rPr>
                <w:rFonts w:ascii="Arial" w:hAnsi="Arial"/>
                <w:b/>
                <w:color w:val="000000"/>
                <w:sz w:val="18"/>
                <w:lang w:eastAsia="zh-CN"/>
              </w:rPr>
            </w:pPr>
          </w:p>
        </w:tc>
      </w:tr>
      <w:tr w:rsidR="007A1370" w14:paraId="479248DD" w14:textId="77777777" w:rsidTr="007A1370">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73638" w14:textId="77777777" w:rsidR="007A1370" w:rsidRDefault="007A1370" w:rsidP="007A1370">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7ACD5" w14:textId="77777777" w:rsidR="007A1370" w:rsidRDefault="007A1370" w:rsidP="007A1370">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37AE1A7B"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FUL_low – FUL_high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2D3AB5E1"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FDL_low – FDL_high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0405F" w14:textId="77777777" w:rsidR="007A1370" w:rsidRDefault="007A1370" w:rsidP="007A1370">
            <w:pPr>
              <w:spacing w:after="0"/>
              <w:rPr>
                <w:rFonts w:ascii="Arial" w:hAnsi="Arial"/>
                <w:b/>
                <w:color w:val="000000"/>
                <w:sz w:val="18"/>
                <w:lang w:eastAsia="zh-CN"/>
              </w:rPr>
            </w:pPr>
          </w:p>
        </w:tc>
      </w:tr>
      <w:tr w:rsidR="007A1370" w14:paraId="2AF58EA6" w14:textId="77777777" w:rsidTr="007A1370">
        <w:trPr>
          <w:trHeight w:val="225"/>
          <w:jc w:val="center"/>
        </w:trPr>
        <w:tc>
          <w:tcPr>
            <w:tcW w:w="1468" w:type="dxa"/>
            <w:vMerge w:val="restart"/>
            <w:tcBorders>
              <w:top w:val="single" w:sz="4" w:space="0" w:color="auto"/>
              <w:left w:val="single" w:sz="4" w:space="0" w:color="auto"/>
              <w:right w:val="single" w:sz="4" w:space="0" w:color="auto"/>
            </w:tcBorders>
            <w:vAlign w:val="center"/>
            <w:hideMark/>
          </w:tcPr>
          <w:p w14:paraId="520223A5" w14:textId="77777777" w:rsidR="007A1370" w:rsidRDefault="007A1370" w:rsidP="007A1370">
            <w:pPr>
              <w:pStyle w:val="TAL"/>
              <w:rPr>
                <w:lang w:eastAsia="zh-CN"/>
              </w:rPr>
            </w:pPr>
            <w:r>
              <w:rPr>
                <w:lang w:eastAsia="zh-CN"/>
              </w:rPr>
              <w:t>CA</w:t>
            </w:r>
            <w:r>
              <w:t>_</w:t>
            </w:r>
            <w:r>
              <w:rPr>
                <w:lang w:eastAsia="zh-CN"/>
              </w:rPr>
              <w:t>n1</w:t>
            </w:r>
            <w:r>
              <w:rPr>
                <w:lang w:eastAsia="ja-JP"/>
              </w:rPr>
              <w:t>-</w:t>
            </w:r>
            <w:r>
              <w:rPr>
                <w:lang w:eastAsia="zh-CN"/>
              </w:rPr>
              <w:t>n</w:t>
            </w:r>
            <w:r>
              <w:rPr>
                <w:lang w:eastAsia="ja-JP"/>
              </w:rPr>
              <w:t>77</w:t>
            </w:r>
            <w:r>
              <w:rPr>
                <w:lang w:eastAsia="zh-CN"/>
              </w:rPr>
              <w:t>-n79-n257</w:t>
            </w:r>
          </w:p>
        </w:tc>
        <w:tc>
          <w:tcPr>
            <w:tcW w:w="1067" w:type="dxa"/>
            <w:tcBorders>
              <w:top w:val="single" w:sz="4" w:space="0" w:color="auto"/>
              <w:left w:val="single" w:sz="4" w:space="0" w:color="auto"/>
              <w:bottom w:val="single" w:sz="4" w:space="0" w:color="auto"/>
              <w:right w:val="single" w:sz="4" w:space="0" w:color="auto"/>
            </w:tcBorders>
            <w:hideMark/>
          </w:tcPr>
          <w:p w14:paraId="371E5738" w14:textId="77777777" w:rsidR="007A1370" w:rsidRDefault="007A1370" w:rsidP="007A1370">
            <w:pPr>
              <w:pStyle w:val="TAL"/>
              <w:rPr>
                <w:lang w:eastAsia="zh-CN"/>
              </w:rPr>
            </w:pPr>
            <w:r>
              <w:t>n1</w:t>
            </w:r>
          </w:p>
        </w:tc>
        <w:tc>
          <w:tcPr>
            <w:tcW w:w="1212" w:type="dxa"/>
            <w:tcBorders>
              <w:top w:val="single" w:sz="4" w:space="0" w:color="auto"/>
              <w:left w:val="single" w:sz="4" w:space="0" w:color="auto"/>
              <w:bottom w:val="single" w:sz="4" w:space="0" w:color="auto"/>
              <w:right w:val="single" w:sz="4" w:space="0" w:color="auto"/>
            </w:tcBorders>
            <w:hideMark/>
          </w:tcPr>
          <w:p w14:paraId="2204D6DD" w14:textId="77777777" w:rsidR="007A1370" w:rsidRDefault="007A1370" w:rsidP="007A1370">
            <w:pPr>
              <w:keepNext/>
              <w:keepLines/>
              <w:spacing w:after="0"/>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2EB395C2" w14:textId="77777777" w:rsidR="007A1370" w:rsidRDefault="007A1370" w:rsidP="007A1370">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3A84F32B" w14:textId="77777777" w:rsidR="007A1370" w:rsidRDefault="007A1370" w:rsidP="007A1370">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19717B3C" w14:textId="77777777" w:rsidR="007A1370" w:rsidRDefault="007A1370" w:rsidP="007A1370">
            <w:pPr>
              <w:keepNext/>
              <w:keepLines/>
              <w:spacing w:after="0"/>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319172A2" w14:textId="77777777" w:rsidR="007A1370" w:rsidRDefault="007A1370" w:rsidP="007A1370">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33E76F6B" w14:textId="77777777" w:rsidR="007A1370" w:rsidRDefault="007A1370" w:rsidP="007A1370">
            <w:pPr>
              <w:keepNext/>
              <w:keepLines/>
              <w:spacing w:after="0"/>
              <w:jc w:val="both"/>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hideMark/>
          </w:tcPr>
          <w:p w14:paraId="50AA290C" w14:textId="77777777" w:rsidR="007A1370" w:rsidRDefault="007A1370" w:rsidP="007A1370">
            <w:pPr>
              <w:pStyle w:val="TAL"/>
              <w:rPr>
                <w:lang w:eastAsia="zh-CN"/>
              </w:rPr>
            </w:pPr>
            <w:r>
              <w:t>FDD</w:t>
            </w:r>
          </w:p>
        </w:tc>
      </w:tr>
      <w:tr w:rsidR="007A1370" w14:paraId="6ACCB19D" w14:textId="77777777" w:rsidTr="007A1370">
        <w:trPr>
          <w:trHeight w:val="225"/>
          <w:jc w:val="center"/>
        </w:trPr>
        <w:tc>
          <w:tcPr>
            <w:tcW w:w="0" w:type="auto"/>
            <w:vMerge/>
            <w:tcBorders>
              <w:left w:val="single" w:sz="4" w:space="0" w:color="auto"/>
              <w:right w:val="single" w:sz="4" w:space="0" w:color="auto"/>
            </w:tcBorders>
            <w:vAlign w:val="center"/>
            <w:hideMark/>
          </w:tcPr>
          <w:p w14:paraId="296E2F40" w14:textId="77777777" w:rsidR="007A1370" w:rsidRDefault="007A1370" w:rsidP="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031785E4" w14:textId="77777777" w:rsidR="007A1370" w:rsidRDefault="007A1370" w:rsidP="007A1370">
            <w:pPr>
              <w:pStyle w:val="TAL"/>
              <w:rPr>
                <w:lang w:eastAsia="zh-CN"/>
              </w:rPr>
            </w:pPr>
            <w:r>
              <w:t>n77</w:t>
            </w:r>
          </w:p>
        </w:tc>
        <w:tc>
          <w:tcPr>
            <w:tcW w:w="1212" w:type="dxa"/>
            <w:tcBorders>
              <w:top w:val="single" w:sz="4" w:space="0" w:color="auto"/>
              <w:left w:val="single" w:sz="4" w:space="0" w:color="auto"/>
              <w:bottom w:val="single" w:sz="4" w:space="0" w:color="auto"/>
              <w:right w:val="single" w:sz="4" w:space="0" w:color="auto"/>
            </w:tcBorders>
            <w:hideMark/>
          </w:tcPr>
          <w:p w14:paraId="387834ED" w14:textId="77777777" w:rsidR="007A1370" w:rsidRDefault="007A1370" w:rsidP="007A1370">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76932B4F" w14:textId="77777777" w:rsidR="007A1370" w:rsidRDefault="007A1370" w:rsidP="007A1370">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hideMark/>
          </w:tcPr>
          <w:p w14:paraId="06F163EC" w14:textId="77777777" w:rsidR="007A1370" w:rsidRDefault="007A1370" w:rsidP="007A1370">
            <w:pPr>
              <w:pStyle w:val="TAL"/>
              <w:rPr>
                <w:lang w:eastAsia="zh-CN"/>
              </w:rPr>
            </w:pPr>
            <w:r>
              <w:t>4200 MHz</w:t>
            </w:r>
          </w:p>
        </w:tc>
        <w:tc>
          <w:tcPr>
            <w:tcW w:w="1210" w:type="dxa"/>
            <w:tcBorders>
              <w:top w:val="single" w:sz="4" w:space="0" w:color="auto"/>
              <w:left w:val="single" w:sz="4" w:space="0" w:color="auto"/>
              <w:bottom w:val="single" w:sz="4" w:space="0" w:color="auto"/>
              <w:right w:val="single" w:sz="4" w:space="0" w:color="auto"/>
            </w:tcBorders>
            <w:hideMark/>
          </w:tcPr>
          <w:p w14:paraId="75930FB3" w14:textId="77777777" w:rsidR="007A1370" w:rsidRDefault="007A1370" w:rsidP="007A1370">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25CE445C" w14:textId="77777777" w:rsidR="007A1370" w:rsidRDefault="007A1370" w:rsidP="007A1370">
            <w:pPr>
              <w:pStyle w:val="TAL"/>
              <w:rPr>
                <w:lang w:eastAsia="zh-CN"/>
              </w:rPr>
            </w:pPr>
            <w:r>
              <w:t>–</w:t>
            </w:r>
          </w:p>
        </w:tc>
        <w:tc>
          <w:tcPr>
            <w:tcW w:w="1401" w:type="dxa"/>
            <w:tcBorders>
              <w:top w:val="single" w:sz="4" w:space="0" w:color="auto"/>
              <w:left w:val="single" w:sz="4" w:space="0" w:color="auto"/>
              <w:bottom w:val="single" w:sz="4" w:space="0" w:color="auto"/>
              <w:right w:val="single" w:sz="4" w:space="0" w:color="auto"/>
            </w:tcBorders>
            <w:hideMark/>
          </w:tcPr>
          <w:p w14:paraId="75213A7C" w14:textId="77777777" w:rsidR="007A1370" w:rsidRDefault="007A1370" w:rsidP="007A1370">
            <w:pPr>
              <w:pStyle w:val="TAL"/>
              <w:rPr>
                <w:lang w:eastAsia="zh-CN"/>
              </w:rPr>
            </w:pPr>
            <w:r>
              <w:t>4200 MHz</w:t>
            </w:r>
          </w:p>
        </w:tc>
        <w:tc>
          <w:tcPr>
            <w:tcW w:w="850" w:type="dxa"/>
            <w:tcBorders>
              <w:top w:val="single" w:sz="4" w:space="0" w:color="auto"/>
              <w:left w:val="single" w:sz="4" w:space="0" w:color="auto"/>
              <w:bottom w:val="single" w:sz="4" w:space="0" w:color="auto"/>
              <w:right w:val="single" w:sz="4" w:space="0" w:color="auto"/>
            </w:tcBorders>
            <w:hideMark/>
          </w:tcPr>
          <w:p w14:paraId="16CDA8AD" w14:textId="77777777" w:rsidR="007A1370" w:rsidRDefault="007A1370" w:rsidP="007A1370">
            <w:pPr>
              <w:pStyle w:val="TAL"/>
              <w:rPr>
                <w:lang w:eastAsia="zh-CN"/>
              </w:rPr>
            </w:pPr>
            <w:r>
              <w:t>TDD</w:t>
            </w:r>
          </w:p>
        </w:tc>
      </w:tr>
      <w:tr w:rsidR="007A1370" w14:paraId="623C063C" w14:textId="77777777" w:rsidTr="00654CDB">
        <w:trPr>
          <w:trHeight w:val="225"/>
          <w:jc w:val="center"/>
        </w:trPr>
        <w:tc>
          <w:tcPr>
            <w:tcW w:w="0" w:type="auto"/>
            <w:vMerge/>
            <w:tcBorders>
              <w:left w:val="single" w:sz="4" w:space="0" w:color="auto"/>
              <w:right w:val="single" w:sz="4" w:space="0" w:color="auto"/>
            </w:tcBorders>
            <w:vAlign w:val="center"/>
            <w:hideMark/>
          </w:tcPr>
          <w:p w14:paraId="49C6B9CA" w14:textId="77777777" w:rsidR="007A1370" w:rsidRDefault="007A1370" w:rsidP="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67D247A2" w14:textId="77777777" w:rsidR="007A1370" w:rsidRDefault="007A1370" w:rsidP="007A1370">
            <w:pPr>
              <w:pStyle w:val="TAL"/>
              <w:rPr>
                <w:lang w:eastAsia="zh-CN"/>
              </w:rPr>
            </w:pPr>
            <w:r>
              <w:t>n79</w:t>
            </w:r>
          </w:p>
        </w:tc>
        <w:tc>
          <w:tcPr>
            <w:tcW w:w="1212" w:type="dxa"/>
            <w:tcBorders>
              <w:top w:val="single" w:sz="4" w:space="0" w:color="auto"/>
              <w:left w:val="single" w:sz="4" w:space="0" w:color="auto"/>
              <w:bottom w:val="single" w:sz="4" w:space="0" w:color="auto"/>
              <w:right w:val="single" w:sz="4" w:space="0" w:color="auto"/>
            </w:tcBorders>
            <w:hideMark/>
          </w:tcPr>
          <w:p w14:paraId="0912F61C" w14:textId="77777777" w:rsidR="007A1370" w:rsidRPr="007A1370" w:rsidRDefault="007A1370" w:rsidP="007A1370">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hideMark/>
          </w:tcPr>
          <w:p w14:paraId="377844FF" w14:textId="77777777" w:rsidR="007A1370" w:rsidRDefault="007A1370" w:rsidP="007A1370">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tcPr>
          <w:p w14:paraId="1BFBC6A7" w14:textId="77777777" w:rsidR="007A1370" w:rsidRPr="007A1370" w:rsidRDefault="007A1370" w:rsidP="007A1370">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1210" w:type="dxa"/>
            <w:tcBorders>
              <w:top w:val="single" w:sz="4" w:space="0" w:color="auto"/>
              <w:left w:val="single" w:sz="4" w:space="0" w:color="auto"/>
              <w:bottom w:val="single" w:sz="4" w:space="0" w:color="auto"/>
              <w:right w:val="single" w:sz="4" w:space="0" w:color="auto"/>
            </w:tcBorders>
          </w:tcPr>
          <w:p w14:paraId="2500AA3E" w14:textId="77777777" w:rsidR="007A1370" w:rsidRPr="007A1370" w:rsidRDefault="007A1370" w:rsidP="007A1370">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tcPr>
          <w:p w14:paraId="258FE17E" w14:textId="77777777" w:rsidR="007A1370" w:rsidRPr="007A1370" w:rsidRDefault="007A1370" w:rsidP="007A1370">
            <w:pPr>
              <w:pStyle w:val="TAL"/>
              <w:rPr>
                <w:rFonts w:eastAsiaTheme="minorEastAsia"/>
                <w:lang w:eastAsia="ja-JP"/>
              </w:rPr>
            </w:pPr>
            <w:r>
              <w:t>–</w:t>
            </w:r>
          </w:p>
        </w:tc>
        <w:tc>
          <w:tcPr>
            <w:tcW w:w="1401" w:type="dxa"/>
            <w:tcBorders>
              <w:top w:val="single" w:sz="4" w:space="0" w:color="auto"/>
              <w:left w:val="single" w:sz="4" w:space="0" w:color="auto"/>
              <w:bottom w:val="single" w:sz="4" w:space="0" w:color="auto"/>
              <w:right w:val="single" w:sz="4" w:space="0" w:color="auto"/>
            </w:tcBorders>
          </w:tcPr>
          <w:p w14:paraId="1BCA77DE" w14:textId="77777777" w:rsidR="007A1370" w:rsidRPr="007A1370" w:rsidRDefault="007A1370" w:rsidP="007A1370">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850" w:type="dxa"/>
            <w:tcBorders>
              <w:top w:val="single" w:sz="4" w:space="0" w:color="auto"/>
              <w:left w:val="single" w:sz="4" w:space="0" w:color="auto"/>
              <w:bottom w:val="single" w:sz="4" w:space="0" w:color="auto"/>
              <w:right w:val="single" w:sz="4" w:space="0" w:color="auto"/>
            </w:tcBorders>
          </w:tcPr>
          <w:p w14:paraId="41653200" w14:textId="77777777" w:rsidR="007A1370" w:rsidRPr="007A1370" w:rsidRDefault="007A1370" w:rsidP="007A1370">
            <w:pPr>
              <w:pStyle w:val="TAL"/>
              <w:rPr>
                <w:rFonts w:eastAsiaTheme="minorEastAsia"/>
                <w:lang w:eastAsia="ja-JP"/>
              </w:rPr>
            </w:pPr>
            <w:r>
              <w:rPr>
                <w:rFonts w:eastAsiaTheme="minorEastAsia" w:hint="eastAsia"/>
                <w:lang w:eastAsia="ja-JP"/>
              </w:rPr>
              <w:t>T</w:t>
            </w:r>
            <w:r>
              <w:rPr>
                <w:rFonts w:eastAsiaTheme="minorEastAsia"/>
                <w:lang w:eastAsia="ja-JP"/>
              </w:rPr>
              <w:t>DD</w:t>
            </w:r>
          </w:p>
        </w:tc>
      </w:tr>
      <w:tr w:rsidR="007A1370" w14:paraId="7DF91337" w14:textId="77777777" w:rsidTr="007A1370">
        <w:trPr>
          <w:trHeight w:val="225"/>
          <w:jc w:val="center"/>
        </w:trPr>
        <w:tc>
          <w:tcPr>
            <w:tcW w:w="0" w:type="auto"/>
            <w:vMerge/>
            <w:tcBorders>
              <w:left w:val="single" w:sz="4" w:space="0" w:color="auto"/>
              <w:bottom w:val="single" w:sz="4" w:space="0" w:color="auto"/>
              <w:right w:val="single" w:sz="4" w:space="0" w:color="auto"/>
            </w:tcBorders>
            <w:vAlign w:val="center"/>
          </w:tcPr>
          <w:p w14:paraId="33C81CA4" w14:textId="77777777" w:rsidR="007A1370" w:rsidRDefault="007A1370" w:rsidP="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tcPr>
          <w:p w14:paraId="1EFF8830" w14:textId="77777777" w:rsidR="007A1370" w:rsidRDefault="007A1370" w:rsidP="007A1370">
            <w:pPr>
              <w:pStyle w:val="TAL"/>
            </w:pPr>
            <w:r>
              <w:t>n257</w:t>
            </w:r>
          </w:p>
        </w:tc>
        <w:tc>
          <w:tcPr>
            <w:tcW w:w="1212" w:type="dxa"/>
            <w:tcBorders>
              <w:top w:val="single" w:sz="4" w:space="0" w:color="auto"/>
              <w:left w:val="single" w:sz="4" w:space="0" w:color="auto"/>
              <w:bottom w:val="single" w:sz="4" w:space="0" w:color="auto"/>
              <w:right w:val="single" w:sz="4" w:space="0" w:color="auto"/>
            </w:tcBorders>
          </w:tcPr>
          <w:p w14:paraId="4C184D4A" w14:textId="77777777" w:rsidR="007A1370" w:rsidRDefault="007A1370" w:rsidP="007A1370">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5B59DE08" w14:textId="77777777" w:rsidR="007A1370" w:rsidRDefault="007A1370" w:rsidP="007A1370">
            <w:pPr>
              <w:pStyle w:val="TAL"/>
            </w:pPr>
            <w:r>
              <w:t>–</w:t>
            </w:r>
          </w:p>
        </w:tc>
        <w:tc>
          <w:tcPr>
            <w:tcW w:w="1200" w:type="dxa"/>
            <w:tcBorders>
              <w:top w:val="single" w:sz="4" w:space="0" w:color="auto"/>
              <w:left w:val="single" w:sz="4" w:space="0" w:color="auto"/>
              <w:bottom w:val="single" w:sz="4" w:space="0" w:color="auto"/>
              <w:right w:val="single" w:sz="4" w:space="0" w:color="auto"/>
            </w:tcBorders>
          </w:tcPr>
          <w:p w14:paraId="21A7C40E" w14:textId="77777777" w:rsidR="007A1370" w:rsidRDefault="007A1370" w:rsidP="007A1370">
            <w:pPr>
              <w:pStyle w:val="TAL"/>
            </w:pPr>
            <w:r>
              <w:t>29500 MHz</w:t>
            </w:r>
          </w:p>
        </w:tc>
        <w:tc>
          <w:tcPr>
            <w:tcW w:w="1210" w:type="dxa"/>
            <w:tcBorders>
              <w:top w:val="single" w:sz="4" w:space="0" w:color="auto"/>
              <w:left w:val="single" w:sz="4" w:space="0" w:color="auto"/>
              <w:bottom w:val="single" w:sz="4" w:space="0" w:color="auto"/>
              <w:right w:val="single" w:sz="4" w:space="0" w:color="auto"/>
            </w:tcBorders>
          </w:tcPr>
          <w:p w14:paraId="3C191D2F" w14:textId="77777777" w:rsidR="007A1370" w:rsidRDefault="007A1370" w:rsidP="007A1370">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2A817495" w14:textId="77777777" w:rsidR="007A1370" w:rsidRDefault="007A1370" w:rsidP="007A1370">
            <w:pPr>
              <w:pStyle w:val="TAL"/>
            </w:pPr>
            <w:r>
              <w:t>–</w:t>
            </w:r>
          </w:p>
        </w:tc>
        <w:tc>
          <w:tcPr>
            <w:tcW w:w="1401" w:type="dxa"/>
            <w:tcBorders>
              <w:top w:val="single" w:sz="4" w:space="0" w:color="auto"/>
              <w:left w:val="single" w:sz="4" w:space="0" w:color="auto"/>
              <w:bottom w:val="single" w:sz="4" w:space="0" w:color="auto"/>
              <w:right w:val="single" w:sz="4" w:space="0" w:color="auto"/>
            </w:tcBorders>
          </w:tcPr>
          <w:p w14:paraId="4362502B" w14:textId="77777777" w:rsidR="007A1370" w:rsidRDefault="007A1370" w:rsidP="007A1370">
            <w:pPr>
              <w:pStyle w:val="TAL"/>
            </w:pPr>
            <w:r>
              <w:t>29500 MHz</w:t>
            </w:r>
          </w:p>
        </w:tc>
        <w:tc>
          <w:tcPr>
            <w:tcW w:w="850" w:type="dxa"/>
            <w:tcBorders>
              <w:top w:val="single" w:sz="4" w:space="0" w:color="auto"/>
              <w:left w:val="single" w:sz="4" w:space="0" w:color="auto"/>
              <w:bottom w:val="single" w:sz="4" w:space="0" w:color="auto"/>
              <w:right w:val="single" w:sz="4" w:space="0" w:color="auto"/>
            </w:tcBorders>
          </w:tcPr>
          <w:p w14:paraId="2DAA6BDF" w14:textId="77777777" w:rsidR="007A1370" w:rsidRDefault="007A1370" w:rsidP="007A1370">
            <w:pPr>
              <w:pStyle w:val="TAL"/>
            </w:pPr>
            <w:r>
              <w:t>TDD</w:t>
            </w:r>
          </w:p>
        </w:tc>
      </w:tr>
    </w:tbl>
    <w:p w14:paraId="57631094" w14:textId="77777777" w:rsidR="007A1370" w:rsidRDefault="007A1370" w:rsidP="007A1370">
      <w:pPr>
        <w:spacing w:after="0"/>
        <w:rPr>
          <w:lang w:eastAsia="zh-CN"/>
        </w:rPr>
        <w:sectPr w:rsidR="007A1370">
          <w:footnotePr>
            <w:numRestart w:val="eachSect"/>
          </w:footnotePr>
          <w:pgSz w:w="12240" w:h="15840"/>
          <w:pgMar w:top="1418" w:right="1134" w:bottom="1134" w:left="1134" w:header="680" w:footer="567" w:gutter="0"/>
          <w:cols w:space="720"/>
        </w:sectPr>
      </w:pPr>
    </w:p>
    <w:p w14:paraId="0E7FD150" w14:textId="77777777" w:rsidR="007A1370" w:rsidRDefault="007A1370" w:rsidP="007A1370">
      <w:pPr>
        <w:rPr>
          <w:lang w:eastAsia="zh-CN"/>
        </w:rPr>
      </w:pPr>
    </w:p>
    <w:p w14:paraId="588DB1D8" w14:textId="2E62DB40" w:rsidR="007A1370" w:rsidRDefault="007A1370" w:rsidP="007A1370">
      <w:pPr>
        <w:pStyle w:val="Heading3"/>
        <w:keepNext w:val="0"/>
      </w:pPr>
      <w:bookmarkStart w:id="1719" w:name="_Toc42645841"/>
      <w:bookmarkStart w:id="1720" w:name="_Toc25838726"/>
      <w:bookmarkStart w:id="1721" w:name="_Toc73185388"/>
      <w:bookmarkStart w:id="1722" w:name="_Toc97110445"/>
      <w:r>
        <w:t>5.4.2</w:t>
      </w:r>
      <w:r>
        <w:rPr>
          <w:rFonts w:ascii="Calibri" w:hAnsi="Calibri"/>
          <w:sz w:val="22"/>
          <w:szCs w:val="22"/>
          <w:lang w:eastAsia="sv-SE"/>
        </w:rPr>
        <w:tab/>
      </w:r>
      <w:r>
        <w:t>Channel bandwidths per operating band for CA</w:t>
      </w:r>
      <w:bookmarkEnd w:id="1719"/>
      <w:bookmarkEnd w:id="1720"/>
      <w:bookmarkEnd w:id="1721"/>
      <w:bookmarkEnd w:id="1722"/>
    </w:p>
    <w:p w14:paraId="4EEC85C2" w14:textId="279071F7" w:rsidR="007A1370" w:rsidRDefault="007A1370" w:rsidP="007A1370">
      <w:pPr>
        <w:pStyle w:val="TH"/>
        <w:keepNext w:val="0"/>
        <w:rPr>
          <w:lang w:eastAsia="zh-CN"/>
        </w:rPr>
      </w:pPr>
      <w:r>
        <w:t xml:space="preserve">Table 5.4.2-1: Supported </w:t>
      </w:r>
      <w:r>
        <w:rPr>
          <w:lang w:eastAsia="zh-CN"/>
        </w:rPr>
        <w:t>channel</w:t>
      </w:r>
      <w:r>
        <w:t xml:space="preserve"> bandwidths per CA configuration for 4DL inter-band CA</w:t>
      </w: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167"/>
        <w:gridCol w:w="1156"/>
        <w:gridCol w:w="663"/>
        <w:gridCol w:w="540"/>
        <w:gridCol w:w="540"/>
        <w:gridCol w:w="540"/>
        <w:gridCol w:w="540"/>
        <w:gridCol w:w="540"/>
        <w:gridCol w:w="540"/>
        <w:gridCol w:w="540"/>
        <w:gridCol w:w="540"/>
        <w:gridCol w:w="540"/>
        <w:gridCol w:w="540"/>
        <w:gridCol w:w="540"/>
        <w:gridCol w:w="540"/>
        <w:gridCol w:w="540"/>
        <w:gridCol w:w="540"/>
        <w:gridCol w:w="540"/>
        <w:gridCol w:w="1288"/>
      </w:tblGrid>
      <w:tr w:rsidR="007A1370" w14:paraId="1F5AC907" w14:textId="77777777" w:rsidTr="007A1370">
        <w:trPr>
          <w:trHeight w:val="552"/>
          <w:tblHeader/>
          <w:jc w:val="center"/>
        </w:trPr>
        <w:tc>
          <w:tcPr>
            <w:tcW w:w="982" w:type="dxa"/>
            <w:tcBorders>
              <w:top w:val="single" w:sz="4" w:space="0" w:color="auto"/>
              <w:left w:val="single" w:sz="4" w:space="0" w:color="auto"/>
              <w:bottom w:val="single" w:sz="4" w:space="0" w:color="auto"/>
              <w:right w:val="single" w:sz="4" w:space="0" w:color="auto"/>
            </w:tcBorders>
            <w:vAlign w:val="center"/>
            <w:hideMark/>
          </w:tcPr>
          <w:p w14:paraId="62D43898" w14:textId="77777777" w:rsidR="007A1370" w:rsidRDefault="007A1370" w:rsidP="007A1370">
            <w:pPr>
              <w:keepLines/>
              <w:jc w:val="center"/>
              <w:rPr>
                <w:rFonts w:ascii="Arial" w:hAnsi="Arial"/>
                <w:b/>
                <w:sz w:val="18"/>
              </w:rPr>
            </w:pPr>
            <w:r>
              <w:rPr>
                <w:rFonts w:ascii="Arial" w:hAnsi="Arial"/>
                <w:b/>
                <w:sz w:val="18"/>
              </w:rPr>
              <w:t>NR CA config</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28C0640" w14:textId="77777777" w:rsidR="007A1370" w:rsidRDefault="007A1370" w:rsidP="007A1370">
            <w:pPr>
              <w:keepLines/>
              <w:jc w:val="center"/>
              <w:rPr>
                <w:rFonts w:ascii="Arial" w:hAnsi="Arial"/>
                <w:b/>
                <w:sz w:val="18"/>
              </w:rPr>
            </w:pPr>
            <w:r>
              <w:rPr>
                <w:rFonts w:ascii="Arial" w:hAnsi="Arial"/>
                <w:b/>
                <w:sz w:val="18"/>
                <w:lang w:eastAsia="zh-CN"/>
              </w:rPr>
              <w:t>UL</w:t>
            </w:r>
            <w:r>
              <w:rPr>
                <w:rFonts w:ascii="Arial" w:hAnsi="Arial"/>
                <w:b/>
                <w:sz w:val="18"/>
              </w:rPr>
              <w:t xml:space="preserve"> config</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D86F5C" w14:textId="77777777" w:rsidR="007A1370" w:rsidRDefault="007A1370" w:rsidP="007A1370">
            <w:pPr>
              <w:keepLines/>
              <w:jc w:val="center"/>
              <w:rPr>
                <w:rFonts w:ascii="Arial" w:hAnsi="Arial"/>
                <w:sz w:val="18"/>
              </w:rPr>
            </w:pPr>
            <w:r>
              <w:rPr>
                <w:rFonts w:ascii="Arial" w:hAnsi="Arial"/>
                <w:b/>
                <w:sz w:val="18"/>
              </w:rPr>
              <w:t>NR Band</w:t>
            </w:r>
          </w:p>
        </w:tc>
        <w:tc>
          <w:tcPr>
            <w:tcW w:w="663" w:type="dxa"/>
            <w:tcBorders>
              <w:top w:val="single" w:sz="4" w:space="0" w:color="auto"/>
              <w:left w:val="single" w:sz="4" w:space="0" w:color="auto"/>
              <w:bottom w:val="single" w:sz="4" w:space="0" w:color="auto"/>
              <w:right w:val="single" w:sz="4" w:space="0" w:color="auto"/>
            </w:tcBorders>
            <w:vAlign w:val="center"/>
            <w:hideMark/>
          </w:tcPr>
          <w:p w14:paraId="1A34F96A" w14:textId="77777777" w:rsidR="007A1370" w:rsidRDefault="007A1370" w:rsidP="007A1370">
            <w:pPr>
              <w:keepLines/>
              <w:jc w:val="center"/>
              <w:rPr>
                <w:rFonts w:ascii="Arial" w:hAnsi="Arial"/>
                <w:b/>
                <w:sz w:val="18"/>
              </w:rPr>
            </w:pPr>
            <w:r>
              <w:rPr>
                <w:rFonts w:ascii="Arial" w:hAnsi="Arial"/>
                <w:b/>
                <w:sz w:val="18"/>
              </w:rPr>
              <w:t>SCS</w:t>
            </w:r>
          </w:p>
          <w:p w14:paraId="7D510B94" w14:textId="77777777" w:rsidR="007A1370" w:rsidRDefault="007A1370" w:rsidP="007A1370">
            <w:pPr>
              <w:keepLines/>
              <w:jc w:val="center"/>
              <w:rPr>
                <w:rFonts w:ascii="Arial" w:hAnsi="Arial"/>
                <w:sz w:val="18"/>
              </w:rPr>
            </w:pPr>
            <w:r>
              <w:rPr>
                <w:rFonts w:ascii="Arial" w:hAnsi="Arial"/>
                <w:b/>
                <w:sz w:val="18"/>
              </w:rPr>
              <w:t>(kHz)</w:t>
            </w:r>
          </w:p>
        </w:tc>
        <w:tc>
          <w:tcPr>
            <w:tcW w:w="540" w:type="dxa"/>
            <w:tcBorders>
              <w:top w:val="single" w:sz="4" w:space="0" w:color="auto"/>
              <w:left w:val="single" w:sz="4" w:space="0" w:color="auto"/>
              <w:bottom w:val="single" w:sz="4" w:space="0" w:color="auto"/>
              <w:right w:val="single" w:sz="4" w:space="0" w:color="auto"/>
            </w:tcBorders>
            <w:vAlign w:val="center"/>
            <w:hideMark/>
          </w:tcPr>
          <w:p w14:paraId="29363630" w14:textId="77777777" w:rsidR="007A1370" w:rsidRDefault="007A1370" w:rsidP="007A1370">
            <w:pPr>
              <w:keepLines/>
              <w:jc w:val="center"/>
              <w:rPr>
                <w:rFonts w:ascii="Arial" w:hAnsi="Arial"/>
                <w:b/>
                <w:sz w:val="18"/>
              </w:rPr>
            </w:pPr>
            <w:r>
              <w:rPr>
                <w:rFonts w:ascii="Arial" w:hAnsi="Arial"/>
                <w:b/>
                <w:sz w:val="18"/>
              </w:rPr>
              <w:t>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C98803" w14:textId="77777777" w:rsidR="007A1370" w:rsidRDefault="007A1370" w:rsidP="007A1370">
            <w:pPr>
              <w:keepLines/>
              <w:jc w:val="center"/>
              <w:rPr>
                <w:rFonts w:ascii="Arial" w:hAnsi="Arial"/>
                <w:sz w:val="18"/>
              </w:rPr>
            </w:pPr>
            <w:r>
              <w:rPr>
                <w:rFonts w:ascii="Arial" w:hAnsi="Arial"/>
                <w:b/>
                <w:sz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7393E3" w14:textId="77777777" w:rsidR="007A1370" w:rsidRDefault="007A1370" w:rsidP="007A1370">
            <w:pPr>
              <w:keepLines/>
              <w:jc w:val="center"/>
              <w:rPr>
                <w:rFonts w:ascii="Arial" w:hAnsi="Arial"/>
                <w:sz w:val="18"/>
              </w:rPr>
            </w:pPr>
            <w:r>
              <w:rPr>
                <w:rFonts w:ascii="Arial" w:hAnsi="Arial"/>
                <w:b/>
                <w:sz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FD392B" w14:textId="77777777" w:rsidR="007A1370" w:rsidRDefault="007A1370" w:rsidP="007A1370">
            <w:pPr>
              <w:keepLines/>
              <w:jc w:val="center"/>
              <w:rPr>
                <w:rFonts w:ascii="Arial" w:hAnsi="Arial"/>
                <w:sz w:val="18"/>
              </w:rPr>
            </w:pPr>
            <w:r>
              <w:rPr>
                <w:rFonts w:ascii="Arial" w:hAnsi="Arial"/>
                <w:b/>
                <w:sz w:val="18"/>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86E7F6" w14:textId="77777777" w:rsidR="007A1370" w:rsidRDefault="007A1370" w:rsidP="007A1370">
            <w:pPr>
              <w:keepLines/>
              <w:jc w:val="center"/>
              <w:rPr>
                <w:rFonts w:ascii="Arial" w:hAnsi="Arial"/>
                <w:b/>
                <w:sz w:val="18"/>
              </w:rPr>
            </w:pPr>
            <w:r>
              <w:rPr>
                <w:rFonts w:ascii="Arial" w:hAnsi="Arial"/>
                <w:b/>
                <w:sz w:val="18"/>
                <w:lang w:eastAsia="zh-CN"/>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14:paraId="2C7D8AD5" w14:textId="77777777" w:rsidR="007A1370" w:rsidRDefault="007A1370" w:rsidP="007A1370">
            <w:pPr>
              <w:keepLines/>
              <w:jc w:val="center"/>
              <w:rPr>
                <w:rFonts w:ascii="Arial" w:hAnsi="Arial"/>
                <w:b/>
                <w:sz w:val="18"/>
              </w:rPr>
            </w:pPr>
            <w:r>
              <w:rPr>
                <w:rFonts w:ascii="Arial" w:hAnsi="Arial"/>
                <w:b/>
                <w:sz w:val="18"/>
                <w:lang w:eastAsia="zh-CN"/>
              </w:rPr>
              <w:t>3</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6743C546" w14:textId="77777777" w:rsidR="007A1370" w:rsidRDefault="007A1370" w:rsidP="007A1370">
            <w:pPr>
              <w:keepLines/>
              <w:jc w:val="center"/>
              <w:rPr>
                <w:rFonts w:ascii="Arial" w:hAnsi="Arial"/>
                <w:sz w:val="18"/>
              </w:rPr>
            </w:pPr>
            <w:r>
              <w:rPr>
                <w:rFonts w:ascii="Arial" w:hAnsi="Arial"/>
                <w:b/>
                <w:sz w:val="18"/>
              </w:rPr>
              <w:t>40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F3FB9A" w14:textId="77777777" w:rsidR="007A1370" w:rsidRDefault="007A1370" w:rsidP="007A1370">
            <w:pPr>
              <w:keepLines/>
              <w:jc w:val="center"/>
              <w:rPr>
                <w:rFonts w:ascii="Arial" w:hAnsi="Arial"/>
                <w:sz w:val="18"/>
              </w:rPr>
            </w:pPr>
            <w:r>
              <w:rPr>
                <w:rFonts w:ascii="Arial" w:hAnsi="Arial"/>
                <w:b/>
                <w:sz w:val="18"/>
              </w:rPr>
              <w:t>50</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080F60" w14:textId="77777777" w:rsidR="007A1370" w:rsidRDefault="007A1370" w:rsidP="007A1370">
            <w:pPr>
              <w:keepLines/>
              <w:jc w:val="center"/>
              <w:rPr>
                <w:rFonts w:ascii="Arial" w:hAnsi="Arial"/>
                <w:b/>
                <w:sz w:val="18"/>
              </w:rPr>
            </w:pPr>
            <w:r>
              <w:rPr>
                <w:rFonts w:ascii="Arial" w:hAnsi="Arial"/>
                <w:b/>
                <w:sz w:val="18"/>
              </w:rPr>
              <w:t>60</w:t>
            </w:r>
          </w:p>
        </w:tc>
        <w:tc>
          <w:tcPr>
            <w:tcW w:w="540" w:type="dxa"/>
            <w:tcBorders>
              <w:top w:val="single" w:sz="4" w:space="0" w:color="auto"/>
              <w:left w:val="single" w:sz="4" w:space="0" w:color="auto"/>
              <w:bottom w:val="single" w:sz="4" w:space="0" w:color="auto"/>
              <w:right w:val="single" w:sz="4" w:space="0" w:color="auto"/>
            </w:tcBorders>
            <w:vAlign w:val="center"/>
          </w:tcPr>
          <w:p w14:paraId="444293D7" w14:textId="77777777" w:rsidR="007A1370" w:rsidRDefault="007A1370" w:rsidP="007A1370">
            <w:pPr>
              <w:keepLines/>
              <w:jc w:val="center"/>
              <w:rPr>
                <w:rFonts w:ascii="Arial" w:hAnsi="Arial"/>
                <w:b/>
                <w:sz w:val="18"/>
              </w:rPr>
            </w:pPr>
            <w:r>
              <w:rPr>
                <w:rFonts w:ascii="Arial" w:hAnsi="Arial"/>
                <w:b/>
                <w:sz w:val="18"/>
              </w:rPr>
              <w:t>70</w:t>
            </w:r>
          </w:p>
        </w:tc>
        <w:tc>
          <w:tcPr>
            <w:tcW w:w="540" w:type="dxa"/>
            <w:tcBorders>
              <w:top w:val="single" w:sz="4" w:space="0" w:color="auto"/>
              <w:left w:val="single" w:sz="4" w:space="0" w:color="auto"/>
              <w:bottom w:val="single" w:sz="4" w:space="0" w:color="auto"/>
              <w:right w:val="single" w:sz="4" w:space="0" w:color="auto"/>
            </w:tcBorders>
            <w:vAlign w:val="center"/>
            <w:hideMark/>
          </w:tcPr>
          <w:p w14:paraId="492E8143" w14:textId="77777777" w:rsidR="007A1370" w:rsidRDefault="007A1370" w:rsidP="007A1370">
            <w:pPr>
              <w:keepLines/>
              <w:jc w:val="center"/>
              <w:rPr>
                <w:rFonts w:ascii="Arial" w:hAnsi="Arial"/>
                <w:b/>
                <w:sz w:val="18"/>
              </w:rPr>
            </w:pPr>
            <w:r>
              <w:rPr>
                <w:rFonts w:ascii="Arial" w:hAnsi="Arial"/>
                <w:b/>
                <w:sz w:val="18"/>
              </w:rPr>
              <w:t>80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21BF3C" w14:textId="77777777" w:rsidR="007A1370" w:rsidRDefault="007A1370" w:rsidP="007A1370">
            <w:pPr>
              <w:keepLines/>
              <w:jc w:val="center"/>
              <w:rPr>
                <w:rFonts w:ascii="Arial" w:hAnsi="Arial"/>
                <w:b/>
                <w:sz w:val="18"/>
              </w:rPr>
            </w:pPr>
            <w:r>
              <w:rPr>
                <w:rFonts w:ascii="Arial" w:hAnsi="Arial"/>
                <w:b/>
                <w:sz w:val="18"/>
                <w:lang w:eastAsia="zh-CN"/>
              </w:rPr>
              <w:t>9</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B216BE" w14:textId="77777777" w:rsidR="007A1370" w:rsidRDefault="007A1370" w:rsidP="007A1370">
            <w:pPr>
              <w:keepLines/>
              <w:jc w:val="center"/>
              <w:rPr>
                <w:rFonts w:ascii="Arial" w:hAnsi="Arial"/>
                <w:sz w:val="18"/>
              </w:rPr>
            </w:pPr>
            <w:r>
              <w:rPr>
                <w:rFonts w:ascii="Arial" w:hAnsi="Arial"/>
                <w:b/>
                <w:sz w:val="18"/>
              </w:rPr>
              <w:t xml:space="preserve">100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1F6ED6" w14:textId="77777777" w:rsidR="007A1370" w:rsidRDefault="007A1370" w:rsidP="007A1370">
            <w:pPr>
              <w:keepLines/>
              <w:jc w:val="center"/>
              <w:rPr>
                <w:rFonts w:ascii="Arial" w:hAnsi="Arial"/>
                <w:b/>
                <w:sz w:val="18"/>
              </w:rPr>
            </w:pPr>
            <w:r>
              <w:rPr>
                <w:rFonts w:ascii="Arial" w:hAnsi="Arial"/>
                <w:b/>
                <w:sz w:val="18"/>
                <w:lang w:eastAsia="zh-CN"/>
              </w:rPr>
              <w:t>200</w:t>
            </w:r>
          </w:p>
        </w:tc>
        <w:tc>
          <w:tcPr>
            <w:tcW w:w="540" w:type="dxa"/>
            <w:tcBorders>
              <w:top w:val="single" w:sz="4" w:space="0" w:color="auto"/>
              <w:left w:val="single" w:sz="4" w:space="0" w:color="auto"/>
              <w:bottom w:val="single" w:sz="4" w:space="0" w:color="auto"/>
              <w:right w:val="single" w:sz="4" w:space="0" w:color="auto"/>
            </w:tcBorders>
            <w:vAlign w:val="center"/>
            <w:hideMark/>
          </w:tcPr>
          <w:p w14:paraId="38EBCC3A" w14:textId="77777777" w:rsidR="007A1370" w:rsidRDefault="007A1370" w:rsidP="007A1370">
            <w:pPr>
              <w:keepLines/>
              <w:jc w:val="center"/>
              <w:rPr>
                <w:rFonts w:ascii="Arial" w:hAnsi="Arial"/>
                <w:sz w:val="18"/>
                <w:lang w:eastAsia="zh-CN"/>
              </w:rPr>
            </w:pPr>
            <w:r>
              <w:rPr>
                <w:rFonts w:ascii="Arial" w:hAnsi="Arial"/>
                <w:b/>
                <w:sz w:val="18"/>
                <w:lang w:eastAsia="zh-CN"/>
              </w:rPr>
              <w:t>4</w:t>
            </w:r>
            <w:r>
              <w:rPr>
                <w:rFonts w:ascii="Arial" w:hAnsi="Arial"/>
                <w:b/>
                <w:sz w:val="18"/>
              </w:rPr>
              <w:t>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906A7A9" w14:textId="77777777" w:rsidR="007A1370" w:rsidRDefault="007A1370" w:rsidP="007A1370">
            <w:pPr>
              <w:keepLines/>
              <w:jc w:val="center"/>
              <w:rPr>
                <w:rFonts w:ascii="Arial" w:hAnsi="Arial"/>
                <w:sz w:val="18"/>
              </w:rPr>
            </w:pPr>
            <w:r>
              <w:rPr>
                <w:rFonts w:ascii="Arial" w:hAnsi="Arial"/>
                <w:b/>
                <w:sz w:val="18"/>
              </w:rPr>
              <w:t>Bandwidth combination set</w:t>
            </w:r>
          </w:p>
        </w:tc>
      </w:tr>
      <w:tr w:rsidR="007A1370" w14:paraId="564F0FD8"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78DEC1B8"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CA_n1A-n77A-n79A-n257A</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14BAA82E" w14:textId="77777777" w:rsidR="007A1370" w:rsidRDefault="007A1370" w:rsidP="007A1370">
            <w:pPr>
              <w:pStyle w:val="TAL"/>
              <w:keepNext w:val="0"/>
              <w:jc w:val="center"/>
              <w:rPr>
                <w:lang w:eastAsia="zh-CN"/>
              </w:rPr>
            </w:pPr>
            <w:r>
              <w:rPr>
                <w:lang w:eastAsia="zh-CN"/>
              </w:rPr>
              <w:t>-</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57D2BBC2"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4A79F384"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437FFA5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B3272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F1FDA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9DAF0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84FE5C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C2EB51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E7381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5F64F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B0D0F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F4E466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8F015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736E1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0531A4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232EC3"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C5F86A"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D79A80"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3A89A5C6"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21FA829"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3830CCF"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58F017E"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A3923A0"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2D189DB3"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4669713"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EBE6C7A"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543D1E"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CB9759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1E1564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B7F0F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A4AB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52123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E91FE6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1DAA71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C49FCB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70077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DC238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4C833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F53524F" w14:textId="77777777" w:rsidR="007A1370" w:rsidRDefault="007A1370" w:rsidP="007A1370">
            <w:pPr>
              <w:spacing w:after="0"/>
              <w:rPr>
                <w:rFonts w:ascii="Arial" w:hAnsi="Arial"/>
                <w:sz w:val="18"/>
                <w:lang w:eastAsia="zh-CN"/>
              </w:rPr>
            </w:pPr>
          </w:p>
        </w:tc>
      </w:tr>
      <w:tr w:rsidR="007A1370" w14:paraId="2FC52C7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DA9672F"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6E85023"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957354B"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31A44B59"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6EB6BA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08DA2BD"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A8E190"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DE20DED"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43D3B4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C17E82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315C4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AE20A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F269E9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79F32D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6D50A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BC9AA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86775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89D7A6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6CCE67"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37264E" w14:textId="77777777" w:rsidR="007A1370" w:rsidRDefault="007A1370" w:rsidP="007A1370">
            <w:pPr>
              <w:spacing w:after="0"/>
              <w:rPr>
                <w:rFonts w:ascii="Arial" w:hAnsi="Arial"/>
                <w:sz w:val="18"/>
                <w:lang w:eastAsia="zh-CN"/>
              </w:rPr>
            </w:pPr>
          </w:p>
        </w:tc>
      </w:tr>
      <w:tr w:rsidR="007A1370" w14:paraId="15508649"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A48B36B"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217DAF4"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38377644" w14:textId="77777777" w:rsidR="007A1370" w:rsidRDefault="007A1370" w:rsidP="007A1370">
            <w:pPr>
              <w:keepLines/>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42C0EE50"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tcPr>
          <w:p w14:paraId="7E83443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CDC9A98"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6237E15"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A89C56"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1824544"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DA81A1F"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FED7A1"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A2F017"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8E1697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A97BC2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1A917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84B65E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907F4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56F50A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A77228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773ECCE" w14:textId="77777777" w:rsidR="007A1370" w:rsidRDefault="007A1370" w:rsidP="007A1370">
            <w:pPr>
              <w:spacing w:after="0"/>
              <w:rPr>
                <w:rFonts w:ascii="Arial" w:hAnsi="Arial"/>
                <w:sz w:val="18"/>
                <w:lang w:eastAsia="zh-CN"/>
              </w:rPr>
            </w:pPr>
          </w:p>
        </w:tc>
      </w:tr>
      <w:tr w:rsidR="007A1370" w14:paraId="573B708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D3C642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0DA1604"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98B4AA0"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FBADEA7"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EFC702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15686171"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06EDF86"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820FB8"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0A1B8DF"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73E113C"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3281CE9"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EA08FC"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678C6D"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C832C7B"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F4E4054"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806A197"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721E35"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1FDB6D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5D0D6F"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5D92A5F" w14:textId="77777777" w:rsidR="007A1370" w:rsidRDefault="007A1370" w:rsidP="007A1370">
            <w:pPr>
              <w:spacing w:after="0"/>
              <w:rPr>
                <w:rFonts w:ascii="Arial" w:hAnsi="Arial"/>
                <w:sz w:val="18"/>
                <w:lang w:eastAsia="zh-CN"/>
              </w:rPr>
            </w:pPr>
          </w:p>
        </w:tc>
      </w:tr>
      <w:tr w:rsidR="007A1370" w14:paraId="3B2993BC"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E59BC99"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3A4F838"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AD376DB"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3D83626F"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46422F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09EA4D1"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25B13B"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0CECF7"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0EB92FB"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8725318"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EA8422"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3DBB99D"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6C646C"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C555968"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5399EA"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F446326"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D9C8B0A"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98EB72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14452F"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BAEC789" w14:textId="77777777" w:rsidR="007A1370" w:rsidRDefault="007A1370" w:rsidP="007A1370">
            <w:pPr>
              <w:spacing w:after="0"/>
              <w:rPr>
                <w:rFonts w:ascii="Arial" w:hAnsi="Arial"/>
                <w:sz w:val="18"/>
                <w:lang w:eastAsia="zh-CN"/>
              </w:rPr>
            </w:pPr>
          </w:p>
        </w:tc>
      </w:tr>
      <w:tr w:rsidR="007A1370" w14:paraId="6FA29E44"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5157048"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28163F4"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18E473C4"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0F39DDCE" w14:textId="77777777" w:rsidR="007A1370" w:rsidRPr="007A1370" w:rsidRDefault="007A1370" w:rsidP="007A1370">
            <w:pPr>
              <w:keepLines/>
              <w:spacing w:after="0"/>
              <w:jc w:val="center"/>
              <w:rPr>
                <w:rFonts w:ascii="Arial" w:eastAsiaTheme="minorEastAsia" w:hAnsi="Arial"/>
                <w:sz w:val="18"/>
                <w:lang w:eastAsia="ja-JP"/>
              </w:rPr>
            </w:pPr>
            <w:r>
              <w:rPr>
                <w:rFonts w:ascii="Arial" w:eastAsiaTheme="minorEastAsia" w:hAnsi="Arial" w:hint="eastAsia"/>
                <w:sz w:val="18"/>
                <w:lang w:eastAsia="ja-JP"/>
              </w:rPr>
              <w:t>15</w:t>
            </w:r>
          </w:p>
        </w:tc>
        <w:tc>
          <w:tcPr>
            <w:tcW w:w="540" w:type="dxa"/>
            <w:tcBorders>
              <w:top w:val="single" w:sz="4" w:space="0" w:color="auto"/>
              <w:left w:val="single" w:sz="4" w:space="0" w:color="auto"/>
              <w:bottom w:val="single" w:sz="4" w:space="0" w:color="auto"/>
              <w:right w:val="single" w:sz="4" w:space="0" w:color="auto"/>
            </w:tcBorders>
          </w:tcPr>
          <w:p w14:paraId="39FED2C5"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E8AC79"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2DA72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724D2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0582D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48785CA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8631A7"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32BB11A"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E361FB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D6A9CB3"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0A38DF"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934A58A"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3BF99DD"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7EA182"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06B332"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15155D22" w14:textId="77777777" w:rsidR="007A1370" w:rsidRDefault="007A1370" w:rsidP="007A1370">
            <w:pPr>
              <w:spacing w:after="0"/>
              <w:rPr>
                <w:rFonts w:ascii="Arial" w:hAnsi="Arial"/>
                <w:sz w:val="18"/>
                <w:lang w:eastAsia="zh-CN"/>
              </w:rPr>
            </w:pPr>
          </w:p>
        </w:tc>
      </w:tr>
      <w:tr w:rsidR="007A1370" w14:paraId="6D19FC50"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C9E8A64"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930098C"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42EB3D4A"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59B1C6B" w14:textId="77777777" w:rsidR="007A1370" w:rsidRPr="007A1370" w:rsidRDefault="007A1370" w:rsidP="007A1370">
            <w:pPr>
              <w:keepLines/>
              <w:spacing w:after="0"/>
              <w:jc w:val="center"/>
              <w:rPr>
                <w:rFonts w:ascii="Arial" w:eastAsiaTheme="minorEastAsia" w:hAnsi="Arial"/>
                <w:sz w:val="18"/>
                <w:lang w:eastAsia="ja-JP"/>
              </w:rPr>
            </w:pPr>
            <w:r>
              <w:rPr>
                <w:rFonts w:ascii="Arial" w:eastAsiaTheme="minorEastAsia" w:hAnsi="Arial" w:hint="eastAsia"/>
                <w:sz w:val="18"/>
                <w:lang w:eastAsia="ja-JP"/>
              </w:rPr>
              <w:t>30</w:t>
            </w:r>
          </w:p>
        </w:tc>
        <w:tc>
          <w:tcPr>
            <w:tcW w:w="540" w:type="dxa"/>
            <w:tcBorders>
              <w:top w:val="single" w:sz="4" w:space="0" w:color="auto"/>
              <w:left w:val="single" w:sz="4" w:space="0" w:color="auto"/>
              <w:bottom w:val="single" w:sz="4" w:space="0" w:color="auto"/>
              <w:right w:val="single" w:sz="4" w:space="0" w:color="auto"/>
            </w:tcBorders>
          </w:tcPr>
          <w:p w14:paraId="3A9E1B39"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E87383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4838B8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58C070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7F609E8"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4E6E0E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84DB1D0"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7AB5A7E"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3BB7D20"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ABBF6F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7FD2582"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594E1A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BA11C41"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EC5D4FC"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88AC8E"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1450715F" w14:textId="77777777" w:rsidR="007A1370" w:rsidRDefault="007A1370" w:rsidP="007A1370">
            <w:pPr>
              <w:spacing w:after="0"/>
              <w:rPr>
                <w:rFonts w:ascii="Arial" w:hAnsi="Arial"/>
                <w:sz w:val="18"/>
                <w:lang w:eastAsia="zh-CN"/>
              </w:rPr>
            </w:pPr>
          </w:p>
        </w:tc>
      </w:tr>
      <w:tr w:rsidR="007A1370" w14:paraId="5BBBECA8"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8F168C0"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04C3F95"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082FE297"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30147BD2" w14:textId="77777777" w:rsidR="007A1370" w:rsidRPr="007A1370" w:rsidRDefault="007A1370" w:rsidP="007A1370">
            <w:pPr>
              <w:keepLines/>
              <w:spacing w:after="0"/>
              <w:jc w:val="center"/>
              <w:rPr>
                <w:rFonts w:ascii="Arial" w:eastAsiaTheme="minorEastAsia" w:hAnsi="Arial"/>
                <w:sz w:val="18"/>
                <w:lang w:eastAsia="ja-JP"/>
              </w:rPr>
            </w:pPr>
            <w:r>
              <w:rPr>
                <w:rFonts w:ascii="Arial" w:eastAsiaTheme="minorEastAsia" w:hAnsi="Arial" w:hint="eastAsia"/>
                <w:sz w:val="18"/>
                <w:lang w:eastAsia="ja-JP"/>
              </w:rPr>
              <w:t>60</w:t>
            </w:r>
          </w:p>
        </w:tc>
        <w:tc>
          <w:tcPr>
            <w:tcW w:w="540" w:type="dxa"/>
            <w:tcBorders>
              <w:top w:val="single" w:sz="4" w:space="0" w:color="auto"/>
              <w:left w:val="single" w:sz="4" w:space="0" w:color="auto"/>
              <w:bottom w:val="single" w:sz="4" w:space="0" w:color="auto"/>
              <w:right w:val="single" w:sz="4" w:space="0" w:color="auto"/>
            </w:tcBorders>
          </w:tcPr>
          <w:p w14:paraId="1CDEFBA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68EE2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184298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396DA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43086CF"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4B07AFC"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6AC979"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8BFFC14"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8364BEE"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60BB9EF"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AE8E2CF"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352090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300AC1"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719927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B13BB0F"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6EFC2FA0" w14:textId="77777777" w:rsidR="007A1370" w:rsidRDefault="007A1370" w:rsidP="007A1370">
            <w:pPr>
              <w:spacing w:after="0"/>
              <w:rPr>
                <w:rFonts w:ascii="Arial" w:hAnsi="Arial"/>
                <w:sz w:val="18"/>
                <w:lang w:eastAsia="zh-CN"/>
              </w:rPr>
            </w:pPr>
          </w:p>
        </w:tc>
      </w:tr>
      <w:tr w:rsidR="007A1370" w14:paraId="4FF8EA4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372D9A6"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8148F5E"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7CCEFBA" w14:textId="77777777" w:rsidR="007A1370" w:rsidRDefault="007A1370" w:rsidP="007A1370">
            <w:pPr>
              <w:keepLines/>
              <w:spacing w:after="0"/>
              <w:jc w:val="center"/>
              <w:rPr>
                <w:rFonts w:ascii="Arial" w:hAnsi="Arial"/>
                <w:sz w:val="18"/>
                <w:lang w:eastAsia="zh-CN"/>
              </w:rPr>
            </w:pPr>
            <w:r>
              <w:rPr>
                <w:rFonts w:ascii="Arial" w:hAnsi="Arial"/>
                <w:sz w:val="18"/>
                <w:lang w:eastAsia="zh-CN"/>
              </w:rPr>
              <w:t>n257</w:t>
            </w:r>
          </w:p>
        </w:tc>
        <w:tc>
          <w:tcPr>
            <w:tcW w:w="663" w:type="dxa"/>
            <w:tcBorders>
              <w:top w:val="single" w:sz="4" w:space="0" w:color="auto"/>
              <w:left w:val="single" w:sz="4" w:space="0" w:color="auto"/>
              <w:bottom w:val="single" w:sz="4" w:space="0" w:color="auto"/>
              <w:right w:val="single" w:sz="4" w:space="0" w:color="auto"/>
            </w:tcBorders>
            <w:hideMark/>
          </w:tcPr>
          <w:p w14:paraId="1C157FAD" w14:textId="77777777" w:rsidR="007A1370" w:rsidRDefault="007A1370" w:rsidP="007A1370">
            <w:pPr>
              <w:keepLines/>
              <w:spacing w:after="0" w:line="254" w:lineRule="auto"/>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FCFBFCC"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FFDFEE7"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28BF42"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3E0A8F"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280A02"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5214C485"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C3FB56"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68DBDA0"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6B0837D"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CB10D28"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527A97"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35E280"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03F14DB"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F0FCC8F"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C2749DE"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A497ACD" w14:textId="77777777" w:rsidR="007A1370" w:rsidRDefault="007A1370" w:rsidP="007A1370">
            <w:pPr>
              <w:spacing w:after="0"/>
              <w:rPr>
                <w:rFonts w:ascii="Arial" w:hAnsi="Arial"/>
                <w:sz w:val="18"/>
                <w:lang w:eastAsia="zh-CN"/>
              </w:rPr>
            </w:pPr>
          </w:p>
        </w:tc>
      </w:tr>
      <w:tr w:rsidR="007A1370" w14:paraId="61CF794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B419864"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E7FF6F1"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E314162"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52A63187" w14:textId="77777777" w:rsidR="007A1370" w:rsidRDefault="007A1370" w:rsidP="007A1370">
            <w:pPr>
              <w:keepLines/>
              <w:spacing w:after="0"/>
              <w:jc w:val="center"/>
              <w:rPr>
                <w:rFonts w:ascii="Arial" w:hAnsi="Arial"/>
                <w:sz w:val="18"/>
                <w:lang w:eastAsia="zh-CN"/>
              </w:rPr>
            </w:pPr>
            <w:r>
              <w:rPr>
                <w:rFonts w:ascii="Arial" w:hAnsi="Arial"/>
                <w:sz w:val="18"/>
                <w:lang w:eastAsia="zh-CN"/>
              </w:rPr>
              <w:t>120</w:t>
            </w:r>
          </w:p>
        </w:tc>
        <w:tc>
          <w:tcPr>
            <w:tcW w:w="540" w:type="dxa"/>
            <w:tcBorders>
              <w:top w:val="single" w:sz="4" w:space="0" w:color="auto"/>
              <w:left w:val="single" w:sz="4" w:space="0" w:color="auto"/>
              <w:bottom w:val="single" w:sz="4" w:space="0" w:color="auto"/>
              <w:right w:val="single" w:sz="4" w:space="0" w:color="auto"/>
            </w:tcBorders>
          </w:tcPr>
          <w:p w14:paraId="4CC6FB95"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8AE606B"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B5A1D2"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0DAA9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25535C6"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9FCB023"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FE2C4C"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AF62392"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FBF683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D0DC718"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9BB7A3"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4E0D2D6"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00547C9"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9FE787"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281E31C"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BF2846F" w14:textId="77777777" w:rsidR="007A1370" w:rsidRDefault="007A1370" w:rsidP="007A1370">
            <w:pPr>
              <w:spacing w:after="0"/>
              <w:rPr>
                <w:rFonts w:ascii="Arial" w:hAnsi="Arial"/>
                <w:sz w:val="18"/>
                <w:lang w:eastAsia="zh-CN"/>
              </w:rPr>
            </w:pPr>
          </w:p>
        </w:tc>
      </w:tr>
      <w:tr w:rsidR="007A1370" w14:paraId="4974A1B3"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6F6D7D26"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CA_n1A-n77A-n79A-n257G</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56671683" w14:textId="77777777" w:rsidR="007A1370" w:rsidRDefault="007A1370" w:rsidP="007A1370">
            <w:pPr>
              <w:pStyle w:val="TAL"/>
              <w:keepNext w:val="0"/>
              <w:jc w:val="center"/>
              <w:rPr>
                <w:lang w:eastAsia="zh-CN"/>
              </w:rPr>
            </w:pPr>
            <w:r w:rsidRPr="0098275B">
              <w:rPr>
                <w:lang w:eastAsia="zh-CN"/>
              </w:rPr>
              <w:t>CA_n257G</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BD7753C"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23B949E1"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1653F05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38FF6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EAA96D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169851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8233B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AAE018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07E61A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B751F0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733535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710034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59DF5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EDA057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107F8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CF9E51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D77FDA"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B507A68"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44D6BD4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A6C3987"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4E7C04B"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9C8C555"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7646F750"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1B8AA31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09E5EF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AE5F3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874B8C" w14:textId="77777777" w:rsidR="007A1370" w:rsidRDefault="007A1370" w:rsidP="007A1370">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236A04C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546857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79DB2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DA1DB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B3FE7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C36834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574FB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9B567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51B5E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BB429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3F784F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9B58C5D" w14:textId="77777777" w:rsidR="007A1370" w:rsidRDefault="007A1370" w:rsidP="007A1370">
            <w:pPr>
              <w:spacing w:after="0"/>
              <w:rPr>
                <w:rFonts w:ascii="Arial" w:hAnsi="Arial"/>
                <w:sz w:val="18"/>
                <w:lang w:eastAsia="zh-CN"/>
              </w:rPr>
            </w:pPr>
          </w:p>
        </w:tc>
      </w:tr>
      <w:tr w:rsidR="007A1370" w14:paraId="21B0F8B2"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7D291400"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BF14CD2"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31CE1D7"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610CEDE"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2DDD0BB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41748F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C58061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EFC8E6" w14:textId="77777777" w:rsidR="007A1370" w:rsidRDefault="007A1370" w:rsidP="007A1370">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4FB002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2C411DB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1E285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4FE34D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73D445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474892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BEE0E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C602A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60EEF3"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2BBCD2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9BA01B8"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E0E4A8" w14:textId="77777777" w:rsidR="007A1370" w:rsidRDefault="007A1370" w:rsidP="007A1370">
            <w:pPr>
              <w:spacing w:after="0"/>
              <w:rPr>
                <w:rFonts w:ascii="Arial" w:hAnsi="Arial"/>
                <w:sz w:val="18"/>
                <w:lang w:eastAsia="zh-CN"/>
              </w:rPr>
            </w:pPr>
          </w:p>
        </w:tc>
      </w:tr>
      <w:tr w:rsidR="007A1370" w14:paraId="6D314DAF"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D417B4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4238951"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1257D48D"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4E81DCE5" w14:textId="77777777" w:rsidR="007A1370" w:rsidRDefault="007A1370" w:rsidP="007A1370">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6704157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2B8024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3CDA7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955A80" w14:textId="77777777" w:rsidR="007A1370" w:rsidRDefault="007A1370" w:rsidP="007A1370">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9BDA97A" w14:textId="77777777" w:rsidR="007A1370" w:rsidRDefault="007A1370" w:rsidP="007A1370">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C1BAA5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6404D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41B39A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37E707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4AD47B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6A42F9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3C16E4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EB0276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6E5830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E1464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6516F8D" w14:textId="77777777" w:rsidR="007A1370" w:rsidRDefault="007A1370" w:rsidP="007A1370">
            <w:pPr>
              <w:spacing w:after="0"/>
              <w:rPr>
                <w:rFonts w:ascii="Arial" w:hAnsi="Arial"/>
                <w:sz w:val="18"/>
                <w:lang w:eastAsia="zh-CN"/>
              </w:rPr>
            </w:pPr>
          </w:p>
        </w:tc>
      </w:tr>
      <w:tr w:rsidR="007A1370" w14:paraId="614FF57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77E2E22"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EBC960E"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3D590C6"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331FAECF" w14:textId="77777777" w:rsidR="007A1370" w:rsidRDefault="007A1370" w:rsidP="007A1370">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6181FB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299BE6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F2A670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BE9FA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3FFA11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0D4880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73AB7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84F6A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BF72E0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4AD6F5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C959B0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5268179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E5E6F8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7E935D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C2F13E"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9AD883B" w14:textId="77777777" w:rsidR="007A1370" w:rsidRDefault="007A1370" w:rsidP="007A1370">
            <w:pPr>
              <w:spacing w:after="0"/>
              <w:rPr>
                <w:rFonts w:ascii="Arial" w:hAnsi="Arial"/>
                <w:sz w:val="18"/>
                <w:lang w:eastAsia="zh-CN"/>
              </w:rPr>
            </w:pPr>
          </w:p>
        </w:tc>
      </w:tr>
      <w:tr w:rsidR="007A1370" w14:paraId="5C57AA5A"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38861EB"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2215B19"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4B0A90C"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851F877" w14:textId="77777777" w:rsidR="007A1370" w:rsidRDefault="007A1370" w:rsidP="007A1370">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BB5D58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9CD964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09F8E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9EA61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D56709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82AE99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50F6E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A1C4DE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AE5CF9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D5AB06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B2EF8C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40AA01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AC7C3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226B02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40EEBC"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313740B" w14:textId="77777777" w:rsidR="007A1370" w:rsidRDefault="007A1370" w:rsidP="007A1370">
            <w:pPr>
              <w:spacing w:after="0"/>
              <w:rPr>
                <w:rFonts w:ascii="Arial" w:hAnsi="Arial"/>
                <w:sz w:val="18"/>
                <w:lang w:eastAsia="zh-CN"/>
              </w:rPr>
            </w:pPr>
          </w:p>
        </w:tc>
      </w:tr>
      <w:tr w:rsidR="007A1370" w14:paraId="46B1FAE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2A2F2F2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F312A62"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4C33E06C"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7D355B95"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030766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019F9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557C3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8B389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063D2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7644A8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8CA6B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7E57E3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A290BC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3B5C9C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00AB42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5AD31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05E463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B7C96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4B54036"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686D5DBD" w14:textId="77777777" w:rsidR="007A1370" w:rsidRDefault="007A1370" w:rsidP="007A1370">
            <w:pPr>
              <w:spacing w:after="0"/>
              <w:rPr>
                <w:rFonts w:ascii="Arial" w:hAnsi="Arial"/>
                <w:sz w:val="18"/>
                <w:lang w:eastAsia="zh-CN"/>
              </w:rPr>
            </w:pPr>
          </w:p>
        </w:tc>
      </w:tr>
      <w:tr w:rsidR="007A1370" w14:paraId="117705CA"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4F2F7DD"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81B9680"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056995B4"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3EA0CEC4"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3A290DC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020CD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B4735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EBACB5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F18B6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121D64A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CAB179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AB4A2D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D7172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C9FE3D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F5BE6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A96277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750D5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8CDDC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23FC39"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088FD8A6" w14:textId="77777777" w:rsidR="007A1370" w:rsidRDefault="007A1370" w:rsidP="007A1370">
            <w:pPr>
              <w:spacing w:after="0"/>
              <w:rPr>
                <w:rFonts w:ascii="Arial" w:hAnsi="Arial"/>
                <w:sz w:val="18"/>
                <w:lang w:eastAsia="zh-CN"/>
              </w:rPr>
            </w:pPr>
          </w:p>
        </w:tc>
      </w:tr>
      <w:tr w:rsidR="007A1370" w14:paraId="51DA6927"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E25D3AD"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2C365DA7"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3CB3A649"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2FF1775"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1F33D4A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71A26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C70D2F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5A1D6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25EF61"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D5D073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4EBDFC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7F440E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06B1B4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801B36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44C5CF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0986FA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009C1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9719F6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6FE472E"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3FD9218" w14:textId="77777777" w:rsidR="007A1370" w:rsidRDefault="007A1370" w:rsidP="007A1370">
            <w:pPr>
              <w:spacing w:after="0"/>
              <w:rPr>
                <w:rFonts w:ascii="Arial" w:hAnsi="Arial"/>
                <w:sz w:val="18"/>
                <w:lang w:eastAsia="zh-CN"/>
              </w:rPr>
            </w:pPr>
          </w:p>
        </w:tc>
      </w:tr>
      <w:tr w:rsidR="007A1370" w14:paraId="53A9FA3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300CD1E"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0C9CA79" w14:textId="77777777" w:rsidR="007A1370" w:rsidRDefault="007A1370" w:rsidP="007A1370">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28693DE1"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6877A3DF" w14:textId="77777777" w:rsidR="007A1370" w:rsidRDefault="007A1370" w:rsidP="007A1370">
            <w:pPr>
              <w:keepLines/>
              <w:spacing w:after="0"/>
              <w:jc w:val="center"/>
              <w:rPr>
                <w:rFonts w:ascii="Arial" w:hAnsi="Arial"/>
                <w:sz w:val="18"/>
                <w:lang w:eastAsia="zh-CN"/>
              </w:rPr>
            </w:pPr>
            <w:r>
              <w:rPr>
                <w:rFonts w:ascii="Arial" w:hAnsi="Arial"/>
                <w:sz w:val="18"/>
                <w:lang w:eastAsia="zh-CN"/>
              </w:rPr>
              <w:t>See CA_n257G in Table 5.5A.1-</w:t>
            </w:r>
            <w:r w:rsidRPr="00D73DA0">
              <w:rPr>
                <w:rFonts w:ascii="Arial" w:eastAsia="Yu Mincho" w:hAnsi="Arial" w:hint="eastAsia"/>
                <w:sz w:val="18"/>
                <w:lang w:eastAsia="ja-JP"/>
              </w:rPr>
              <w:t>1</w:t>
            </w:r>
            <w:r>
              <w:rPr>
                <w:rFonts w:ascii="Arial" w:hAnsi="Arial"/>
                <w:sz w:val="18"/>
                <w:lang w:eastAsia="zh-CN"/>
              </w:rPr>
              <w:t xml:space="preserve">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0D6989F" w14:textId="77777777" w:rsidR="007A1370" w:rsidRDefault="007A1370" w:rsidP="007A1370">
            <w:pPr>
              <w:spacing w:after="0"/>
              <w:rPr>
                <w:rFonts w:ascii="Arial" w:hAnsi="Arial"/>
                <w:sz w:val="18"/>
                <w:lang w:eastAsia="zh-CN"/>
              </w:rPr>
            </w:pPr>
          </w:p>
        </w:tc>
      </w:tr>
      <w:tr w:rsidR="007A1370" w14:paraId="22B68D05"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3AF0930E"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CA_n1A-n77A-n79A-n257H</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3A4644B9" w14:textId="77777777" w:rsidR="007A1370" w:rsidRDefault="007A1370" w:rsidP="007A1370">
            <w:pPr>
              <w:pStyle w:val="TAL"/>
              <w:jc w:val="center"/>
              <w:rPr>
                <w:lang w:eastAsia="zh-CN"/>
              </w:rPr>
            </w:pPr>
            <w:r>
              <w:rPr>
                <w:lang w:eastAsia="zh-CN"/>
              </w:rPr>
              <w:t>CA_n257G</w:t>
            </w:r>
          </w:p>
          <w:p w14:paraId="34C72F5F" w14:textId="77777777" w:rsidR="007A1370" w:rsidRDefault="007A1370" w:rsidP="007A1370">
            <w:pPr>
              <w:pStyle w:val="TAL"/>
              <w:keepNext w:val="0"/>
              <w:jc w:val="center"/>
              <w:rPr>
                <w:lang w:eastAsia="zh-CN"/>
              </w:rPr>
            </w:pPr>
            <w:r>
              <w:rPr>
                <w:lang w:eastAsia="zh-CN"/>
              </w:rPr>
              <w:t>CA_n257H</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587111E6"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04C87BDA"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1A43FEC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D914AE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9F2F4A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A1879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7DC41B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7D0EA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4CEBF6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A90D4B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3C45B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04B7F4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B5DD18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3C1DF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256FC4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E18FE5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E1510D"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EF41A8"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6D6E177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04CBB2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AB3B150"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AA6191D"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11E3936"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F85B7F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7F049E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506A2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005335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28F238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854236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DFFDD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219001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425189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E2C64F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29627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B3653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B3FD89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B64BCE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2AF8532"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2958722" w14:textId="77777777" w:rsidR="007A1370" w:rsidRDefault="007A1370" w:rsidP="007A1370">
            <w:pPr>
              <w:spacing w:after="0"/>
              <w:rPr>
                <w:rFonts w:ascii="Arial" w:hAnsi="Arial"/>
                <w:sz w:val="18"/>
                <w:lang w:eastAsia="zh-CN"/>
              </w:rPr>
            </w:pPr>
          </w:p>
        </w:tc>
      </w:tr>
      <w:tr w:rsidR="007A1370" w14:paraId="4EEF6322"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388053B"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43D74CA"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4B62061"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1A050F85"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F31127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89E656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FA5ECA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74854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029E0F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21A92ED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76BB4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FB96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C74C7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55CC20E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1825C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6F041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FBA4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E0599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D9EE31"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9939CB4" w14:textId="77777777" w:rsidR="007A1370" w:rsidRDefault="007A1370" w:rsidP="007A1370">
            <w:pPr>
              <w:spacing w:after="0"/>
              <w:rPr>
                <w:rFonts w:ascii="Arial" w:hAnsi="Arial"/>
                <w:sz w:val="18"/>
                <w:lang w:eastAsia="zh-CN"/>
              </w:rPr>
            </w:pPr>
          </w:p>
        </w:tc>
      </w:tr>
      <w:tr w:rsidR="007A1370" w14:paraId="16695FCB"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0BADC9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BADE433"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91853B7"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45506F7E" w14:textId="77777777" w:rsidR="007A1370" w:rsidRDefault="007A1370" w:rsidP="007A1370">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39D210B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AD7EB1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62841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671F25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C6AF63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E7419B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70C0A0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3EA7CE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5C5634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07EAD0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6C1BB2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13531B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0C1FB7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D831D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CFBB388"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F23405F" w14:textId="77777777" w:rsidR="007A1370" w:rsidRDefault="007A1370" w:rsidP="007A1370">
            <w:pPr>
              <w:spacing w:after="0"/>
              <w:rPr>
                <w:rFonts w:ascii="Arial" w:hAnsi="Arial"/>
                <w:sz w:val="18"/>
                <w:lang w:eastAsia="zh-CN"/>
              </w:rPr>
            </w:pPr>
          </w:p>
        </w:tc>
      </w:tr>
      <w:tr w:rsidR="007A1370" w14:paraId="01F18D81"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38CBC12"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917E9C3"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56FB4E9"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797C04AA" w14:textId="77777777" w:rsidR="007A1370" w:rsidRDefault="007A1370" w:rsidP="007A1370">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25CBEC8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1B3E2A8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F1251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0291D8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45F928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184F28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58E25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EFC73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B9ADB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34A3C8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2016C1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B9CDF7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36812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20648D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24D0AC"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D662049" w14:textId="77777777" w:rsidR="007A1370" w:rsidRDefault="007A1370" w:rsidP="007A1370">
            <w:pPr>
              <w:spacing w:after="0"/>
              <w:rPr>
                <w:rFonts w:ascii="Arial" w:hAnsi="Arial"/>
                <w:sz w:val="18"/>
                <w:lang w:eastAsia="zh-CN"/>
              </w:rPr>
            </w:pPr>
          </w:p>
        </w:tc>
      </w:tr>
      <w:tr w:rsidR="007A1370" w14:paraId="765DD821"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ACE407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58AF9D5"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F9F357E"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9D4302A" w14:textId="77777777" w:rsidR="007A1370" w:rsidRDefault="007A1370" w:rsidP="007A1370">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C488BC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62841C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170C83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EBD93A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9D7992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F1A913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42633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E52C9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EB8C9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37E705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A8F63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0F9E3A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D9EA74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A84181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89C689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5E063" w14:textId="77777777" w:rsidR="007A1370" w:rsidRDefault="007A1370" w:rsidP="007A1370">
            <w:pPr>
              <w:spacing w:after="0"/>
              <w:rPr>
                <w:rFonts w:ascii="Arial" w:hAnsi="Arial"/>
                <w:sz w:val="18"/>
                <w:lang w:eastAsia="zh-CN"/>
              </w:rPr>
            </w:pPr>
          </w:p>
        </w:tc>
      </w:tr>
      <w:tr w:rsidR="007A1370" w14:paraId="6B63A640"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939639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9AEB6ED"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3EAC93D7"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7DB06EC0"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15</w:t>
            </w:r>
          </w:p>
        </w:tc>
        <w:tc>
          <w:tcPr>
            <w:tcW w:w="540" w:type="dxa"/>
            <w:tcBorders>
              <w:top w:val="single" w:sz="4" w:space="0" w:color="auto"/>
              <w:left w:val="single" w:sz="4" w:space="0" w:color="auto"/>
              <w:bottom w:val="single" w:sz="4" w:space="0" w:color="auto"/>
              <w:right w:val="single" w:sz="4" w:space="0" w:color="auto"/>
            </w:tcBorders>
          </w:tcPr>
          <w:p w14:paraId="7495BF2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D3EBE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00DCC9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6DB3B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95243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F9B218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631AD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E09137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D3D0E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A6FB1B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A0272C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AF940E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73B181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17D2B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FC9932"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3A8DC24C" w14:textId="77777777" w:rsidR="007A1370" w:rsidRDefault="007A1370" w:rsidP="007A1370">
            <w:pPr>
              <w:spacing w:after="0"/>
              <w:rPr>
                <w:rFonts w:ascii="Arial" w:hAnsi="Arial"/>
                <w:sz w:val="18"/>
                <w:lang w:eastAsia="zh-CN"/>
              </w:rPr>
            </w:pPr>
          </w:p>
        </w:tc>
      </w:tr>
      <w:tr w:rsidR="007A1370" w14:paraId="240C2328"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68EDD617"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73B1F7A"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02334D1D"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0521F115"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30</w:t>
            </w:r>
          </w:p>
        </w:tc>
        <w:tc>
          <w:tcPr>
            <w:tcW w:w="540" w:type="dxa"/>
            <w:tcBorders>
              <w:top w:val="single" w:sz="4" w:space="0" w:color="auto"/>
              <w:left w:val="single" w:sz="4" w:space="0" w:color="auto"/>
              <w:bottom w:val="single" w:sz="4" w:space="0" w:color="auto"/>
              <w:right w:val="single" w:sz="4" w:space="0" w:color="auto"/>
            </w:tcBorders>
          </w:tcPr>
          <w:p w14:paraId="022A782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50C34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F61730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87193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DEC02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97F41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00024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564E5B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ACC871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367B51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9AA8C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44A362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0B8DA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C45BDD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A91E010"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94DADAA" w14:textId="77777777" w:rsidR="007A1370" w:rsidRDefault="007A1370" w:rsidP="007A1370">
            <w:pPr>
              <w:spacing w:after="0"/>
              <w:rPr>
                <w:rFonts w:ascii="Arial" w:hAnsi="Arial"/>
                <w:sz w:val="18"/>
                <w:lang w:eastAsia="zh-CN"/>
              </w:rPr>
            </w:pPr>
          </w:p>
        </w:tc>
      </w:tr>
      <w:tr w:rsidR="007A1370" w14:paraId="38C29BE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0AD8B8E"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1CCF67C8"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5BCD290A"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68AC519D"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35C3E8A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C00DE1"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E13CB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E3195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50D94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3AD5AF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881A4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64565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050B42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31B00C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F97AE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6ECDAF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9A0B6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BB4530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E2CB19"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3A9672E5" w14:textId="77777777" w:rsidR="007A1370" w:rsidRDefault="007A1370" w:rsidP="007A1370">
            <w:pPr>
              <w:spacing w:after="0"/>
              <w:rPr>
                <w:rFonts w:ascii="Arial" w:hAnsi="Arial"/>
                <w:sz w:val="18"/>
                <w:lang w:eastAsia="zh-CN"/>
              </w:rPr>
            </w:pPr>
          </w:p>
        </w:tc>
      </w:tr>
      <w:tr w:rsidR="007A1370" w14:paraId="5887243C"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CE499AF"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8E8861A" w14:textId="77777777" w:rsidR="007A1370" w:rsidRDefault="007A1370" w:rsidP="007A1370">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5B6D3769"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07F3982E" w14:textId="77777777" w:rsidR="007A1370" w:rsidRDefault="007A1370" w:rsidP="007A1370">
            <w:pPr>
              <w:keepLines/>
              <w:spacing w:after="0"/>
              <w:jc w:val="center"/>
              <w:rPr>
                <w:rFonts w:ascii="Arial" w:hAnsi="Arial"/>
                <w:sz w:val="18"/>
                <w:lang w:eastAsia="zh-CN"/>
              </w:rPr>
            </w:pPr>
            <w:r>
              <w:rPr>
                <w:rFonts w:ascii="Arial" w:hAnsi="Arial"/>
                <w:sz w:val="18"/>
                <w:lang w:eastAsia="zh-CN"/>
              </w:rPr>
              <w:t>See CA_n257H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721D8CE" w14:textId="77777777" w:rsidR="007A1370" w:rsidRDefault="007A1370" w:rsidP="007A1370">
            <w:pPr>
              <w:spacing w:after="0"/>
              <w:rPr>
                <w:rFonts w:ascii="Arial" w:hAnsi="Arial"/>
                <w:sz w:val="18"/>
                <w:lang w:eastAsia="zh-CN"/>
              </w:rPr>
            </w:pPr>
          </w:p>
        </w:tc>
      </w:tr>
      <w:tr w:rsidR="007A1370" w14:paraId="2690753C"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538603FD"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CA_n1A-n77A-n79A-n257I</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5753D3DB" w14:textId="77777777" w:rsidR="007A1370" w:rsidRPr="0098275B" w:rsidRDefault="007A1370" w:rsidP="007A1370">
            <w:pPr>
              <w:keepLines/>
              <w:spacing w:after="0"/>
              <w:jc w:val="center"/>
              <w:rPr>
                <w:rFonts w:ascii="Arial" w:hAnsi="Arial"/>
                <w:sz w:val="18"/>
                <w:lang w:eastAsia="zh-CN"/>
              </w:rPr>
            </w:pPr>
            <w:r w:rsidRPr="0098275B">
              <w:rPr>
                <w:rFonts w:ascii="Arial" w:hAnsi="Arial"/>
                <w:sz w:val="18"/>
                <w:lang w:eastAsia="zh-CN"/>
              </w:rPr>
              <w:t>CA_n257G</w:t>
            </w:r>
          </w:p>
          <w:p w14:paraId="45F35552" w14:textId="77777777" w:rsidR="007A1370" w:rsidRPr="0098275B" w:rsidRDefault="007A1370" w:rsidP="007A1370">
            <w:pPr>
              <w:keepLines/>
              <w:spacing w:after="0"/>
              <w:jc w:val="center"/>
              <w:rPr>
                <w:rFonts w:ascii="Arial" w:hAnsi="Arial"/>
                <w:sz w:val="18"/>
                <w:lang w:eastAsia="zh-CN"/>
              </w:rPr>
            </w:pPr>
            <w:r w:rsidRPr="0098275B">
              <w:rPr>
                <w:rFonts w:ascii="Arial" w:hAnsi="Arial"/>
                <w:sz w:val="18"/>
                <w:lang w:eastAsia="zh-CN"/>
              </w:rPr>
              <w:t>CA_n257H</w:t>
            </w:r>
          </w:p>
          <w:p w14:paraId="231CFFAF" w14:textId="77777777" w:rsidR="007A1370" w:rsidRDefault="007A1370" w:rsidP="007A1370">
            <w:pPr>
              <w:keepLines/>
              <w:spacing w:after="0"/>
              <w:jc w:val="center"/>
              <w:rPr>
                <w:rFonts w:ascii="Arial" w:hAnsi="Arial"/>
                <w:sz w:val="18"/>
                <w:lang w:eastAsia="zh-CN"/>
              </w:rPr>
            </w:pPr>
            <w:r w:rsidRPr="0098275B">
              <w:rPr>
                <w:rFonts w:ascii="Arial" w:hAnsi="Arial"/>
                <w:sz w:val="18"/>
                <w:lang w:eastAsia="zh-CN"/>
              </w:rPr>
              <w:t>CA_n257I</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2A89AEB2"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7EFFBF7F"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34626D5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0A56F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AB5F9F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43958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5CD491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F79F5C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4D614B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E60A1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B1D40F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C51F0D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9128E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DB9DC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40D66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6DF1A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DD65E5"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9AD955"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67F1CFD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EEE5318"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7F68074"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6AADFF1"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145E1FC8"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79F5FF9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D5C209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5A68A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6E23B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595C004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983F03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A29BC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3F3DE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73645C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4820612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3BD7E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D7993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1E491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E7F83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291FAE"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BB132AC" w14:textId="77777777" w:rsidR="007A1370" w:rsidRDefault="007A1370" w:rsidP="007A1370">
            <w:pPr>
              <w:spacing w:after="0"/>
              <w:rPr>
                <w:rFonts w:ascii="Arial" w:hAnsi="Arial"/>
                <w:sz w:val="18"/>
                <w:lang w:eastAsia="zh-CN"/>
              </w:rPr>
            </w:pPr>
          </w:p>
        </w:tc>
      </w:tr>
      <w:tr w:rsidR="007A1370" w14:paraId="2FFDEB9A"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2C05A4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8534AF3"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E6F3639"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B8022C3"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2DC28EE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BF1C5C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53D5F8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8677A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7A9826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4CFBCA5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8E0BD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687B8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58278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5F19AC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0CB55E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AB4CB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AA10F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059EA4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47E52E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D3EDF01" w14:textId="77777777" w:rsidR="007A1370" w:rsidRDefault="007A1370" w:rsidP="007A1370">
            <w:pPr>
              <w:spacing w:after="0"/>
              <w:rPr>
                <w:rFonts w:ascii="Arial" w:hAnsi="Arial"/>
                <w:sz w:val="18"/>
                <w:lang w:eastAsia="zh-CN"/>
              </w:rPr>
            </w:pPr>
          </w:p>
        </w:tc>
      </w:tr>
      <w:tr w:rsidR="007A1370" w14:paraId="4AEB40A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B443C4D"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3CA2925"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3D993BBF"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3A95D6EB" w14:textId="77777777" w:rsidR="007A1370" w:rsidRDefault="007A1370" w:rsidP="007A1370">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2162C89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5B727A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79B5E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43E5C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DD42B4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F8E723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C1171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9F256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C6B5AD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1D885281"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D1F06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DFFD16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11CC5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D8F09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9363B2"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9646107" w14:textId="77777777" w:rsidR="007A1370" w:rsidRDefault="007A1370" w:rsidP="007A1370">
            <w:pPr>
              <w:spacing w:after="0"/>
              <w:rPr>
                <w:rFonts w:ascii="Arial" w:hAnsi="Arial"/>
                <w:sz w:val="18"/>
                <w:lang w:eastAsia="zh-CN"/>
              </w:rPr>
            </w:pPr>
          </w:p>
        </w:tc>
      </w:tr>
      <w:tr w:rsidR="007A1370" w14:paraId="04B0FEAB"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E1D25B5"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F3C6A11"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BBDFBCC"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5271910F" w14:textId="77777777" w:rsidR="007A1370" w:rsidRDefault="007A1370" w:rsidP="007A1370">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69D6BF0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6E6B031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62BF9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95C876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DC25C5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45C859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C7DB67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CEC1E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FF2D69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21E9CB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B6E239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B584A4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52637E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63C202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BA9E2E3"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720830" w14:textId="77777777" w:rsidR="007A1370" w:rsidRDefault="007A1370" w:rsidP="007A1370">
            <w:pPr>
              <w:spacing w:after="0"/>
              <w:rPr>
                <w:rFonts w:ascii="Arial" w:hAnsi="Arial"/>
                <w:sz w:val="18"/>
                <w:lang w:eastAsia="zh-CN"/>
              </w:rPr>
            </w:pPr>
          </w:p>
        </w:tc>
      </w:tr>
      <w:tr w:rsidR="007A1370" w14:paraId="799DDF4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526A8E3"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729B9E0"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6CC7CB2"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DD8ACF4" w14:textId="77777777" w:rsidR="007A1370" w:rsidRDefault="007A1370" w:rsidP="007A1370">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C6FE2E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B5FD49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66A77B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D7ECA4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422946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DA41D5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0772D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CD9E3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3A697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EED8FE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B6E3F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55554E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A6DC4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D5DC98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0997FD"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5188B1E" w14:textId="77777777" w:rsidR="007A1370" w:rsidRDefault="007A1370" w:rsidP="007A1370">
            <w:pPr>
              <w:spacing w:after="0"/>
              <w:rPr>
                <w:rFonts w:ascii="Arial" w:hAnsi="Arial"/>
                <w:sz w:val="18"/>
                <w:lang w:eastAsia="zh-CN"/>
              </w:rPr>
            </w:pPr>
          </w:p>
        </w:tc>
      </w:tr>
      <w:tr w:rsidR="007A1370" w14:paraId="64B3202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88C9245"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3D4404E"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00B39EA5"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663" w:type="dxa"/>
            <w:tcBorders>
              <w:top w:val="single" w:sz="4" w:space="0" w:color="auto"/>
              <w:left w:val="single" w:sz="4" w:space="0" w:color="auto"/>
              <w:bottom w:val="single" w:sz="4" w:space="0" w:color="auto"/>
              <w:right w:val="single" w:sz="4" w:space="0" w:color="auto"/>
            </w:tcBorders>
          </w:tcPr>
          <w:p w14:paraId="05D9DD29"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120630B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2885C2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444BD3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C1B999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E0F5A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63C0C7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8B7D99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0229EC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B3282A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BCBF1C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072B5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016B6D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7066B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2043F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DBD58F"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319CBAB3" w14:textId="77777777" w:rsidR="007A1370" w:rsidRDefault="007A1370" w:rsidP="007A1370">
            <w:pPr>
              <w:spacing w:after="0"/>
              <w:rPr>
                <w:rFonts w:ascii="Arial" w:hAnsi="Arial"/>
                <w:sz w:val="18"/>
                <w:lang w:eastAsia="zh-CN"/>
              </w:rPr>
            </w:pPr>
          </w:p>
        </w:tc>
      </w:tr>
      <w:tr w:rsidR="007A1370" w14:paraId="64C91D63"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6E51158"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5CD73801"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478C72CD"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721D06A6"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5E9508E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82CC9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EFE52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3694E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FC5C2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C68416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A0C75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10CD2D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401415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F34B27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B090B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7ABDF5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A4154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D1044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9D2C0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DAF9A8E" w14:textId="77777777" w:rsidR="007A1370" w:rsidRDefault="007A1370" w:rsidP="007A1370">
            <w:pPr>
              <w:spacing w:after="0"/>
              <w:rPr>
                <w:rFonts w:ascii="Arial" w:hAnsi="Arial"/>
                <w:sz w:val="18"/>
                <w:lang w:eastAsia="zh-CN"/>
              </w:rPr>
            </w:pPr>
          </w:p>
        </w:tc>
      </w:tr>
      <w:tr w:rsidR="007A1370" w14:paraId="4D935277"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2795D12"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54F449EA"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3AC46FB3"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1CFDE9C4"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53FDBF7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8A7526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6123F1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0C571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75C42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61F1F75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AB684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CCD30A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6D173D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C55661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39F3D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14C727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D1417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2CA309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B755C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1622788" w14:textId="77777777" w:rsidR="007A1370" w:rsidRDefault="007A1370" w:rsidP="007A1370">
            <w:pPr>
              <w:spacing w:after="0"/>
              <w:rPr>
                <w:rFonts w:ascii="Arial" w:hAnsi="Arial"/>
                <w:sz w:val="18"/>
                <w:lang w:eastAsia="zh-CN"/>
              </w:rPr>
            </w:pPr>
          </w:p>
        </w:tc>
      </w:tr>
      <w:tr w:rsidR="007A1370" w14:paraId="67A00B9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7CF72B4"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C702434" w14:textId="77777777" w:rsidR="007A1370" w:rsidRDefault="007A1370" w:rsidP="007A1370">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5529BD4D"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3D5007B8" w14:textId="77777777" w:rsidR="007A1370" w:rsidRDefault="007A1370" w:rsidP="007A1370">
            <w:pPr>
              <w:keepLines/>
              <w:spacing w:after="0"/>
              <w:jc w:val="center"/>
              <w:rPr>
                <w:rFonts w:ascii="Arial" w:hAnsi="Arial"/>
                <w:sz w:val="18"/>
                <w:lang w:eastAsia="zh-CN"/>
              </w:rPr>
            </w:pPr>
            <w:r>
              <w:rPr>
                <w:rFonts w:ascii="Arial" w:hAnsi="Arial"/>
                <w:sz w:val="18"/>
                <w:lang w:eastAsia="zh-CN"/>
              </w:rPr>
              <w:t>See CA_n257I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244E207" w14:textId="77777777" w:rsidR="007A1370" w:rsidRDefault="007A1370" w:rsidP="007A1370">
            <w:pPr>
              <w:spacing w:after="0"/>
              <w:rPr>
                <w:rFonts w:ascii="Arial" w:hAnsi="Arial"/>
                <w:sz w:val="18"/>
                <w:lang w:eastAsia="zh-CN"/>
              </w:rPr>
            </w:pPr>
          </w:p>
        </w:tc>
      </w:tr>
    </w:tbl>
    <w:p w14:paraId="01EAADE1" w14:textId="77777777" w:rsidR="007A1370" w:rsidRDefault="007A1370" w:rsidP="007A1370">
      <w:pPr>
        <w:rPr>
          <w:rFonts w:eastAsia="Malgun Gothic"/>
          <w:lang w:eastAsia="ko-KR"/>
        </w:rPr>
      </w:pPr>
    </w:p>
    <w:p w14:paraId="231D3F6C" w14:textId="77777777" w:rsidR="007A1370" w:rsidRDefault="007A1370" w:rsidP="007A1370">
      <w:pPr>
        <w:keepLines/>
        <w:ind w:left="1135" w:hanging="851"/>
        <w:rPr>
          <w:lang w:eastAsia="ja-JP"/>
        </w:rPr>
      </w:pPr>
      <w:r>
        <w:rPr>
          <w:lang w:eastAsia="ja-JP"/>
        </w:rPr>
        <w:t xml:space="preserve">NOTE: </w:t>
      </w:r>
      <w:r>
        <w:rPr>
          <w:lang w:eastAsia="ja-JP"/>
        </w:rPr>
        <w:tab/>
        <w:t xml:space="preserve">For the UE that signals support of any bandwidth combination set for carrier aggregation, the UE shall support all single carrier bandwidths for the constituent bands as defined in </w:t>
      </w:r>
      <w:r>
        <w:rPr>
          <w:lang w:eastAsia="zh-CN"/>
        </w:rPr>
        <w:t>T</w:t>
      </w:r>
      <w:r>
        <w:rPr>
          <w:lang w:eastAsia="ja-JP"/>
        </w:rPr>
        <w:t>able 5.</w:t>
      </w:r>
      <w:r>
        <w:rPr>
          <w:lang w:eastAsia="zh-CN"/>
        </w:rPr>
        <w:t>3</w:t>
      </w:r>
      <w:r>
        <w:rPr>
          <w:lang w:eastAsia="ja-JP"/>
        </w:rPr>
        <w:t>.</w:t>
      </w:r>
      <w:r>
        <w:rPr>
          <w:lang w:eastAsia="zh-CN"/>
        </w:rPr>
        <w:t>5</w:t>
      </w:r>
      <w:r>
        <w:rPr>
          <w:lang w:eastAsia="ja-JP"/>
        </w:rPr>
        <w:t>-1 of TS 3</w:t>
      </w:r>
      <w:r>
        <w:rPr>
          <w:lang w:eastAsia="zh-CN"/>
        </w:rPr>
        <w:t>8</w:t>
      </w:r>
      <w:r>
        <w:rPr>
          <w:lang w:eastAsia="ja-JP"/>
        </w:rPr>
        <w:t>.101</w:t>
      </w:r>
      <w:r>
        <w:rPr>
          <w:lang w:eastAsia="zh-CN"/>
        </w:rPr>
        <w:t>-1</w:t>
      </w:r>
      <w:r>
        <w:rPr>
          <w:lang w:eastAsia="ja-JP"/>
        </w:rPr>
        <w:t xml:space="preserve"> </w:t>
      </w:r>
      <w:r>
        <w:rPr>
          <w:lang w:eastAsia="zh-CN"/>
        </w:rPr>
        <w:t xml:space="preserve">and in Table 5.3.5-1 of TS 38.101-2 </w:t>
      </w:r>
      <w:r>
        <w:rPr>
          <w:lang w:eastAsia="ja-JP"/>
        </w:rPr>
        <w:t>when operating in single carrier mode.</w:t>
      </w:r>
    </w:p>
    <w:p w14:paraId="3416CBEF" w14:textId="77777777" w:rsidR="007A1370" w:rsidRDefault="007A1370" w:rsidP="007A1370">
      <w:pPr>
        <w:spacing w:after="0"/>
        <w:rPr>
          <w:lang w:eastAsia="ja-JP"/>
        </w:rPr>
        <w:sectPr w:rsidR="007A1370">
          <w:footnotePr>
            <w:numRestart w:val="eachSect"/>
          </w:footnotePr>
          <w:pgSz w:w="15840" w:h="12240" w:orient="landscape"/>
          <w:pgMar w:top="1134" w:right="1418" w:bottom="1134" w:left="1134" w:header="680" w:footer="567" w:gutter="0"/>
          <w:cols w:space="720"/>
        </w:sectPr>
      </w:pPr>
    </w:p>
    <w:p w14:paraId="60BDF3FE" w14:textId="61ADC535" w:rsidR="007A1370" w:rsidRDefault="007A1370" w:rsidP="007A1370">
      <w:pPr>
        <w:pStyle w:val="Heading3"/>
        <w:ind w:left="0" w:firstLine="0"/>
      </w:pPr>
      <w:bookmarkStart w:id="1723" w:name="_Toc42645843"/>
      <w:bookmarkStart w:id="1724" w:name="_Toc25838728"/>
      <w:bookmarkStart w:id="1725" w:name="_Toc73185389"/>
      <w:bookmarkStart w:id="1726" w:name="_Toc97110446"/>
      <w:r>
        <w:t>5.4.</w:t>
      </w:r>
      <w:r w:rsidRPr="00CD010E">
        <w:rPr>
          <w:rFonts w:eastAsia="Yu Mincho" w:hint="eastAsia"/>
          <w:lang w:eastAsia="ja-JP"/>
        </w:rPr>
        <w:t>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723"/>
      <w:bookmarkEnd w:id="1724"/>
      <w:bookmarkEnd w:id="1725"/>
      <w:bookmarkEnd w:id="1726"/>
    </w:p>
    <w:p w14:paraId="7246456A" w14:textId="6613220F" w:rsidR="007A1370" w:rsidRDefault="007A1370" w:rsidP="007A1370">
      <w:pPr>
        <w:rPr>
          <w:lang w:eastAsia="zh-CN"/>
        </w:rPr>
      </w:pPr>
      <w:r>
        <w:rPr>
          <w:lang w:eastAsia="ja-JP"/>
        </w:rPr>
        <w:t xml:space="preserve">For </w:t>
      </w:r>
      <w:r>
        <w:rPr>
          <w:lang w:eastAsia="zh-CN"/>
        </w:rPr>
        <w:t>four</w:t>
      </w:r>
      <w:r>
        <w:rPr>
          <w:lang w:eastAsia="ja-JP"/>
        </w:rPr>
        <w:t xml:space="preserve"> simultaneous DLs and one UL </w:t>
      </w:r>
      <w:r>
        <w:t>of</w:t>
      </w:r>
      <w:r>
        <w:rPr>
          <w:lang w:eastAsia="zh-CN"/>
        </w:rPr>
        <w:t xml:space="preserve"> </w:t>
      </w:r>
      <w:r>
        <w:t>Band</w:t>
      </w:r>
      <w:r>
        <w:rPr>
          <w:lang w:eastAsia="zh-CN"/>
        </w:rPr>
        <w:t xml:space="preserve"> n1, n77, n79 </w:t>
      </w:r>
      <w:r>
        <w:t xml:space="preserve">and </w:t>
      </w:r>
      <w:r>
        <w:rPr>
          <w:lang w:eastAsia="zh-CN"/>
        </w:rPr>
        <w:t xml:space="preserve">n257,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values are shown in table 5.4.3-1 and</w:t>
      </w:r>
      <w:r>
        <w:rPr>
          <w:lang w:eastAsia="zh-CN"/>
        </w:rPr>
        <w:t xml:space="preserve"> </w:t>
      </w:r>
      <w:r>
        <w:rPr>
          <w:lang w:eastAsia="ja-JP"/>
        </w:rPr>
        <w:t>table 5.4.3-2</w:t>
      </w:r>
      <w:r>
        <w:rPr>
          <w:lang w:eastAsia="zh-CN"/>
        </w:rPr>
        <w:t>, respectively.</w:t>
      </w:r>
    </w:p>
    <w:p w14:paraId="0CE1F42A" w14:textId="56012F26" w:rsidR="007A1370" w:rsidRDefault="007A1370" w:rsidP="007A1370">
      <w:pPr>
        <w:pStyle w:val="TH"/>
        <w:rPr>
          <w:lang w:eastAsia="zh-CN"/>
        </w:rPr>
      </w:pPr>
      <w:r>
        <w:t>Table 5.4.3-1: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A1370" w14:paraId="1AABDCB4"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3609E16" w14:textId="77777777" w:rsidR="007A1370" w:rsidRDefault="007A1370" w:rsidP="007A1370">
            <w:pPr>
              <w:pStyle w:val="TAH"/>
              <w:rPr>
                <w:rFonts w:eastAsia="Malgun Gothic"/>
              </w:rPr>
            </w:pPr>
            <w:r>
              <w:rPr>
                <w:rFonts w:eastAsia="Malgun Gothic"/>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C9D9FFD" w14:textId="77777777" w:rsidR="007A1370" w:rsidRDefault="007A1370" w:rsidP="007A1370">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0F7944" w14:textId="77777777" w:rsidR="007A1370" w:rsidRDefault="007A1370" w:rsidP="007A1370">
            <w:pPr>
              <w:pStyle w:val="TAH"/>
              <w:rPr>
                <w:rFonts w:eastAsia="Malgun Gothic"/>
              </w:rPr>
            </w:pPr>
            <w:r>
              <w:rPr>
                <w:rFonts w:eastAsia="Malgun Gothic"/>
              </w:rPr>
              <w:t>ΔT</w:t>
            </w:r>
            <w:r>
              <w:rPr>
                <w:rFonts w:eastAsia="Malgun Gothic"/>
                <w:vertAlign w:val="subscript"/>
              </w:rPr>
              <w:t>IB,c</w:t>
            </w:r>
            <w:r>
              <w:rPr>
                <w:rFonts w:eastAsia="Malgun Gothic"/>
              </w:rPr>
              <w:t xml:space="preserve"> [dB]</w:t>
            </w:r>
          </w:p>
        </w:tc>
      </w:tr>
      <w:tr w:rsidR="007A1370" w14:paraId="4F49A998" w14:textId="77777777" w:rsidTr="007A137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E3EA54E"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CA_n1-n77-n79-n257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45878DA"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61212307"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0.6</w:t>
            </w:r>
          </w:p>
        </w:tc>
      </w:tr>
      <w:tr w:rsidR="007A1370" w14:paraId="3F695AED"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FC1531" w14:textId="77777777" w:rsidR="007A1370" w:rsidRDefault="007A1370" w:rsidP="007A1370">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C5E4FE"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4EEEEF91"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0.8</w:t>
            </w:r>
          </w:p>
        </w:tc>
      </w:tr>
      <w:tr w:rsidR="007A1370" w14:paraId="06FA977A"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7D21A5A" w14:textId="77777777" w:rsidR="007A1370" w:rsidRDefault="007A1370" w:rsidP="007A1370">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249C9E2" w14:textId="77777777" w:rsidR="007A1370" w:rsidRPr="007A1370" w:rsidRDefault="007A1370" w:rsidP="007A1370">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43D2BF1D" w14:textId="77777777" w:rsidR="007A1370" w:rsidRPr="00E70F02" w:rsidRDefault="007A1370" w:rsidP="007A1370">
            <w:pPr>
              <w:keepNext/>
              <w:keepLines/>
              <w:spacing w:after="0"/>
              <w:jc w:val="center"/>
              <w:rPr>
                <w:rFonts w:ascii="Arial" w:eastAsia="Yu Mincho" w:hAnsi="Arial"/>
                <w:sz w:val="18"/>
                <w:lang w:eastAsia="ja-JP"/>
              </w:rPr>
            </w:pPr>
            <w:r>
              <w:rPr>
                <w:rFonts w:ascii="Arial" w:eastAsia="Yu Mincho" w:hAnsi="Arial"/>
                <w:sz w:val="18"/>
                <w:lang w:eastAsia="ja-JP"/>
              </w:rPr>
              <w:t>0.5</w:t>
            </w:r>
          </w:p>
        </w:tc>
      </w:tr>
      <w:tr w:rsidR="007A1370" w14:paraId="3A997068"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91D1ED" w14:textId="77777777" w:rsidR="007A1370" w:rsidRDefault="007A1370" w:rsidP="007A1370">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2F4A30"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83DEC27"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0</w:t>
            </w:r>
          </w:p>
        </w:tc>
      </w:tr>
    </w:tbl>
    <w:p w14:paraId="2B7A1043" w14:textId="77777777" w:rsidR="007A1370" w:rsidRDefault="007A1370" w:rsidP="007A1370">
      <w:pPr>
        <w:rPr>
          <w:lang w:eastAsia="ja-JP"/>
        </w:rPr>
      </w:pPr>
    </w:p>
    <w:p w14:paraId="04CEA2F3" w14:textId="2BF95106" w:rsidR="007A1370" w:rsidRDefault="007A1370" w:rsidP="007A1370">
      <w:pPr>
        <w:pStyle w:val="TH"/>
        <w:rPr>
          <w:lang w:eastAsia="zh-CN"/>
        </w:rPr>
      </w:pPr>
      <w:r>
        <w:t>Table 5.4.3-2: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A1370" w14:paraId="2FD26B89"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64DF822" w14:textId="77777777" w:rsidR="007A1370" w:rsidRDefault="007A1370" w:rsidP="007A1370">
            <w:pPr>
              <w:pStyle w:val="TAH"/>
              <w:rPr>
                <w:rFonts w:eastAsia="Malgun Gothic"/>
              </w:rPr>
            </w:pPr>
            <w:r>
              <w:rPr>
                <w:rFonts w:eastAsia="Malgun Gothic"/>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834D823" w14:textId="77777777" w:rsidR="007A1370" w:rsidRDefault="007A1370" w:rsidP="007A1370">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E54A1DD" w14:textId="77777777" w:rsidR="007A1370" w:rsidRDefault="007A1370" w:rsidP="007A1370">
            <w:pPr>
              <w:pStyle w:val="TAH"/>
              <w:rPr>
                <w:rFonts w:eastAsia="Malgun Gothic"/>
              </w:rPr>
            </w:pPr>
            <w:r>
              <w:rPr>
                <w:rFonts w:eastAsia="Malgun Gothic"/>
              </w:rPr>
              <w:t>ΔR</w:t>
            </w:r>
            <w:r>
              <w:rPr>
                <w:rFonts w:eastAsia="Malgun Gothic"/>
                <w:vertAlign w:val="subscript"/>
              </w:rPr>
              <w:t>IB,c</w:t>
            </w:r>
            <w:r>
              <w:rPr>
                <w:rFonts w:eastAsia="Malgun Gothic"/>
              </w:rPr>
              <w:t xml:space="preserve"> [dB]</w:t>
            </w:r>
          </w:p>
        </w:tc>
      </w:tr>
      <w:tr w:rsidR="007A1370" w14:paraId="3BDA1E98" w14:textId="77777777" w:rsidTr="007A1370">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742EDA"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CA_n1-n77-n79-n257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23630FF"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14026B46"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0.2</w:t>
            </w:r>
          </w:p>
        </w:tc>
      </w:tr>
      <w:tr w:rsidR="007A1370" w14:paraId="7DE6876C"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46F9B" w14:textId="77777777" w:rsidR="007A1370" w:rsidRDefault="007A1370" w:rsidP="007A1370">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5CA649A"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608232DF"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0.5</w:t>
            </w:r>
          </w:p>
        </w:tc>
      </w:tr>
      <w:tr w:rsidR="007A1370" w14:paraId="32EF497D"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0FE64874" w14:textId="77777777" w:rsidR="007A1370" w:rsidRDefault="007A1370" w:rsidP="007A1370">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tcPr>
          <w:p w14:paraId="10763454" w14:textId="77777777" w:rsidR="007A1370" w:rsidRPr="007A1370" w:rsidRDefault="007A1370" w:rsidP="007A1370">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21C2381C" w14:textId="77777777" w:rsidR="007A1370" w:rsidRPr="00E70F02" w:rsidRDefault="007A1370" w:rsidP="007A1370">
            <w:pPr>
              <w:keepNext/>
              <w:keepLines/>
              <w:spacing w:after="0"/>
              <w:jc w:val="center"/>
              <w:rPr>
                <w:rFonts w:ascii="Arial" w:eastAsia="Yu Mincho" w:hAnsi="Arial"/>
                <w:sz w:val="18"/>
                <w:lang w:eastAsia="ja-JP"/>
              </w:rPr>
            </w:pPr>
            <w:r>
              <w:rPr>
                <w:rFonts w:ascii="Arial" w:eastAsia="Yu Mincho" w:hAnsi="Arial" w:hint="eastAsia"/>
                <w:sz w:val="18"/>
                <w:lang w:eastAsia="ja-JP"/>
              </w:rPr>
              <w:t>0</w:t>
            </w:r>
          </w:p>
        </w:tc>
      </w:tr>
      <w:tr w:rsidR="007A1370" w14:paraId="26785986"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E3068C" w14:textId="77777777" w:rsidR="007A1370" w:rsidRDefault="007A1370" w:rsidP="007A1370">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7EDCEF"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EE9FE1"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0</w:t>
            </w:r>
          </w:p>
        </w:tc>
      </w:tr>
    </w:tbl>
    <w:p w14:paraId="720F3AE6" w14:textId="77777777" w:rsidR="007A1370" w:rsidRDefault="007A1370" w:rsidP="007A1370">
      <w:pPr>
        <w:rPr>
          <w:lang w:eastAsia="zh-CN"/>
        </w:rPr>
      </w:pPr>
    </w:p>
    <w:p w14:paraId="4D5385DC" w14:textId="7FA12FEB" w:rsidR="007A1370" w:rsidRDefault="007A1370" w:rsidP="007A1370">
      <w:pPr>
        <w:pStyle w:val="Heading3"/>
        <w:rPr>
          <w:lang w:eastAsia="zh-CN"/>
        </w:rPr>
      </w:pPr>
      <w:bookmarkStart w:id="1727" w:name="_Toc42645844"/>
      <w:bookmarkStart w:id="1728" w:name="_Toc25838729"/>
      <w:bookmarkStart w:id="1729" w:name="_Toc73185390"/>
      <w:bookmarkStart w:id="1730" w:name="_Toc97110447"/>
      <w:r>
        <w:t>5.4.4</w:t>
      </w:r>
      <w:r>
        <w:rPr>
          <w:rFonts w:ascii="Calibri" w:hAnsi="Calibri"/>
          <w:sz w:val="22"/>
          <w:szCs w:val="22"/>
          <w:lang w:eastAsia="sv-SE"/>
        </w:rPr>
        <w:tab/>
      </w:r>
      <w:r>
        <w:t>REFSENS requirements</w:t>
      </w:r>
      <w:bookmarkEnd w:id="1727"/>
      <w:bookmarkEnd w:id="1728"/>
      <w:bookmarkEnd w:id="1729"/>
      <w:bookmarkEnd w:id="1730"/>
    </w:p>
    <w:bookmarkEnd w:id="1711"/>
    <w:bookmarkEnd w:id="1712"/>
    <w:bookmarkEnd w:id="1713"/>
    <w:bookmarkEnd w:id="1714"/>
    <w:p w14:paraId="18432FF3" w14:textId="77777777" w:rsidR="007A1370" w:rsidRDefault="007A1370" w:rsidP="007A1370">
      <w:pPr>
        <w:rPr>
          <w:rFonts w:ascii="Arial" w:eastAsia="Yu Mincho" w:hAnsi="Arial" w:cs="Arial"/>
          <w:color w:val="FF0000"/>
          <w:sz w:val="32"/>
          <w:lang w:eastAsia="ja-JP"/>
        </w:rPr>
      </w:pPr>
      <w:r>
        <w:rPr>
          <w:lang w:val="en-US"/>
        </w:rPr>
        <w:t>MSD</w:t>
      </w:r>
      <w:r w:rsidRPr="007743FA">
        <w:t xml:space="preserve"> </w:t>
      </w:r>
      <w:r>
        <w:t>requirements are captured in lower order combinations.</w:t>
      </w:r>
    </w:p>
    <w:p w14:paraId="465B376A" w14:textId="29B33CAE" w:rsidR="000060B3" w:rsidRDefault="000060B3" w:rsidP="000060B3">
      <w:pPr>
        <w:pStyle w:val="Heading2"/>
        <w:rPr>
          <w:lang w:eastAsia="zh-CN"/>
        </w:rPr>
      </w:pPr>
      <w:bookmarkStart w:id="1731" w:name="_Toc73185391"/>
      <w:bookmarkStart w:id="1732" w:name="_Toc97110448"/>
      <w:r>
        <w:t>5.5</w:t>
      </w:r>
      <w:r>
        <w:rPr>
          <w:rFonts w:ascii="Calibri" w:hAnsi="Calibri"/>
          <w:sz w:val="22"/>
          <w:szCs w:val="22"/>
          <w:lang w:eastAsia="zh-CN"/>
        </w:rPr>
        <w:tab/>
      </w:r>
      <w:r>
        <w:rPr>
          <w:rFonts w:ascii="Calibri" w:hAnsi="Calibri"/>
          <w:sz w:val="22"/>
          <w:szCs w:val="22"/>
          <w:lang w:eastAsia="zh-CN"/>
        </w:rPr>
        <w:tab/>
      </w:r>
      <w:r>
        <w:t>CA_</w:t>
      </w:r>
      <w:r>
        <w:rPr>
          <w:lang w:eastAsia="zh-CN"/>
        </w:rPr>
        <w:t>n1-n78-n79-n257</w:t>
      </w:r>
      <w:bookmarkEnd w:id="1731"/>
      <w:bookmarkEnd w:id="1732"/>
    </w:p>
    <w:p w14:paraId="3469C3DC" w14:textId="125EB0CE" w:rsidR="000060B3" w:rsidRDefault="000060B3" w:rsidP="000060B3">
      <w:pPr>
        <w:pStyle w:val="Heading3"/>
      </w:pPr>
      <w:bookmarkStart w:id="1733" w:name="_Toc73185392"/>
      <w:bookmarkStart w:id="1734" w:name="_Toc97110449"/>
      <w:r>
        <w:t>5.5.1</w:t>
      </w:r>
      <w:r>
        <w:rPr>
          <w:rFonts w:ascii="Calibri" w:hAnsi="Calibri"/>
          <w:sz w:val="22"/>
          <w:szCs w:val="22"/>
          <w:lang w:eastAsia="sv-SE"/>
        </w:rPr>
        <w:tab/>
      </w:r>
      <w:r>
        <w:t>Operating bands for CA</w:t>
      </w:r>
      <w:bookmarkEnd w:id="1733"/>
      <w:bookmarkEnd w:id="1734"/>
    </w:p>
    <w:p w14:paraId="588BAD68" w14:textId="185C4C28" w:rsidR="000060B3" w:rsidRDefault="000060B3" w:rsidP="000060B3">
      <w:pPr>
        <w:pStyle w:val="TH"/>
      </w:pPr>
      <w:r>
        <w:t xml:space="preserve">Table </w:t>
      </w:r>
      <w:r>
        <w:rPr>
          <w:lang w:eastAsia="zh-CN"/>
        </w:rPr>
        <w:t>5.5</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0060B3" w14:paraId="12FFC637" w14:textId="77777777" w:rsidTr="008A28A5">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01884A7F"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49EAA33"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5F44BFB"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813BF3C"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89C65F2"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0060B3" w14:paraId="491EC7C3" w14:textId="77777777" w:rsidTr="008A28A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3E286" w14:textId="77777777" w:rsidR="000060B3" w:rsidRDefault="000060B3" w:rsidP="008A28A5">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637E1" w14:textId="77777777" w:rsidR="000060B3" w:rsidRDefault="000060B3" w:rsidP="008A28A5">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BCA5655"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C5EB911"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EB83E" w14:textId="77777777" w:rsidR="000060B3" w:rsidRDefault="000060B3" w:rsidP="008A28A5">
            <w:pPr>
              <w:spacing w:after="0"/>
              <w:rPr>
                <w:rFonts w:ascii="Arial" w:hAnsi="Arial"/>
                <w:b/>
                <w:color w:val="000000"/>
                <w:sz w:val="18"/>
                <w:lang w:eastAsia="zh-CN"/>
              </w:rPr>
            </w:pPr>
          </w:p>
        </w:tc>
      </w:tr>
      <w:tr w:rsidR="000060B3" w14:paraId="324F50E6" w14:textId="77777777" w:rsidTr="008A28A5">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2683F" w14:textId="77777777" w:rsidR="000060B3" w:rsidRDefault="000060B3" w:rsidP="008A28A5">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5FBA6" w14:textId="77777777" w:rsidR="000060B3" w:rsidRDefault="000060B3" w:rsidP="008A28A5">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A53E313"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FUL_low – FUL_high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0F3B2C98"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FDL_low – FDL_high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A6AC7" w14:textId="77777777" w:rsidR="000060B3" w:rsidRDefault="000060B3" w:rsidP="008A28A5">
            <w:pPr>
              <w:spacing w:after="0"/>
              <w:rPr>
                <w:rFonts w:ascii="Arial" w:hAnsi="Arial"/>
                <w:b/>
                <w:color w:val="000000"/>
                <w:sz w:val="18"/>
                <w:lang w:eastAsia="zh-CN"/>
              </w:rPr>
            </w:pPr>
          </w:p>
        </w:tc>
      </w:tr>
      <w:tr w:rsidR="000060B3" w14:paraId="0B049C2F" w14:textId="77777777" w:rsidTr="008A28A5">
        <w:trPr>
          <w:trHeight w:val="225"/>
          <w:jc w:val="center"/>
        </w:trPr>
        <w:tc>
          <w:tcPr>
            <w:tcW w:w="1468" w:type="dxa"/>
            <w:vMerge w:val="restart"/>
            <w:tcBorders>
              <w:top w:val="single" w:sz="4" w:space="0" w:color="auto"/>
              <w:left w:val="single" w:sz="4" w:space="0" w:color="auto"/>
              <w:right w:val="single" w:sz="4" w:space="0" w:color="auto"/>
            </w:tcBorders>
            <w:vAlign w:val="center"/>
            <w:hideMark/>
          </w:tcPr>
          <w:p w14:paraId="27DF6418" w14:textId="77777777" w:rsidR="000060B3" w:rsidRDefault="000060B3" w:rsidP="008A28A5">
            <w:pPr>
              <w:pStyle w:val="TAL"/>
              <w:rPr>
                <w:lang w:eastAsia="zh-CN"/>
              </w:rPr>
            </w:pPr>
            <w:r>
              <w:rPr>
                <w:lang w:eastAsia="zh-CN"/>
              </w:rPr>
              <w:t>CA</w:t>
            </w:r>
            <w:r>
              <w:t>_</w:t>
            </w:r>
            <w:r>
              <w:rPr>
                <w:lang w:eastAsia="zh-CN"/>
              </w:rPr>
              <w:t>n1</w:t>
            </w:r>
            <w:r>
              <w:rPr>
                <w:lang w:eastAsia="ja-JP"/>
              </w:rPr>
              <w:t>-</w:t>
            </w:r>
            <w:r>
              <w:rPr>
                <w:lang w:eastAsia="zh-CN"/>
              </w:rPr>
              <w:t>n</w:t>
            </w:r>
            <w:r>
              <w:rPr>
                <w:lang w:eastAsia="ja-JP"/>
              </w:rPr>
              <w:t>78</w:t>
            </w:r>
            <w:r>
              <w:rPr>
                <w:lang w:eastAsia="zh-CN"/>
              </w:rPr>
              <w:t>-n79-n257</w:t>
            </w:r>
          </w:p>
        </w:tc>
        <w:tc>
          <w:tcPr>
            <w:tcW w:w="1067" w:type="dxa"/>
            <w:tcBorders>
              <w:top w:val="single" w:sz="4" w:space="0" w:color="auto"/>
              <w:left w:val="single" w:sz="4" w:space="0" w:color="auto"/>
              <w:bottom w:val="single" w:sz="4" w:space="0" w:color="auto"/>
              <w:right w:val="single" w:sz="4" w:space="0" w:color="auto"/>
            </w:tcBorders>
            <w:hideMark/>
          </w:tcPr>
          <w:p w14:paraId="400FACB5" w14:textId="77777777" w:rsidR="000060B3" w:rsidRDefault="000060B3" w:rsidP="008A28A5">
            <w:pPr>
              <w:pStyle w:val="TAL"/>
              <w:rPr>
                <w:lang w:eastAsia="zh-CN"/>
              </w:rPr>
            </w:pPr>
            <w:r>
              <w:t>n1</w:t>
            </w:r>
          </w:p>
        </w:tc>
        <w:tc>
          <w:tcPr>
            <w:tcW w:w="1212" w:type="dxa"/>
            <w:tcBorders>
              <w:top w:val="single" w:sz="4" w:space="0" w:color="auto"/>
              <w:left w:val="single" w:sz="4" w:space="0" w:color="auto"/>
              <w:bottom w:val="single" w:sz="4" w:space="0" w:color="auto"/>
              <w:right w:val="single" w:sz="4" w:space="0" w:color="auto"/>
            </w:tcBorders>
            <w:hideMark/>
          </w:tcPr>
          <w:p w14:paraId="34617A3D" w14:textId="77777777" w:rsidR="000060B3" w:rsidRDefault="000060B3" w:rsidP="008A28A5">
            <w:pPr>
              <w:keepNext/>
              <w:keepLines/>
              <w:spacing w:after="0"/>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1A9B51E0" w14:textId="77777777" w:rsidR="000060B3" w:rsidRDefault="000060B3" w:rsidP="008A28A5">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53A0BE70" w14:textId="77777777" w:rsidR="000060B3" w:rsidRDefault="000060B3" w:rsidP="008A28A5">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58B6B424" w14:textId="77777777" w:rsidR="000060B3" w:rsidRDefault="000060B3" w:rsidP="008A28A5">
            <w:pPr>
              <w:keepNext/>
              <w:keepLines/>
              <w:spacing w:after="0"/>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7429A0AB" w14:textId="77777777" w:rsidR="000060B3" w:rsidRDefault="000060B3" w:rsidP="008A28A5">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7C05A6EB" w14:textId="77777777" w:rsidR="000060B3" w:rsidRDefault="000060B3" w:rsidP="008A28A5">
            <w:pPr>
              <w:keepNext/>
              <w:keepLines/>
              <w:spacing w:after="0"/>
              <w:jc w:val="both"/>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hideMark/>
          </w:tcPr>
          <w:p w14:paraId="7FE18DA9" w14:textId="77777777" w:rsidR="000060B3" w:rsidRDefault="000060B3" w:rsidP="008A28A5">
            <w:pPr>
              <w:pStyle w:val="TAL"/>
              <w:rPr>
                <w:lang w:eastAsia="zh-CN"/>
              </w:rPr>
            </w:pPr>
            <w:r>
              <w:t>FDD</w:t>
            </w:r>
          </w:p>
        </w:tc>
      </w:tr>
      <w:tr w:rsidR="000060B3" w14:paraId="0A624E59" w14:textId="77777777" w:rsidTr="008A28A5">
        <w:trPr>
          <w:trHeight w:val="225"/>
          <w:jc w:val="center"/>
        </w:trPr>
        <w:tc>
          <w:tcPr>
            <w:tcW w:w="0" w:type="auto"/>
            <w:vMerge/>
            <w:tcBorders>
              <w:left w:val="single" w:sz="4" w:space="0" w:color="auto"/>
              <w:right w:val="single" w:sz="4" w:space="0" w:color="auto"/>
            </w:tcBorders>
            <w:vAlign w:val="center"/>
            <w:hideMark/>
          </w:tcPr>
          <w:p w14:paraId="4AE8806E" w14:textId="77777777" w:rsidR="000060B3" w:rsidRDefault="000060B3" w:rsidP="008A28A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5493CF21" w14:textId="77777777" w:rsidR="000060B3" w:rsidRDefault="000060B3" w:rsidP="008A28A5">
            <w:pPr>
              <w:pStyle w:val="TAL"/>
              <w:rPr>
                <w:lang w:eastAsia="zh-CN"/>
              </w:rPr>
            </w:pPr>
            <w:r>
              <w:t>n78</w:t>
            </w:r>
          </w:p>
        </w:tc>
        <w:tc>
          <w:tcPr>
            <w:tcW w:w="1212" w:type="dxa"/>
            <w:tcBorders>
              <w:top w:val="single" w:sz="4" w:space="0" w:color="auto"/>
              <w:left w:val="single" w:sz="4" w:space="0" w:color="auto"/>
              <w:bottom w:val="single" w:sz="4" w:space="0" w:color="auto"/>
              <w:right w:val="single" w:sz="4" w:space="0" w:color="auto"/>
            </w:tcBorders>
            <w:hideMark/>
          </w:tcPr>
          <w:p w14:paraId="457E16A8" w14:textId="77777777" w:rsidR="000060B3" w:rsidRDefault="000060B3" w:rsidP="008A28A5">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1137F391" w14:textId="77777777" w:rsidR="000060B3" w:rsidRDefault="000060B3" w:rsidP="008A28A5">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hideMark/>
          </w:tcPr>
          <w:p w14:paraId="2A87AE8F" w14:textId="77777777" w:rsidR="000060B3" w:rsidRDefault="000060B3" w:rsidP="008A28A5">
            <w:pPr>
              <w:pStyle w:val="TAL"/>
              <w:rPr>
                <w:lang w:eastAsia="zh-CN"/>
              </w:rPr>
            </w:pPr>
            <w:r>
              <w:t>3800 MHz</w:t>
            </w:r>
          </w:p>
        </w:tc>
        <w:tc>
          <w:tcPr>
            <w:tcW w:w="1210" w:type="dxa"/>
            <w:tcBorders>
              <w:top w:val="single" w:sz="4" w:space="0" w:color="auto"/>
              <w:left w:val="single" w:sz="4" w:space="0" w:color="auto"/>
              <w:bottom w:val="single" w:sz="4" w:space="0" w:color="auto"/>
              <w:right w:val="single" w:sz="4" w:space="0" w:color="auto"/>
            </w:tcBorders>
            <w:hideMark/>
          </w:tcPr>
          <w:p w14:paraId="32407639" w14:textId="77777777" w:rsidR="000060B3" w:rsidRDefault="000060B3" w:rsidP="008A28A5">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6E042D1D" w14:textId="77777777" w:rsidR="000060B3" w:rsidRDefault="000060B3" w:rsidP="008A28A5">
            <w:pPr>
              <w:pStyle w:val="TAL"/>
              <w:rPr>
                <w:lang w:eastAsia="zh-CN"/>
              </w:rPr>
            </w:pPr>
            <w:r>
              <w:t>–</w:t>
            </w:r>
          </w:p>
        </w:tc>
        <w:tc>
          <w:tcPr>
            <w:tcW w:w="1401" w:type="dxa"/>
            <w:tcBorders>
              <w:top w:val="single" w:sz="4" w:space="0" w:color="auto"/>
              <w:left w:val="single" w:sz="4" w:space="0" w:color="auto"/>
              <w:bottom w:val="single" w:sz="4" w:space="0" w:color="auto"/>
              <w:right w:val="single" w:sz="4" w:space="0" w:color="auto"/>
            </w:tcBorders>
            <w:hideMark/>
          </w:tcPr>
          <w:p w14:paraId="3143AB85" w14:textId="77777777" w:rsidR="000060B3" w:rsidRDefault="000060B3" w:rsidP="008A28A5">
            <w:pPr>
              <w:pStyle w:val="TAL"/>
              <w:rPr>
                <w:lang w:eastAsia="zh-CN"/>
              </w:rPr>
            </w:pPr>
            <w:r>
              <w:t>3800 MHz</w:t>
            </w:r>
          </w:p>
        </w:tc>
        <w:tc>
          <w:tcPr>
            <w:tcW w:w="850" w:type="dxa"/>
            <w:tcBorders>
              <w:top w:val="single" w:sz="4" w:space="0" w:color="auto"/>
              <w:left w:val="single" w:sz="4" w:space="0" w:color="auto"/>
              <w:bottom w:val="single" w:sz="4" w:space="0" w:color="auto"/>
              <w:right w:val="single" w:sz="4" w:space="0" w:color="auto"/>
            </w:tcBorders>
            <w:hideMark/>
          </w:tcPr>
          <w:p w14:paraId="0C17DC12" w14:textId="77777777" w:rsidR="000060B3" w:rsidRDefault="000060B3" w:rsidP="008A28A5">
            <w:pPr>
              <w:pStyle w:val="TAL"/>
              <w:rPr>
                <w:lang w:eastAsia="zh-CN"/>
              </w:rPr>
            </w:pPr>
            <w:r>
              <w:t>TDD</w:t>
            </w:r>
          </w:p>
        </w:tc>
      </w:tr>
      <w:tr w:rsidR="000060B3" w14:paraId="19F79B96" w14:textId="77777777" w:rsidTr="00654CDB">
        <w:trPr>
          <w:trHeight w:val="225"/>
          <w:jc w:val="center"/>
        </w:trPr>
        <w:tc>
          <w:tcPr>
            <w:tcW w:w="0" w:type="auto"/>
            <w:vMerge/>
            <w:tcBorders>
              <w:left w:val="single" w:sz="4" w:space="0" w:color="auto"/>
              <w:right w:val="single" w:sz="4" w:space="0" w:color="auto"/>
            </w:tcBorders>
            <w:vAlign w:val="center"/>
            <w:hideMark/>
          </w:tcPr>
          <w:p w14:paraId="78645B75" w14:textId="77777777" w:rsidR="000060B3" w:rsidRDefault="000060B3" w:rsidP="008A28A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3D15A15F" w14:textId="77777777" w:rsidR="000060B3" w:rsidRDefault="000060B3" w:rsidP="008A28A5">
            <w:pPr>
              <w:pStyle w:val="TAL"/>
              <w:rPr>
                <w:lang w:eastAsia="zh-CN"/>
              </w:rPr>
            </w:pPr>
            <w:r>
              <w:t>n79</w:t>
            </w:r>
          </w:p>
        </w:tc>
        <w:tc>
          <w:tcPr>
            <w:tcW w:w="1212" w:type="dxa"/>
            <w:tcBorders>
              <w:top w:val="single" w:sz="4" w:space="0" w:color="auto"/>
              <w:left w:val="single" w:sz="4" w:space="0" w:color="auto"/>
              <w:bottom w:val="single" w:sz="4" w:space="0" w:color="auto"/>
              <w:right w:val="single" w:sz="4" w:space="0" w:color="auto"/>
            </w:tcBorders>
            <w:hideMark/>
          </w:tcPr>
          <w:p w14:paraId="01DC9BBF" w14:textId="77777777" w:rsidR="000060B3" w:rsidRPr="00E95BFE" w:rsidRDefault="000060B3" w:rsidP="008A28A5">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hideMark/>
          </w:tcPr>
          <w:p w14:paraId="074FA6E3" w14:textId="77777777" w:rsidR="000060B3" w:rsidRDefault="000060B3" w:rsidP="008A28A5">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tcPr>
          <w:p w14:paraId="15C2044C" w14:textId="77777777" w:rsidR="000060B3" w:rsidRPr="00E95BFE" w:rsidRDefault="000060B3" w:rsidP="008A28A5">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1210" w:type="dxa"/>
            <w:tcBorders>
              <w:top w:val="single" w:sz="4" w:space="0" w:color="auto"/>
              <w:left w:val="single" w:sz="4" w:space="0" w:color="auto"/>
              <w:bottom w:val="single" w:sz="4" w:space="0" w:color="auto"/>
              <w:right w:val="single" w:sz="4" w:space="0" w:color="auto"/>
            </w:tcBorders>
          </w:tcPr>
          <w:p w14:paraId="4F2B9A10" w14:textId="77777777" w:rsidR="000060B3" w:rsidRPr="00E95BFE" w:rsidRDefault="000060B3" w:rsidP="008A28A5">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tcPr>
          <w:p w14:paraId="56C226D3" w14:textId="77777777" w:rsidR="000060B3" w:rsidRPr="00E95BFE" w:rsidRDefault="000060B3" w:rsidP="008A28A5">
            <w:pPr>
              <w:pStyle w:val="TAL"/>
              <w:rPr>
                <w:rFonts w:eastAsiaTheme="minorEastAsia"/>
                <w:lang w:eastAsia="ja-JP"/>
              </w:rPr>
            </w:pPr>
            <w:r>
              <w:t>–</w:t>
            </w:r>
          </w:p>
        </w:tc>
        <w:tc>
          <w:tcPr>
            <w:tcW w:w="1401" w:type="dxa"/>
            <w:tcBorders>
              <w:top w:val="single" w:sz="4" w:space="0" w:color="auto"/>
              <w:left w:val="single" w:sz="4" w:space="0" w:color="auto"/>
              <w:bottom w:val="single" w:sz="4" w:space="0" w:color="auto"/>
              <w:right w:val="single" w:sz="4" w:space="0" w:color="auto"/>
            </w:tcBorders>
          </w:tcPr>
          <w:p w14:paraId="71584810" w14:textId="77777777" w:rsidR="000060B3" w:rsidRPr="00E95BFE" w:rsidRDefault="000060B3" w:rsidP="008A28A5">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850" w:type="dxa"/>
            <w:tcBorders>
              <w:top w:val="single" w:sz="4" w:space="0" w:color="auto"/>
              <w:left w:val="single" w:sz="4" w:space="0" w:color="auto"/>
              <w:bottom w:val="single" w:sz="4" w:space="0" w:color="auto"/>
              <w:right w:val="single" w:sz="4" w:space="0" w:color="auto"/>
            </w:tcBorders>
          </w:tcPr>
          <w:p w14:paraId="62D17EBA" w14:textId="77777777" w:rsidR="000060B3" w:rsidRPr="00E95BFE" w:rsidRDefault="000060B3" w:rsidP="008A28A5">
            <w:pPr>
              <w:pStyle w:val="TAL"/>
              <w:rPr>
                <w:rFonts w:eastAsiaTheme="minorEastAsia"/>
                <w:lang w:eastAsia="ja-JP"/>
              </w:rPr>
            </w:pPr>
            <w:r>
              <w:rPr>
                <w:rFonts w:eastAsiaTheme="minorEastAsia" w:hint="eastAsia"/>
                <w:lang w:eastAsia="ja-JP"/>
              </w:rPr>
              <w:t>T</w:t>
            </w:r>
            <w:r>
              <w:rPr>
                <w:rFonts w:eastAsiaTheme="minorEastAsia"/>
                <w:lang w:eastAsia="ja-JP"/>
              </w:rPr>
              <w:t>DD</w:t>
            </w:r>
          </w:p>
        </w:tc>
      </w:tr>
      <w:tr w:rsidR="000060B3" w14:paraId="70869F02" w14:textId="77777777" w:rsidTr="008A28A5">
        <w:trPr>
          <w:trHeight w:val="225"/>
          <w:jc w:val="center"/>
        </w:trPr>
        <w:tc>
          <w:tcPr>
            <w:tcW w:w="0" w:type="auto"/>
            <w:vMerge/>
            <w:tcBorders>
              <w:left w:val="single" w:sz="4" w:space="0" w:color="auto"/>
              <w:bottom w:val="single" w:sz="4" w:space="0" w:color="auto"/>
              <w:right w:val="single" w:sz="4" w:space="0" w:color="auto"/>
            </w:tcBorders>
            <w:vAlign w:val="center"/>
          </w:tcPr>
          <w:p w14:paraId="4B188031" w14:textId="77777777" w:rsidR="000060B3" w:rsidRDefault="000060B3" w:rsidP="008A28A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tcPr>
          <w:p w14:paraId="05FAA235" w14:textId="77777777" w:rsidR="000060B3" w:rsidRDefault="000060B3" w:rsidP="008A28A5">
            <w:pPr>
              <w:pStyle w:val="TAL"/>
            </w:pPr>
            <w:r>
              <w:t>n257</w:t>
            </w:r>
          </w:p>
        </w:tc>
        <w:tc>
          <w:tcPr>
            <w:tcW w:w="1212" w:type="dxa"/>
            <w:tcBorders>
              <w:top w:val="single" w:sz="4" w:space="0" w:color="auto"/>
              <w:left w:val="single" w:sz="4" w:space="0" w:color="auto"/>
              <w:bottom w:val="single" w:sz="4" w:space="0" w:color="auto"/>
              <w:right w:val="single" w:sz="4" w:space="0" w:color="auto"/>
            </w:tcBorders>
          </w:tcPr>
          <w:p w14:paraId="7B2D8CE3" w14:textId="77777777" w:rsidR="000060B3" w:rsidRDefault="000060B3" w:rsidP="008A28A5">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1D82E52A" w14:textId="77777777" w:rsidR="000060B3" w:rsidRDefault="000060B3" w:rsidP="008A28A5">
            <w:pPr>
              <w:pStyle w:val="TAL"/>
            </w:pPr>
            <w:r>
              <w:t>–</w:t>
            </w:r>
          </w:p>
        </w:tc>
        <w:tc>
          <w:tcPr>
            <w:tcW w:w="1200" w:type="dxa"/>
            <w:tcBorders>
              <w:top w:val="single" w:sz="4" w:space="0" w:color="auto"/>
              <w:left w:val="single" w:sz="4" w:space="0" w:color="auto"/>
              <w:bottom w:val="single" w:sz="4" w:space="0" w:color="auto"/>
              <w:right w:val="single" w:sz="4" w:space="0" w:color="auto"/>
            </w:tcBorders>
          </w:tcPr>
          <w:p w14:paraId="419E4A1C" w14:textId="77777777" w:rsidR="000060B3" w:rsidRDefault="000060B3" w:rsidP="008A28A5">
            <w:pPr>
              <w:pStyle w:val="TAL"/>
            </w:pPr>
            <w:r>
              <w:t>29500 MHz</w:t>
            </w:r>
          </w:p>
        </w:tc>
        <w:tc>
          <w:tcPr>
            <w:tcW w:w="1210" w:type="dxa"/>
            <w:tcBorders>
              <w:top w:val="single" w:sz="4" w:space="0" w:color="auto"/>
              <w:left w:val="single" w:sz="4" w:space="0" w:color="auto"/>
              <w:bottom w:val="single" w:sz="4" w:space="0" w:color="auto"/>
              <w:right w:val="single" w:sz="4" w:space="0" w:color="auto"/>
            </w:tcBorders>
          </w:tcPr>
          <w:p w14:paraId="708DE372" w14:textId="77777777" w:rsidR="000060B3" w:rsidRDefault="000060B3" w:rsidP="008A28A5">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0E5B6D00" w14:textId="77777777" w:rsidR="000060B3" w:rsidRDefault="000060B3" w:rsidP="008A28A5">
            <w:pPr>
              <w:pStyle w:val="TAL"/>
            </w:pPr>
            <w:r>
              <w:t>–</w:t>
            </w:r>
          </w:p>
        </w:tc>
        <w:tc>
          <w:tcPr>
            <w:tcW w:w="1401" w:type="dxa"/>
            <w:tcBorders>
              <w:top w:val="single" w:sz="4" w:space="0" w:color="auto"/>
              <w:left w:val="single" w:sz="4" w:space="0" w:color="auto"/>
              <w:bottom w:val="single" w:sz="4" w:space="0" w:color="auto"/>
              <w:right w:val="single" w:sz="4" w:space="0" w:color="auto"/>
            </w:tcBorders>
          </w:tcPr>
          <w:p w14:paraId="647151B8" w14:textId="77777777" w:rsidR="000060B3" w:rsidRDefault="000060B3" w:rsidP="008A28A5">
            <w:pPr>
              <w:pStyle w:val="TAL"/>
            </w:pPr>
            <w:r>
              <w:t>29500 MHz</w:t>
            </w:r>
          </w:p>
        </w:tc>
        <w:tc>
          <w:tcPr>
            <w:tcW w:w="850" w:type="dxa"/>
            <w:tcBorders>
              <w:top w:val="single" w:sz="4" w:space="0" w:color="auto"/>
              <w:left w:val="single" w:sz="4" w:space="0" w:color="auto"/>
              <w:bottom w:val="single" w:sz="4" w:space="0" w:color="auto"/>
              <w:right w:val="single" w:sz="4" w:space="0" w:color="auto"/>
            </w:tcBorders>
          </w:tcPr>
          <w:p w14:paraId="6A58ECF0" w14:textId="77777777" w:rsidR="000060B3" w:rsidRDefault="000060B3" w:rsidP="008A28A5">
            <w:pPr>
              <w:pStyle w:val="TAL"/>
            </w:pPr>
            <w:r>
              <w:t>TDD</w:t>
            </w:r>
          </w:p>
        </w:tc>
      </w:tr>
    </w:tbl>
    <w:p w14:paraId="778EF82C" w14:textId="77777777" w:rsidR="000060B3" w:rsidRDefault="000060B3" w:rsidP="000060B3">
      <w:pPr>
        <w:spacing w:after="0"/>
        <w:rPr>
          <w:lang w:eastAsia="zh-CN"/>
        </w:rPr>
        <w:sectPr w:rsidR="000060B3">
          <w:footnotePr>
            <w:numRestart w:val="eachSect"/>
          </w:footnotePr>
          <w:pgSz w:w="12240" w:h="15840"/>
          <w:pgMar w:top="1418" w:right="1134" w:bottom="1134" w:left="1134" w:header="680" w:footer="567" w:gutter="0"/>
          <w:cols w:space="720"/>
        </w:sectPr>
      </w:pPr>
    </w:p>
    <w:p w14:paraId="42D3B847" w14:textId="77777777" w:rsidR="000060B3" w:rsidRDefault="000060B3" w:rsidP="000060B3">
      <w:pPr>
        <w:rPr>
          <w:lang w:eastAsia="zh-CN"/>
        </w:rPr>
      </w:pPr>
    </w:p>
    <w:p w14:paraId="4F516537" w14:textId="314483FA" w:rsidR="000060B3" w:rsidRDefault="000060B3" w:rsidP="000060B3">
      <w:pPr>
        <w:pStyle w:val="Heading3"/>
        <w:keepNext w:val="0"/>
      </w:pPr>
      <w:bookmarkStart w:id="1735" w:name="_Toc73185393"/>
      <w:bookmarkStart w:id="1736" w:name="_Toc97110450"/>
      <w:r>
        <w:t>5.5.2</w:t>
      </w:r>
      <w:r>
        <w:rPr>
          <w:rFonts w:ascii="Calibri" w:hAnsi="Calibri"/>
          <w:sz w:val="22"/>
          <w:szCs w:val="22"/>
          <w:lang w:eastAsia="sv-SE"/>
        </w:rPr>
        <w:tab/>
      </w:r>
      <w:r>
        <w:t>Channel bandwidths per operating band for CA</w:t>
      </w:r>
      <w:bookmarkEnd w:id="1735"/>
      <w:bookmarkEnd w:id="1736"/>
    </w:p>
    <w:p w14:paraId="00A4DEA1" w14:textId="710C1B63" w:rsidR="000060B3" w:rsidRDefault="000060B3" w:rsidP="000060B3">
      <w:pPr>
        <w:pStyle w:val="TH"/>
        <w:keepNext w:val="0"/>
        <w:rPr>
          <w:lang w:eastAsia="zh-CN"/>
        </w:rPr>
      </w:pPr>
      <w:r>
        <w:t xml:space="preserve">Table 5.5.2-1: Supported </w:t>
      </w:r>
      <w:r>
        <w:rPr>
          <w:lang w:eastAsia="zh-CN"/>
        </w:rPr>
        <w:t>channel</w:t>
      </w:r>
      <w:r>
        <w:t xml:space="preserve"> bandwidths per CA configuration for 4DL inter-band CA</w:t>
      </w: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167"/>
        <w:gridCol w:w="1156"/>
        <w:gridCol w:w="663"/>
        <w:gridCol w:w="540"/>
        <w:gridCol w:w="540"/>
        <w:gridCol w:w="540"/>
        <w:gridCol w:w="540"/>
        <w:gridCol w:w="540"/>
        <w:gridCol w:w="540"/>
        <w:gridCol w:w="540"/>
        <w:gridCol w:w="540"/>
        <w:gridCol w:w="540"/>
        <w:gridCol w:w="540"/>
        <w:gridCol w:w="540"/>
        <w:gridCol w:w="540"/>
        <w:gridCol w:w="540"/>
        <w:gridCol w:w="540"/>
        <w:gridCol w:w="540"/>
        <w:gridCol w:w="1288"/>
      </w:tblGrid>
      <w:tr w:rsidR="000060B3" w14:paraId="5F620E6F" w14:textId="77777777" w:rsidTr="008A28A5">
        <w:trPr>
          <w:trHeight w:val="552"/>
          <w:tblHeader/>
          <w:jc w:val="center"/>
        </w:trPr>
        <w:tc>
          <w:tcPr>
            <w:tcW w:w="982" w:type="dxa"/>
            <w:tcBorders>
              <w:top w:val="single" w:sz="4" w:space="0" w:color="auto"/>
              <w:left w:val="single" w:sz="4" w:space="0" w:color="auto"/>
              <w:bottom w:val="single" w:sz="4" w:space="0" w:color="auto"/>
              <w:right w:val="single" w:sz="4" w:space="0" w:color="auto"/>
            </w:tcBorders>
            <w:vAlign w:val="center"/>
            <w:hideMark/>
          </w:tcPr>
          <w:p w14:paraId="4FFD6C54" w14:textId="77777777" w:rsidR="000060B3" w:rsidRDefault="000060B3" w:rsidP="008A28A5">
            <w:pPr>
              <w:keepLines/>
              <w:jc w:val="center"/>
              <w:rPr>
                <w:rFonts w:ascii="Arial" w:hAnsi="Arial"/>
                <w:b/>
                <w:sz w:val="18"/>
              </w:rPr>
            </w:pPr>
            <w:r>
              <w:rPr>
                <w:rFonts w:ascii="Arial" w:hAnsi="Arial"/>
                <w:b/>
                <w:sz w:val="18"/>
              </w:rPr>
              <w:t>NR CA config</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831A1F1" w14:textId="77777777" w:rsidR="000060B3" w:rsidRDefault="000060B3" w:rsidP="008A28A5">
            <w:pPr>
              <w:keepLines/>
              <w:jc w:val="center"/>
              <w:rPr>
                <w:rFonts w:ascii="Arial" w:hAnsi="Arial"/>
                <w:b/>
                <w:sz w:val="18"/>
              </w:rPr>
            </w:pPr>
            <w:r>
              <w:rPr>
                <w:rFonts w:ascii="Arial" w:hAnsi="Arial"/>
                <w:b/>
                <w:sz w:val="18"/>
                <w:lang w:eastAsia="zh-CN"/>
              </w:rPr>
              <w:t>UL</w:t>
            </w:r>
            <w:r>
              <w:rPr>
                <w:rFonts w:ascii="Arial" w:hAnsi="Arial"/>
                <w:b/>
                <w:sz w:val="18"/>
              </w:rPr>
              <w:t xml:space="preserve"> config</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31E6E2C" w14:textId="77777777" w:rsidR="000060B3" w:rsidRDefault="000060B3" w:rsidP="008A28A5">
            <w:pPr>
              <w:keepLines/>
              <w:jc w:val="center"/>
              <w:rPr>
                <w:rFonts w:ascii="Arial" w:hAnsi="Arial"/>
                <w:sz w:val="18"/>
              </w:rPr>
            </w:pPr>
            <w:r>
              <w:rPr>
                <w:rFonts w:ascii="Arial" w:hAnsi="Arial"/>
                <w:b/>
                <w:sz w:val="18"/>
              </w:rPr>
              <w:t>NR Band</w:t>
            </w:r>
          </w:p>
        </w:tc>
        <w:tc>
          <w:tcPr>
            <w:tcW w:w="663" w:type="dxa"/>
            <w:tcBorders>
              <w:top w:val="single" w:sz="4" w:space="0" w:color="auto"/>
              <w:left w:val="single" w:sz="4" w:space="0" w:color="auto"/>
              <w:bottom w:val="single" w:sz="4" w:space="0" w:color="auto"/>
              <w:right w:val="single" w:sz="4" w:space="0" w:color="auto"/>
            </w:tcBorders>
            <w:vAlign w:val="center"/>
            <w:hideMark/>
          </w:tcPr>
          <w:p w14:paraId="31755CBC" w14:textId="77777777" w:rsidR="000060B3" w:rsidRDefault="000060B3" w:rsidP="008A28A5">
            <w:pPr>
              <w:keepLines/>
              <w:jc w:val="center"/>
              <w:rPr>
                <w:rFonts w:ascii="Arial" w:hAnsi="Arial"/>
                <w:b/>
                <w:sz w:val="18"/>
              </w:rPr>
            </w:pPr>
            <w:r>
              <w:rPr>
                <w:rFonts w:ascii="Arial" w:hAnsi="Arial"/>
                <w:b/>
                <w:sz w:val="18"/>
              </w:rPr>
              <w:t>SCS</w:t>
            </w:r>
          </w:p>
          <w:p w14:paraId="7E736E76" w14:textId="77777777" w:rsidR="000060B3" w:rsidRDefault="000060B3" w:rsidP="008A28A5">
            <w:pPr>
              <w:keepLines/>
              <w:jc w:val="center"/>
              <w:rPr>
                <w:rFonts w:ascii="Arial" w:hAnsi="Arial"/>
                <w:sz w:val="18"/>
              </w:rPr>
            </w:pPr>
            <w:r>
              <w:rPr>
                <w:rFonts w:ascii="Arial" w:hAnsi="Arial"/>
                <w:b/>
                <w:sz w:val="18"/>
              </w:rPr>
              <w:t>(kHz)</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61A0BA" w14:textId="77777777" w:rsidR="000060B3" w:rsidRDefault="000060B3" w:rsidP="008A28A5">
            <w:pPr>
              <w:keepLines/>
              <w:jc w:val="center"/>
              <w:rPr>
                <w:rFonts w:ascii="Arial" w:hAnsi="Arial"/>
                <w:b/>
                <w:sz w:val="18"/>
              </w:rPr>
            </w:pPr>
            <w:r>
              <w:rPr>
                <w:rFonts w:ascii="Arial" w:hAnsi="Arial"/>
                <w:b/>
                <w:sz w:val="18"/>
              </w:rPr>
              <w:t>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5FBCCA" w14:textId="77777777" w:rsidR="000060B3" w:rsidRDefault="000060B3" w:rsidP="008A28A5">
            <w:pPr>
              <w:keepLines/>
              <w:jc w:val="center"/>
              <w:rPr>
                <w:rFonts w:ascii="Arial" w:hAnsi="Arial"/>
                <w:sz w:val="18"/>
              </w:rPr>
            </w:pPr>
            <w:r>
              <w:rPr>
                <w:rFonts w:ascii="Arial" w:hAnsi="Arial"/>
                <w:b/>
                <w:sz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DA5439" w14:textId="77777777" w:rsidR="000060B3" w:rsidRDefault="000060B3" w:rsidP="008A28A5">
            <w:pPr>
              <w:keepLines/>
              <w:jc w:val="center"/>
              <w:rPr>
                <w:rFonts w:ascii="Arial" w:hAnsi="Arial"/>
                <w:sz w:val="18"/>
              </w:rPr>
            </w:pPr>
            <w:r>
              <w:rPr>
                <w:rFonts w:ascii="Arial" w:hAnsi="Arial"/>
                <w:b/>
                <w:sz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DDC316" w14:textId="77777777" w:rsidR="000060B3" w:rsidRDefault="000060B3" w:rsidP="008A28A5">
            <w:pPr>
              <w:keepLines/>
              <w:jc w:val="center"/>
              <w:rPr>
                <w:rFonts w:ascii="Arial" w:hAnsi="Arial"/>
                <w:sz w:val="18"/>
              </w:rPr>
            </w:pPr>
            <w:r>
              <w:rPr>
                <w:rFonts w:ascii="Arial" w:hAnsi="Arial"/>
                <w:b/>
                <w:sz w:val="18"/>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14:paraId="5491D531" w14:textId="77777777" w:rsidR="000060B3" w:rsidRDefault="000060B3" w:rsidP="008A28A5">
            <w:pPr>
              <w:keepLines/>
              <w:jc w:val="center"/>
              <w:rPr>
                <w:rFonts w:ascii="Arial" w:hAnsi="Arial"/>
                <w:b/>
                <w:sz w:val="18"/>
              </w:rPr>
            </w:pPr>
            <w:r>
              <w:rPr>
                <w:rFonts w:ascii="Arial" w:hAnsi="Arial"/>
                <w:b/>
                <w:sz w:val="18"/>
                <w:lang w:eastAsia="zh-CN"/>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ACAD76" w14:textId="77777777" w:rsidR="000060B3" w:rsidRDefault="000060B3" w:rsidP="008A28A5">
            <w:pPr>
              <w:keepLines/>
              <w:jc w:val="center"/>
              <w:rPr>
                <w:rFonts w:ascii="Arial" w:hAnsi="Arial"/>
                <w:b/>
                <w:sz w:val="18"/>
              </w:rPr>
            </w:pPr>
            <w:r>
              <w:rPr>
                <w:rFonts w:ascii="Arial" w:hAnsi="Arial"/>
                <w:b/>
                <w:sz w:val="18"/>
                <w:lang w:eastAsia="zh-CN"/>
              </w:rPr>
              <w:t>3</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708780F3" w14:textId="77777777" w:rsidR="000060B3" w:rsidRDefault="000060B3" w:rsidP="008A28A5">
            <w:pPr>
              <w:keepLines/>
              <w:jc w:val="center"/>
              <w:rPr>
                <w:rFonts w:ascii="Arial" w:hAnsi="Arial"/>
                <w:sz w:val="18"/>
              </w:rPr>
            </w:pPr>
            <w:r>
              <w:rPr>
                <w:rFonts w:ascii="Arial" w:hAnsi="Arial"/>
                <w:b/>
                <w:sz w:val="18"/>
              </w:rPr>
              <w:t>40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6AD880" w14:textId="77777777" w:rsidR="000060B3" w:rsidRDefault="000060B3" w:rsidP="008A28A5">
            <w:pPr>
              <w:keepLines/>
              <w:jc w:val="center"/>
              <w:rPr>
                <w:rFonts w:ascii="Arial" w:hAnsi="Arial"/>
                <w:sz w:val="18"/>
              </w:rPr>
            </w:pPr>
            <w:r>
              <w:rPr>
                <w:rFonts w:ascii="Arial" w:hAnsi="Arial"/>
                <w:b/>
                <w:sz w:val="18"/>
              </w:rPr>
              <w:t>50</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006178" w14:textId="77777777" w:rsidR="000060B3" w:rsidRDefault="000060B3" w:rsidP="008A28A5">
            <w:pPr>
              <w:keepLines/>
              <w:jc w:val="center"/>
              <w:rPr>
                <w:rFonts w:ascii="Arial" w:hAnsi="Arial"/>
                <w:b/>
                <w:sz w:val="18"/>
              </w:rPr>
            </w:pPr>
            <w:r>
              <w:rPr>
                <w:rFonts w:ascii="Arial" w:hAnsi="Arial"/>
                <w:b/>
                <w:sz w:val="18"/>
              </w:rPr>
              <w:t>60</w:t>
            </w:r>
          </w:p>
        </w:tc>
        <w:tc>
          <w:tcPr>
            <w:tcW w:w="540" w:type="dxa"/>
            <w:tcBorders>
              <w:top w:val="single" w:sz="4" w:space="0" w:color="auto"/>
              <w:left w:val="single" w:sz="4" w:space="0" w:color="auto"/>
              <w:bottom w:val="single" w:sz="4" w:space="0" w:color="auto"/>
              <w:right w:val="single" w:sz="4" w:space="0" w:color="auto"/>
            </w:tcBorders>
            <w:vAlign w:val="center"/>
          </w:tcPr>
          <w:p w14:paraId="30A81090" w14:textId="77777777" w:rsidR="000060B3" w:rsidRDefault="000060B3" w:rsidP="008A28A5">
            <w:pPr>
              <w:keepLines/>
              <w:jc w:val="center"/>
              <w:rPr>
                <w:rFonts w:ascii="Arial" w:hAnsi="Arial"/>
                <w:b/>
                <w:sz w:val="18"/>
              </w:rPr>
            </w:pPr>
            <w:r>
              <w:rPr>
                <w:rFonts w:ascii="Arial" w:hAnsi="Arial"/>
                <w:b/>
                <w:sz w:val="18"/>
              </w:rPr>
              <w:t>70</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90213B" w14:textId="77777777" w:rsidR="000060B3" w:rsidRDefault="000060B3" w:rsidP="008A28A5">
            <w:pPr>
              <w:keepLines/>
              <w:jc w:val="center"/>
              <w:rPr>
                <w:rFonts w:ascii="Arial" w:hAnsi="Arial"/>
                <w:b/>
                <w:sz w:val="18"/>
              </w:rPr>
            </w:pPr>
            <w:r>
              <w:rPr>
                <w:rFonts w:ascii="Arial" w:hAnsi="Arial"/>
                <w:b/>
                <w:sz w:val="18"/>
              </w:rPr>
              <w:t>80</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57A1C2" w14:textId="77777777" w:rsidR="000060B3" w:rsidRDefault="000060B3" w:rsidP="008A28A5">
            <w:pPr>
              <w:keepLines/>
              <w:jc w:val="center"/>
              <w:rPr>
                <w:rFonts w:ascii="Arial" w:hAnsi="Arial"/>
                <w:b/>
                <w:sz w:val="18"/>
              </w:rPr>
            </w:pPr>
            <w:r>
              <w:rPr>
                <w:rFonts w:ascii="Arial" w:hAnsi="Arial"/>
                <w:b/>
                <w:sz w:val="18"/>
                <w:lang w:eastAsia="zh-CN"/>
              </w:rPr>
              <w:t>9</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E57AB3" w14:textId="77777777" w:rsidR="000060B3" w:rsidRDefault="000060B3" w:rsidP="008A28A5">
            <w:pPr>
              <w:keepLines/>
              <w:jc w:val="center"/>
              <w:rPr>
                <w:rFonts w:ascii="Arial" w:hAnsi="Arial"/>
                <w:sz w:val="18"/>
              </w:rPr>
            </w:pPr>
            <w:r>
              <w:rPr>
                <w:rFonts w:ascii="Arial" w:hAnsi="Arial"/>
                <w:b/>
                <w:sz w:val="18"/>
              </w:rPr>
              <w:t xml:space="preserve">100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A0FC18" w14:textId="77777777" w:rsidR="000060B3" w:rsidRDefault="000060B3" w:rsidP="008A28A5">
            <w:pPr>
              <w:keepLines/>
              <w:jc w:val="center"/>
              <w:rPr>
                <w:rFonts w:ascii="Arial" w:hAnsi="Arial"/>
                <w:b/>
                <w:sz w:val="18"/>
              </w:rPr>
            </w:pPr>
            <w:r>
              <w:rPr>
                <w:rFonts w:ascii="Arial" w:hAnsi="Arial"/>
                <w:b/>
                <w:sz w:val="18"/>
                <w:lang w:eastAsia="zh-CN"/>
              </w:rPr>
              <w:t>200</w:t>
            </w:r>
          </w:p>
        </w:tc>
        <w:tc>
          <w:tcPr>
            <w:tcW w:w="540" w:type="dxa"/>
            <w:tcBorders>
              <w:top w:val="single" w:sz="4" w:space="0" w:color="auto"/>
              <w:left w:val="single" w:sz="4" w:space="0" w:color="auto"/>
              <w:bottom w:val="single" w:sz="4" w:space="0" w:color="auto"/>
              <w:right w:val="single" w:sz="4" w:space="0" w:color="auto"/>
            </w:tcBorders>
            <w:vAlign w:val="center"/>
            <w:hideMark/>
          </w:tcPr>
          <w:p w14:paraId="7AF4011A" w14:textId="77777777" w:rsidR="000060B3" w:rsidRDefault="000060B3" w:rsidP="008A28A5">
            <w:pPr>
              <w:keepLines/>
              <w:jc w:val="center"/>
              <w:rPr>
                <w:rFonts w:ascii="Arial" w:hAnsi="Arial"/>
                <w:sz w:val="18"/>
                <w:lang w:eastAsia="zh-CN"/>
              </w:rPr>
            </w:pPr>
            <w:r>
              <w:rPr>
                <w:rFonts w:ascii="Arial" w:hAnsi="Arial"/>
                <w:b/>
                <w:sz w:val="18"/>
                <w:lang w:eastAsia="zh-CN"/>
              </w:rPr>
              <w:t>4</w:t>
            </w:r>
            <w:r>
              <w:rPr>
                <w:rFonts w:ascii="Arial" w:hAnsi="Arial"/>
                <w:b/>
                <w:sz w:val="18"/>
              </w:rPr>
              <w:t>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DDB4138" w14:textId="77777777" w:rsidR="000060B3" w:rsidRDefault="000060B3" w:rsidP="008A28A5">
            <w:pPr>
              <w:keepLines/>
              <w:jc w:val="center"/>
              <w:rPr>
                <w:rFonts w:ascii="Arial" w:hAnsi="Arial"/>
                <w:sz w:val="18"/>
              </w:rPr>
            </w:pPr>
            <w:r>
              <w:rPr>
                <w:rFonts w:ascii="Arial" w:hAnsi="Arial"/>
                <w:b/>
                <w:sz w:val="18"/>
              </w:rPr>
              <w:t>Bandwidth combination set</w:t>
            </w:r>
          </w:p>
        </w:tc>
      </w:tr>
      <w:tr w:rsidR="000060B3" w14:paraId="7AD3D692"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4FD0935D"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CA_n1A-n78A-n79A-n257A</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0FB224DD" w14:textId="77777777" w:rsidR="000060B3" w:rsidRDefault="000060B3" w:rsidP="008A28A5">
            <w:pPr>
              <w:pStyle w:val="TAL"/>
              <w:keepNext w:val="0"/>
              <w:jc w:val="center"/>
              <w:rPr>
                <w:lang w:eastAsia="zh-CN"/>
              </w:rPr>
            </w:pPr>
            <w:r>
              <w:rPr>
                <w:lang w:eastAsia="zh-CN"/>
              </w:rPr>
              <w:t>-</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03CF01A"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7CD3E9A9"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68B7FEE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BA4C7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71450B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6859A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B448D8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FF715F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118F7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B9F56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207CE6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0860D6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BDD76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AFE5FB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BAAD7A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1F3ED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BA818A"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7087741"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2AC2014C"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BDB96B3"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2312E0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3BF12E3"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4447A96"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321FAA7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3DAF57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06A69A"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4321E69"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1C5926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38DD48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32017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2C309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50A50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BD7389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AA38E5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97849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2C602B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634EB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CED430"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EAF00E4" w14:textId="77777777" w:rsidR="000060B3" w:rsidRDefault="000060B3" w:rsidP="008A28A5">
            <w:pPr>
              <w:spacing w:after="0"/>
              <w:rPr>
                <w:rFonts w:ascii="Arial" w:hAnsi="Arial"/>
                <w:sz w:val="18"/>
                <w:lang w:eastAsia="zh-CN"/>
              </w:rPr>
            </w:pPr>
          </w:p>
        </w:tc>
      </w:tr>
      <w:tr w:rsidR="000060B3" w14:paraId="5578F817"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FB88B9C"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5D0D90F"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823D1D2"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1350FB2"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BA8188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AC1A5FF"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209EEE5"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1E971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A9632C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F26E0B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86F5C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901A2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04826D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B0778F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B9407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E9F41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B44C87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CADE4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BE6FB0"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9CF6C41" w14:textId="77777777" w:rsidR="000060B3" w:rsidRDefault="000060B3" w:rsidP="008A28A5">
            <w:pPr>
              <w:spacing w:after="0"/>
              <w:rPr>
                <w:rFonts w:ascii="Arial" w:hAnsi="Arial"/>
                <w:sz w:val="18"/>
                <w:lang w:eastAsia="zh-CN"/>
              </w:rPr>
            </w:pPr>
          </w:p>
        </w:tc>
      </w:tr>
      <w:tr w:rsidR="000060B3" w14:paraId="32F118ED"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CD27B93"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1DB7B7C"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6C1D3004" w14:textId="77777777" w:rsidR="000060B3" w:rsidRDefault="000060B3" w:rsidP="008A28A5">
            <w:pPr>
              <w:keepLines/>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36C7FFD7"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tcPr>
          <w:p w14:paraId="31AEB4A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654FA1B"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0BA15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389384"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78008CB"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5DE256A"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64E5342"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DCFFA3"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A48094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89996D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3C244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948626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F4D70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E8E7F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17440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C995F7D" w14:textId="77777777" w:rsidR="000060B3" w:rsidRDefault="000060B3" w:rsidP="008A28A5">
            <w:pPr>
              <w:spacing w:after="0"/>
              <w:rPr>
                <w:rFonts w:ascii="Arial" w:hAnsi="Arial"/>
                <w:sz w:val="18"/>
                <w:lang w:eastAsia="zh-CN"/>
              </w:rPr>
            </w:pPr>
          </w:p>
        </w:tc>
      </w:tr>
      <w:tr w:rsidR="000060B3" w14:paraId="6F40322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655FFC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C419025"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A4386AD"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B926D45"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B76C26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60D27E2"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1BFFEF6"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A518ED"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1BA3C26"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0A267FB"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17BCA7F"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5143A76"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4138FEB"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D84F60C"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0E015BC"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FAE8C03"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3E2A33"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9E5E1E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196DF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19C2B91" w14:textId="77777777" w:rsidR="000060B3" w:rsidRDefault="000060B3" w:rsidP="008A28A5">
            <w:pPr>
              <w:spacing w:after="0"/>
              <w:rPr>
                <w:rFonts w:ascii="Arial" w:hAnsi="Arial"/>
                <w:sz w:val="18"/>
                <w:lang w:eastAsia="zh-CN"/>
              </w:rPr>
            </w:pPr>
          </w:p>
        </w:tc>
      </w:tr>
      <w:tr w:rsidR="000060B3" w14:paraId="34402CE8"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CD162F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7CE017B"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51BB988"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63A954D2"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227E1E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F11CD5A"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8FFFAB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414206"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58EC555"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1352FF7"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7DC14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6D1451"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AB1387F"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BD14E81"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7BD9A22"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2FCEDA27"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93CECE"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A71770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EEFD64"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47B9642" w14:textId="77777777" w:rsidR="000060B3" w:rsidRDefault="000060B3" w:rsidP="008A28A5">
            <w:pPr>
              <w:spacing w:after="0"/>
              <w:rPr>
                <w:rFonts w:ascii="Arial" w:hAnsi="Arial"/>
                <w:sz w:val="18"/>
                <w:lang w:eastAsia="zh-CN"/>
              </w:rPr>
            </w:pPr>
          </w:p>
        </w:tc>
      </w:tr>
      <w:tr w:rsidR="000060B3" w14:paraId="1FB6C8F9"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D078C56"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459F80BB"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131A5656"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746ED0E5" w14:textId="77777777" w:rsidR="000060B3" w:rsidRPr="00E95BFE" w:rsidRDefault="000060B3" w:rsidP="008A28A5">
            <w:pPr>
              <w:keepLines/>
              <w:spacing w:after="0"/>
              <w:jc w:val="center"/>
              <w:rPr>
                <w:rFonts w:ascii="Arial" w:eastAsiaTheme="minorEastAsia" w:hAnsi="Arial"/>
                <w:sz w:val="18"/>
                <w:lang w:eastAsia="ja-JP"/>
              </w:rPr>
            </w:pPr>
            <w:r>
              <w:rPr>
                <w:rFonts w:ascii="Arial" w:eastAsiaTheme="minorEastAsia" w:hAnsi="Arial" w:hint="eastAsia"/>
                <w:sz w:val="18"/>
                <w:lang w:eastAsia="ja-JP"/>
              </w:rPr>
              <w:t>15</w:t>
            </w:r>
          </w:p>
        </w:tc>
        <w:tc>
          <w:tcPr>
            <w:tcW w:w="540" w:type="dxa"/>
            <w:tcBorders>
              <w:top w:val="single" w:sz="4" w:space="0" w:color="auto"/>
              <w:left w:val="single" w:sz="4" w:space="0" w:color="auto"/>
              <w:bottom w:val="single" w:sz="4" w:space="0" w:color="auto"/>
              <w:right w:val="single" w:sz="4" w:space="0" w:color="auto"/>
            </w:tcBorders>
          </w:tcPr>
          <w:p w14:paraId="5A50CF1C"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2650F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FE08B8"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A182F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02AFF65"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C94BD9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39A238"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1114D1"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9583A9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8CB9FB2"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BA536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51E1A76"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EA19E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5EF8DA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2191881"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7CDDD7D" w14:textId="77777777" w:rsidR="000060B3" w:rsidRDefault="000060B3" w:rsidP="008A28A5">
            <w:pPr>
              <w:spacing w:after="0"/>
              <w:rPr>
                <w:rFonts w:ascii="Arial" w:hAnsi="Arial"/>
                <w:sz w:val="18"/>
                <w:lang w:eastAsia="zh-CN"/>
              </w:rPr>
            </w:pPr>
          </w:p>
        </w:tc>
      </w:tr>
      <w:tr w:rsidR="000060B3" w14:paraId="09AB6921"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248B3A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A20D42C"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58789943"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259C9428" w14:textId="77777777" w:rsidR="000060B3" w:rsidRPr="00E95BFE" w:rsidRDefault="000060B3" w:rsidP="008A28A5">
            <w:pPr>
              <w:keepLines/>
              <w:spacing w:after="0"/>
              <w:jc w:val="center"/>
              <w:rPr>
                <w:rFonts w:ascii="Arial" w:eastAsiaTheme="minorEastAsia" w:hAnsi="Arial"/>
                <w:sz w:val="18"/>
                <w:lang w:eastAsia="ja-JP"/>
              </w:rPr>
            </w:pPr>
            <w:r>
              <w:rPr>
                <w:rFonts w:ascii="Arial" w:eastAsiaTheme="minorEastAsia" w:hAnsi="Arial" w:hint="eastAsia"/>
                <w:sz w:val="18"/>
                <w:lang w:eastAsia="ja-JP"/>
              </w:rPr>
              <w:t>30</w:t>
            </w:r>
          </w:p>
        </w:tc>
        <w:tc>
          <w:tcPr>
            <w:tcW w:w="540" w:type="dxa"/>
            <w:tcBorders>
              <w:top w:val="single" w:sz="4" w:space="0" w:color="auto"/>
              <w:left w:val="single" w:sz="4" w:space="0" w:color="auto"/>
              <w:bottom w:val="single" w:sz="4" w:space="0" w:color="auto"/>
              <w:right w:val="single" w:sz="4" w:space="0" w:color="auto"/>
            </w:tcBorders>
          </w:tcPr>
          <w:p w14:paraId="02EC7CD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57D90A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22527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C3B318"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BA7B5A"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B1B318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477EAE"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AD39814"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27DF9F3"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5EAD27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C9819EE"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227BA57"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924979C"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D92D3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A76B79"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2D2BD0D" w14:textId="77777777" w:rsidR="000060B3" w:rsidRDefault="000060B3" w:rsidP="008A28A5">
            <w:pPr>
              <w:spacing w:after="0"/>
              <w:rPr>
                <w:rFonts w:ascii="Arial" w:hAnsi="Arial"/>
                <w:sz w:val="18"/>
                <w:lang w:eastAsia="zh-CN"/>
              </w:rPr>
            </w:pPr>
          </w:p>
        </w:tc>
      </w:tr>
      <w:tr w:rsidR="000060B3" w14:paraId="5961C46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FECBC7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8068117"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7C9305C0"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2F509202" w14:textId="77777777" w:rsidR="000060B3" w:rsidRPr="00E95BFE" w:rsidRDefault="000060B3" w:rsidP="008A28A5">
            <w:pPr>
              <w:keepLines/>
              <w:spacing w:after="0"/>
              <w:jc w:val="center"/>
              <w:rPr>
                <w:rFonts w:ascii="Arial" w:eastAsiaTheme="minorEastAsia" w:hAnsi="Arial"/>
                <w:sz w:val="18"/>
                <w:lang w:eastAsia="ja-JP"/>
              </w:rPr>
            </w:pPr>
            <w:r>
              <w:rPr>
                <w:rFonts w:ascii="Arial" w:eastAsiaTheme="minorEastAsia" w:hAnsi="Arial" w:hint="eastAsia"/>
                <w:sz w:val="18"/>
                <w:lang w:eastAsia="ja-JP"/>
              </w:rPr>
              <w:t>60</w:t>
            </w:r>
          </w:p>
        </w:tc>
        <w:tc>
          <w:tcPr>
            <w:tcW w:w="540" w:type="dxa"/>
            <w:tcBorders>
              <w:top w:val="single" w:sz="4" w:space="0" w:color="auto"/>
              <w:left w:val="single" w:sz="4" w:space="0" w:color="auto"/>
              <w:bottom w:val="single" w:sz="4" w:space="0" w:color="auto"/>
              <w:right w:val="single" w:sz="4" w:space="0" w:color="auto"/>
            </w:tcBorders>
          </w:tcPr>
          <w:p w14:paraId="40FE28EC"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74C989"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648AE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43081D3"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3F15C4F"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D6F28A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7856D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FA8D983"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BAD5B25"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48E6B23"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B10F9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1B08AC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C78857"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DC67256"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1D1A0C"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547CF8CD" w14:textId="77777777" w:rsidR="000060B3" w:rsidRDefault="000060B3" w:rsidP="008A28A5">
            <w:pPr>
              <w:spacing w:after="0"/>
              <w:rPr>
                <w:rFonts w:ascii="Arial" w:hAnsi="Arial"/>
                <w:sz w:val="18"/>
                <w:lang w:eastAsia="zh-CN"/>
              </w:rPr>
            </w:pPr>
          </w:p>
        </w:tc>
      </w:tr>
      <w:tr w:rsidR="000060B3" w14:paraId="3673A84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6B7EF3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96013DA"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65E65EFF" w14:textId="77777777" w:rsidR="000060B3" w:rsidRDefault="000060B3" w:rsidP="008A28A5">
            <w:pPr>
              <w:keepLines/>
              <w:spacing w:after="0"/>
              <w:jc w:val="center"/>
              <w:rPr>
                <w:rFonts w:ascii="Arial" w:hAnsi="Arial"/>
                <w:sz w:val="18"/>
                <w:lang w:eastAsia="zh-CN"/>
              </w:rPr>
            </w:pPr>
            <w:r>
              <w:rPr>
                <w:rFonts w:ascii="Arial" w:hAnsi="Arial"/>
                <w:sz w:val="18"/>
                <w:lang w:eastAsia="zh-CN"/>
              </w:rPr>
              <w:t>n257</w:t>
            </w:r>
          </w:p>
        </w:tc>
        <w:tc>
          <w:tcPr>
            <w:tcW w:w="663" w:type="dxa"/>
            <w:tcBorders>
              <w:top w:val="single" w:sz="4" w:space="0" w:color="auto"/>
              <w:left w:val="single" w:sz="4" w:space="0" w:color="auto"/>
              <w:bottom w:val="single" w:sz="4" w:space="0" w:color="auto"/>
              <w:right w:val="single" w:sz="4" w:space="0" w:color="auto"/>
            </w:tcBorders>
            <w:hideMark/>
          </w:tcPr>
          <w:p w14:paraId="51D73D71" w14:textId="77777777" w:rsidR="000060B3" w:rsidRDefault="000060B3" w:rsidP="008A28A5">
            <w:pPr>
              <w:keepLines/>
              <w:spacing w:after="0" w:line="254" w:lineRule="auto"/>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95D0BF7"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A0DC7F"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337BED7"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A11B9D"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BAD4A3F"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42064899"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61BFD36"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ACDBC1B"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1B6608E"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CA2EE19"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94E5A2"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3A6CAB"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467966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02467B"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356E50D"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79E140A" w14:textId="77777777" w:rsidR="000060B3" w:rsidRDefault="000060B3" w:rsidP="008A28A5">
            <w:pPr>
              <w:spacing w:after="0"/>
              <w:rPr>
                <w:rFonts w:ascii="Arial" w:hAnsi="Arial"/>
                <w:sz w:val="18"/>
                <w:lang w:eastAsia="zh-CN"/>
              </w:rPr>
            </w:pPr>
          </w:p>
        </w:tc>
      </w:tr>
      <w:tr w:rsidR="000060B3" w14:paraId="507388A2"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E0AEA0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3C01622"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B1DF42A"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72CB29F" w14:textId="77777777" w:rsidR="000060B3" w:rsidRDefault="000060B3" w:rsidP="008A28A5">
            <w:pPr>
              <w:keepLines/>
              <w:spacing w:after="0"/>
              <w:jc w:val="center"/>
              <w:rPr>
                <w:rFonts w:ascii="Arial" w:hAnsi="Arial"/>
                <w:sz w:val="18"/>
                <w:lang w:eastAsia="zh-CN"/>
              </w:rPr>
            </w:pPr>
            <w:r>
              <w:rPr>
                <w:rFonts w:ascii="Arial" w:hAnsi="Arial"/>
                <w:sz w:val="18"/>
                <w:lang w:eastAsia="zh-CN"/>
              </w:rPr>
              <w:t>120</w:t>
            </w:r>
          </w:p>
        </w:tc>
        <w:tc>
          <w:tcPr>
            <w:tcW w:w="540" w:type="dxa"/>
            <w:tcBorders>
              <w:top w:val="single" w:sz="4" w:space="0" w:color="auto"/>
              <w:left w:val="single" w:sz="4" w:space="0" w:color="auto"/>
              <w:bottom w:val="single" w:sz="4" w:space="0" w:color="auto"/>
              <w:right w:val="single" w:sz="4" w:space="0" w:color="auto"/>
            </w:tcBorders>
          </w:tcPr>
          <w:p w14:paraId="28CD3C8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498CF4D"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55B442"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3F12869"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A81537"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C42CD59"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9CCBE87"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EB609CD"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8A2BF43"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690334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0AE3C8"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D15F1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4393991"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62251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361D7B"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915B2A6" w14:textId="77777777" w:rsidR="000060B3" w:rsidRDefault="000060B3" w:rsidP="008A28A5">
            <w:pPr>
              <w:spacing w:after="0"/>
              <w:rPr>
                <w:rFonts w:ascii="Arial" w:hAnsi="Arial"/>
                <w:sz w:val="18"/>
                <w:lang w:eastAsia="zh-CN"/>
              </w:rPr>
            </w:pPr>
          </w:p>
        </w:tc>
      </w:tr>
      <w:tr w:rsidR="000060B3" w14:paraId="580FECFF"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7B4D9247"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CA_n1A-n78A-n79A-n257G</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69F1AF6B" w14:textId="77777777" w:rsidR="000060B3" w:rsidRDefault="000060B3" w:rsidP="008A28A5">
            <w:pPr>
              <w:pStyle w:val="TAL"/>
              <w:keepNext w:val="0"/>
              <w:jc w:val="center"/>
              <w:rPr>
                <w:lang w:eastAsia="zh-CN"/>
              </w:rPr>
            </w:pPr>
            <w:r w:rsidRPr="0098275B">
              <w:rPr>
                <w:lang w:eastAsia="zh-CN"/>
              </w:rPr>
              <w:t>CA_n257G</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77E37F00"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6D8C08C0"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3038A15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793511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99BA7B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37D093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ED6791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4F11EF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13E6E0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10037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862E9C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5AEDAB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00AA35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29CF5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0360E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A8FE7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036304F"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E818E4"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6242308C"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7603CA60"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A77B99E"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E1895E0"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003A840D"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FE899B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95F28F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B3D8F5"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971C9F" w14:textId="77777777" w:rsidR="000060B3" w:rsidRDefault="000060B3" w:rsidP="008A28A5">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831F60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6FB7299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0C3DD5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0F887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F2C44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F608E1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38E2D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F628EE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10C3A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2EBD3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1D3E13"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5E30BA3" w14:textId="77777777" w:rsidR="000060B3" w:rsidRDefault="000060B3" w:rsidP="008A28A5">
            <w:pPr>
              <w:spacing w:after="0"/>
              <w:rPr>
                <w:rFonts w:ascii="Arial" w:hAnsi="Arial"/>
                <w:sz w:val="18"/>
                <w:lang w:eastAsia="zh-CN"/>
              </w:rPr>
            </w:pPr>
          </w:p>
        </w:tc>
      </w:tr>
      <w:tr w:rsidR="000060B3" w14:paraId="0FE1E855"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04D5DE0"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3172D3F"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B2F9FAE"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2D0DAF3A"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10815D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E39D34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6B619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8D0EC0" w14:textId="77777777" w:rsidR="000060B3" w:rsidRDefault="000060B3" w:rsidP="008A28A5">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B7BD94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94A75F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9C7F8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6D59FC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C60976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09CFDA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BC6C4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491B91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7608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2A9D7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9E6B57E"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CD7A84" w14:textId="77777777" w:rsidR="000060B3" w:rsidRDefault="000060B3" w:rsidP="008A28A5">
            <w:pPr>
              <w:spacing w:after="0"/>
              <w:rPr>
                <w:rFonts w:ascii="Arial" w:hAnsi="Arial"/>
                <w:sz w:val="18"/>
                <w:lang w:eastAsia="zh-CN"/>
              </w:rPr>
            </w:pPr>
          </w:p>
        </w:tc>
      </w:tr>
      <w:tr w:rsidR="000060B3" w14:paraId="53E94DF0"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89AB834"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2998CFE"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27C2A78B"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71A24CF8" w14:textId="77777777" w:rsidR="000060B3" w:rsidRDefault="000060B3" w:rsidP="008A28A5">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7A6FBF4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C08EF8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D958C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2F51C9" w14:textId="77777777" w:rsidR="000060B3" w:rsidRDefault="000060B3" w:rsidP="008A28A5">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0616C28" w14:textId="77777777" w:rsidR="000060B3" w:rsidRDefault="000060B3" w:rsidP="008A28A5">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47EEFB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BFB16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90669E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61AA64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76AC5D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33C7B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B8129F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534DAC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7BAC90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BF1A9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56BCECC" w14:textId="77777777" w:rsidR="000060B3" w:rsidRDefault="000060B3" w:rsidP="008A28A5">
            <w:pPr>
              <w:spacing w:after="0"/>
              <w:rPr>
                <w:rFonts w:ascii="Arial" w:hAnsi="Arial"/>
                <w:sz w:val="18"/>
                <w:lang w:eastAsia="zh-CN"/>
              </w:rPr>
            </w:pPr>
          </w:p>
        </w:tc>
      </w:tr>
      <w:tr w:rsidR="000060B3" w14:paraId="565CC430"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85FC44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CF8EA2C"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43C7DCB"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FB28620" w14:textId="77777777" w:rsidR="000060B3" w:rsidRDefault="000060B3" w:rsidP="008A28A5">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1ED0480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76701B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5B8A70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ECE5E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63C9C6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E48A17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368075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ED45C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9BBD1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EB1D93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E8211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1F49B1E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93B39F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02ACDE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293031"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82AA084" w14:textId="77777777" w:rsidR="000060B3" w:rsidRDefault="000060B3" w:rsidP="008A28A5">
            <w:pPr>
              <w:spacing w:after="0"/>
              <w:rPr>
                <w:rFonts w:ascii="Arial" w:hAnsi="Arial"/>
                <w:sz w:val="18"/>
                <w:lang w:eastAsia="zh-CN"/>
              </w:rPr>
            </w:pPr>
          </w:p>
        </w:tc>
      </w:tr>
      <w:tr w:rsidR="000060B3" w14:paraId="6C163B41"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FDF5648"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5FDD0C2"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53EA30E"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6F021E3C" w14:textId="77777777" w:rsidR="000060B3" w:rsidRDefault="000060B3" w:rsidP="008A28A5">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3F4ECEF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D65EA2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9D5155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A07A6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D84AC6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5D7470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CCE6A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B9927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B3504D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C06D69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64154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39159A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A2A189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BFF25E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5E448C"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9786DBA" w14:textId="77777777" w:rsidR="000060B3" w:rsidRDefault="000060B3" w:rsidP="008A28A5">
            <w:pPr>
              <w:spacing w:after="0"/>
              <w:rPr>
                <w:rFonts w:ascii="Arial" w:hAnsi="Arial"/>
                <w:sz w:val="18"/>
                <w:lang w:eastAsia="zh-CN"/>
              </w:rPr>
            </w:pPr>
          </w:p>
        </w:tc>
      </w:tr>
      <w:tr w:rsidR="000060B3" w14:paraId="4E5D4E6E"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2BEC1FC8"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1C8BF62E"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406FF0DE"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21784A4B"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1EC6EA5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0184C2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2DE0B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119116"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F7C7F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6BF39C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195D0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513343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CC78EF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EC4FAF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DCB00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E5984F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4DABD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C69AA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7286F1C"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053B489C" w14:textId="77777777" w:rsidR="000060B3" w:rsidRDefault="000060B3" w:rsidP="008A28A5">
            <w:pPr>
              <w:spacing w:after="0"/>
              <w:rPr>
                <w:rFonts w:ascii="Arial" w:hAnsi="Arial"/>
                <w:sz w:val="18"/>
                <w:lang w:eastAsia="zh-CN"/>
              </w:rPr>
            </w:pPr>
          </w:p>
        </w:tc>
      </w:tr>
      <w:tr w:rsidR="000060B3" w14:paraId="18CAC3B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6C96AFEB"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BE7C207"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350B89E5"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16B5D9B4"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596D9B1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E4A7B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B03CF5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35C94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772A4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49E4B0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7B00AF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7A1F9B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BF542E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B14BA4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3B73F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4DC7E8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EE086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C56D0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F55B73"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72C20871" w14:textId="77777777" w:rsidR="000060B3" w:rsidRDefault="000060B3" w:rsidP="008A28A5">
            <w:pPr>
              <w:spacing w:after="0"/>
              <w:rPr>
                <w:rFonts w:ascii="Arial" w:hAnsi="Arial"/>
                <w:sz w:val="18"/>
                <w:lang w:eastAsia="zh-CN"/>
              </w:rPr>
            </w:pPr>
          </w:p>
        </w:tc>
      </w:tr>
      <w:tr w:rsidR="000060B3" w14:paraId="45BAFE19"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5C26C31"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EBD562F"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40A046BB"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FC63EEF"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5369503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A36E4F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FB685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DDE44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8B9DE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335C1D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05B53C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AA9522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CC28F9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F0B8EB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96FBE4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EE4816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45997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1E7CB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A47C89"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94A62BE" w14:textId="77777777" w:rsidR="000060B3" w:rsidRDefault="000060B3" w:rsidP="008A28A5">
            <w:pPr>
              <w:spacing w:after="0"/>
              <w:rPr>
                <w:rFonts w:ascii="Arial" w:hAnsi="Arial"/>
                <w:sz w:val="18"/>
                <w:lang w:eastAsia="zh-CN"/>
              </w:rPr>
            </w:pPr>
          </w:p>
        </w:tc>
      </w:tr>
      <w:tr w:rsidR="000060B3" w14:paraId="1AFD5D5B"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1B2CE3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39DD23F" w14:textId="77777777" w:rsidR="000060B3" w:rsidRDefault="000060B3" w:rsidP="008A28A5">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4897928D"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79DE18FD" w14:textId="77777777" w:rsidR="000060B3" w:rsidRDefault="000060B3" w:rsidP="008A28A5">
            <w:pPr>
              <w:keepLines/>
              <w:spacing w:after="0"/>
              <w:jc w:val="center"/>
              <w:rPr>
                <w:rFonts w:ascii="Arial" w:hAnsi="Arial"/>
                <w:sz w:val="18"/>
                <w:lang w:eastAsia="zh-CN"/>
              </w:rPr>
            </w:pPr>
            <w:r>
              <w:rPr>
                <w:rFonts w:ascii="Arial" w:hAnsi="Arial"/>
                <w:sz w:val="18"/>
                <w:lang w:eastAsia="zh-CN"/>
              </w:rPr>
              <w:t>See CA_n257G in Table 5.5A.1-</w:t>
            </w:r>
            <w:r w:rsidRPr="00D73DA0">
              <w:rPr>
                <w:rFonts w:ascii="Arial" w:eastAsia="Yu Mincho" w:hAnsi="Arial" w:hint="eastAsia"/>
                <w:sz w:val="18"/>
                <w:lang w:eastAsia="ja-JP"/>
              </w:rPr>
              <w:t>1</w:t>
            </w:r>
            <w:r>
              <w:rPr>
                <w:rFonts w:ascii="Arial" w:hAnsi="Arial"/>
                <w:sz w:val="18"/>
                <w:lang w:eastAsia="zh-CN"/>
              </w:rPr>
              <w:t xml:space="preserve">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871A615" w14:textId="77777777" w:rsidR="000060B3" w:rsidRDefault="000060B3" w:rsidP="008A28A5">
            <w:pPr>
              <w:spacing w:after="0"/>
              <w:rPr>
                <w:rFonts w:ascii="Arial" w:hAnsi="Arial"/>
                <w:sz w:val="18"/>
                <w:lang w:eastAsia="zh-CN"/>
              </w:rPr>
            </w:pPr>
          </w:p>
        </w:tc>
      </w:tr>
      <w:tr w:rsidR="000060B3" w14:paraId="4FBE88D9"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04F32ADA"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CA_n1A-n78A-n79A-n257H</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7FBFA8E9" w14:textId="77777777" w:rsidR="000060B3" w:rsidRDefault="000060B3" w:rsidP="008A28A5">
            <w:pPr>
              <w:pStyle w:val="TAL"/>
              <w:jc w:val="center"/>
              <w:rPr>
                <w:lang w:eastAsia="zh-CN"/>
              </w:rPr>
            </w:pPr>
            <w:r>
              <w:rPr>
                <w:lang w:eastAsia="zh-CN"/>
              </w:rPr>
              <w:t>CA_n257G</w:t>
            </w:r>
          </w:p>
          <w:p w14:paraId="76BFE9ED" w14:textId="77777777" w:rsidR="000060B3" w:rsidRDefault="000060B3" w:rsidP="008A28A5">
            <w:pPr>
              <w:pStyle w:val="TAL"/>
              <w:keepNext w:val="0"/>
              <w:jc w:val="center"/>
              <w:rPr>
                <w:lang w:eastAsia="zh-CN"/>
              </w:rPr>
            </w:pPr>
            <w:r>
              <w:rPr>
                <w:lang w:eastAsia="zh-CN"/>
              </w:rPr>
              <w:t>CA_n257H</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3B7E2FE5"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73003556"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6A0B199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E12DF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AE19F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D27683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BD591A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B4233D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5CBE6D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A64C72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395B0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E66851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0CCA3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BB6EB1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3667B6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99A77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AB95F5C"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8C26EF"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6BF0FB7B"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B94C77E"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5B624BB"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7AC12B7"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4F56EF30"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522F62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94B123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00670B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21FFBA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006B66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1C8F3FE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E92DE7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6CDA5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00F90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A5F191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52C8D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BEEF9F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F8D5E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337A0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DC45D7"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4701C0D" w14:textId="77777777" w:rsidR="000060B3" w:rsidRDefault="000060B3" w:rsidP="008A28A5">
            <w:pPr>
              <w:spacing w:after="0"/>
              <w:rPr>
                <w:rFonts w:ascii="Arial" w:hAnsi="Arial"/>
                <w:sz w:val="18"/>
                <w:lang w:eastAsia="zh-CN"/>
              </w:rPr>
            </w:pPr>
          </w:p>
        </w:tc>
      </w:tr>
      <w:tr w:rsidR="000060B3" w14:paraId="42D73FCE"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6EC98F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DB427C0"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365AE31"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7ED8658A"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EBC53D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9EA6BD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385BD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A292D0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8B1A6D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025B11A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C1E5D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B9AB08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873634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DB500E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F04A8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66ED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BABD81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A8E51C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E54F6A"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824477D" w14:textId="77777777" w:rsidR="000060B3" w:rsidRDefault="000060B3" w:rsidP="008A28A5">
            <w:pPr>
              <w:spacing w:after="0"/>
              <w:rPr>
                <w:rFonts w:ascii="Arial" w:hAnsi="Arial"/>
                <w:sz w:val="18"/>
                <w:lang w:eastAsia="zh-CN"/>
              </w:rPr>
            </w:pPr>
          </w:p>
        </w:tc>
      </w:tr>
      <w:tr w:rsidR="000060B3" w14:paraId="2D0605E8"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6B7A0EB"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DA54477"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2840750E"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4BD75C2C" w14:textId="77777777" w:rsidR="000060B3" w:rsidRDefault="000060B3" w:rsidP="008A28A5">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1FF7E5C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4366B9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CB56F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D39E3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697A1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F7CF96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79B23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B7169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DE974B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02E971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6676A0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85B877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69339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0ED847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FED9AA"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5F116D7" w14:textId="77777777" w:rsidR="000060B3" w:rsidRDefault="000060B3" w:rsidP="008A28A5">
            <w:pPr>
              <w:spacing w:after="0"/>
              <w:rPr>
                <w:rFonts w:ascii="Arial" w:hAnsi="Arial"/>
                <w:sz w:val="18"/>
                <w:lang w:eastAsia="zh-CN"/>
              </w:rPr>
            </w:pPr>
          </w:p>
        </w:tc>
      </w:tr>
      <w:tr w:rsidR="000060B3" w14:paraId="41271835"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B1D59EA"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00F4E89"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644A028"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01C0F5D4" w14:textId="77777777" w:rsidR="000060B3" w:rsidRDefault="000060B3" w:rsidP="008A28A5">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62A36A9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23CA22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B26BD9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8432B0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3D5C29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A96229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CBA0CF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890415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285A5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41E6F0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E956A6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520DB7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907EC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A5D9A7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FBF48B"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3E13125" w14:textId="77777777" w:rsidR="000060B3" w:rsidRDefault="000060B3" w:rsidP="008A28A5">
            <w:pPr>
              <w:spacing w:after="0"/>
              <w:rPr>
                <w:rFonts w:ascii="Arial" w:hAnsi="Arial"/>
                <w:sz w:val="18"/>
                <w:lang w:eastAsia="zh-CN"/>
              </w:rPr>
            </w:pPr>
          </w:p>
        </w:tc>
      </w:tr>
      <w:tr w:rsidR="000060B3" w14:paraId="1AECDB8E"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3D872D6"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1BA3D7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0D47072"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0EA8F12" w14:textId="77777777" w:rsidR="000060B3" w:rsidRDefault="000060B3" w:rsidP="008A28A5">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17F6E3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0B43B8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5C741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EDDCD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E23E8A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2A1124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8461B7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983B3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F253D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2B7DC8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2944D2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E60EC1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74F2D0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37EBE6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05C62D8"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48CCFE" w14:textId="77777777" w:rsidR="000060B3" w:rsidRDefault="000060B3" w:rsidP="008A28A5">
            <w:pPr>
              <w:spacing w:after="0"/>
              <w:rPr>
                <w:rFonts w:ascii="Arial" w:hAnsi="Arial"/>
                <w:sz w:val="18"/>
                <w:lang w:eastAsia="zh-CN"/>
              </w:rPr>
            </w:pPr>
          </w:p>
        </w:tc>
      </w:tr>
      <w:tr w:rsidR="000060B3" w14:paraId="1FA281E2"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BAFA1AC"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BD9E7BF"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219C874B"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0CFF1A4C"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15</w:t>
            </w:r>
          </w:p>
        </w:tc>
        <w:tc>
          <w:tcPr>
            <w:tcW w:w="540" w:type="dxa"/>
            <w:tcBorders>
              <w:top w:val="single" w:sz="4" w:space="0" w:color="auto"/>
              <w:left w:val="single" w:sz="4" w:space="0" w:color="auto"/>
              <w:bottom w:val="single" w:sz="4" w:space="0" w:color="auto"/>
              <w:right w:val="single" w:sz="4" w:space="0" w:color="auto"/>
            </w:tcBorders>
          </w:tcPr>
          <w:p w14:paraId="31A0851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1F898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EB80F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BE7E4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FF7D1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96F2C5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048335"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D2A694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F15F7F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68D6FF5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0FB94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543A37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E41CA6"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2BDA2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5CFFCE"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03CE626C" w14:textId="77777777" w:rsidR="000060B3" w:rsidRDefault="000060B3" w:rsidP="008A28A5">
            <w:pPr>
              <w:spacing w:after="0"/>
              <w:rPr>
                <w:rFonts w:ascii="Arial" w:hAnsi="Arial"/>
                <w:sz w:val="18"/>
                <w:lang w:eastAsia="zh-CN"/>
              </w:rPr>
            </w:pPr>
          </w:p>
        </w:tc>
      </w:tr>
      <w:tr w:rsidR="000060B3" w14:paraId="2995E97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85D7ADE"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53F603A"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1B5B7926"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1F4365D2"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30</w:t>
            </w:r>
          </w:p>
        </w:tc>
        <w:tc>
          <w:tcPr>
            <w:tcW w:w="540" w:type="dxa"/>
            <w:tcBorders>
              <w:top w:val="single" w:sz="4" w:space="0" w:color="auto"/>
              <w:left w:val="single" w:sz="4" w:space="0" w:color="auto"/>
              <w:bottom w:val="single" w:sz="4" w:space="0" w:color="auto"/>
              <w:right w:val="single" w:sz="4" w:space="0" w:color="auto"/>
            </w:tcBorders>
          </w:tcPr>
          <w:p w14:paraId="77A5F9E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5714A9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6467E4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686A2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BE132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7F1414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61AAD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6E3CB7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C01EB3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0A8E25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FEE84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3220E7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91ABD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7960C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A8343DB"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8CF08EB" w14:textId="77777777" w:rsidR="000060B3" w:rsidRDefault="000060B3" w:rsidP="008A28A5">
            <w:pPr>
              <w:spacing w:after="0"/>
              <w:rPr>
                <w:rFonts w:ascii="Arial" w:hAnsi="Arial"/>
                <w:sz w:val="18"/>
                <w:lang w:eastAsia="zh-CN"/>
              </w:rPr>
            </w:pPr>
          </w:p>
        </w:tc>
      </w:tr>
      <w:tr w:rsidR="000060B3" w14:paraId="39C71259"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72AB97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3D19393C"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0BB57F27"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4CDBB22A"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234EDB8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48EE4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FEA465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99D0C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EA185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BB56D9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3B2B5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AFA02C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448FD8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F332C9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41685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D4D2EF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0EC31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260417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BD78AF"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CCB995B" w14:textId="77777777" w:rsidR="000060B3" w:rsidRDefault="000060B3" w:rsidP="008A28A5">
            <w:pPr>
              <w:spacing w:after="0"/>
              <w:rPr>
                <w:rFonts w:ascii="Arial" w:hAnsi="Arial"/>
                <w:sz w:val="18"/>
                <w:lang w:eastAsia="zh-CN"/>
              </w:rPr>
            </w:pPr>
          </w:p>
        </w:tc>
      </w:tr>
      <w:tr w:rsidR="000060B3" w14:paraId="05C928A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517B574"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998E3CE" w14:textId="77777777" w:rsidR="000060B3" w:rsidRDefault="000060B3" w:rsidP="008A28A5">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19682650"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4B9281AF" w14:textId="77777777" w:rsidR="000060B3" w:rsidRDefault="000060B3" w:rsidP="008A28A5">
            <w:pPr>
              <w:keepLines/>
              <w:spacing w:after="0"/>
              <w:jc w:val="center"/>
              <w:rPr>
                <w:rFonts w:ascii="Arial" w:hAnsi="Arial"/>
                <w:sz w:val="18"/>
                <w:lang w:eastAsia="zh-CN"/>
              </w:rPr>
            </w:pPr>
            <w:r>
              <w:rPr>
                <w:rFonts w:ascii="Arial" w:hAnsi="Arial"/>
                <w:sz w:val="18"/>
                <w:lang w:eastAsia="zh-CN"/>
              </w:rPr>
              <w:t>See CA_n257H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E86005F" w14:textId="77777777" w:rsidR="000060B3" w:rsidRDefault="000060B3" w:rsidP="008A28A5">
            <w:pPr>
              <w:spacing w:after="0"/>
              <w:rPr>
                <w:rFonts w:ascii="Arial" w:hAnsi="Arial"/>
                <w:sz w:val="18"/>
                <w:lang w:eastAsia="zh-CN"/>
              </w:rPr>
            </w:pPr>
          </w:p>
        </w:tc>
      </w:tr>
      <w:tr w:rsidR="000060B3" w14:paraId="78D236AC"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1128ACD1"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CA_n1A-n78A-n79A-n257I</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607A78DC" w14:textId="77777777" w:rsidR="000060B3" w:rsidRPr="0098275B" w:rsidRDefault="000060B3" w:rsidP="008A28A5">
            <w:pPr>
              <w:keepLines/>
              <w:spacing w:after="0"/>
              <w:jc w:val="center"/>
              <w:rPr>
                <w:rFonts w:ascii="Arial" w:hAnsi="Arial"/>
                <w:sz w:val="18"/>
                <w:lang w:eastAsia="zh-CN"/>
              </w:rPr>
            </w:pPr>
            <w:r w:rsidRPr="0098275B">
              <w:rPr>
                <w:rFonts w:ascii="Arial" w:hAnsi="Arial"/>
                <w:sz w:val="18"/>
                <w:lang w:eastAsia="zh-CN"/>
              </w:rPr>
              <w:t>CA_n257G</w:t>
            </w:r>
          </w:p>
          <w:p w14:paraId="557B6CD5" w14:textId="77777777" w:rsidR="000060B3" w:rsidRPr="0098275B" w:rsidRDefault="000060B3" w:rsidP="008A28A5">
            <w:pPr>
              <w:keepLines/>
              <w:spacing w:after="0"/>
              <w:jc w:val="center"/>
              <w:rPr>
                <w:rFonts w:ascii="Arial" w:hAnsi="Arial"/>
                <w:sz w:val="18"/>
                <w:lang w:eastAsia="zh-CN"/>
              </w:rPr>
            </w:pPr>
            <w:r w:rsidRPr="0098275B">
              <w:rPr>
                <w:rFonts w:ascii="Arial" w:hAnsi="Arial"/>
                <w:sz w:val="18"/>
                <w:lang w:eastAsia="zh-CN"/>
              </w:rPr>
              <w:t>CA_n257H</w:t>
            </w:r>
          </w:p>
          <w:p w14:paraId="7B0B0A35" w14:textId="77777777" w:rsidR="000060B3" w:rsidRDefault="000060B3" w:rsidP="008A28A5">
            <w:pPr>
              <w:keepLines/>
              <w:spacing w:after="0"/>
              <w:jc w:val="center"/>
              <w:rPr>
                <w:rFonts w:ascii="Arial" w:hAnsi="Arial"/>
                <w:sz w:val="18"/>
                <w:lang w:eastAsia="zh-CN"/>
              </w:rPr>
            </w:pPr>
            <w:r w:rsidRPr="0098275B">
              <w:rPr>
                <w:rFonts w:ascii="Arial" w:hAnsi="Arial"/>
                <w:sz w:val="18"/>
                <w:lang w:eastAsia="zh-CN"/>
              </w:rPr>
              <w:t>CA_n257I</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7193837E"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43287CDF"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034B59D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C27D5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4F9CE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543CF3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570734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602400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5F4E5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64C6A5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98818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1AE879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F947A6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27C2D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66B7A3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3C795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F077431"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C014C20"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7F276167"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388568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06C3E3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39B1D78"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10C65080"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230AF20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5F4B55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DE860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C995D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568608E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6F10A823"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0F2A3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9D3889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32B4E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F69187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DCD4F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BE3D1A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EE515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B3BC3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477D1D"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D97AF28" w14:textId="77777777" w:rsidR="000060B3" w:rsidRDefault="000060B3" w:rsidP="008A28A5">
            <w:pPr>
              <w:spacing w:after="0"/>
              <w:rPr>
                <w:rFonts w:ascii="Arial" w:hAnsi="Arial"/>
                <w:sz w:val="18"/>
                <w:lang w:eastAsia="zh-CN"/>
              </w:rPr>
            </w:pPr>
          </w:p>
        </w:tc>
      </w:tr>
      <w:tr w:rsidR="000060B3" w14:paraId="0D3584D2"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4D09E63"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258FA1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A7EC15B"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4BCCB612"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771AD9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F1DB75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0FB95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045D03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21519BC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2D129C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3CC25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EF9220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9C5CB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79E767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3432E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90FF0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B93FA0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6EC5DA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D27BFC"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9EB269F" w14:textId="77777777" w:rsidR="000060B3" w:rsidRDefault="000060B3" w:rsidP="008A28A5">
            <w:pPr>
              <w:spacing w:after="0"/>
              <w:rPr>
                <w:rFonts w:ascii="Arial" w:hAnsi="Arial"/>
                <w:sz w:val="18"/>
                <w:lang w:eastAsia="zh-CN"/>
              </w:rPr>
            </w:pPr>
          </w:p>
        </w:tc>
      </w:tr>
      <w:tr w:rsidR="000060B3" w14:paraId="28FD037D"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93524B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6CE2B56"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0E617E8D"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4D40A7CF" w14:textId="77777777" w:rsidR="000060B3" w:rsidRDefault="000060B3" w:rsidP="008A28A5">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4472A01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738D4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FFEC9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23D97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A5B3D4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94B388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C40AB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CDC553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BBD078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DD7826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B20BD3"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C7C5AC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B3FFF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6FF8A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A40367"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A23583E" w14:textId="77777777" w:rsidR="000060B3" w:rsidRDefault="000060B3" w:rsidP="008A28A5">
            <w:pPr>
              <w:spacing w:after="0"/>
              <w:rPr>
                <w:rFonts w:ascii="Arial" w:hAnsi="Arial"/>
                <w:sz w:val="18"/>
                <w:lang w:eastAsia="zh-CN"/>
              </w:rPr>
            </w:pPr>
          </w:p>
        </w:tc>
      </w:tr>
      <w:tr w:rsidR="000060B3" w14:paraId="1397515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D7B9866"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9922731"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6F66E19"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6EA931E" w14:textId="77777777" w:rsidR="000060B3" w:rsidRDefault="000060B3" w:rsidP="008A28A5">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301ABE2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0CFE2A0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D9FF1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030E0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3E384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A00C5F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B68E7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840B8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BAF88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BDD65F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9E093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4D4D50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FC668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4F5F06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13A0F1"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E120002" w14:textId="77777777" w:rsidR="000060B3" w:rsidRDefault="000060B3" w:rsidP="008A28A5">
            <w:pPr>
              <w:spacing w:after="0"/>
              <w:rPr>
                <w:rFonts w:ascii="Arial" w:hAnsi="Arial"/>
                <w:sz w:val="18"/>
                <w:lang w:eastAsia="zh-CN"/>
              </w:rPr>
            </w:pPr>
          </w:p>
        </w:tc>
      </w:tr>
      <w:tr w:rsidR="000060B3" w14:paraId="70C9482C"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F18B0A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13DD108"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B88FBFF"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7138222D" w14:textId="77777777" w:rsidR="000060B3" w:rsidRDefault="000060B3" w:rsidP="008A28A5">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11840F9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255BA7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DE0299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BA7AFE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1470D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A38960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7DF984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E1B58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8FEF9A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8BC592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CB607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E4CEE9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869D11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E86A4E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7164C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F33C996" w14:textId="77777777" w:rsidR="000060B3" w:rsidRDefault="000060B3" w:rsidP="008A28A5">
            <w:pPr>
              <w:spacing w:after="0"/>
              <w:rPr>
                <w:rFonts w:ascii="Arial" w:hAnsi="Arial"/>
                <w:sz w:val="18"/>
                <w:lang w:eastAsia="zh-CN"/>
              </w:rPr>
            </w:pPr>
          </w:p>
        </w:tc>
      </w:tr>
      <w:tr w:rsidR="000060B3" w14:paraId="05D27E9F"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4E2A12A"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354DB8BA"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01B483C7"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663" w:type="dxa"/>
            <w:tcBorders>
              <w:top w:val="single" w:sz="4" w:space="0" w:color="auto"/>
              <w:left w:val="single" w:sz="4" w:space="0" w:color="auto"/>
              <w:bottom w:val="single" w:sz="4" w:space="0" w:color="auto"/>
              <w:right w:val="single" w:sz="4" w:space="0" w:color="auto"/>
            </w:tcBorders>
          </w:tcPr>
          <w:p w14:paraId="0530125C"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203CF53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982CB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F94396"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2A2A97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54BD0C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8957C5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D0273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17C59F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A9355E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153799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6BE393"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1806832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E335A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38D4AF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829C29"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13AD98FB" w14:textId="77777777" w:rsidR="000060B3" w:rsidRDefault="000060B3" w:rsidP="008A28A5">
            <w:pPr>
              <w:spacing w:after="0"/>
              <w:rPr>
                <w:rFonts w:ascii="Arial" w:hAnsi="Arial"/>
                <w:sz w:val="18"/>
                <w:lang w:eastAsia="zh-CN"/>
              </w:rPr>
            </w:pPr>
          </w:p>
        </w:tc>
      </w:tr>
      <w:tr w:rsidR="000060B3" w14:paraId="375602E8"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7505E6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1423137"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4366F3CE"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FA40418"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323DF9E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A86C4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E4DDDF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4848B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1A1FC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14298F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2F437D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E0F1EB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519B2F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5F27FF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32444A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16B9D2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878C82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CA216C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503E50"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E73461F" w14:textId="77777777" w:rsidR="000060B3" w:rsidRDefault="000060B3" w:rsidP="008A28A5">
            <w:pPr>
              <w:spacing w:after="0"/>
              <w:rPr>
                <w:rFonts w:ascii="Arial" w:hAnsi="Arial"/>
                <w:sz w:val="18"/>
                <w:lang w:eastAsia="zh-CN"/>
              </w:rPr>
            </w:pPr>
          </w:p>
        </w:tc>
      </w:tr>
      <w:tr w:rsidR="000060B3" w14:paraId="7891D3B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9BA4A7B"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AC84678"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7044581C"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08F52761"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3FF47BC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13E067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38BF14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AB3308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75912F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F3A685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C2028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3E72FC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721F85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D40B07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5BDB78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A3716D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7399D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3E2546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CCD833"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798EDBC3" w14:textId="77777777" w:rsidR="000060B3" w:rsidRDefault="000060B3" w:rsidP="008A28A5">
            <w:pPr>
              <w:spacing w:after="0"/>
              <w:rPr>
                <w:rFonts w:ascii="Arial" w:hAnsi="Arial"/>
                <w:sz w:val="18"/>
                <w:lang w:eastAsia="zh-CN"/>
              </w:rPr>
            </w:pPr>
          </w:p>
        </w:tc>
      </w:tr>
      <w:tr w:rsidR="000060B3" w14:paraId="65FE938F"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D748B9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B1B2366" w14:textId="77777777" w:rsidR="000060B3" w:rsidRDefault="000060B3" w:rsidP="008A28A5">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6B29E535"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414B0456" w14:textId="77777777" w:rsidR="000060B3" w:rsidRDefault="000060B3" w:rsidP="008A28A5">
            <w:pPr>
              <w:keepLines/>
              <w:spacing w:after="0"/>
              <w:jc w:val="center"/>
              <w:rPr>
                <w:rFonts w:ascii="Arial" w:hAnsi="Arial"/>
                <w:sz w:val="18"/>
                <w:lang w:eastAsia="zh-CN"/>
              </w:rPr>
            </w:pPr>
            <w:r>
              <w:rPr>
                <w:rFonts w:ascii="Arial" w:hAnsi="Arial"/>
                <w:sz w:val="18"/>
                <w:lang w:eastAsia="zh-CN"/>
              </w:rPr>
              <w:t>See CA_n257I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5F2283D" w14:textId="77777777" w:rsidR="000060B3" w:rsidRDefault="000060B3" w:rsidP="008A28A5">
            <w:pPr>
              <w:spacing w:after="0"/>
              <w:rPr>
                <w:rFonts w:ascii="Arial" w:hAnsi="Arial"/>
                <w:sz w:val="18"/>
                <w:lang w:eastAsia="zh-CN"/>
              </w:rPr>
            </w:pPr>
          </w:p>
        </w:tc>
      </w:tr>
    </w:tbl>
    <w:p w14:paraId="726FC843" w14:textId="77777777" w:rsidR="000060B3" w:rsidRDefault="000060B3" w:rsidP="000060B3">
      <w:pPr>
        <w:rPr>
          <w:rFonts w:eastAsia="Malgun Gothic"/>
          <w:lang w:eastAsia="ko-KR"/>
        </w:rPr>
      </w:pPr>
    </w:p>
    <w:p w14:paraId="4562A115" w14:textId="77777777" w:rsidR="000060B3" w:rsidRDefault="000060B3" w:rsidP="000060B3">
      <w:pPr>
        <w:keepLines/>
        <w:ind w:left="1135" w:hanging="851"/>
        <w:rPr>
          <w:lang w:eastAsia="ja-JP"/>
        </w:rPr>
      </w:pPr>
      <w:r>
        <w:rPr>
          <w:lang w:eastAsia="ja-JP"/>
        </w:rPr>
        <w:t xml:space="preserve">NOTE: </w:t>
      </w:r>
      <w:r>
        <w:rPr>
          <w:lang w:eastAsia="ja-JP"/>
        </w:rPr>
        <w:tab/>
        <w:t xml:space="preserve">For the UE that signals support of any bandwidth combination set for carrier aggregation, the UE shall support all single carrier bandwidths for the constituent bands as defined in </w:t>
      </w:r>
      <w:r>
        <w:rPr>
          <w:lang w:eastAsia="zh-CN"/>
        </w:rPr>
        <w:t>T</w:t>
      </w:r>
      <w:r>
        <w:rPr>
          <w:lang w:eastAsia="ja-JP"/>
        </w:rPr>
        <w:t>able 5.</w:t>
      </w:r>
      <w:r>
        <w:rPr>
          <w:lang w:eastAsia="zh-CN"/>
        </w:rPr>
        <w:t>3</w:t>
      </w:r>
      <w:r>
        <w:rPr>
          <w:lang w:eastAsia="ja-JP"/>
        </w:rPr>
        <w:t>.</w:t>
      </w:r>
      <w:r>
        <w:rPr>
          <w:lang w:eastAsia="zh-CN"/>
        </w:rPr>
        <w:t>5</w:t>
      </w:r>
      <w:r>
        <w:rPr>
          <w:lang w:eastAsia="ja-JP"/>
        </w:rPr>
        <w:t>-1 of TS 3</w:t>
      </w:r>
      <w:r>
        <w:rPr>
          <w:lang w:eastAsia="zh-CN"/>
        </w:rPr>
        <w:t>8</w:t>
      </w:r>
      <w:r>
        <w:rPr>
          <w:lang w:eastAsia="ja-JP"/>
        </w:rPr>
        <w:t>.101</w:t>
      </w:r>
      <w:r>
        <w:rPr>
          <w:lang w:eastAsia="zh-CN"/>
        </w:rPr>
        <w:t>-1</w:t>
      </w:r>
      <w:r>
        <w:rPr>
          <w:lang w:eastAsia="ja-JP"/>
        </w:rPr>
        <w:t xml:space="preserve"> </w:t>
      </w:r>
      <w:r>
        <w:rPr>
          <w:lang w:eastAsia="zh-CN"/>
        </w:rPr>
        <w:t xml:space="preserve">and in Table 5.3.5-1 of TS 38.101-2 </w:t>
      </w:r>
      <w:r>
        <w:rPr>
          <w:lang w:eastAsia="ja-JP"/>
        </w:rPr>
        <w:t>when operating in single carrier mode.</w:t>
      </w:r>
    </w:p>
    <w:p w14:paraId="73CA8E73" w14:textId="77777777" w:rsidR="000060B3" w:rsidRDefault="000060B3" w:rsidP="000060B3">
      <w:pPr>
        <w:spacing w:after="0"/>
        <w:rPr>
          <w:lang w:eastAsia="ja-JP"/>
        </w:rPr>
        <w:sectPr w:rsidR="000060B3">
          <w:footnotePr>
            <w:numRestart w:val="eachSect"/>
          </w:footnotePr>
          <w:pgSz w:w="15840" w:h="12240" w:orient="landscape"/>
          <w:pgMar w:top="1134" w:right="1418" w:bottom="1134" w:left="1134" w:header="680" w:footer="567" w:gutter="0"/>
          <w:cols w:space="720"/>
        </w:sectPr>
      </w:pPr>
    </w:p>
    <w:p w14:paraId="55402500" w14:textId="6D3ED61F" w:rsidR="000060B3" w:rsidRDefault="000060B3" w:rsidP="000060B3">
      <w:pPr>
        <w:pStyle w:val="Heading3"/>
        <w:ind w:left="0" w:firstLine="0"/>
      </w:pPr>
      <w:bookmarkStart w:id="1737" w:name="_Toc73185394"/>
      <w:bookmarkStart w:id="1738" w:name="_Toc97110451"/>
      <w:r>
        <w:t>5.5.</w:t>
      </w:r>
      <w:r w:rsidRPr="00CD010E">
        <w:rPr>
          <w:rFonts w:eastAsia="Yu Mincho" w:hint="eastAsia"/>
          <w:lang w:eastAsia="ja-JP"/>
        </w:rPr>
        <w:t>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737"/>
      <w:bookmarkEnd w:id="1738"/>
    </w:p>
    <w:p w14:paraId="18D85A5A" w14:textId="1C6474DD" w:rsidR="000060B3" w:rsidRDefault="000060B3" w:rsidP="000060B3">
      <w:pPr>
        <w:rPr>
          <w:lang w:eastAsia="zh-CN"/>
        </w:rPr>
      </w:pPr>
      <w:r>
        <w:rPr>
          <w:lang w:eastAsia="ja-JP"/>
        </w:rPr>
        <w:t xml:space="preserve">For </w:t>
      </w:r>
      <w:r>
        <w:rPr>
          <w:lang w:eastAsia="zh-CN"/>
        </w:rPr>
        <w:t>four</w:t>
      </w:r>
      <w:r>
        <w:rPr>
          <w:lang w:eastAsia="ja-JP"/>
        </w:rPr>
        <w:t xml:space="preserve"> simultaneous DLs and one UL </w:t>
      </w:r>
      <w:r>
        <w:t>of</w:t>
      </w:r>
      <w:r>
        <w:rPr>
          <w:lang w:eastAsia="zh-CN"/>
        </w:rPr>
        <w:t xml:space="preserve"> </w:t>
      </w:r>
      <w:r>
        <w:t>Band</w:t>
      </w:r>
      <w:r>
        <w:rPr>
          <w:lang w:eastAsia="zh-CN"/>
        </w:rPr>
        <w:t xml:space="preserve"> n1, n78, n79 </w:t>
      </w:r>
      <w:r>
        <w:t xml:space="preserve">and </w:t>
      </w:r>
      <w:r>
        <w:rPr>
          <w:lang w:eastAsia="zh-CN"/>
        </w:rPr>
        <w:t xml:space="preserve">n257,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values are shown in table 5.5.3-1 and</w:t>
      </w:r>
      <w:r>
        <w:rPr>
          <w:lang w:eastAsia="zh-CN"/>
        </w:rPr>
        <w:t xml:space="preserve"> </w:t>
      </w:r>
      <w:r>
        <w:rPr>
          <w:lang w:eastAsia="ja-JP"/>
        </w:rPr>
        <w:t>table 5.5.3-2</w:t>
      </w:r>
      <w:r>
        <w:rPr>
          <w:lang w:eastAsia="zh-CN"/>
        </w:rPr>
        <w:t>, respectively.</w:t>
      </w:r>
    </w:p>
    <w:p w14:paraId="3F0EF102" w14:textId="4A99D184" w:rsidR="000060B3" w:rsidRDefault="000060B3" w:rsidP="000060B3">
      <w:pPr>
        <w:pStyle w:val="TH"/>
        <w:rPr>
          <w:lang w:eastAsia="zh-CN"/>
        </w:rPr>
      </w:pPr>
      <w:r>
        <w:t>Table 5.5.3-1: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060B3" w14:paraId="34613BAF"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40AA0D" w14:textId="77777777" w:rsidR="000060B3" w:rsidRDefault="000060B3" w:rsidP="008A28A5">
            <w:pPr>
              <w:pStyle w:val="TAH"/>
              <w:rPr>
                <w:rFonts w:eastAsia="Malgun Gothic"/>
              </w:rPr>
            </w:pPr>
            <w:r>
              <w:rPr>
                <w:rFonts w:eastAsia="Malgun Gothic"/>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AC883C6" w14:textId="77777777" w:rsidR="000060B3" w:rsidRDefault="000060B3" w:rsidP="008A28A5">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740E9C" w14:textId="77777777" w:rsidR="000060B3" w:rsidRDefault="000060B3" w:rsidP="008A28A5">
            <w:pPr>
              <w:pStyle w:val="TAH"/>
              <w:rPr>
                <w:rFonts w:eastAsia="Malgun Gothic"/>
              </w:rPr>
            </w:pPr>
            <w:r>
              <w:rPr>
                <w:rFonts w:eastAsia="Malgun Gothic"/>
              </w:rPr>
              <w:t>ΔT</w:t>
            </w:r>
            <w:r>
              <w:rPr>
                <w:rFonts w:eastAsia="Malgun Gothic"/>
                <w:vertAlign w:val="subscript"/>
              </w:rPr>
              <w:t>IB,c</w:t>
            </w:r>
            <w:r>
              <w:rPr>
                <w:rFonts w:eastAsia="Malgun Gothic"/>
              </w:rPr>
              <w:t xml:space="preserve"> [dB]</w:t>
            </w:r>
          </w:p>
        </w:tc>
      </w:tr>
      <w:tr w:rsidR="000060B3" w14:paraId="7261DE10" w14:textId="77777777" w:rsidTr="008A28A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3B6738"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CA_n1-n78-n79-n257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F37D20"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4E140DCA"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w:t>
            </w:r>
            <w:r>
              <w:rPr>
                <w:rFonts w:ascii="Arial" w:eastAsia="Yu Mincho" w:hAnsi="Arial" w:hint="eastAsia"/>
                <w:sz w:val="18"/>
                <w:lang w:eastAsia="ja-JP"/>
              </w:rPr>
              <w:t>3</w:t>
            </w:r>
          </w:p>
        </w:tc>
      </w:tr>
      <w:tr w:rsidR="000060B3" w14:paraId="60D66303"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910A4B" w14:textId="77777777" w:rsidR="000060B3" w:rsidRDefault="000060B3" w:rsidP="008A28A5">
            <w:pPr>
              <w:spacing w:after="0"/>
              <w:rPr>
                <w:rFonts w:ascii="Arial" w:hAnsi="Arial"/>
                <w:sz w:val="18"/>
                <w:lang w:eastAsia="zh-CN"/>
              </w:rPr>
            </w:pPr>
          </w:p>
        </w:tc>
        <w:tc>
          <w:tcPr>
            <w:tcW w:w="2049" w:type="dxa"/>
            <w:vMerge w:val="restart"/>
            <w:tcBorders>
              <w:top w:val="single" w:sz="4" w:space="0" w:color="auto"/>
              <w:left w:val="single" w:sz="4" w:space="0" w:color="auto"/>
              <w:right w:val="single" w:sz="4" w:space="0" w:color="auto"/>
            </w:tcBorders>
            <w:vAlign w:val="center"/>
            <w:hideMark/>
          </w:tcPr>
          <w:p w14:paraId="6A44AA19"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tcPr>
          <w:p w14:paraId="673E6C87"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0.8</w:t>
            </w:r>
          </w:p>
        </w:tc>
      </w:tr>
      <w:tr w:rsidR="000060B3" w14:paraId="6B22DC80"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BA1607B" w14:textId="77777777" w:rsidR="000060B3" w:rsidRDefault="000060B3" w:rsidP="008A28A5">
            <w:pPr>
              <w:spacing w:after="0"/>
              <w:rPr>
                <w:rFonts w:ascii="Arial" w:hAnsi="Arial"/>
                <w:sz w:val="18"/>
                <w:lang w:eastAsia="zh-CN"/>
              </w:rPr>
            </w:pPr>
          </w:p>
        </w:tc>
        <w:tc>
          <w:tcPr>
            <w:tcW w:w="2049" w:type="dxa"/>
            <w:vMerge/>
            <w:tcBorders>
              <w:left w:val="single" w:sz="4" w:space="0" w:color="auto"/>
              <w:bottom w:val="single" w:sz="4" w:space="0" w:color="auto"/>
              <w:right w:val="single" w:sz="4" w:space="0" w:color="auto"/>
            </w:tcBorders>
            <w:vAlign w:val="center"/>
          </w:tcPr>
          <w:p w14:paraId="18FF01DD" w14:textId="77777777" w:rsidR="000060B3" w:rsidRDefault="000060B3" w:rsidP="008A28A5">
            <w:pPr>
              <w:keepNext/>
              <w:keepLines/>
              <w:spacing w:after="0"/>
              <w:jc w:val="center"/>
              <w:rPr>
                <w:rFonts w:ascii="Arial" w:hAnsi="Arial"/>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09F73116" w14:textId="77777777" w:rsidR="000060B3" w:rsidRPr="00E70F02" w:rsidRDefault="000060B3" w:rsidP="008A28A5">
            <w:pPr>
              <w:keepNext/>
              <w:keepLines/>
              <w:spacing w:after="0"/>
              <w:jc w:val="center"/>
              <w:rPr>
                <w:rFonts w:ascii="Arial" w:eastAsia="Yu Mincho" w:hAnsi="Arial"/>
                <w:sz w:val="18"/>
                <w:lang w:eastAsia="ja-JP"/>
              </w:rPr>
            </w:pPr>
            <w:r w:rsidRPr="009B69A0">
              <w:rPr>
                <w:rFonts w:ascii="Arial" w:eastAsia="Yu Mincho" w:hAnsi="Arial" w:cs="Arial"/>
                <w:sz w:val="18"/>
                <w:szCs w:val="18"/>
                <w:lang w:eastAsia="ja-JP"/>
              </w:rPr>
              <w:t>1.5</w:t>
            </w:r>
            <w:r w:rsidRPr="009B69A0">
              <w:rPr>
                <w:rFonts w:ascii="Arial" w:eastAsia="Yu Mincho" w:hAnsi="Arial" w:cs="Arial"/>
                <w:sz w:val="18"/>
                <w:szCs w:val="18"/>
                <w:vertAlign w:val="superscript"/>
                <w:lang w:eastAsia="ja-JP"/>
              </w:rPr>
              <w:t>8</w:t>
            </w:r>
          </w:p>
        </w:tc>
      </w:tr>
      <w:tr w:rsidR="000060B3" w14:paraId="2D758DA2"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33720D97" w14:textId="77777777" w:rsidR="000060B3" w:rsidRDefault="000060B3" w:rsidP="008A28A5">
            <w:pPr>
              <w:spacing w:after="0"/>
              <w:rPr>
                <w:rFonts w:ascii="Arial" w:hAnsi="Arial"/>
                <w:sz w:val="18"/>
                <w:lang w:eastAsia="zh-CN"/>
              </w:rPr>
            </w:pPr>
          </w:p>
        </w:tc>
        <w:tc>
          <w:tcPr>
            <w:tcW w:w="2049" w:type="dxa"/>
            <w:vMerge w:val="restart"/>
            <w:tcBorders>
              <w:top w:val="single" w:sz="4" w:space="0" w:color="auto"/>
              <w:left w:val="single" w:sz="4" w:space="0" w:color="auto"/>
              <w:right w:val="single" w:sz="4" w:space="0" w:color="auto"/>
            </w:tcBorders>
            <w:vAlign w:val="center"/>
          </w:tcPr>
          <w:p w14:paraId="398033B2" w14:textId="77777777" w:rsidR="000060B3" w:rsidRPr="00E95BFE" w:rsidRDefault="000060B3" w:rsidP="008A28A5">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064C0557" w14:textId="77777777" w:rsidR="000060B3" w:rsidRPr="00E70F02" w:rsidRDefault="000060B3" w:rsidP="008A28A5">
            <w:pPr>
              <w:keepNext/>
              <w:keepLines/>
              <w:spacing w:after="0"/>
              <w:jc w:val="center"/>
              <w:rPr>
                <w:rFonts w:ascii="Arial" w:eastAsia="Yu Mincho" w:hAnsi="Arial"/>
                <w:sz w:val="18"/>
                <w:lang w:eastAsia="ja-JP"/>
              </w:rPr>
            </w:pPr>
            <w:r>
              <w:rPr>
                <w:rFonts w:ascii="Arial" w:eastAsia="Yu Mincho" w:hAnsi="Arial" w:hint="eastAsia"/>
                <w:sz w:val="18"/>
                <w:lang w:eastAsia="ja-JP"/>
              </w:rPr>
              <w:t>0</w:t>
            </w:r>
          </w:p>
        </w:tc>
      </w:tr>
      <w:tr w:rsidR="000060B3" w14:paraId="26D2B4A1"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1C74E14" w14:textId="77777777" w:rsidR="000060B3" w:rsidRDefault="000060B3" w:rsidP="008A28A5">
            <w:pPr>
              <w:spacing w:after="0"/>
              <w:rPr>
                <w:rFonts w:ascii="Arial" w:hAnsi="Arial"/>
                <w:sz w:val="18"/>
                <w:lang w:eastAsia="zh-CN"/>
              </w:rPr>
            </w:pPr>
          </w:p>
        </w:tc>
        <w:tc>
          <w:tcPr>
            <w:tcW w:w="2049" w:type="dxa"/>
            <w:vMerge/>
            <w:tcBorders>
              <w:left w:val="single" w:sz="4" w:space="0" w:color="auto"/>
              <w:bottom w:val="single" w:sz="4" w:space="0" w:color="auto"/>
              <w:right w:val="single" w:sz="4" w:space="0" w:color="auto"/>
            </w:tcBorders>
            <w:vAlign w:val="center"/>
          </w:tcPr>
          <w:p w14:paraId="260B2105" w14:textId="77777777" w:rsidR="000060B3" w:rsidRDefault="000060B3" w:rsidP="008A28A5">
            <w:pPr>
              <w:keepNext/>
              <w:keepLines/>
              <w:spacing w:after="0"/>
              <w:jc w:val="center"/>
              <w:rPr>
                <w:rFonts w:ascii="Arial" w:eastAsiaTheme="minorEastAsia" w:hAnsi="Arial"/>
                <w:sz w:val="18"/>
                <w:lang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14:paraId="13FE88CC" w14:textId="77777777" w:rsidR="000060B3" w:rsidRDefault="000060B3" w:rsidP="008A28A5">
            <w:pPr>
              <w:keepNext/>
              <w:keepLines/>
              <w:spacing w:after="0"/>
              <w:jc w:val="center"/>
              <w:rPr>
                <w:rFonts w:ascii="Arial" w:eastAsia="Yu Mincho" w:hAnsi="Arial"/>
                <w:sz w:val="18"/>
                <w:lang w:eastAsia="ja-JP"/>
              </w:rPr>
            </w:pPr>
            <w:r w:rsidRPr="009B69A0">
              <w:rPr>
                <w:rFonts w:ascii="Arial" w:eastAsia="Yu Mincho" w:hAnsi="Arial" w:cs="Arial"/>
                <w:sz w:val="18"/>
                <w:szCs w:val="18"/>
                <w:lang w:eastAsia="ja-JP"/>
              </w:rPr>
              <w:t>1.5</w:t>
            </w:r>
            <w:r w:rsidRPr="009B69A0">
              <w:rPr>
                <w:rFonts w:ascii="Arial" w:eastAsia="Yu Mincho" w:hAnsi="Arial" w:cs="Arial"/>
                <w:sz w:val="18"/>
                <w:szCs w:val="18"/>
                <w:vertAlign w:val="superscript"/>
                <w:lang w:eastAsia="ja-JP"/>
              </w:rPr>
              <w:t>8</w:t>
            </w:r>
          </w:p>
        </w:tc>
      </w:tr>
      <w:tr w:rsidR="000060B3" w14:paraId="12FD54B8"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685901" w14:textId="77777777" w:rsidR="000060B3" w:rsidRDefault="000060B3" w:rsidP="008A28A5">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2B775F"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8F42AB"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0</w:t>
            </w:r>
          </w:p>
        </w:tc>
      </w:tr>
      <w:tr w:rsidR="000060B3" w14:paraId="0F48C61F" w14:textId="77777777" w:rsidTr="008A28A5">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tcPr>
          <w:p w14:paraId="1BA7CBF9" w14:textId="77777777" w:rsidR="000060B3" w:rsidRPr="00E95BFE" w:rsidRDefault="000060B3" w:rsidP="008A28A5">
            <w:pPr>
              <w:keepNext/>
              <w:keepLines/>
              <w:spacing w:after="0"/>
              <w:ind w:left="844" w:hangingChars="422" w:hanging="844"/>
              <w:rPr>
                <w:rFonts w:eastAsia="MS Mincho"/>
              </w:rPr>
            </w:pPr>
            <w:r w:rsidRPr="009B69A0">
              <w:rPr>
                <w:rFonts w:eastAsia="MS Mincho"/>
              </w:rPr>
              <w:t>NOTE 8:</w:t>
            </w:r>
            <w:r w:rsidRPr="009B69A0">
              <w:rPr>
                <w:rFonts w:eastAsia="MS Mincho"/>
              </w:rPr>
              <w:tab/>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p>
        </w:tc>
      </w:tr>
    </w:tbl>
    <w:p w14:paraId="75E546FF" w14:textId="77777777" w:rsidR="000060B3" w:rsidRDefault="000060B3" w:rsidP="000060B3">
      <w:pPr>
        <w:rPr>
          <w:lang w:eastAsia="ja-JP"/>
        </w:rPr>
      </w:pPr>
    </w:p>
    <w:p w14:paraId="77E1A1E0" w14:textId="6145592A" w:rsidR="000060B3" w:rsidRDefault="000060B3" w:rsidP="000060B3">
      <w:pPr>
        <w:pStyle w:val="TH"/>
        <w:rPr>
          <w:lang w:eastAsia="zh-CN"/>
        </w:rPr>
      </w:pPr>
      <w:r>
        <w:t>Table 5.5.3-2: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060B3" w14:paraId="2159BA25"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60C12ED" w14:textId="77777777" w:rsidR="000060B3" w:rsidRDefault="000060B3" w:rsidP="008A28A5">
            <w:pPr>
              <w:pStyle w:val="TAH"/>
              <w:rPr>
                <w:rFonts w:eastAsia="Malgun Gothic"/>
              </w:rPr>
            </w:pPr>
            <w:r>
              <w:rPr>
                <w:rFonts w:eastAsia="Malgun Gothic"/>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83ECE03" w14:textId="77777777" w:rsidR="000060B3" w:rsidRDefault="000060B3" w:rsidP="008A28A5">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72209B" w14:textId="77777777" w:rsidR="000060B3" w:rsidRDefault="000060B3" w:rsidP="008A28A5">
            <w:pPr>
              <w:pStyle w:val="TAH"/>
              <w:rPr>
                <w:rFonts w:eastAsia="Malgun Gothic"/>
              </w:rPr>
            </w:pPr>
            <w:r>
              <w:rPr>
                <w:rFonts w:eastAsia="Malgun Gothic"/>
              </w:rPr>
              <w:t>ΔR</w:t>
            </w:r>
            <w:r>
              <w:rPr>
                <w:rFonts w:eastAsia="Malgun Gothic"/>
                <w:vertAlign w:val="subscript"/>
              </w:rPr>
              <w:t>IB,c</w:t>
            </w:r>
            <w:r>
              <w:rPr>
                <w:rFonts w:eastAsia="Malgun Gothic"/>
              </w:rPr>
              <w:t xml:space="preserve"> [dB]</w:t>
            </w:r>
          </w:p>
        </w:tc>
      </w:tr>
      <w:tr w:rsidR="000060B3" w14:paraId="2C0EF93E" w14:textId="77777777" w:rsidTr="008A28A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A46DD22"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CA_n1-n78-n79-n257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B9E23F6"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5CD68090"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w:t>
            </w:r>
          </w:p>
        </w:tc>
      </w:tr>
      <w:tr w:rsidR="000060B3" w14:paraId="6FB2F025" w14:textId="77777777" w:rsidTr="008A28A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7C8CB3" w14:textId="77777777" w:rsidR="000060B3" w:rsidRDefault="000060B3" w:rsidP="008A28A5">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2E8C51"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tcPr>
          <w:p w14:paraId="62C9B85F"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0.5</w:t>
            </w:r>
          </w:p>
        </w:tc>
      </w:tr>
      <w:tr w:rsidR="000060B3" w14:paraId="333020D0" w14:textId="77777777" w:rsidTr="008A28A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3EB3C144" w14:textId="77777777" w:rsidR="000060B3" w:rsidRDefault="000060B3" w:rsidP="008A28A5">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tcPr>
          <w:p w14:paraId="110A1111" w14:textId="77777777" w:rsidR="000060B3" w:rsidRPr="00E95BFE" w:rsidRDefault="000060B3" w:rsidP="008A28A5">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4A3D77F7" w14:textId="77777777" w:rsidR="000060B3" w:rsidRPr="00E70F02" w:rsidRDefault="000060B3" w:rsidP="008A28A5">
            <w:pPr>
              <w:keepNext/>
              <w:keepLines/>
              <w:spacing w:after="0"/>
              <w:jc w:val="center"/>
              <w:rPr>
                <w:rFonts w:ascii="Arial" w:eastAsia="Yu Mincho" w:hAnsi="Arial"/>
                <w:sz w:val="18"/>
                <w:lang w:eastAsia="ja-JP"/>
              </w:rPr>
            </w:pPr>
            <w:r>
              <w:rPr>
                <w:rFonts w:ascii="Arial" w:eastAsia="Yu Mincho" w:hAnsi="Arial" w:hint="eastAsia"/>
                <w:sz w:val="18"/>
                <w:lang w:eastAsia="ja-JP"/>
              </w:rPr>
              <w:t>0</w:t>
            </w:r>
          </w:p>
        </w:tc>
      </w:tr>
      <w:tr w:rsidR="000060B3" w14:paraId="28D7A67C" w14:textId="77777777" w:rsidTr="008A28A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679C7C" w14:textId="77777777" w:rsidR="000060B3" w:rsidRDefault="000060B3" w:rsidP="008A28A5">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9EB217B"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703CC1"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0</w:t>
            </w:r>
          </w:p>
        </w:tc>
      </w:tr>
    </w:tbl>
    <w:p w14:paraId="741AABF3" w14:textId="77777777" w:rsidR="000060B3" w:rsidRDefault="000060B3" w:rsidP="000060B3">
      <w:pPr>
        <w:rPr>
          <w:lang w:eastAsia="zh-CN"/>
        </w:rPr>
      </w:pPr>
    </w:p>
    <w:p w14:paraId="3E437F5D" w14:textId="42B636BA" w:rsidR="000060B3" w:rsidRDefault="000060B3" w:rsidP="000060B3">
      <w:pPr>
        <w:pStyle w:val="Heading3"/>
        <w:rPr>
          <w:lang w:eastAsia="zh-CN"/>
        </w:rPr>
      </w:pPr>
      <w:bookmarkStart w:id="1739" w:name="_Toc73185395"/>
      <w:bookmarkStart w:id="1740" w:name="_Toc97110452"/>
      <w:r>
        <w:t>5.5.4</w:t>
      </w:r>
      <w:r>
        <w:rPr>
          <w:rFonts w:ascii="Calibri" w:hAnsi="Calibri"/>
          <w:sz w:val="22"/>
          <w:szCs w:val="22"/>
          <w:lang w:eastAsia="sv-SE"/>
        </w:rPr>
        <w:tab/>
      </w:r>
      <w:r>
        <w:t>REFSENS requirements</w:t>
      </w:r>
      <w:bookmarkEnd w:id="1739"/>
      <w:bookmarkEnd w:id="1740"/>
    </w:p>
    <w:p w14:paraId="3E79F6D1" w14:textId="77777777" w:rsidR="000060B3" w:rsidRDefault="000060B3" w:rsidP="000060B3">
      <w:pPr>
        <w:rPr>
          <w:rFonts w:ascii="Arial" w:eastAsia="Yu Mincho" w:hAnsi="Arial" w:cs="Arial"/>
          <w:color w:val="FF0000"/>
          <w:sz w:val="32"/>
          <w:lang w:eastAsia="ja-JP"/>
        </w:rPr>
      </w:pPr>
      <w:r>
        <w:rPr>
          <w:lang w:val="en-US"/>
        </w:rPr>
        <w:t>MSD</w:t>
      </w:r>
      <w:r w:rsidRPr="007743FA">
        <w:t xml:space="preserve"> </w:t>
      </w:r>
      <w:r>
        <w:t>requirements are captured in lower order combinations.</w:t>
      </w:r>
    </w:p>
    <w:p w14:paraId="7542C2E7" w14:textId="7E56C479" w:rsidR="000060B3" w:rsidRDefault="000060B3" w:rsidP="000060B3">
      <w:pPr>
        <w:pStyle w:val="Heading2"/>
        <w:tabs>
          <w:tab w:val="left" w:pos="420"/>
        </w:tabs>
        <w:spacing w:after="240"/>
        <w:ind w:left="0" w:firstLine="0"/>
        <w:rPr>
          <w:rFonts w:eastAsia="MS Mincho"/>
          <w:color w:val="000000"/>
          <w:sz w:val="28"/>
          <w:lang w:val="en-US" w:eastAsia="zh-CN"/>
        </w:rPr>
      </w:pPr>
      <w:bookmarkStart w:id="1741" w:name="_Toc73185396"/>
      <w:bookmarkStart w:id="1742" w:name="_Toc97110453"/>
      <w:r>
        <w:rPr>
          <w:rFonts w:eastAsia="MS Mincho"/>
          <w:color w:val="000000"/>
        </w:rPr>
        <w:t>5.6</w:t>
      </w:r>
      <w:r>
        <w:rPr>
          <w:rFonts w:ascii="Calibri" w:eastAsia="MS Mincho" w:hAnsi="Calibri"/>
          <w:color w:val="000000"/>
          <w:sz w:val="22"/>
          <w:szCs w:val="22"/>
          <w:lang w:eastAsia="sv-SE"/>
        </w:rPr>
        <w:tab/>
      </w:r>
      <w:r>
        <w:rPr>
          <w:rFonts w:eastAsia="MS Mincho"/>
          <w:color w:val="000000"/>
          <w:sz w:val="28"/>
          <w:lang w:val="en-US" w:eastAsia="zh-CN"/>
        </w:rPr>
        <w:t>CA_n3-n5-n7-n78</w:t>
      </w:r>
      <w:bookmarkEnd w:id="1741"/>
      <w:bookmarkEnd w:id="1742"/>
    </w:p>
    <w:p w14:paraId="0B5410F1" w14:textId="77777777" w:rsidR="005229A5" w:rsidRDefault="000060B3" w:rsidP="005229A5">
      <w:pPr>
        <w:pStyle w:val="Heading3"/>
        <w:ind w:left="0" w:firstLine="0"/>
      </w:pPr>
      <w:bookmarkStart w:id="1743" w:name="_Toc73185397"/>
      <w:bookmarkStart w:id="1744" w:name="_Toc97110454"/>
      <w:r>
        <w:rPr>
          <w:color w:val="000000"/>
          <w:lang w:val="en-US" w:eastAsia="zh-CN"/>
        </w:rPr>
        <w:t>5.6.1</w:t>
      </w:r>
      <w:r>
        <w:rPr>
          <w:rFonts w:ascii="Calibri" w:hAnsi="Calibri"/>
          <w:color w:val="000000"/>
          <w:sz w:val="22"/>
          <w:szCs w:val="22"/>
          <w:lang w:val="en-US" w:eastAsia="sv-SE"/>
        </w:rPr>
        <w:tab/>
      </w:r>
      <w:r>
        <w:rPr>
          <w:color w:val="000000"/>
          <w:lang w:val="en-US" w:eastAsia="zh-CN"/>
        </w:rPr>
        <w:t>Channel bandwidths per operating bands for CA</w:t>
      </w:r>
      <w:bookmarkEnd w:id="1743"/>
      <w:bookmarkEnd w:id="1744"/>
    </w:p>
    <w:p w14:paraId="23F7E049" w14:textId="331AB3FC" w:rsidR="000060B3" w:rsidRDefault="000060B3" w:rsidP="005229A5">
      <w:pPr>
        <w:tabs>
          <w:tab w:val="num" w:pos="680"/>
        </w:tabs>
        <w:spacing w:before="100" w:beforeAutospacing="1" w:afterLines="100" w:after="240"/>
        <w:outlineLvl w:val="2"/>
        <w:rPr>
          <w:color w:val="000000"/>
          <w:lang w:eastAsia="zh-CN"/>
        </w:rPr>
      </w:pPr>
      <w:r>
        <w:rPr>
          <w:color w:val="000000"/>
        </w:rPr>
        <w:t xml:space="preserve">Table 5.6.2-1: Supported </w:t>
      </w:r>
      <w:r>
        <w:rPr>
          <w:color w:val="000000"/>
          <w:lang w:eastAsia="zh-CN"/>
        </w:rPr>
        <w:t>channel</w:t>
      </w:r>
      <w:r>
        <w:rPr>
          <w:color w:val="000000"/>
        </w:rPr>
        <w:t xml:space="preserve"> bandwidths per CA configuration for 4DL inter-band CA</w:t>
      </w:r>
    </w:p>
    <w:tbl>
      <w:tblPr>
        <w:tblW w:w="10951"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86"/>
        <w:gridCol w:w="666"/>
        <w:gridCol w:w="656"/>
        <w:gridCol w:w="527"/>
        <w:gridCol w:w="527"/>
        <w:gridCol w:w="527"/>
        <w:gridCol w:w="527"/>
        <w:gridCol w:w="527"/>
        <w:gridCol w:w="527"/>
        <w:gridCol w:w="528"/>
        <w:gridCol w:w="527"/>
        <w:gridCol w:w="527"/>
        <w:gridCol w:w="527"/>
        <w:gridCol w:w="527"/>
        <w:gridCol w:w="527"/>
        <w:gridCol w:w="527"/>
        <w:gridCol w:w="597"/>
      </w:tblGrid>
      <w:tr w:rsidR="000060B3" w14:paraId="13076C66" w14:textId="77777777" w:rsidTr="000060B3">
        <w:trPr>
          <w:trHeight w:val="586"/>
        </w:trPr>
        <w:tc>
          <w:tcPr>
            <w:tcW w:w="1396" w:type="dxa"/>
            <w:tcBorders>
              <w:top w:val="single" w:sz="4" w:space="0" w:color="auto"/>
              <w:left w:val="single" w:sz="4" w:space="0" w:color="auto"/>
              <w:bottom w:val="single" w:sz="4" w:space="0" w:color="auto"/>
              <w:right w:val="single" w:sz="4" w:space="0" w:color="auto"/>
            </w:tcBorders>
            <w:vAlign w:val="center"/>
            <w:hideMark/>
          </w:tcPr>
          <w:p w14:paraId="77641C7E" w14:textId="77777777" w:rsidR="000060B3" w:rsidRDefault="000060B3">
            <w:pPr>
              <w:keepNext/>
              <w:keepLines/>
              <w:spacing w:after="0"/>
              <w:jc w:val="center"/>
              <w:rPr>
                <w:rFonts w:ascii="Arial" w:hAnsi="Arial"/>
                <w:b/>
                <w:sz w:val="18"/>
              </w:rPr>
            </w:pPr>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p>
        </w:tc>
        <w:tc>
          <w:tcPr>
            <w:tcW w:w="786" w:type="dxa"/>
            <w:tcBorders>
              <w:top w:val="single" w:sz="4" w:space="0" w:color="auto"/>
              <w:left w:val="single" w:sz="4" w:space="0" w:color="auto"/>
              <w:bottom w:val="single" w:sz="4" w:space="0" w:color="auto"/>
              <w:right w:val="single" w:sz="4" w:space="0" w:color="auto"/>
            </w:tcBorders>
            <w:vAlign w:val="center"/>
            <w:hideMark/>
          </w:tcPr>
          <w:p w14:paraId="56A61505"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UL Config</w:t>
            </w:r>
          </w:p>
        </w:tc>
        <w:tc>
          <w:tcPr>
            <w:tcW w:w="666" w:type="dxa"/>
            <w:tcBorders>
              <w:top w:val="single" w:sz="4" w:space="0" w:color="auto"/>
              <w:left w:val="single" w:sz="4" w:space="0" w:color="auto"/>
              <w:bottom w:val="single" w:sz="4" w:space="0" w:color="auto"/>
              <w:right w:val="single" w:sz="4" w:space="0" w:color="auto"/>
            </w:tcBorders>
            <w:vAlign w:val="center"/>
            <w:hideMark/>
          </w:tcPr>
          <w:p w14:paraId="3C813569" w14:textId="77777777" w:rsidR="000060B3" w:rsidRDefault="000060B3">
            <w:pPr>
              <w:keepNext/>
              <w:keepLines/>
              <w:spacing w:after="0"/>
              <w:jc w:val="center"/>
              <w:rPr>
                <w:rFonts w:ascii="Arial" w:hAnsi="Arial"/>
                <w:b/>
                <w:sz w:val="18"/>
                <w:lang w:eastAsia="ja-JP"/>
              </w:rPr>
            </w:pPr>
            <w:r>
              <w:rPr>
                <w:rFonts w:ascii="Arial" w:hAnsi="Arial"/>
                <w:b/>
                <w:sz w:val="18"/>
                <w:lang w:eastAsia="ja-JP"/>
              </w:rPr>
              <w:t>NR</w:t>
            </w:r>
            <w:r>
              <w:rPr>
                <w:rFonts w:ascii="Arial" w:hAnsi="Arial"/>
                <w:b/>
                <w:sz w:val="18"/>
              </w:rPr>
              <w:t xml:space="preserve">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AD9C2" w14:textId="77777777" w:rsidR="000060B3" w:rsidRDefault="000060B3">
            <w:pPr>
              <w:keepNext/>
              <w:keepLines/>
              <w:spacing w:after="0"/>
              <w:jc w:val="center"/>
              <w:rPr>
                <w:rFonts w:ascii="Arial" w:hAnsi="Arial"/>
                <w:b/>
                <w:sz w:val="18"/>
                <w:lang w:eastAsia="ja-JP"/>
              </w:rPr>
            </w:pPr>
            <w:r>
              <w:rPr>
                <w:rFonts w:ascii="Arial" w:hAnsi="Arial"/>
                <w:b/>
                <w:sz w:val="18"/>
                <w:lang w:val="en-US" w:eastAsia="zh-CN"/>
              </w:rPr>
              <w:t xml:space="preserve">SCS </w:t>
            </w:r>
            <w:r>
              <w:rPr>
                <w:rFonts w:ascii="Arial" w:hAnsi="Arial"/>
                <w:b/>
                <w:sz w:val="18"/>
                <w:lang w:eastAsia="ja-JP"/>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0AE70" w14:textId="77777777" w:rsidR="000060B3" w:rsidRDefault="000060B3">
            <w:pPr>
              <w:keepNext/>
              <w:keepLines/>
              <w:spacing w:after="0"/>
              <w:jc w:val="center"/>
              <w:rPr>
                <w:rFonts w:ascii="Arial" w:hAnsi="Arial"/>
                <w:b/>
                <w:sz w:val="18"/>
                <w:lang w:val="en-US" w:eastAsia="zh-CN"/>
              </w:rPr>
            </w:pPr>
            <w:r>
              <w:rPr>
                <w:rFonts w:ascii="Arial" w:hAnsi="Arial"/>
                <w:b/>
                <w:sz w:val="18"/>
                <w:lang w:eastAsia="ja-JP"/>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20B2B0"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3E607"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C5717"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5B7D7"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A8C92"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FA93D"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C47BA"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877BF"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6B7AD"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120CB"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3E762"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07A10"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77B06" w14:textId="77777777" w:rsidR="000060B3" w:rsidRDefault="000060B3">
            <w:pPr>
              <w:keepNext/>
              <w:keepLines/>
              <w:spacing w:after="0"/>
              <w:jc w:val="center"/>
              <w:rPr>
                <w:rFonts w:ascii="Arial" w:hAnsi="Arial"/>
                <w:b/>
                <w:sz w:val="18"/>
              </w:rPr>
            </w:pPr>
            <w:r>
              <w:rPr>
                <w:rFonts w:ascii="Arial" w:hAnsi="Arial"/>
                <w:b/>
                <w:sz w:val="18"/>
                <w:lang w:val="en-US" w:eastAsia="zh-CN"/>
              </w:rPr>
              <w:t>BCS</w:t>
            </w:r>
          </w:p>
        </w:tc>
      </w:tr>
      <w:tr w:rsidR="000060B3" w14:paraId="044772F7" w14:textId="77777777" w:rsidTr="000060B3">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ED64904" w14:textId="77777777" w:rsidR="000060B3" w:rsidRDefault="000060B3">
            <w:pPr>
              <w:keepNext/>
              <w:keepLines/>
              <w:spacing w:after="0"/>
              <w:jc w:val="center"/>
              <w:rPr>
                <w:rFonts w:ascii="Arial" w:hAnsi="Arial"/>
                <w:sz w:val="18"/>
                <w:lang w:eastAsia="zh-CN"/>
              </w:rPr>
            </w:pPr>
            <w:r>
              <w:rPr>
                <w:rFonts w:ascii="Arial" w:hAnsi="Arial"/>
                <w:sz w:val="18"/>
                <w:lang w:eastAsia="zh-CN"/>
              </w:rPr>
              <w:t>CA_n3A-n5A-n7A-n78A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DBBEEA1" w14:textId="77777777" w:rsidR="000060B3" w:rsidRDefault="000060B3">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4DBE579A"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382DE"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453042E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3AA5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12A2F8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D63A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948D7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5B0467A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A0FF8"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441378C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0E5D43"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41CB8C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CEA1B5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C27990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271CED" w14:textId="77777777" w:rsidR="000060B3" w:rsidRDefault="000060B3">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8D9985" w14:textId="77777777" w:rsidR="000060B3" w:rsidRDefault="000060B3">
            <w:pPr>
              <w:keepNext/>
              <w:keepLines/>
              <w:jc w:val="center"/>
              <w:rPr>
                <w:rFonts w:ascii="Arial" w:hAnsi="Arial"/>
                <w:sz w:val="18"/>
                <w:lang w:val="en-US" w:eastAsia="zh-CN"/>
              </w:rPr>
            </w:pPr>
            <w:r>
              <w:rPr>
                <w:rFonts w:ascii="Arial" w:hAnsi="Arial"/>
                <w:sz w:val="18"/>
                <w:lang w:val="en-US" w:eastAsia="zh-CN"/>
              </w:rPr>
              <w:t>0</w:t>
            </w:r>
          </w:p>
        </w:tc>
      </w:tr>
      <w:tr w:rsidR="000060B3" w14:paraId="0461243F"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21392"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59778"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07864"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E744BB"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0144A0D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0DA0E19"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BBA5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75D3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FCBC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3A88EE4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22AE07B"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31F2A6B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4F2F175"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725DEB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DDB15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DE99D3D"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421B4F"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E59A1" w14:textId="77777777" w:rsidR="000060B3" w:rsidRDefault="000060B3">
            <w:pPr>
              <w:spacing w:after="0"/>
              <w:rPr>
                <w:rFonts w:ascii="Arial" w:hAnsi="Arial"/>
                <w:sz w:val="18"/>
                <w:lang w:val="en-US" w:eastAsia="zh-CN"/>
              </w:rPr>
            </w:pPr>
          </w:p>
        </w:tc>
      </w:tr>
      <w:tr w:rsidR="000060B3" w14:paraId="74EBE203"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8458E"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10E31"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A51CB"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0AEC5"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407D5CC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C6A3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3EE3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58D5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FC1DA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720A111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E8A82"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0554471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38EB9F"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BB3DC32"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13552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6B6EE6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2E567A0"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5160F" w14:textId="77777777" w:rsidR="000060B3" w:rsidRDefault="000060B3">
            <w:pPr>
              <w:spacing w:after="0"/>
              <w:rPr>
                <w:rFonts w:ascii="Arial" w:hAnsi="Arial"/>
                <w:sz w:val="18"/>
                <w:lang w:val="en-US" w:eastAsia="zh-CN"/>
              </w:rPr>
            </w:pPr>
          </w:p>
        </w:tc>
      </w:tr>
      <w:tr w:rsidR="000060B3" w14:paraId="50B5B297"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A7F82"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A5FC9"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2099FC1"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25ACD"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0AA219F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B6BC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38B7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A0E9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294EF08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46E48ED"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F09CC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ABBD2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840EF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F3EE72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35CF2D"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A59EAA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8C0BDE"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01F84" w14:textId="77777777" w:rsidR="000060B3" w:rsidRDefault="000060B3">
            <w:pPr>
              <w:spacing w:after="0"/>
              <w:rPr>
                <w:rFonts w:ascii="Arial" w:hAnsi="Arial"/>
                <w:sz w:val="18"/>
                <w:lang w:val="en-US" w:eastAsia="zh-CN"/>
              </w:rPr>
            </w:pPr>
          </w:p>
        </w:tc>
      </w:tr>
      <w:tr w:rsidR="000060B3" w14:paraId="7BA3ACC6"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12810"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AEC85"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063B5"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CE1C33"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3B1CBDB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8A6487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66E7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8D3C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642044C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4FBE3A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E58870F"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5420FA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260802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B1FED1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D8792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ACDB8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36ECEBE"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E1CCD" w14:textId="77777777" w:rsidR="000060B3" w:rsidRDefault="000060B3">
            <w:pPr>
              <w:spacing w:after="0"/>
              <w:rPr>
                <w:rFonts w:ascii="Arial" w:hAnsi="Arial"/>
                <w:sz w:val="18"/>
                <w:lang w:val="en-US" w:eastAsia="zh-CN"/>
              </w:rPr>
            </w:pPr>
          </w:p>
        </w:tc>
      </w:tr>
      <w:tr w:rsidR="000060B3" w14:paraId="5AFEF623"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832FF"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93F46"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D23B7"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9001AA"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109CBCF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809F9E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1C569F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7EE80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898DA7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B02EE3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A7970AD"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E4554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A8094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A7931D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79529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762CDD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47E85AC"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ADA8D" w14:textId="77777777" w:rsidR="000060B3" w:rsidRDefault="000060B3">
            <w:pPr>
              <w:spacing w:after="0"/>
              <w:rPr>
                <w:rFonts w:ascii="Arial" w:hAnsi="Arial"/>
                <w:sz w:val="18"/>
                <w:lang w:val="en-US" w:eastAsia="zh-CN"/>
              </w:rPr>
            </w:pPr>
          </w:p>
        </w:tc>
      </w:tr>
      <w:tr w:rsidR="000060B3" w14:paraId="6D161E61"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58F49"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68C94"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6B0BF849"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0F64A"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683552C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B519E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F473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C382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81370A9"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3CD5CF39"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717B90A6" w14:textId="77777777" w:rsidR="000060B3" w:rsidRDefault="000060B3">
            <w:pPr>
              <w:keepNext/>
              <w:keepLines/>
              <w:spacing w:after="0"/>
              <w:jc w:val="center"/>
              <w:rPr>
                <w:rFonts w:ascii="Arial" w:hAnsi="Arial"/>
                <w:sz w:val="18"/>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2C69336E"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vAlign w:val="center"/>
          </w:tcPr>
          <w:p w14:paraId="5AE6D801"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F97E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73C9D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12A6A1"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98F3572"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230C8" w14:textId="77777777" w:rsidR="000060B3" w:rsidRDefault="000060B3">
            <w:pPr>
              <w:spacing w:after="0"/>
              <w:rPr>
                <w:rFonts w:ascii="Arial" w:hAnsi="Arial"/>
                <w:sz w:val="18"/>
                <w:lang w:val="en-US" w:eastAsia="zh-CN"/>
              </w:rPr>
            </w:pPr>
          </w:p>
        </w:tc>
      </w:tr>
      <w:tr w:rsidR="000060B3" w14:paraId="6ECD0E8F" w14:textId="77777777" w:rsidTr="000060B3">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85226"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4264A"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DBE58"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CC3187"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5494CFAC"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BEFEC3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53DE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413E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275BF75C"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0E2D3CB2"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787E3BF2"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1DCEB777"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vAlign w:val="center"/>
          </w:tcPr>
          <w:p w14:paraId="1E61102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B532F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70C0D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6A2B7C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71CFB9"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AB20B" w14:textId="77777777" w:rsidR="000060B3" w:rsidRDefault="000060B3">
            <w:pPr>
              <w:spacing w:after="0"/>
              <w:rPr>
                <w:rFonts w:ascii="Arial" w:hAnsi="Arial"/>
                <w:sz w:val="18"/>
                <w:lang w:val="en-US" w:eastAsia="zh-CN"/>
              </w:rPr>
            </w:pPr>
          </w:p>
        </w:tc>
      </w:tr>
      <w:tr w:rsidR="000060B3" w14:paraId="6D3BD81E"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4777D"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8D3D8"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3F2B7"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4329E0"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76AA569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74A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04BD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A45D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73B6B8B9"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43D98D37"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0C0B4223"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26F4F350"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vAlign w:val="center"/>
          </w:tcPr>
          <w:p w14:paraId="1E26F93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83277F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30E3D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5A0C5C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CF6E7B"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E37B4" w14:textId="77777777" w:rsidR="000060B3" w:rsidRDefault="000060B3">
            <w:pPr>
              <w:spacing w:after="0"/>
              <w:rPr>
                <w:rFonts w:ascii="Arial" w:hAnsi="Arial"/>
                <w:sz w:val="18"/>
                <w:lang w:val="en-US" w:eastAsia="zh-CN"/>
              </w:rPr>
            </w:pPr>
          </w:p>
        </w:tc>
      </w:tr>
      <w:tr w:rsidR="000060B3" w14:paraId="15E8425C"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EEE09"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EA1EB"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3767543"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D4A5C"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tcPr>
          <w:p w14:paraId="6B9A55A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D5DF2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DFCF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F1D0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941F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4E2B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90F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7878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7BE72A4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E4E80C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4AFEE3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51D72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B77E41"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37F53" w14:textId="77777777" w:rsidR="000060B3" w:rsidRDefault="000060B3">
            <w:pPr>
              <w:spacing w:after="0"/>
              <w:rPr>
                <w:rFonts w:ascii="Arial" w:hAnsi="Arial"/>
                <w:sz w:val="18"/>
                <w:lang w:val="en-US" w:eastAsia="zh-CN"/>
              </w:rPr>
            </w:pPr>
          </w:p>
        </w:tc>
      </w:tr>
      <w:tr w:rsidR="000060B3" w14:paraId="4F7D42E6"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68789"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A4A84"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98930"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30CB1B"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7CECAE63"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EEAF52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C26F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0DD3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32E23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C448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D908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EB90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D12B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2DF4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C6B8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2224FCF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A80E8"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FF596" w14:textId="77777777" w:rsidR="000060B3" w:rsidRDefault="000060B3">
            <w:pPr>
              <w:spacing w:after="0"/>
              <w:rPr>
                <w:rFonts w:ascii="Arial" w:hAnsi="Arial"/>
                <w:sz w:val="18"/>
                <w:lang w:val="en-US" w:eastAsia="zh-CN"/>
              </w:rPr>
            </w:pPr>
          </w:p>
        </w:tc>
      </w:tr>
      <w:tr w:rsidR="000060B3" w14:paraId="02929B69"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C5D01"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8B4F9"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3847B"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CE3C39"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37E932DF"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51588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DD96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A44A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7596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ED0B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9CAB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24D8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4403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FEBC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4DF7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7ED146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53E4F"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45D0C" w14:textId="77777777" w:rsidR="000060B3" w:rsidRDefault="000060B3">
            <w:pPr>
              <w:spacing w:after="0"/>
              <w:rPr>
                <w:rFonts w:ascii="Arial" w:hAnsi="Arial"/>
                <w:sz w:val="18"/>
                <w:lang w:val="en-US" w:eastAsia="zh-CN"/>
              </w:rPr>
            </w:pPr>
          </w:p>
        </w:tc>
      </w:tr>
      <w:tr w:rsidR="000060B3" w14:paraId="4137816D" w14:textId="77777777" w:rsidTr="000060B3">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D60BCF9" w14:textId="77777777" w:rsidR="000060B3" w:rsidRDefault="000060B3">
            <w:pPr>
              <w:keepNext/>
              <w:keepLines/>
              <w:spacing w:after="0"/>
              <w:jc w:val="center"/>
              <w:rPr>
                <w:rFonts w:ascii="Arial" w:hAnsi="Arial"/>
                <w:sz w:val="18"/>
                <w:lang w:eastAsia="zh-CN"/>
              </w:rPr>
            </w:pPr>
            <w:r>
              <w:rPr>
                <w:rFonts w:ascii="Arial" w:hAnsi="Arial"/>
                <w:sz w:val="18"/>
                <w:lang w:eastAsia="zh-CN"/>
              </w:rPr>
              <w:t>CA_n3A-n5A-n7B-n78A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33E6E49" w14:textId="77777777" w:rsidR="000060B3" w:rsidRDefault="000060B3">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5D19981F"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DC08B"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710061D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5A08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B98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F214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CE85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68D9AD3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60001"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09CAD99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0B3F2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8832B01"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B15A07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7BA3D5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ED0F8D8" w14:textId="77777777" w:rsidR="000060B3" w:rsidRDefault="000060B3">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E74B11" w14:textId="77777777" w:rsidR="000060B3" w:rsidRDefault="000060B3">
            <w:pPr>
              <w:keepNext/>
              <w:keepLines/>
              <w:jc w:val="center"/>
              <w:rPr>
                <w:rFonts w:ascii="Arial" w:hAnsi="Arial"/>
                <w:sz w:val="18"/>
                <w:lang w:val="en-US" w:eastAsia="zh-CN"/>
              </w:rPr>
            </w:pPr>
            <w:r>
              <w:rPr>
                <w:rFonts w:ascii="Arial" w:hAnsi="Arial"/>
                <w:sz w:val="18"/>
                <w:lang w:val="en-US" w:eastAsia="zh-CN"/>
              </w:rPr>
              <w:t>0</w:t>
            </w:r>
          </w:p>
        </w:tc>
      </w:tr>
      <w:tr w:rsidR="000060B3" w14:paraId="7F296A5F"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CF98F"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E96F3"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1C45E"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3706B0"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7208852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E8DC5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9F83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3D3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E9BE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21FC73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A115F"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30E9508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C38E9C"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642AD4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FF000D"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B1A91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DB1DF27"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AD3BB" w14:textId="77777777" w:rsidR="000060B3" w:rsidRDefault="000060B3">
            <w:pPr>
              <w:spacing w:after="0"/>
              <w:rPr>
                <w:rFonts w:ascii="Arial" w:hAnsi="Arial"/>
                <w:sz w:val="18"/>
                <w:lang w:val="en-US" w:eastAsia="zh-CN"/>
              </w:rPr>
            </w:pPr>
          </w:p>
        </w:tc>
      </w:tr>
      <w:tr w:rsidR="000060B3" w14:paraId="7E3BC98D"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2BC9D"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AC7D8"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1B091"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5F7156"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388BAEBC"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BB288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DBE4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93BF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FAB2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54A611BE"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39BAA"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5F7782F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E88FD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2E2B52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E4C3351"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599352"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75BC62"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8BE5D" w14:textId="77777777" w:rsidR="000060B3" w:rsidRDefault="000060B3">
            <w:pPr>
              <w:spacing w:after="0"/>
              <w:rPr>
                <w:rFonts w:ascii="Arial" w:hAnsi="Arial"/>
                <w:sz w:val="18"/>
                <w:lang w:val="en-US" w:eastAsia="zh-CN"/>
              </w:rPr>
            </w:pPr>
          </w:p>
        </w:tc>
      </w:tr>
      <w:tr w:rsidR="000060B3" w14:paraId="458B2C4B"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02945"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C306E"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D4AC92D"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47553"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00E5D0E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C59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5B21A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76E1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0CB6EC5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0968DF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D19E61"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B5B64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1E566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AE55F0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C7B261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B715A6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6A63300"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F8481" w14:textId="77777777" w:rsidR="000060B3" w:rsidRDefault="000060B3">
            <w:pPr>
              <w:spacing w:after="0"/>
              <w:rPr>
                <w:rFonts w:ascii="Arial" w:hAnsi="Arial"/>
                <w:sz w:val="18"/>
                <w:lang w:val="en-US" w:eastAsia="zh-CN"/>
              </w:rPr>
            </w:pPr>
          </w:p>
        </w:tc>
      </w:tr>
      <w:tr w:rsidR="000060B3" w14:paraId="3ABE4880"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F1483"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2A235"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5A313"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CDBEE2"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6A20B9A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47FBF99"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6085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A5DC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464B63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531E37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5EF9BF9"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43FA09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FF669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C0F842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4C8E3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5F90F4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CCDAB5"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F3482" w14:textId="77777777" w:rsidR="000060B3" w:rsidRDefault="000060B3">
            <w:pPr>
              <w:spacing w:after="0"/>
              <w:rPr>
                <w:rFonts w:ascii="Arial" w:hAnsi="Arial"/>
                <w:sz w:val="18"/>
                <w:lang w:val="en-US" w:eastAsia="zh-CN"/>
              </w:rPr>
            </w:pPr>
          </w:p>
        </w:tc>
      </w:tr>
      <w:tr w:rsidR="000060B3" w14:paraId="5CD4FBD8"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03848"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BFD93"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B9499"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F05ACB"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54D7F3D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B264A1"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5CB796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9FD93F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022A7B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885B9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2F6AD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4231EB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25E0D1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D286D6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F966D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4EB84A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A4CAAC6"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038F0" w14:textId="77777777" w:rsidR="000060B3" w:rsidRDefault="000060B3">
            <w:pPr>
              <w:spacing w:after="0"/>
              <w:rPr>
                <w:rFonts w:ascii="Arial" w:hAnsi="Arial"/>
                <w:sz w:val="18"/>
                <w:lang w:val="en-US" w:eastAsia="zh-CN"/>
              </w:rPr>
            </w:pPr>
          </w:p>
        </w:tc>
      </w:tr>
      <w:tr w:rsidR="000060B3" w14:paraId="6F54BD32" w14:textId="77777777" w:rsidTr="000060B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E7132"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9824E" w14:textId="77777777" w:rsidR="000060B3" w:rsidRDefault="000060B3">
            <w:pPr>
              <w:spacing w:after="0"/>
              <w:rPr>
                <w:rFonts w:ascii="Arial" w:hAnsi="Arial"/>
                <w:sz w:val="18"/>
                <w:lang w:val="en-US" w:eastAsia="zh-CN"/>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0E68969F"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w:t>
            </w: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5D6712A6" w14:textId="77777777" w:rsidR="000060B3" w:rsidRDefault="000060B3">
            <w:pPr>
              <w:pStyle w:val="TAC"/>
              <w:rPr>
                <w:lang w:eastAsia="zh-CN"/>
              </w:rPr>
            </w:pPr>
            <w:r>
              <w:t>See CA_n7B Bandwidth Combination Set 0 in Table 5.5A.1-1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34FAE" w14:textId="77777777" w:rsidR="000060B3" w:rsidRDefault="000060B3">
            <w:pPr>
              <w:spacing w:after="0"/>
              <w:rPr>
                <w:rFonts w:ascii="Arial" w:hAnsi="Arial"/>
                <w:sz w:val="18"/>
                <w:lang w:val="en-US" w:eastAsia="zh-CN"/>
              </w:rPr>
            </w:pPr>
          </w:p>
        </w:tc>
      </w:tr>
      <w:tr w:rsidR="000060B3" w14:paraId="3A55468D"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B1217"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1B79F"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98E429A"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DE0E4"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tcPr>
          <w:p w14:paraId="30C96797"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97E0C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5F7E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302D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11AB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9ECA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49130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C6C4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6283C7F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49B7AE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C74C9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7D1C7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5DC452A"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62850" w14:textId="77777777" w:rsidR="000060B3" w:rsidRDefault="000060B3">
            <w:pPr>
              <w:spacing w:after="0"/>
              <w:rPr>
                <w:rFonts w:ascii="Arial" w:hAnsi="Arial"/>
                <w:sz w:val="18"/>
                <w:lang w:val="en-US" w:eastAsia="zh-CN"/>
              </w:rPr>
            </w:pPr>
          </w:p>
        </w:tc>
      </w:tr>
      <w:tr w:rsidR="000060B3" w14:paraId="487696F1"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05F9E"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12CC7"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FBC37"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644F71"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4E486423"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A36747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0078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E76C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F7FDE"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93DB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2708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4927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480E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2004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6C2506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279375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85981"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E8A25" w14:textId="77777777" w:rsidR="000060B3" w:rsidRDefault="000060B3">
            <w:pPr>
              <w:spacing w:after="0"/>
              <w:rPr>
                <w:rFonts w:ascii="Arial" w:hAnsi="Arial"/>
                <w:sz w:val="18"/>
                <w:lang w:val="en-US" w:eastAsia="zh-CN"/>
              </w:rPr>
            </w:pPr>
          </w:p>
        </w:tc>
      </w:tr>
      <w:tr w:rsidR="000060B3" w14:paraId="0B82DEE9"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6BCD"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95F8E"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39A62"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D68C9A"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54DCB21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A99E8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4AB3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A347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B123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5C9A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5DC1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84E3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C9BB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ECD9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B1FB5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C040F2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5F6C6"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8FF31" w14:textId="77777777" w:rsidR="000060B3" w:rsidRDefault="000060B3">
            <w:pPr>
              <w:spacing w:after="0"/>
              <w:rPr>
                <w:rFonts w:ascii="Arial" w:hAnsi="Arial"/>
                <w:sz w:val="18"/>
                <w:lang w:val="en-US" w:eastAsia="zh-CN"/>
              </w:rPr>
            </w:pPr>
          </w:p>
        </w:tc>
      </w:tr>
    </w:tbl>
    <w:p w14:paraId="36AE3789" w14:textId="77777777" w:rsidR="000060B3" w:rsidRDefault="000060B3" w:rsidP="000060B3">
      <w:pPr>
        <w:rPr>
          <w:lang w:eastAsia="ko-KR"/>
        </w:rPr>
      </w:pPr>
    </w:p>
    <w:p w14:paraId="558983D8" w14:textId="77777777" w:rsidR="005229A5" w:rsidRDefault="000060B3" w:rsidP="005229A5">
      <w:pPr>
        <w:pStyle w:val="Heading3"/>
        <w:ind w:left="0" w:firstLine="0"/>
      </w:pPr>
      <w:bookmarkStart w:id="1745" w:name="_Toc73185398"/>
      <w:bookmarkStart w:id="1746" w:name="_Toc97110455"/>
      <w:r>
        <w:rPr>
          <w:color w:val="000000"/>
          <w:lang w:val="en-US" w:eastAsia="zh-CN"/>
        </w:rPr>
        <w:t>5.6.2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745"/>
      <w:bookmarkEnd w:id="1746"/>
    </w:p>
    <w:p w14:paraId="7CDE6E94" w14:textId="1793DC7F" w:rsidR="000060B3" w:rsidRDefault="000060B3" w:rsidP="005229A5">
      <w:pPr>
        <w:tabs>
          <w:tab w:val="num" w:pos="680"/>
        </w:tabs>
        <w:spacing w:before="100" w:beforeAutospacing="1" w:afterLines="100" w:after="240"/>
        <w:outlineLvl w:val="2"/>
        <w:rPr>
          <w:color w:val="000000"/>
          <w:lang w:val="en-US" w:eastAsia="zh-CN"/>
        </w:rPr>
      </w:pPr>
      <w:r>
        <w:rPr>
          <w:color w:val="000000"/>
          <w:lang w:val="en-US" w:eastAsia="ja-JP"/>
        </w:rPr>
        <w:t xml:space="preserve">For </w:t>
      </w:r>
      <w:r>
        <w:rPr>
          <w:rFonts w:ascii="Arial" w:hAnsi="Arial"/>
          <w:color w:val="000000"/>
          <w:sz w:val="18"/>
          <w:lang w:val="en-US" w:eastAsia="zh-CN"/>
        </w:rPr>
        <w:t>CA_n3-n5-n7-n78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5.6.2-1 and</w:t>
      </w:r>
      <w:r>
        <w:rPr>
          <w:color w:val="000000"/>
          <w:lang w:val="en-US" w:eastAsia="zh-CN"/>
        </w:rPr>
        <w:t xml:space="preserve"> </w:t>
      </w:r>
      <w:r>
        <w:rPr>
          <w:color w:val="000000"/>
          <w:lang w:val="en-US" w:eastAsia="ja-JP"/>
        </w:rPr>
        <w:t xml:space="preserve"> table 5.6.2-2</w:t>
      </w:r>
      <w:r>
        <w:rPr>
          <w:color w:val="000000"/>
          <w:lang w:val="en-US" w:eastAsia="zh-CN"/>
        </w:rPr>
        <w:t xml:space="preserve">, respectively. Values are derived from </w:t>
      </w:r>
      <w:r>
        <w:t>DC_</w:t>
      </w:r>
      <w:r>
        <w:rPr>
          <w:rFonts w:eastAsia="Malgun Gothic"/>
          <w:lang w:eastAsia="ko-KR"/>
        </w:rPr>
        <w:t>3</w:t>
      </w:r>
      <w:r>
        <w:t>-</w:t>
      </w:r>
      <w:r>
        <w:rPr>
          <w:rFonts w:eastAsia="Malgun Gothic"/>
          <w:lang w:eastAsia="ko-KR"/>
        </w:rPr>
        <w:t>5-7_</w:t>
      </w:r>
      <w:r>
        <w:rPr>
          <w:lang w:eastAsia="ja-JP"/>
        </w:rPr>
        <w:t>n</w:t>
      </w:r>
      <w:r>
        <w:rPr>
          <w:rFonts w:eastAsia="Malgun Gothic"/>
          <w:lang w:eastAsia="ko-KR"/>
        </w:rPr>
        <w:t>78</w:t>
      </w:r>
      <w:r>
        <w:rPr>
          <w:color w:val="000000"/>
          <w:lang w:val="en-US" w:eastAsia="zh-CN"/>
        </w:rPr>
        <w:t>.</w:t>
      </w:r>
    </w:p>
    <w:p w14:paraId="7C452623" w14:textId="78E0160A" w:rsidR="000060B3" w:rsidRDefault="000060B3" w:rsidP="000060B3">
      <w:pPr>
        <w:pStyle w:val="TH"/>
        <w:rPr>
          <w:color w:val="000000"/>
        </w:rPr>
      </w:pPr>
      <w:r>
        <w:rPr>
          <w:color w:val="000000"/>
        </w:rPr>
        <w:t>Table 5.6.2-1: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060B3" w14:paraId="4FBE43C2" w14:textId="77777777" w:rsidTr="000060B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3D50F05"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FADE180"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B0A531"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0060B3" w14:paraId="35FEBBE3" w14:textId="77777777" w:rsidTr="000060B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3A462A"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CA_n3-n5-n7-n78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3A2872F"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28EC51"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0.6</w:t>
            </w:r>
          </w:p>
        </w:tc>
      </w:tr>
      <w:tr w:rsidR="000060B3" w14:paraId="44515D34" w14:textId="77777777" w:rsidTr="000060B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7AD2DA" w14:textId="77777777" w:rsidR="000060B3" w:rsidRDefault="000060B3">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AF7B16F"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5EF107"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0.6</w:t>
            </w:r>
          </w:p>
        </w:tc>
      </w:tr>
      <w:tr w:rsidR="000060B3" w14:paraId="4F86F5FC" w14:textId="77777777" w:rsidTr="000060B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716E8F" w14:textId="77777777" w:rsidR="000060B3" w:rsidRDefault="000060B3">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AB0F2F"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72507F"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0.6</w:t>
            </w:r>
          </w:p>
        </w:tc>
      </w:tr>
      <w:tr w:rsidR="000060B3" w14:paraId="30953F19" w14:textId="77777777" w:rsidTr="000060B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979E94" w14:textId="77777777" w:rsidR="000060B3" w:rsidRDefault="000060B3">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EAB3D46"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5A9865"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0.8</w:t>
            </w:r>
          </w:p>
        </w:tc>
      </w:tr>
    </w:tbl>
    <w:p w14:paraId="68A264D7" w14:textId="77777777" w:rsidR="000060B3" w:rsidRDefault="000060B3" w:rsidP="000060B3">
      <w:pPr>
        <w:rPr>
          <w:color w:val="000000"/>
          <w:lang w:val="en-US" w:eastAsia="ja-JP"/>
        </w:rPr>
      </w:pPr>
    </w:p>
    <w:p w14:paraId="3903863D" w14:textId="5854EE3E" w:rsidR="000060B3" w:rsidRDefault="000060B3" w:rsidP="000060B3">
      <w:pPr>
        <w:pStyle w:val="TH"/>
        <w:rPr>
          <w:color w:val="000000"/>
          <w:lang w:eastAsia="zh-CN"/>
        </w:rPr>
      </w:pPr>
      <w:r>
        <w:rPr>
          <w:color w:val="000000"/>
        </w:rPr>
        <w:t>Table 5.6.2-2: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060B3" w14:paraId="1A297F4F" w14:textId="77777777" w:rsidTr="000060B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741AED8"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DDD88C3"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D450B9"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0060B3" w14:paraId="6ABAF47B" w14:textId="77777777" w:rsidTr="000060B3">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505B2B8"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CA_n3-n5-n7-n78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6A61F74"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115A1E"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0.2</w:t>
            </w:r>
          </w:p>
        </w:tc>
      </w:tr>
      <w:tr w:rsidR="000060B3" w14:paraId="41E0417B" w14:textId="77777777" w:rsidTr="000060B3">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420CBE" w14:textId="77777777" w:rsidR="000060B3" w:rsidRDefault="000060B3">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DEFAABD" w14:textId="77777777" w:rsidR="000060B3" w:rsidRDefault="000060B3">
            <w:pPr>
              <w:keepNext/>
              <w:keepLines/>
              <w:spacing w:after="0"/>
              <w:jc w:val="center"/>
              <w:rPr>
                <w:rFonts w:ascii="Arial" w:eastAsia="MS Mincho" w:hAnsi="Arial"/>
                <w:color w:val="000000"/>
                <w:sz w:val="18"/>
                <w:lang w:val="en-US" w:eastAsia="zh-CN"/>
              </w:rPr>
            </w:pPr>
            <w:r>
              <w:rPr>
                <w:rFonts w:ascii="Arial" w:hAnsi="Arial"/>
                <w:color w:val="000000"/>
                <w:sz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760D11"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0.2</w:t>
            </w:r>
          </w:p>
        </w:tc>
      </w:tr>
      <w:tr w:rsidR="000060B3" w14:paraId="43978AE8" w14:textId="77777777" w:rsidTr="000060B3">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33CF2B6" w14:textId="77777777" w:rsidR="000060B3" w:rsidRDefault="000060B3">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4380097" w14:textId="77777777" w:rsidR="000060B3" w:rsidRDefault="000060B3">
            <w:pPr>
              <w:keepNext/>
              <w:keepLines/>
              <w:spacing w:after="0"/>
              <w:jc w:val="center"/>
              <w:rPr>
                <w:rFonts w:ascii="Arial" w:eastAsia="MS Mincho" w:hAnsi="Arial"/>
                <w:color w:val="000000"/>
                <w:sz w:val="18"/>
                <w:lang w:val="en-US" w:eastAsia="zh-CN"/>
              </w:rPr>
            </w:pPr>
            <w:r>
              <w:rPr>
                <w:rFonts w:ascii="Arial" w:hAnsi="Arial"/>
                <w:color w:val="000000"/>
                <w:sz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7B7DD7"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0.2</w:t>
            </w:r>
          </w:p>
        </w:tc>
      </w:tr>
      <w:tr w:rsidR="000060B3" w14:paraId="4C8A3DF0" w14:textId="77777777" w:rsidTr="000060B3">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B8AC0B" w14:textId="77777777" w:rsidR="000060B3" w:rsidRDefault="000060B3">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2ACD997" w14:textId="77777777" w:rsidR="000060B3" w:rsidRDefault="000060B3">
            <w:pPr>
              <w:keepNext/>
              <w:keepLines/>
              <w:spacing w:after="0"/>
              <w:jc w:val="center"/>
              <w:rPr>
                <w:rFonts w:ascii="Arial" w:eastAsia="MS Mincho" w:hAnsi="Arial"/>
                <w:color w:val="000000"/>
                <w:sz w:val="18"/>
                <w:lang w:val="en-US" w:eastAsia="zh-CN"/>
              </w:rPr>
            </w:pPr>
            <w:r>
              <w:rPr>
                <w:rFonts w:ascii="Arial" w:hAnsi="Arial"/>
                <w:color w:val="000000"/>
                <w:sz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246D83"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0.5</w:t>
            </w:r>
          </w:p>
        </w:tc>
      </w:tr>
    </w:tbl>
    <w:p w14:paraId="6E770A0F" w14:textId="77777777" w:rsidR="000060B3" w:rsidRDefault="000060B3" w:rsidP="000060B3">
      <w:pPr>
        <w:rPr>
          <w:rFonts w:eastAsia="MS Mincho"/>
          <w:lang w:eastAsia="ko-KR"/>
        </w:rPr>
      </w:pPr>
    </w:p>
    <w:p w14:paraId="3B9ED0A8" w14:textId="77777777" w:rsidR="005229A5" w:rsidRDefault="000060B3" w:rsidP="005229A5">
      <w:pPr>
        <w:pStyle w:val="Heading3"/>
        <w:ind w:left="0" w:firstLine="0"/>
      </w:pPr>
      <w:bookmarkStart w:id="1747" w:name="_Toc73185399"/>
      <w:bookmarkStart w:id="1748" w:name="_Toc97110456"/>
      <w:r>
        <w:rPr>
          <w:color w:val="000000"/>
          <w:lang w:val="en-US" w:eastAsia="zh-CN"/>
        </w:rPr>
        <w:t>5.6.3</w:t>
      </w:r>
      <w:r>
        <w:rPr>
          <w:rFonts w:ascii="Calibri" w:hAnsi="Calibri"/>
          <w:color w:val="000000"/>
          <w:sz w:val="22"/>
          <w:szCs w:val="22"/>
          <w:lang w:val="en-US" w:eastAsia="sv-SE"/>
        </w:rPr>
        <w:tab/>
      </w:r>
      <w:r>
        <w:rPr>
          <w:color w:val="000000"/>
          <w:lang w:val="en-US" w:eastAsia="zh-CN"/>
        </w:rPr>
        <w:t>REFSENS requirements</w:t>
      </w:r>
      <w:bookmarkEnd w:id="1747"/>
      <w:bookmarkEnd w:id="1748"/>
    </w:p>
    <w:p w14:paraId="44EB8BF9" w14:textId="56B79EE3" w:rsidR="000060B3" w:rsidRDefault="000060B3" w:rsidP="005229A5">
      <w:pPr>
        <w:tabs>
          <w:tab w:val="num" w:pos="680"/>
        </w:tabs>
        <w:spacing w:before="100" w:beforeAutospacing="1" w:afterLines="100" w:after="240"/>
        <w:outlineLvl w:val="2"/>
        <w:rPr>
          <w:i/>
          <w:color w:val="000000"/>
          <w:lang w:eastAsia="zh-CN"/>
        </w:rPr>
      </w:pPr>
      <w:r>
        <w:rPr>
          <w:color w:val="000000"/>
          <w:lang w:val="en-US" w:eastAsia="ja-JP"/>
        </w:rPr>
        <w:t>MSD requirements are captured in lower order combinations.</w:t>
      </w:r>
    </w:p>
    <w:p w14:paraId="50893B1F" w14:textId="23703819" w:rsidR="002312D6" w:rsidRPr="00D872B4" w:rsidRDefault="002312D6" w:rsidP="002312D6">
      <w:pPr>
        <w:pStyle w:val="Heading2"/>
        <w:tabs>
          <w:tab w:val="left" w:pos="420"/>
        </w:tabs>
        <w:spacing w:after="240"/>
        <w:ind w:left="0" w:firstLine="0"/>
        <w:rPr>
          <w:color w:val="000000"/>
          <w:sz w:val="28"/>
          <w:lang w:val="en-US" w:eastAsia="zh-CN"/>
        </w:rPr>
      </w:pPr>
      <w:bookmarkStart w:id="1749" w:name="_Toc73185400"/>
      <w:bookmarkStart w:id="1750" w:name="_Toc97110457"/>
      <w:r>
        <w:rPr>
          <w:color w:val="000000"/>
        </w:rPr>
        <w:t>5.7</w:t>
      </w:r>
      <w:r>
        <w:rPr>
          <w:rFonts w:ascii="Calibri" w:hAnsi="Calibri"/>
          <w:color w:val="000000"/>
          <w:sz w:val="22"/>
          <w:szCs w:val="22"/>
          <w:lang w:eastAsia="sv-SE"/>
        </w:rPr>
        <w:tab/>
      </w:r>
      <w:r w:rsidRPr="005E327A">
        <w:rPr>
          <w:rFonts w:cs="Arial"/>
          <w:color w:val="000000"/>
          <w:sz w:val="28"/>
          <w:szCs w:val="28"/>
          <w:lang w:eastAsia="ja-JP"/>
        </w:rPr>
        <w:t>CA_n41-n66-n71-n77</w:t>
      </w:r>
      <w:bookmarkEnd w:id="1749"/>
      <w:bookmarkEnd w:id="1750"/>
    </w:p>
    <w:p w14:paraId="6D68A6BD" w14:textId="77777777" w:rsidR="004C3315" w:rsidRDefault="002312D6" w:rsidP="004C3315">
      <w:pPr>
        <w:pStyle w:val="Heading3"/>
        <w:ind w:left="0" w:firstLine="0"/>
      </w:pPr>
      <w:bookmarkStart w:id="1751" w:name="_Toc73185401"/>
      <w:bookmarkStart w:id="1752" w:name="_Toc97110458"/>
      <w:r>
        <w:rPr>
          <w:color w:val="000000"/>
          <w:lang w:val="en-US" w:eastAsia="zh-CN"/>
        </w:rPr>
        <w:t>5.7.1</w:t>
      </w:r>
      <w:r>
        <w:rPr>
          <w:rFonts w:ascii="Calibri" w:hAnsi="Calibri"/>
          <w:color w:val="000000"/>
          <w:sz w:val="22"/>
          <w:szCs w:val="22"/>
          <w:lang w:val="en-US" w:eastAsia="sv-SE"/>
        </w:rPr>
        <w:tab/>
      </w:r>
      <w:r w:rsidRPr="00490FA6">
        <w:rPr>
          <w:color w:val="000000"/>
          <w:lang w:val="en-US" w:eastAsia="zh-CN"/>
        </w:rPr>
        <w:t>Channel bandwidths per o</w:t>
      </w:r>
      <w:r>
        <w:rPr>
          <w:color w:val="000000"/>
          <w:lang w:val="en-US" w:eastAsia="zh-CN"/>
        </w:rPr>
        <w:t>perating bands for CA</w:t>
      </w:r>
      <w:bookmarkEnd w:id="1751"/>
      <w:bookmarkEnd w:id="1752"/>
    </w:p>
    <w:p w14:paraId="1B82C263" w14:textId="2BEC4C10" w:rsidR="002312D6" w:rsidRDefault="002312D6" w:rsidP="002312D6">
      <w:pPr>
        <w:pStyle w:val="TH"/>
        <w:rPr>
          <w:color w:val="000000"/>
        </w:rPr>
      </w:pPr>
      <w:r>
        <w:rPr>
          <w:color w:val="000000"/>
        </w:rPr>
        <w:t xml:space="preserve">Table 5.7.2-1: Supported </w:t>
      </w:r>
      <w:r>
        <w:rPr>
          <w:color w:val="000000"/>
          <w:lang w:eastAsia="zh-CN"/>
        </w:rPr>
        <w:t>channel</w:t>
      </w:r>
      <w:r>
        <w:rPr>
          <w:color w:val="000000"/>
        </w:rPr>
        <w:t xml:space="preserve">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312D6" w14:paraId="257B327B" w14:textId="77777777" w:rsidTr="008A28A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02680638" w14:textId="77777777" w:rsidR="002312D6" w:rsidRDefault="002312D6" w:rsidP="008A28A5">
            <w:pPr>
              <w:pStyle w:val="TAH"/>
            </w:pPr>
            <w:r>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6BC332EF" w14:textId="77777777" w:rsidR="002312D6" w:rsidRDefault="002312D6" w:rsidP="008A28A5">
            <w:pPr>
              <w:pStyle w:val="TAH"/>
            </w:pPr>
            <w:r>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3A85FB8E" w14:textId="77777777" w:rsidR="002312D6" w:rsidRDefault="002312D6" w:rsidP="008A28A5">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tcPr>
          <w:p w14:paraId="41104363" w14:textId="77777777" w:rsidR="002312D6" w:rsidRDefault="002312D6" w:rsidP="008A28A5">
            <w:pPr>
              <w:pStyle w:val="TAH"/>
            </w:pPr>
            <w:r>
              <w:rPr>
                <w:rFonts w:hint="eastAsia"/>
                <w:lang w:eastAsia="zh-CN"/>
              </w:rPr>
              <w:t>C</w:t>
            </w:r>
            <w:r>
              <w:rPr>
                <w:lang w:eastAsia="zh-CN"/>
              </w:rPr>
              <w:t>hannel bandwidth (MHz) (</w:t>
            </w:r>
            <w:r>
              <w:rPr>
                <w:rFonts w:hint="eastAsia"/>
                <w:lang w:eastAsia="zh-CN"/>
              </w:rPr>
              <w:t>N</w:t>
            </w:r>
            <w:r>
              <w:rPr>
                <w:lang w:eastAsia="zh-CN"/>
              </w:rPr>
              <w:t>OTE 3)</w:t>
            </w:r>
          </w:p>
        </w:tc>
        <w:tc>
          <w:tcPr>
            <w:tcW w:w="1288" w:type="dxa"/>
            <w:tcBorders>
              <w:top w:val="single" w:sz="4" w:space="0" w:color="auto"/>
              <w:left w:val="single" w:sz="4" w:space="0" w:color="auto"/>
              <w:bottom w:val="nil"/>
              <w:right w:val="single" w:sz="4" w:space="0" w:color="auto"/>
            </w:tcBorders>
            <w:shd w:val="clear" w:color="auto" w:fill="auto"/>
          </w:tcPr>
          <w:p w14:paraId="27F60DC6" w14:textId="77777777" w:rsidR="002312D6" w:rsidRDefault="002312D6" w:rsidP="008A28A5">
            <w:pPr>
              <w:pStyle w:val="TAH"/>
            </w:pPr>
            <w:r>
              <w:t>Bandwidth combination set</w:t>
            </w:r>
          </w:p>
        </w:tc>
      </w:tr>
      <w:tr w:rsidR="002312D6" w14:paraId="5976B09C" w14:textId="77777777" w:rsidTr="008A28A5">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24C7274" w14:textId="77777777" w:rsidR="002312D6" w:rsidRDefault="002312D6" w:rsidP="008A28A5">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49CF707B" w14:textId="77777777" w:rsidR="002312D6" w:rsidRDefault="002312D6" w:rsidP="008A28A5">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361AFC33" w14:textId="77777777" w:rsidR="002312D6" w:rsidRDefault="002312D6" w:rsidP="008A28A5">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4449EF05" w14:textId="77777777" w:rsidR="002312D6" w:rsidRDefault="002312D6" w:rsidP="008A28A5">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63635906" w14:textId="77777777" w:rsidR="002312D6" w:rsidRDefault="002312D6" w:rsidP="008A28A5">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755B1C95" w14:textId="77777777" w:rsidR="002312D6" w:rsidRDefault="002312D6" w:rsidP="008A28A5">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4364856D" w14:textId="77777777" w:rsidR="002312D6" w:rsidRDefault="002312D6" w:rsidP="008A28A5">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025F85D6" w14:textId="77777777" w:rsidR="002312D6" w:rsidRDefault="002312D6" w:rsidP="008A28A5">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259E110D" w14:textId="77777777" w:rsidR="002312D6" w:rsidRDefault="002312D6" w:rsidP="008A28A5">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3C00DCF1" w14:textId="77777777" w:rsidR="002312D6" w:rsidRDefault="002312D6" w:rsidP="008A28A5">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0828E365" w14:textId="77777777" w:rsidR="002312D6" w:rsidRDefault="002312D6" w:rsidP="008A28A5">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23A84501" w14:textId="77777777" w:rsidR="002312D6" w:rsidRDefault="002312D6" w:rsidP="008A28A5">
            <w:pPr>
              <w:pStyle w:val="TAH"/>
            </w:pPr>
            <w:r>
              <w:t>60</w:t>
            </w:r>
          </w:p>
        </w:tc>
        <w:tc>
          <w:tcPr>
            <w:tcW w:w="576" w:type="dxa"/>
            <w:tcBorders>
              <w:top w:val="single" w:sz="4" w:space="0" w:color="auto"/>
              <w:left w:val="single" w:sz="4" w:space="0" w:color="auto"/>
              <w:bottom w:val="single" w:sz="4" w:space="0" w:color="auto"/>
              <w:right w:val="single" w:sz="4" w:space="0" w:color="auto"/>
            </w:tcBorders>
          </w:tcPr>
          <w:p w14:paraId="096BEA65" w14:textId="77777777" w:rsidR="002312D6" w:rsidRDefault="002312D6" w:rsidP="008A28A5">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0C0BCC8F" w14:textId="77777777" w:rsidR="002312D6" w:rsidRDefault="002312D6" w:rsidP="008A28A5">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3BB32F57" w14:textId="77777777" w:rsidR="002312D6" w:rsidRDefault="002312D6" w:rsidP="008A28A5">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642BE895" w14:textId="77777777" w:rsidR="002312D6" w:rsidRDefault="002312D6" w:rsidP="008A28A5">
            <w:pPr>
              <w:pStyle w:val="TAH"/>
            </w:pPr>
            <w:r>
              <w:t>100</w:t>
            </w:r>
          </w:p>
        </w:tc>
        <w:tc>
          <w:tcPr>
            <w:tcW w:w="1288" w:type="dxa"/>
            <w:tcBorders>
              <w:top w:val="nil"/>
              <w:left w:val="single" w:sz="4" w:space="0" w:color="auto"/>
              <w:bottom w:val="single" w:sz="4" w:space="0" w:color="auto"/>
              <w:right w:val="single" w:sz="4" w:space="0" w:color="auto"/>
            </w:tcBorders>
            <w:shd w:val="clear" w:color="auto" w:fill="auto"/>
            <w:hideMark/>
          </w:tcPr>
          <w:p w14:paraId="03867D04" w14:textId="77777777" w:rsidR="002312D6" w:rsidRDefault="002312D6" w:rsidP="008A28A5">
            <w:pPr>
              <w:pStyle w:val="TAH"/>
            </w:pPr>
          </w:p>
        </w:tc>
      </w:tr>
      <w:tr w:rsidR="002312D6" w14:paraId="23EEB996" w14:textId="77777777" w:rsidTr="008A28A5">
        <w:trPr>
          <w:trHeight w:val="187"/>
          <w:jc w:val="center"/>
        </w:trPr>
        <w:tc>
          <w:tcPr>
            <w:tcW w:w="1418" w:type="dxa"/>
            <w:vMerge w:val="restart"/>
            <w:tcBorders>
              <w:top w:val="single" w:sz="4" w:space="0" w:color="auto"/>
              <w:left w:val="single" w:sz="4" w:space="0" w:color="auto"/>
              <w:right w:val="single" w:sz="4" w:space="0" w:color="auto"/>
            </w:tcBorders>
            <w:shd w:val="clear" w:color="auto" w:fill="auto"/>
          </w:tcPr>
          <w:p w14:paraId="39622651" w14:textId="77777777" w:rsidR="002312D6" w:rsidRPr="00EE445F" w:rsidRDefault="002312D6" w:rsidP="008A28A5">
            <w:pPr>
              <w:pStyle w:val="TAC"/>
              <w:rPr>
                <w:lang w:eastAsia="zh-CN"/>
              </w:rPr>
            </w:pPr>
            <w:r>
              <w:rPr>
                <w:lang w:eastAsia="zh-CN"/>
              </w:rPr>
              <w:t>CA_n41A-n66A-n71A-n77A</w:t>
            </w:r>
          </w:p>
        </w:tc>
        <w:tc>
          <w:tcPr>
            <w:tcW w:w="1459" w:type="dxa"/>
            <w:vMerge w:val="restart"/>
            <w:tcBorders>
              <w:top w:val="single" w:sz="4" w:space="0" w:color="auto"/>
              <w:left w:val="single" w:sz="4" w:space="0" w:color="auto"/>
              <w:right w:val="single" w:sz="4" w:space="0" w:color="auto"/>
            </w:tcBorders>
            <w:shd w:val="clear" w:color="auto" w:fill="auto"/>
          </w:tcPr>
          <w:p w14:paraId="0564BC82" w14:textId="77777777" w:rsidR="002312D6" w:rsidRPr="00EA24EF" w:rsidRDefault="002312D6" w:rsidP="008A28A5">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4A07ADB"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B95DCC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F449BFB"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620E185"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16789664"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2B2E4376" w14:textId="77777777" w:rsidR="002312D6" w:rsidRPr="00EA24EF" w:rsidRDefault="002312D6" w:rsidP="008A28A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DEC422"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05172406"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63CD9B39"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61C8B784"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tcPr>
          <w:p w14:paraId="6C352CAD" w14:textId="77777777" w:rsidR="002312D6" w:rsidRPr="00EA24EF" w:rsidRDefault="002312D6" w:rsidP="008A28A5">
            <w:pPr>
              <w:pStyle w:val="TAC"/>
              <w:rPr>
                <w:rFonts w:cs="Arial"/>
                <w:szCs w:val="18"/>
                <w:lang w:val="en-US"/>
              </w:rPr>
            </w:pPr>
            <w:r>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vAlign w:val="center"/>
          </w:tcPr>
          <w:p w14:paraId="4EFFCE00"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468EB83B"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6C3E8E4A"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val="restart"/>
            <w:tcBorders>
              <w:top w:val="single" w:sz="4" w:space="0" w:color="auto"/>
              <w:left w:val="single" w:sz="4" w:space="0" w:color="auto"/>
              <w:right w:val="single" w:sz="4" w:space="0" w:color="auto"/>
            </w:tcBorders>
            <w:shd w:val="clear" w:color="auto" w:fill="auto"/>
          </w:tcPr>
          <w:p w14:paraId="36E5AB70" w14:textId="77777777" w:rsidR="002312D6" w:rsidRDefault="002312D6" w:rsidP="008A28A5">
            <w:pPr>
              <w:pStyle w:val="TAC"/>
              <w:rPr>
                <w:lang w:val="en-US" w:eastAsia="zh-CN"/>
              </w:rPr>
            </w:pPr>
            <w:r>
              <w:rPr>
                <w:rFonts w:hint="eastAsia"/>
                <w:lang w:val="en-US" w:eastAsia="zh-CN"/>
              </w:rPr>
              <w:t>0</w:t>
            </w:r>
          </w:p>
        </w:tc>
      </w:tr>
      <w:tr w:rsidR="002312D6" w14:paraId="7CD72B7A" w14:textId="77777777" w:rsidTr="008A28A5">
        <w:trPr>
          <w:trHeight w:val="187"/>
          <w:jc w:val="center"/>
        </w:trPr>
        <w:tc>
          <w:tcPr>
            <w:tcW w:w="1418" w:type="dxa"/>
            <w:vMerge/>
            <w:tcBorders>
              <w:left w:val="single" w:sz="4" w:space="0" w:color="auto"/>
              <w:right w:val="single" w:sz="4" w:space="0" w:color="auto"/>
            </w:tcBorders>
            <w:shd w:val="clear" w:color="auto" w:fill="auto"/>
          </w:tcPr>
          <w:p w14:paraId="1852776D"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2EBC5276"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B445BF"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63E471CC"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4DEE8EE7"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3ED0E0E"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48411CA2"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04F43BC3" w14:textId="77777777" w:rsidR="002312D6" w:rsidRPr="00EA24EF" w:rsidRDefault="002312D6" w:rsidP="008A28A5">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vAlign w:val="center"/>
          </w:tcPr>
          <w:p w14:paraId="28A55134" w14:textId="77777777" w:rsidR="002312D6" w:rsidRPr="00EA24EF" w:rsidRDefault="002312D6" w:rsidP="008A28A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6928F58E"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6361353B"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34400D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DFE004"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1A1B29F"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4E6E4F"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2EA906F"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3BB3D3F5" w14:textId="77777777" w:rsidR="002312D6" w:rsidRDefault="002312D6" w:rsidP="008A28A5">
            <w:pPr>
              <w:pStyle w:val="TAC"/>
              <w:rPr>
                <w:lang w:val="en-US" w:eastAsia="zh-CN"/>
              </w:rPr>
            </w:pPr>
          </w:p>
        </w:tc>
      </w:tr>
      <w:tr w:rsidR="002312D6" w14:paraId="7337171E" w14:textId="77777777" w:rsidTr="008A28A5">
        <w:trPr>
          <w:trHeight w:val="187"/>
          <w:jc w:val="center"/>
        </w:trPr>
        <w:tc>
          <w:tcPr>
            <w:tcW w:w="1418" w:type="dxa"/>
            <w:vMerge/>
            <w:tcBorders>
              <w:left w:val="single" w:sz="4" w:space="0" w:color="auto"/>
              <w:right w:val="single" w:sz="4" w:space="0" w:color="auto"/>
            </w:tcBorders>
            <w:shd w:val="clear" w:color="auto" w:fill="auto"/>
          </w:tcPr>
          <w:p w14:paraId="65ABE07A"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DCF9D96"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DD413B" w14:textId="77777777" w:rsidR="002312D6" w:rsidRPr="005F4CDF" w:rsidRDefault="002312D6" w:rsidP="008A28A5">
            <w:pPr>
              <w:pStyle w:val="TAC"/>
              <w:rPr>
                <w:rFonts w:cs="Arial"/>
                <w:szCs w:val="18"/>
                <w:lang w:val="en-US" w:eastAsia="zh-CN"/>
              </w:rPr>
            </w:pPr>
            <w:r w:rsidRPr="00D22DD6">
              <w:rPr>
                <w:rFonts w:cs="Arial"/>
                <w:szCs w:val="18"/>
                <w:lang w:eastAsia="zh-CN"/>
              </w:rPr>
              <w:t>n7</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731C680C"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23D078B1"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0FB2DA2C"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68827B"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536280E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F6E333"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E76DC7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0F593C3"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83245FA"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B3731E"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E542F65"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EAB2C4D"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CF746A"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1CB1FCAC" w14:textId="77777777" w:rsidR="002312D6" w:rsidRDefault="002312D6" w:rsidP="008A28A5">
            <w:pPr>
              <w:pStyle w:val="TAC"/>
              <w:rPr>
                <w:lang w:val="en-US" w:eastAsia="zh-CN"/>
              </w:rPr>
            </w:pPr>
          </w:p>
        </w:tc>
      </w:tr>
      <w:tr w:rsidR="002312D6" w14:paraId="65457DAD" w14:textId="77777777" w:rsidTr="008A28A5">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237EC26D"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0F5920F"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F127B5"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798D37EC"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9A74B9A"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20C17F4"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04FFD0A6"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64F41E15" w14:textId="77777777" w:rsidR="002312D6" w:rsidRPr="00EA24EF" w:rsidRDefault="002312D6" w:rsidP="008A28A5">
            <w:pPr>
              <w:pStyle w:val="TAC"/>
              <w:rPr>
                <w:rFonts w:cs="Arial"/>
                <w:szCs w:val="18"/>
                <w:lang w:val="en-US"/>
              </w:rPr>
            </w:pPr>
            <w:r>
              <w:rPr>
                <w:rFonts w:eastAsia="Yu Mincho"/>
              </w:rPr>
              <w:t>25</w:t>
            </w:r>
          </w:p>
        </w:tc>
        <w:tc>
          <w:tcPr>
            <w:tcW w:w="576" w:type="dxa"/>
            <w:tcBorders>
              <w:top w:val="single" w:sz="4" w:space="0" w:color="auto"/>
              <w:left w:val="single" w:sz="4" w:space="0" w:color="auto"/>
              <w:bottom w:val="single" w:sz="4" w:space="0" w:color="auto"/>
              <w:right w:val="single" w:sz="4" w:space="0" w:color="auto"/>
            </w:tcBorders>
            <w:vAlign w:val="center"/>
          </w:tcPr>
          <w:p w14:paraId="04330B29"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353FDD37"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6E165F18"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6B4B0CEF"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vAlign w:val="center"/>
          </w:tcPr>
          <w:p w14:paraId="393C1859" w14:textId="77777777" w:rsidR="002312D6" w:rsidRPr="00EA24EF" w:rsidRDefault="002312D6" w:rsidP="008A28A5">
            <w:pPr>
              <w:pStyle w:val="TAC"/>
              <w:rPr>
                <w:rFonts w:cs="Arial"/>
                <w:szCs w:val="18"/>
                <w:lang w:val="en-US"/>
              </w:rPr>
            </w:pPr>
            <w:r>
              <w:rPr>
                <w:rFonts w:eastAsia="Yu Mincho"/>
              </w:rPr>
              <w:t>70</w:t>
            </w:r>
          </w:p>
        </w:tc>
        <w:tc>
          <w:tcPr>
            <w:tcW w:w="536" w:type="dxa"/>
            <w:tcBorders>
              <w:top w:val="single" w:sz="4" w:space="0" w:color="auto"/>
              <w:left w:val="single" w:sz="4" w:space="0" w:color="auto"/>
              <w:bottom w:val="single" w:sz="4" w:space="0" w:color="auto"/>
              <w:right w:val="single" w:sz="4" w:space="0" w:color="auto"/>
            </w:tcBorders>
            <w:vAlign w:val="center"/>
          </w:tcPr>
          <w:p w14:paraId="517EDAFC"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0AA3C86C"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484C86AA"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tcBorders>
              <w:left w:val="single" w:sz="4" w:space="0" w:color="auto"/>
              <w:bottom w:val="single" w:sz="4" w:space="0" w:color="auto"/>
              <w:right w:val="single" w:sz="4" w:space="0" w:color="auto"/>
            </w:tcBorders>
            <w:shd w:val="clear" w:color="auto" w:fill="auto"/>
          </w:tcPr>
          <w:p w14:paraId="3AD700C6" w14:textId="77777777" w:rsidR="002312D6" w:rsidRDefault="002312D6" w:rsidP="008A28A5">
            <w:pPr>
              <w:pStyle w:val="TAC"/>
              <w:rPr>
                <w:lang w:val="en-US" w:eastAsia="zh-CN"/>
              </w:rPr>
            </w:pPr>
          </w:p>
        </w:tc>
      </w:tr>
      <w:tr w:rsidR="002312D6" w14:paraId="1AE517CE" w14:textId="77777777" w:rsidTr="008A28A5">
        <w:trPr>
          <w:trHeight w:val="187"/>
          <w:jc w:val="center"/>
        </w:trPr>
        <w:tc>
          <w:tcPr>
            <w:tcW w:w="1418" w:type="dxa"/>
            <w:vMerge w:val="restart"/>
            <w:tcBorders>
              <w:top w:val="single" w:sz="4" w:space="0" w:color="auto"/>
              <w:left w:val="single" w:sz="4" w:space="0" w:color="auto"/>
              <w:right w:val="single" w:sz="4" w:space="0" w:color="auto"/>
            </w:tcBorders>
            <w:shd w:val="clear" w:color="auto" w:fill="auto"/>
          </w:tcPr>
          <w:p w14:paraId="35F33635" w14:textId="77777777" w:rsidR="002312D6" w:rsidRPr="00EE445F" w:rsidRDefault="002312D6" w:rsidP="008A28A5">
            <w:pPr>
              <w:pStyle w:val="TAC"/>
              <w:rPr>
                <w:lang w:eastAsia="zh-CN"/>
              </w:rPr>
            </w:pPr>
            <w:r>
              <w:rPr>
                <w:lang w:eastAsia="zh-CN"/>
              </w:rPr>
              <w:t>CA_n41C-n66A-n71A-n77A</w:t>
            </w:r>
          </w:p>
        </w:tc>
        <w:tc>
          <w:tcPr>
            <w:tcW w:w="1459" w:type="dxa"/>
            <w:vMerge w:val="restart"/>
            <w:tcBorders>
              <w:top w:val="single" w:sz="4" w:space="0" w:color="auto"/>
              <w:left w:val="single" w:sz="4" w:space="0" w:color="auto"/>
              <w:right w:val="single" w:sz="4" w:space="0" w:color="auto"/>
            </w:tcBorders>
            <w:shd w:val="clear" w:color="auto" w:fill="auto"/>
          </w:tcPr>
          <w:p w14:paraId="4E73595C" w14:textId="77777777" w:rsidR="002312D6" w:rsidRPr="00EA24EF" w:rsidRDefault="002312D6" w:rsidP="008A28A5">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A37EA8D"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0E2DEBAF" w14:textId="77777777" w:rsidR="002312D6" w:rsidRPr="00EA24EF" w:rsidRDefault="002312D6" w:rsidP="008A28A5">
            <w:pPr>
              <w:pStyle w:val="TAC"/>
              <w:rPr>
                <w:rFonts w:cs="Arial"/>
                <w:szCs w:val="18"/>
                <w:lang w:val="en-US" w:eastAsia="zh-CN"/>
              </w:rPr>
            </w:pPr>
            <w:r w:rsidRPr="001463F1">
              <w:rPr>
                <w:szCs w:val="18"/>
                <w:lang w:val="en-US" w:eastAsia="zh-CN"/>
              </w:rPr>
              <w:t>See CA_</w:t>
            </w:r>
            <w:r w:rsidRPr="001463F1">
              <w:rPr>
                <w:rFonts w:hint="eastAsia"/>
                <w:szCs w:val="18"/>
                <w:lang w:val="en-US" w:eastAsia="zh-CN"/>
              </w:rPr>
              <w:t>n</w:t>
            </w:r>
            <w:r>
              <w:rPr>
                <w:szCs w:val="18"/>
                <w:lang w:val="en-US" w:eastAsia="zh-CN"/>
              </w:rPr>
              <w:t>41</w:t>
            </w:r>
            <w:r w:rsidRPr="001463F1">
              <w:rPr>
                <w:szCs w:val="18"/>
                <w:lang w:val="en-US" w:eastAsia="zh-CN"/>
              </w:rPr>
              <w:t xml:space="preserve">C Bandwidth Combination Set </w:t>
            </w:r>
            <w:r>
              <w:rPr>
                <w:szCs w:val="18"/>
                <w:lang w:val="en-US" w:eastAsia="zh-CN"/>
              </w:rPr>
              <w:t>1</w:t>
            </w:r>
            <w:r w:rsidRPr="001463F1">
              <w:rPr>
                <w:szCs w:val="18"/>
                <w:lang w:val="en-US" w:eastAsia="zh-CN"/>
              </w:rPr>
              <w:t xml:space="preserve"> in Table 5.</w:t>
            </w:r>
            <w:r w:rsidRPr="001463F1">
              <w:rPr>
                <w:rFonts w:hint="eastAsia"/>
                <w:szCs w:val="18"/>
                <w:lang w:val="en-US" w:eastAsia="zh-CN"/>
              </w:rPr>
              <w:t>5</w:t>
            </w:r>
            <w:r w:rsidRPr="001463F1">
              <w:rPr>
                <w:szCs w:val="18"/>
                <w:lang w:val="en-US" w:eastAsia="zh-CN"/>
              </w:rPr>
              <w:t>A.1-1</w:t>
            </w:r>
          </w:p>
        </w:tc>
        <w:tc>
          <w:tcPr>
            <w:tcW w:w="1288" w:type="dxa"/>
            <w:vMerge w:val="restart"/>
            <w:tcBorders>
              <w:top w:val="single" w:sz="4" w:space="0" w:color="auto"/>
              <w:left w:val="single" w:sz="4" w:space="0" w:color="auto"/>
              <w:right w:val="single" w:sz="4" w:space="0" w:color="auto"/>
            </w:tcBorders>
            <w:shd w:val="clear" w:color="auto" w:fill="auto"/>
          </w:tcPr>
          <w:p w14:paraId="12B73E7E" w14:textId="77777777" w:rsidR="002312D6" w:rsidRDefault="002312D6" w:rsidP="008A28A5">
            <w:pPr>
              <w:pStyle w:val="TAC"/>
              <w:rPr>
                <w:lang w:val="en-US" w:eastAsia="zh-CN"/>
              </w:rPr>
            </w:pPr>
            <w:r>
              <w:rPr>
                <w:rFonts w:hint="eastAsia"/>
                <w:lang w:val="en-US" w:eastAsia="zh-CN"/>
              </w:rPr>
              <w:t>0</w:t>
            </w:r>
          </w:p>
        </w:tc>
      </w:tr>
      <w:tr w:rsidR="002312D6" w14:paraId="18D83F41" w14:textId="77777777" w:rsidTr="008A28A5">
        <w:trPr>
          <w:trHeight w:val="187"/>
          <w:jc w:val="center"/>
        </w:trPr>
        <w:tc>
          <w:tcPr>
            <w:tcW w:w="1418" w:type="dxa"/>
            <w:vMerge/>
            <w:tcBorders>
              <w:left w:val="single" w:sz="4" w:space="0" w:color="auto"/>
              <w:right w:val="single" w:sz="4" w:space="0" w:color="auto"/>
            </w:tcBorders>
            <w:shd w:val="clear" w:color="auto" w:fill="auto"/>
          </w:tcPr>
          <w:p w14:paraId="61CEFDDE"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CEE2B27"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FA5A86"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1A6F9AFA"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4699298F"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7CDC2A63"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25531732"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7FAD9D1F" w14:textId="77777777" w:rsidR="002312D6" w:rsidRPr="00EA24EF" w:rsidRDefault="002312D6" w:rsidP="008A28A5">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vAlign w:val="center"/>
          </w:tcPr>
          <w:p w14:paraId="4271A4CC" w14:textId="77777777" w:rsidR="002312D6" w:rsidRPr="00EA24EF" w:rsidRDefault="002312D6" w:rsidP="008A28A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1CCC0DBD"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5B37C72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5E0058D"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41B8A7"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A55D4FB"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9D873D5"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FE07344"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70B2DD14" w14:textId="77777777" w:rsidR="002312D6" w:rsidRDefault="002312D6" w:rsidP="008A28A5">
            <w:pPr>
              <w:pStyle w:val="TAC"/>
              <w:rPr>
                <w:lang w:val="en-US" w:eastAsia="zh-CN"/>
              </w:rPr>
            </w:pPr>
          </w:p>
        </w:tc>
      </w:tr>
      <w:tr w:rsidR="002312D6" w14:paraId="2F65332F" w14:textId="77777777" w:rsidTr="008A28A5">
        <w:trPr>
          <w:trHeight w:val="187"/>
          <w:jc w:val="center"/>
        </w:trPr>
        <w:tc>
          <w:tcPr>
            <w:tcW w:w="1418" w:type="dxa"/>
            <w:vMerge/>
            <w:tcBorders>
              <w:left w:val="single" w:sz="4" w:space="0" w:color="auto"/>
              <w:right w:val="single" w:sz="4" w:space="0" w:color="auto"/>
            </w:tcBorders>
            <w:shd w:val="clear" w:color="auto" w:fill="auto"/>
          </w:tcPr>
          <w:p w14:paraId="3AFF652C"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2D92A8A"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41DD02" w14:textId="77777777" w:rsidR="002312D6" w:rsidRPr="005F4CDF" w:rsidRDefault="002312D6" w:rsidP="008A28A5">
            <w:pPr>
              <w:pStyle w:val="TAC"/>
              <w:rPr>
                <w:rFonts w:cs="Arial"/>
                <w:szCs w:val="18"/>
                <w:lang w:val="en-US" w:eastAsia="zh-CN"/>
              </w:rPr>
            </w:pPr>
            <w:r w:rsidRPr="00D22DD6">
              <w:rPr>
                <w:rFonts w:cs="Arial"/>
                <w:szCs w:val="18"/>
                <w:lang w:eastAsia="zh-CN"/>
              </w:rPr>
              <w:t>n7</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49C8465B"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233FE67B"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579B2DB"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08CF61EA"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16EC0622"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B3FBB3"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CBE874"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A18FAA"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41171A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43030A"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1D886F4"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ABDFCD5"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5994814"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046EF2CC" w14:textId="77777777" w:rsidR="002312D6" w:rsidRDefault="002312D6" w:rsidP="008A28A5">
            <w:pPr>
              <w:pStyle w:val="TAC"/>
              <w:rPr>
                <w:lang w:val="en-US" w:eastAsia="zh-CN"/>
              </w:rPr>
            </w:pPr>
          </w:p>
        </w:tc>
      </w:tr>
      <w:tr w:rsidR="002312D6" w14:paraId="55B5E71F" w14:textId="77777777" w:rsidTr="008A28A5">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86958F5"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C868266"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456344"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3FDE3E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E1BB662"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830954F"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5ADCCB05"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6365580E" w14:textId="77777777" w:rsidR="002312D6" w:rsidRPr="00EA24EF" w:rsidRDefault="002312D6" w:rsidP="008A28A5">
            <w:pPr>
              <w:pStyle w:val="TAC"/>
              <w:rPr>
                <w:rFonts w:cs="Arial"/>
                <w:szCs w:val="18"/>
                <w:lang w:val="en-US"/>
              </w:rPr>
            </w:pPr>
            <w:r>
              <w:rPr>
                <w:rFonts w:eastAsia="Yu Mincho"/>
              </w:rPr>
              <w:t>25</w:t>
            </w:r>
          </w:p>
        </w:tc>
        <w:tc>
          <w:tcPr>
            <w:tcW w:w="576" w:type="dxa"/>
            <w:tcBorders>
              <w:top w:val="single" w:sz="4" w:space="0" w:color="auto"/>
              <w:left w:val="single" w:sz="4" w:space="0" w:color="auto"/>
              <w:bottom w:val="single" w:sz="4" w:space="0" w:color="auto"/>
              <w:right w:val="single" w:sz="4" w:space="0" w:color="auto"/>
            </w:tcBorders>
            <w:vAlign w:val="center"/>
          </w:tcPr>
          <w:p w14:paraId="41EFF7BD"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2DFFE1A8"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4C80B542"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00B68CE8"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vAlign w:val="center"/>
          </w:tcPr>
          <w:p w14:paraId="76485148" w14:textId="77777777" w:rsidR="002312D6" w:rsidRPr="00EA24EF" w:rsidRDefault="002312D6" w:rsidP="008A28A5">
            <w:pPr>
              <w:pStyle w:val="TAC"/>
              <w:rPr>
                <w:rFonts w:cs="Arial"/>
                <w:szCs w:val="18"/>
                <w:lang w:val="en-US"/>
              </w:rPr>
            </w:pPr>
            <w:r>
              <w:rPr>
                <w:rFonts w:eastAsia="Yu Mincho"/>
              </w:rPr>
              <w:t>70</w:t>
            </w:r>
          </w:p>
        </w:tc>
        <w:tc>
          <w:tcPr>
            <w:tcW w:w="536" w:type="dxa"/>
            <w:tcBorders>
              <w:top w:val="single" w:sz="4" w:space="0" w:color="auto"/>
              <w:left w:val="single" w:sz="4" w:space="0" w:color="auto"/>
              <w:bottom w:val="single" w:sz="4" w:space="0" w:color="auto"/>
              <w:right w:val="single" w:sz="4" w:space="0" w:color="auto"/>
            </w:tcBorders>
            <w:vAlign w:val="center"/>
          </w:tcPr>
          <w:p w14:paraId="4F632F6B"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2B1EEF6B"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5CD3A3A7"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tcBorders>
              <w:left w:val="single" w:sz="4" w:space="0" w:color="auto"/>
              <w:bottom w:val="single" w:sz="4" w:space="0" w:color="auto"/>
              <w:right w:val="single" w:sz="4" w:space="0" w:color="auto"/>
            </w:tcBorders>
            <w:shd w:val="clear" w:color="auto" w:fill="auto"/>
          </w:tcPr>
          <w:p w14:paraId="3E3A17F5" w14:textId="77777777" w:rsidR="002312D6" w:rsidRDefault="002312D6" w:rsidP="008A28A5">
            <w:pPr>
              <w:pStyle w:val="TAC"/>
              <w:rPr>
                <w:lang w:val="en-US" w:eastAsia="zh-CN"/>
              </w:rPr>
            </w:pPr>
          </w:p>
        </w:tc>
      </w:tr>
      <w:tr w:rsidR="002312D6" w14:paraId="2599B080" w14:textId="77777777" w:rsidTr="008A28A5">
        <w:trPr>
          <w:trHeight w:val="187"/>
          <w:jc w:val="center"/>
        </w:trPr>
        <w:tc>
          <w:tcPr>
            <w:tcW w:w="1418" w:type="dxa"/>
            <w:vMerge w:val="restart"/>
            <w:tcBorders>
              <w:top w:val="single" w:sz="4" w:space="0" w:color="auto"/>
              <w:left w:val="single" w:sz="4" w:space="0" w:color="auto"/>
              <w:right w:val="single" w:sz="4" w:space="0" w:color="auto"/>
            </w:tcBorders>
            <w:shd w:val="clear" w:color="auto" w:fill="auto"/>
          </w:tcPr>
          <w:p w14:paraId="3E70774A" w14:textId="77777777" w:rsidR="002312D6" w:rsidRPr="00EE445F" w:rsidRDefault="002312D6" w:rsidP="008A28A5">
            <w:pPr>
              <w:pStyle w:val="TAC"/>
              <w:rPr>
                <w:lang w:eastAsia="zh-CN"/>
              </w:rPr>
            </w:pPr>
            <w:r>
              <w:rPr>
                <w:lang w:eastAsia="zh-CN"/>
              </w:rPr>
              <w:t>CA_n41(2A)-n66A-n71A-n77A</w:t>
            </w:r>
          </w:p>
        </w:tc>
        <w:tc>
          <w:tcPr>
            <w:tcW w:w="1459" w:type="dxa"/>
            <w:vMerge w:val="restart"/>
            <w:tcBorders>
              <w:top w:val="single" w:sz="4" w:space="0" w:color="auto"/>
              <w:left w:val="single" w:sz="4" w:space="0" w:color="auto"/>
              <w:right w:val="single" w:sz="4" w:space="0" w:color="auto"/>
            </w:tcBorders>
            <w:shd w:val="clear" w:color="auto" w:fill="auto"/>
          </w:tcPr>
          <w:p w14:paraId="7B9D225A" w14:textId="77777777" w:rsidR="002312D6" w:rsidRPr="00EA24EF" w:rsidRDefault="002312D6" w:rsidP="008A28A5">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63BDA0B"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5128C1DE" w14:textId="77777777" w:rsidR="002312D6" w:rsidRPr="00EA24EF" w:rsidRDefault="002312D6" w:rsidP="008A28A5">
            <w:pPr>
              <w:pStyle w:val="TAC"/>
              <w:rPr>
                <w:rFonts w:cs="Arial"/>
                <w:szCs w:val="18"/>
                <w:lang w:val="en-US" w:eastAsia="zh-CN"/>
              </w:rPr>
            </w:pPr>
            <w:r w:rsidRPr="001463F1">
              <w:rPr>
                <w:szCs w:val="18"/>
                <w:lang w:val="en-US" w:eastAsia="zh-CN"/>
              </w:rPr>
              <w:t>See CA_n</w:t>
            </w:r>
            <w:r>
              <w:rPr>
                <w:szCs w:val="18"/>
                <w:lang w:val="en-US" w:eastAsia="zh-CN"/>
              </w:rPr>
              <w:t>41</w:t>
            </w:r>
            <w:r w:rsidRPr="001463F1">
              <w:rPr>
                <w:szCs w:val="18"/>
                <w:lang w:val="en-US" w:eastAsia="zh-CN"/>
              </w:rPr>
              <w:t xml:space="preserve">(2A) Bandwidth Combination Set </w:t>
            </w:r>
            <w:r>
              <w:rPr>
                <w:szCs w:val="18"/>
                <w:lang w:val="en-US" w:eastAsia="zh-CN"/>
              </w:rPr>
              <w:t>1</w:t>
            </w:r>
            <w:r w:rsidRPr="001463F1">
              <w:rPr>
                <w:szCs w:val="18"/>
                <w:lang w:val="en-US" w:eastAsia="zh-CN"/>
              </w:rPr>
              <w:t xml:space="preserve"> in Table 5.5A.2-1</w:t>
            </w:r>
          </w:p>
        </w:tc>
        <w:tc>
          <w:tcPr>
            <w:tcW w:w="1288" w:type="dxa"/>
            <w:vMerge w:val="restart"/>
            <w:tcBorders>
              <w:top w:val="single" w:sz="4" w:space="0" w:color="auto"/>
              <w:left w:val="single" w:sz="4" w:space="0" w:color="auto"/>
              <w:right w:val="single" w:sz="4" w:space="0" w:color="auto"/>
            </w:tcBorders>
            <w:shd w:val="clear" w:color="auto" w:fill="auto"/>
          </w:tcPr>
          <w:p w14:paraId="23A254BE" w14:textId="77777777" w:rsidR="002312D6" w:rsidRDefault="002312D6" w:rsidP="008A28A5">
            <w:pPr>
              <w:pStyle w:val="TAC"/>
              <w:rPr>
                <w:lang w:val="en-US" w:eastAsia="zh-CN"/>
              </w:rPr>
            </w:pPr>
            <w:r>
              <w:rPr>
                <w:rFonts w:hint="eastAsia"/>
                <w:lang w:val="en-US" w:eastAsia="zh-CN"/>
              </w:rPr>
              <w:t>0</w:t>
            </w:r>
          </w:p>
        </w:tc>
      </w:tr>
      <w:tr w:rsidR="002312D6" w14:paraId="0A1D64DE" w14:textId="77777777" w:rsidTr="008A28A5">
        <w:trPr>
          <w:trHeight w:val="187"/>
          <w:jc w:val="center"/>
        </w:trPr>
        <w:tc>
          <w:tcPr>
            <w:tcW w:w="1418" w:type="dxa"/>
            <w:vMerge/>
            <w:tcBorders>
              <w:left w:val="single" w:sz="4" w:space="0" w:color="auto"/>
              <w:right w:val="single" w:sz="4" w:space="0" w:color="auto"/>
            </w:tcBorders>
            <w:shd w:val="clear" w:color="auto" w:fill="auto"/>
          </w:tcPr>
          <w:p w14:paraId="1414F02D"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24EA161"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91AE1A"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78D0E732"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01427283"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D2FBD1D"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770436"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7FE9689A" w14:textId="77777777" w:rsidR="002312D6" w:rsidRPr="00EA24EF" w:rsidRDefault="002312D6" w:rsidP="008A28A5">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vAlign w:val="center"/>
          </w:tcPr>
          <w:p w14:paraId="385EC5BF" w14:textId="77777777" w:rsidR="002312D6" w:rsidRPr="00EA24EF" w:rsidRDefault="002312D6" w:rsidP="008A28A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26D4F626"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52F3C76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D358BB6"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3DC864"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F3D8728"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76F9C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D58FEAA"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1A2EA284" w14:textId="77777777" w:rsidR="002312D6" w:rsidRDefault="002312D6" w:rsidP="008A28A5">
            <w:pPr>
              <w:pStyle w:val="TAC"/>
              <w:rPr>
                <w:lang w:val="en-US" w:eastAsia="zh-CN"/>
              </w:rPr>
            </w:pPr>
          </w:p>
        </w:tc>
      </w:tr>
      <w:tr w:rsidR="002312D6" w14:paraId="6119F22A" w14:textId="77777777" w:rsidTr="008A28A5">
        <w:trPr>
          <w:trHeight w:val="187"/>
          <w:jc w:val="center"/>
        </w:trPr>
        <w:tc>
          <w:tcPr>
            <w:tcW w:w="1418" w:type="dxa"/>
            <w:vMerge/>
            <w:tcBorders>
              <w:left w:val="single" w:sz="4" w:space="0" w:color="auto"/>
              <w:right w:val="single" w:sz="4" w:space="0" w:color="auto"/>
            </w:tcBorders>
            <w:shd w:val="clear" w:color="auto" w:fill="auto"/>
          </w:tcPr>
          <w:p w14:paraId="24B353FE"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EAA0BB9"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906085" w14:textId="77777777" w:rsidR="002312D6" w:rsidRPr="005F4CDF" w:rsidRDefault="002312D6" w:rsidP="008A28A5">
            <w:pPr>
              <w:pStyle w:val="TAC"/>
              <w:rPr>
                <w:rFonts w:cs="Arial"/>
                <w:szCs w:val="18"/>
                <w:lang w:val="en-US" w:eastAsia="zh-CN"/>
              </w:rPr>
            </w:pPr>
            <w:r w:rsidRPr="00D22DD6">
              <w:rPr>
                <w:rFonts w:cs="Arial"/>
                <w:szCs w:val="18"/>
                <w:lang w:eastAsia="zh-CN"/>
              </w:rPr>
              <w:t>n7</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39D39D84"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064EAA92"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12F25FCF"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77524796"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2A9138F5"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42E566"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1673E1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C5CF8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FB61E7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BC9C11"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6BC1F46"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A08BE3C"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76DCBD"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66FF0970" w14:textId="77777777" w:rsidR="002312D6" w:rsidRDefault="002312D6" w:rsidP="008A28A5">
            <w:pPr>
              <w:pStyle w:val="TAC"/>
              <w:rPr>
                <w:lang w:val="en-US" w:eastAsia="zh-CN"/>
              </w:rPr>
            </w:pPr>
          </w:p>
        </w:tc>
      </w:tr>
      <w:tr w:rsidR="002312D6" w14:paraId="3820DE45" w14:textId="77777777" w:rsidTr="008A28A5">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3B6C255A"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3EE1BD58"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29B607"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C391B4F"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5D98DC7"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620CA3B"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42FB2974"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38720FD2" w14:textId="77777777" w:rsidR="002312D6" w:rsidRPr="00EA24EF" w:rsidRDefault="002312D6" w:rsidP="008A28A5">
            <w:pPr>
              <w:pStyle w:val="TAC"/>
              <w:rPr>
                <w:rFonts w:cs="Arial"/>
                <w:szCs w:val="18"/>
                <w:lang w:val="en-US"/>
              </w:rPr>
            </w:pPr>
            <w:r>
              <w:rPr>
                <w:rFonts w:eastAsia="Yu Mincho"/>
              </w:rPr>
              <w:t>25</w:t>
            </w:r>
          </w:p>
        </w:tc>
        <w:tc>
          <w:tcPr>
            <w:tcW w:w="576" w:type="dxa"/>
            <w:tcBorders>
              <w:top w:val="single" w:sz="4" w:space="0" w:color="auto"/>
              <w:left w:val="single" w:sz="4" w:space="0" w:color="auto"/>
              <w:bottom w:val="single" w:sz="4" w:space="0" w:color="auto"/>
              <w:right w:val="single" w:sz="4" w:space="0" w:color="auto"/>
            </w:tcBorders>
            <w:vAlign w:val="center"/>
          </w:tcPr>
          <w:p w14:paraId="0AD5CC7A"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471207FC"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19C93A12"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57C5911D"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vAlign w:val="center"/>
          </w:tcPr>
          <w:p w14:paraId="515CF7CD" w14:textId="77777777" w:rsidR="002312D6" w:rsidRPr="00EA24EF" w:rsidRDefault="002312D6" w:rsidP="008A28A5">
            <w:pPr>
              <w:pStyle w:val="TAC"/>
              <w:rPr>
                <w:rFonts w:cs="Arial"/>
                <w:szCs w:val="18"/>
                <w:lang w:val="en-US"/>
              </w:rPr>
            </w:pPr>
            <w:r>
              <w:rPr>
                <w:rFonts w:eastAsia="Yu Mincho"/>
              </w:rPr>
              <w:t>70</w:t>
            </w:r>
          </w:p>
        </w:tc>
        <w:tc>
          <w:tcPr>
            <w:tcW w:w="536" w:type="dxa"/>
            <w:tcBorders>
              <w:top w:val="single" w:sz="4" w:space="0" w:color="auto"/>
              <w:left w:val="single" w:sz="4" w:space="0" w:color="auto"/>
              <w:bottom w:val="single" w:sz="4" w:space="0" w:color="auto"/>
              <w:right w:val="single" w:sz="4" w:space="0" w:color="auto"/>
            </w:tcBorders>
            <w:vAlign w:val="center"/>
          </w:tcPr>
          <w:p w14:paraId="769B4D62"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3EF4A79B"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4ACEBAA7"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tcBorders>
              <w:left w:val="single" w:sz="4" w:space="0" w:color="auto"/>
              <w:bottom w:val="single" w:sz="4" w:space="0" w:color="auto"/>
              <w:right w:val="single" w:sz="4" w:space="0" w:color="auto"/>
            </w:tcBorders>
            <w:shd w:val="clear" w:color="auto" w:fill="auto"/>
          </w:tcPr>
          <w:p w14:paraId="77DB6E3C" w14:textId="77777777" w:rsidR="002312D6" w:rsidRDefault="002312D6" w:rsidP="008A28A5">
            <w:pPr>
              <w:pStyle w:val="TAC"/>
              <w:rPr>
                <w:lang w:val="en-US" w:eastAsia="zh-CN"/>
              </w:rPr>
            </w:pPr>
          </w:p>
        </w:tc>
      </w:tr>
    </w:tbl>
    <w:p w14:paraId="5FFBDB40" w14:textId="77777777" w:rsidR="002312D6" w:rsidRDefault="002312D6" w:rsidP="002312D6">
      <w:pPr>
        <w:pStyle w:val="TH"/>
        <w:rPr>
          <w:color w:val="000000"/>
          <w:lang w:eastAsia="zh-CN"/>
        </w:rPr>
      </w:pPr>
    </w:p>
    <w:p w14:paraId="726876D1" w14:textId="77777777" w:rsidR="004C3315" w:rsidRDefault="002312D6" w:rsidP="004C3315">
      <w:pPr>
        <w:pStyle w:val="Heading3"/>
        <w:ind w:left="0" w:firstLine="0"/>
      </w:pPr>
      <w:bookmarkStart w:id="1753" w:name="_Toc73185402"/>
      <w:bookmarkStart w:id="1754" w:name="_Toc97110459"/>
      <w:r>
        <w:rPr>
          <w:color w:val="000000"/>
          <w:lang w:val="en-US" w:eastAsia="zh-CN"/>
        </w:rPr>
        <w:t>5.7.2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753"/>
      <w:bookmarkEnd w:id="1754"/>
    </w:p>
    <w:p w14:paraId="7B458EAF" w14:textId="3C079E9E" w:rsidR="002312D6" w:rsidRDefault="002312D6" w:rsidP="002312D6">
      <w:pPr>
        <w:rPr>
          <w:color w:val="000000"/>
          <w:lang w:val="en-US" w:eastAsia="zh-CN"/>
        </w:rPr>
      </w:pPr>
      <w:r>
        <w:rPr>
          <w:color w:val="000000"/>
          <w:lang w:val="en-US" w:eastAsia="ja-JP"/>
        </w:rPr>
        <w:t xml:space="preserve">For </w:t>
      </w:r>
      <w:r w:rsidRPr="005E327A">
        <w:rPr>
          <w:color w:val="000000"/>
          <w:lang w:val="en-US" w:eastAsia="ja-JP"/>
        </w:rPr>
        <w:t>CA_n41-n66-n71-n77</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5.7.2-1 and</w:t>
      </w:r>
      <w:r>
        <w:rPr>
          <w:color w:val="000000"/>
          <w:lang w:val="en-US" w:eastAsia="zh-CN"/>
        </w:rPr>
        <w:t xml:space="preserve"> </w:t>
      </w:r>
      <w:r>
        <w:rPr>
          <w:color w:val="000000"/>
          <w:lang w:val="en-US" w:eastAsia="ja-JP"/>
        </w:rPr>
        <w:t xml:space="preserve"> table 5.7.2-2</w:t>
      </w:r>
      <w:r>
        <w:rPr>
          <w:color w:val="000000"/>
          <w:lang w:val="en-US" w:eastAsia="zh-CN"/>
        </w:rPr>
        <w:t xml:space="preserve">, respectively. </w:t>
      </w:r>
    </w:p>
    <w:p w14:paraId="367FD9E5" w14:textId="77777777" w:rsidR="002312D6" w:rsidRPr="00426E8F" w:rsidRDefault="002312D6" w:rsidP="002312D6">
      <w:pPr>
        <w:rPr>
          <w:color w:val="000000"/>
          <w:lang w:val="en-US" w:eastAsia="zh-CN"/>
        </w:rPr>
      </w:pPr>
      <w:r>
        <w:rPr>
          <w:color w:val="000000"/>
          <w:lang w:val="en-US" w:eastAsia="zh-CN"/>
        </w:rPr>
        <w:t>The values</w:t>
      </w:r>
      <w:r>
        <w:t xml:space="preserve"> for n41, n66 and n71 are reused</w:t>
      </w:r>
      <w:r>
        <w:rPr>
          <w:color w:val="000000"/>
          <w:lang w:val="en-US" w:eastAsia="zh-CN"/>
        </w:rPr>
        <w:t xml:space="preserve"> from </w:t>
      </w:r>
      <w:r>
        <w:t xml:space="preserve">CA_n41-n66-n71, and the values for n77 are reused from </w:t>
      </w:r>
      <w:r>
        <w:rPr>
          <w:color w:val="000000"/>
        </w:rPr>
        <w:t>CA_</w:t>
      </w:r>
      <w:r>
        <w:rPr>
          <w:rFonts w:hint="eastAsia"/>
          <w:color w:val="000000"/>
          <w:lang w:eastAsia="zh-CN"/>
        </w:rPr>
        <w:t>n</w:t>
      </w:r>
      <w:r>
        <w:rPr>
          <w:rFonts w:eastAsia="Yu Mincho" w:hint="eastAsia"/>
          <w:color w:val="000000"/>
        </w:rPr>
        <w:t>3</w:t>
      </w:r>
      <w:r>
        <w:rPr>
          <w:color w:val="000000"/>
        </w:rPr>
        <w:t>-</w:t>
      </w:r>
      <w:r>
        <w:rPr>
          <w:rFonts w:hint="eastAsia"/>
          <w:color w:val="000000"/>
          <w:lang w:eastAsia="zh-CN"/>
        </w:rPr>
        <w:t>n</w:t>
      </w:r>
      <w:r>
        <w:rPr>
          <w:color w:val="000000"/>
          <w:lang w:eastAsia="zh-CN"/>
        </w:rPr>
        <w:t>28-</w:t>
      </w:r>
      <w:r>
        <w:rPr>
          <w:rFonts w:hint="eastAsia"/>
          <w:color w:val="000000"/>
          <w:lang w:eastAsia="zh-CN"/>
        </w:rPr>
        <w:t>n41-n77</w:t>
      </w:r>
      <w:r>
        <w:rPr>
          <w:color w:val="000000"/>
          <w:lang w:val="en-US" w:eastAsia="zh-CN"/>
        </w:rPr>
        <w:t>.</w:t>
      </w:r>
    </w:p>
    <w:p w14:paraId="61D6E5A7" w14:textId="038DD6CC" w:rsidR="002312D6" w:rsidRDefault="002312D6" w:rsidP="002312D6">
      <w:pPr>
        <w:pStyle w:val="TH"/>
        <w:rPr>
          <w:color w:val="000000"/>
        </w:rPr>
      </w:pPr>
      <w:r>
        <w:rPr>
          <w:color w:val="000000"/>
        </w:rPr>
        <w:t>Table 5.7.2-1: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312D6" w14:paraId="29B66B58"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C35321B"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CFE1A4"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103463"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2312D6" w14:paraId="5954909E" w14:textId="77777777" w:rsidTr="008A28A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40DD58"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eastAsia="ja-JP"/>
              </w:rPr>
              <w:t>CA_n41-n66-n71-n77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17852A9"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007E121"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eastAsia="zh-CN"/>
              </w:rPr>
              <w:t>0.</w:t>
            </w:r>
            <w:r>
              <w:rPr>
                <w:rFonts w:ascii="Arial" w:hAnsi="Arial" w:cs="Arial"/>
                <w:color w:val="000000"/>
                <w:sz w:val="18"/>
                <w:szCs w:val="18"/>
                <w:lang w:eastAsia="zh-CN"/>
              </w:rPr>
              <w:t>8</w:t>
            </w:r>
            <w:r w:rsidRPr="00B06DBE">
              <w:rPr>
                <w:rFonts w:ascii="Arial" w:hAnsi="Arial" w:cs="Arial"/>
                <w:color w:val="000000"/>
                <w:sz w:val="18"/>
                <w:szCs w:val="18"/>
                <w:vertAlign w:val="superscript"/>
                <w:lang w:eastAsia="zh-CN"/>
              </w:rPr>
              <w:t>1</w:t>
            </w:r>
            <w:r w:rsidRPr="00B06DBE">
              <w:rPr>
                <w:rFonts w:ascii="Arial" w:hAnsi="Arial" w:cs="Arial"/>
                <w:color w:val="000000"/>
                <w:sz w:val="18"/>
                <w:szCs w:val="18"/>
                <w:lang w:eastAsia="zh-CN"/>
              </w:rPr>
              <w:t>/</w:t>
            </w:r>
            <w:r>
              <w:rPr>
                <w:rFonts w:ascii="Arial" w:hAnsi="Arial" w:cs="Arial"/>
                <w:color w:val="000000"/>
                <w:sz w:val="18"/>
                <w:szCs w:val="18"/>
              </w:rPr>
              <w:t>1</w:t>
            </w:r>
            <w:r w:rsidRPr="00B06DBE">
              <w:rPr>
                <w:rFonts w:ascii="Arial" w:hAnsi="Arial" w:cs="Arial"/>
                <w:color w:val="000000"/>
                <w:sz w:val="18"/>
                <w:szCs w:val="18"/>
              </w:rPr>
              <w:t>.</w:t>
            </w:r>
            <w:r>
              <w:rPr>
                <w:rFonts w:ascii="Arial" w:hAnsi="Arial" w:cs="Arial"/>
                <w:color w:val="000000"/>
                <w:sz w:val="18"/>
                <w:szCs w:val="18"/>
              </w:rPr>
              <w:t>3</w:t>
            </w:r>
            <w:r w:rsidRPr="00B06DBE">
              <w:rPr>
                <w:rFonts w:ascii="Arial" w:hAnsi="Arial" w:cs="Arial"/>
                <w:color w:val="000000"/>
                <w:sz w:val="18"/>
                <w:szCs w:val="18"/>
                <w:vertAlign w:val="superscript"/>
                <w:lang w:eastAsia="zh-CN"/>
              </w:rPr>
              <w:t>2</w:t>
            </w:r>
          </w:p>
        </w:tc>
      </w:tr>
      <w:tr w:rsidR="002312D6" w14:paraId="273CCE27"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C3CF13D" w14:textId="77777777" w:rsidR="002312D6" w:rsidRPr="001435E2" w:rsidRDefault="002312D6" w:rsidP="008A28A5">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8FF83F4" w14:textId="77777777" w:rsidR="002312D6" w:rsidRPr="001435E2" w:rsidRDefault="002312D6" w:rsidP="008A28A5">
            <w:pPr>
              <w:keepNext/>
              <w:keepLines/>
              <w:spacing w:after="0"/>
              <w:jc w:val="center"/>
              <w:rPr>
                <w:rFonts w:ascii="Arial" w:hAnsi="Arial" w:cs="Arial"/>
                <w:color w:val="000000"/>
                <w:sz w:val="18"/>
                <w:szCs w:val="18"/>
                <w:lang w:val="en-US" w:eastAsia="zh-CN"/>
              </w:rPr>
            </w:pPr>
            <w:r w:rsidRPr="001435E2">
              <w:rPr>
                <w:rFonts w:ascii="Arial" w:hAnsi="Arial" w:cs="Arial"/>
                <w:color w:val="000000"/>
                <w:sz w:val="18"/>
                <w:szCs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2D761CD4" w14:textId="77777777" w:rsidR="002312D6" w:rsidRPr="00B06DBE" w:rsidRDefault="002312D6" w:rsidP="008A28A5">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0.5</w:t>
            </w:r>
          </w:p>
        </w:tc>
      </w:tr>
      <w:tr w:rsidR="002312D6" w14:paraId="13190CBB"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BD7F8A" w14:textId="77777777" w:rsidR="002312D6" w:rsidRPr="001435E2" w:rsidRDefault="002312D6" w:rsidP="008A28A5">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D2B504"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val="en-US"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207712CD"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rPr>
              <w:t>0.</w:t>
            </w:r>
            <w:r>
              <w:rPr>
                <w:rFonts w:ascii="Arial" w:hAnsi="Arial" w:cs="Arial"/>
                <w:color w:val="000000"/>
                <w:sz w:val="18"/>
                <w:szCs w:val="18"/>
                <w:lang w:eastAsia="zh-CN"/>
              </w:rPr>
              <w:t>3</w:t>
            </w:r>
          </w:p>
        </w:tc>
      </w:tr>
      <w:tr w:rsidR="002312D6" w14:paraId="21899F43"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0A15A2" w14:textId="77777777" w:rsidR="002312D6" w:rsidRPr="001435E2" w:rsidRDefault="002312D6" w:rsidP="008A28A5">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4ECCE6D"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val="en-US"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3BB81EFD"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eastAsia="Malgun Gothic" w:hAnsi="Arial" w:cs="Arial"/>
                <w:sz w:val="18"/>
                <w:szCs w:val="18"/>
                <w:lang w:eastAsia="ko-KR"/>
              </w:rPr>
              <w:t>0.8</w:t>
            </w:r>
          </w:p>
        </w:tc>
      </w:tr>
      <w:tr w:rsidR="002312D6" w14:paraId="25FFAFF7" w14:textId="77777777" w:rsidTr="008A28A5">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tcPr>
          <w:p w14:paraId="37AF8E87" w14:textId="77777777" w:rsidR="002312D6" w:rsidRPr="00B06DBE" w:rsidRDefault="002312D6" w:rsidP="008A28A5">
            <w:pPr>
              <w:pStyle w:val="TAN"/>
              <w:rPr>
                <w:rFonts w:cs="Arial"/>
                <w:szCs w:val="18"/>
                <w:lang w:val="en-US"/>
              </w:rPr>
            </w:pPr>
            <w:r w:rsidRPr="00B06DBE">
              <w:rPr>
                <w:rFonts w:cs="Arial"/>
                <w:szCs w:val="18"/>
                <w:lang w:val="en-US"/>
              </w:rPr>
              <w:t>NOTE 1:</w:t>
            </w:r>
            <w:r w:rsidRPr="00B06DBE">
              <w:rPr>
                <w:rFonts w:cs="Arial"/>
                <w:szCs w:val="18"/>
              </w:rPr>
              <w:tab/>
            </w:r>
            <w:r w:rsidRPr="00B06DBE">
              <w:rPr>
                <w:rFonts w:cs="Arial"/>
                <w:szCs w:val="18"/>
                <w:lang w:val="en-US"/>
              </w:rPr>
              <w:t xml:space="preserve">Applicable for the frequency range of 2515-2690 MHz. </w:t>
            </w:r>
          </w:p>
          <w:p w14:paraId="64FBABEE" w14:textId="77777777" w:rsidR="002312D6" w:rsidRPr="00B06DBE" w:rsidRDefault="002312D6" w:rsidP="008A28A5">
            <w:pPr>
              <w:keepNext/>
              <w:keepLines/>
              <w:spacing w:after="0"/>
              <w:rPr>
                <w:rFonts w:ascii="Arial" w:eastAsia="Malgun Gothic" w:hAnsi="Arial" w:cs="Arial"/>
                <w:sz w:val="18"/>
                <w:szCs w:val="18"/>
                <w:lang w:eastAsia="ko-KR"/>
              </w:rPr>
            </w:pPr>
            <w:r w:rsidRPr="00B06DBE">
              <w:rPr>
                <w:rFonts w:ascii="Arial" w:hAnsi="Arial" w:cs="Arial"/>
                <w:sz w:val="18"/>
                <w:szCs w:val="18"/>
              </w:rPr>
              <w:t>NOTE 2:</w:t>
            </w:r>
            <w:r w:rsidRPr="00B06DBE">
              <w:rPr>
                <w:rFonts w:ascii="Arial" w:hAnsi="Arial" w:cs="Arial"/>
                <w:sz w:val="18"/>
                <w:szCs w:val="18"/>
              </w:rPr>
              <w:tab/>
              <w:t>Applicable for the frequency range of 2496-2515 MHz</w:t>
            </w:r>
          </w:p>
        </w:tc>
      </w:tr>
    </w:tbl>
    <w:p w14:paraId="5D0E5CC9" w14:textId="77777777" w:rsidR="002312D6" w:rsidRDefault="002312D6" w:rsidP="002312D6">
      <w:pPr>
        <w:rPr>
          <w:color w:val="000000"/>
          <w:lang w:val="en-US" w:eastAsia="ja-JP"/>
        </w:rPr>
      </w:pPr>
    </w:p>
    <w:p w14:paraId="0B0A84DB" w14:textId="127FB724" w:rsidR="002312D6" w:rsidRDefault="002312D6" w:rsidP="002312D6">
      <w:pPr>
        <w:pStyle w:val="TH"/>
        <w:rPr>
          <w:color w:val="000000"/>
          <w:lang w:eastAsia="zh-CN"/>
        </w:rPr>
      </w:pPr>
      <w:r>
        <w:rPr>
          <w:color w:val="000000"/>
        </w:rPr>
        <w:t>Table 5.7.2-2: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312D6" w14:paraId="0A2C64DF"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D97865F"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90AC8EC"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CADA7B"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2312D6" w14:paraId="7C1D1E74" w14:textId="77777777" w:rsidTr="008A28A5">
        <w:trPr>
          <w:tblHeader/>
          <w:jc w:val="center"/>
        </w:trPr>
        <w:tc>
          <w:tcPr>
            <w:tcW w:w="1535" w:type="dxa"/>
            <w:vMerge w:val="restart"/>
            <w:tcBorders>
              <w:top w:val="single" w:sz="4" w:space="0" w:color="auto"/>
              <w:left w:val="single" w:sz="4" w:space="0" w:color="auto"/>
              <w:right w:val="single" w:sz="4" w:space="0" w:color="auto"/>
            </w:tcBorders>
            <w:vAlign w:val="center"/>
            <w:hideMark/>
          </w:tcPr>
          <w:p w14:paraId="64267DBA" w14:textId="77777777" w:rsidR="002312D6" w:rsidRPr="00887006" w:rsidRDefault="002312D6" w:rsidP="008A28A5">
            <w:pPr>
              <w:keepNext/>
              <w:keepLines/>
              <w:spacing w:after="0"/>
              <w:jc w:val="center"/>
              <w:rPr>
                <w:rFonts w:ascii="Arial" w:hAnsi="Arial"/>
                <w:color w:val="000000"/>
                <w:sz w:val="18"/>
                <w:lang w:val="en-US" w:eastAsia="zh-CN"/>
              </w:rPr>
            </w:pPr>
            <w:r w:rsidRPr="00AD6CC6">
              <w:rPr>
                <w:rFonts w:ascii="Arial" w:hAnsi="Arial" w:cs="Arial"/>
                <w:color w:val="000000"/>
                <w:sz w:val="18"/>
                <w:szCs w:val="18"/>
                <w:lang w:eastAsia="ja-JP"/>
              </w:rPr>
              <w:t>CA_n41-n66-n71-n77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3B223AF" w14:textId="77777777" w:rsidR="002312D6" w:rsidRPr="00887006" w:rsidRDefault="002312D6" w:rsidP="008A28A5">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540FC59E" w14:textId="77777777" w:rsidR="002312D6" w:rsidRPr="00B06DBE" w:rsidRDefault="002312D6" w:rsidP="008A28A5">
            <w:pPr>
              <w:keepNext/>
              <w:keepLines/>
              <w:spacing w:after="0"/>
              <w:jc w:val="center"/>
              <w:rPr>
                <w:rFonts w:ascii="Arial" w:eastAsia="Malgun Gothic" w:hAnsi="Arial" w:cs="Arial"/>
                <w:sz w:val="18"/>
                <w:szCs w:val="18"/>
                <w:lang w:eastAsia="ko-KR"/>
              </w:rPr>
            </w:pPr>
            <w:r w:rsidRPr="00B06DBE">
              <w:rPr>
                <w:rFonts w:ascii="Arial" w:hAnsi="Arial" w:cs="Arial"/>
                <w:color w:val="000000"/>
                <w:sz w:val="18"/>
                <w:szCs w:val="18"/>
                <w:lang w:eastAsia="zh-CN"/>
              </w:rPr>
              <w:t>0</w:t>
            </w:r>
            <w:r>
              <w:rPr>
                <w:rFonts w:ascii="Arial" w:hAnsi="Arial" w:cs="Arial"/>
                <w:color w:val="000000"/>
                <w:sz w:val="18"/>
                <w:szCs w:val="18"/>
                <w:lang w:eastAsia="zh-CN"/>
              </w:rPr>
              <w:t>.5</w:t>
            </w:r>
            <w:r w:rsidRPr="00B06DBE">
              <w:rPr>
                <w:rFonts w:ascii="Arial" w:hAnsi="Arial" w:cs="Arial"/>
                <w:color w:val="000000"/>
                <w:sz w:val="18"/>
                <w:szCs w:val="18"/>
                <w:vertAlign w:val="superscript"/>
                <w:lang w:eastAsia="zh-CN"/>
              </w:rPr>
              <w:t>1</w:t>
            </w:r>
            <w:r w:rsidRPr="00B06DBE">
              <w:rPr>
                <w:rFonts w:ascii="Arial" w:hAnsi="Arial" w:cs="Arial"/>
                <w:color w:val="000000"/>
                <w:sz w:val="18"/>
                <w:szCs w:val="18"/>
                <w:lang w:eastAsia="zh-CN"/>
              </w:rPr>
              <w:t>/</w:t>
            </w:r>
            <w:r>
              <w:rPr>
                <w:rFonts w:ascii="Arial" w:hAnsi="Arial" w:cs="Arial"/>
                <w:color w:val="000000"/>
                <w:sz w:val="18"/>
                <w:szCs w:val="18"/>
              </w:rPr>
              <w:t>1</w:t>
            </w:r>
            <w:r w:rsidRPr="00B06DBE">
              <w:rPr>
                <w:rFonts w:ascii="Arial" w:hAnsi="Arial" w:cs="Arial"/>
                <w:color w:val="000000"/>
                <w:sz w:val="18"/>
                <w:szCs w:val="18"/>
                <w:vertAlign w:val="superscript"/>
                <w:lang w:eastAsia="zh-CN"/>
              </w:rPr>
              <w:t>2</w:t>
            </w:r>
          </w:p>
        </w:tc>
      </w:tr>
      <w:tr w:rsidR="002312D6" w14:paraId="1B61E105" w14:textId="77777777" w:rsidTr="008A28A5">
        <w:trPr>
          <w:tblHeader/>
          <w:jc w:val="center"/>
        </w:trPr>
        <w:tc>
          <w:tcPr>
            <w:tcW w:w="1535" w:type="dxa"/>
            <w:vMerge/>
            <w:tcBorders>
              <w:left w:val="single" w:sz="4" w:space="0" w:color="auto"/>
              <w:right w:val="single" w:sz="4" w:space="0" w:color="auto"/>
            </w:tcBorders>
            <w:vAlign w:val="center"/>
          </w:tcPr>
          <w:p w14:paraId="0426431A" w14:textId="77777777" w:rsidR="002312D6" w:rsidRPr="00587088" w:rsidRDefault="002312D6" w:rsidP="008A28A5">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AE8F2C5" w14:textId="77777777" w:rsidR="002312D6" w:rsidRDefault="002312D6" w:rsidP="008A28A5">
            <w:pPr>
              <w:keepNext/>
              <w:keepLines/>
              <w:spacing w:after="0"/>
              <w:jc w:val="center"/>
              <w:rPr>
                <w:rFonts w:ascii="Arial" w:hAnsi="Arial"/>
                <w:color w:val="000000"/>
                <w:sz w:val="18"/>
                <w:lang w:val="en-US" w:eastAsia="zh-CN"/>
              </w:rPr>
            </w:pPr>
            <w:r>
              <w:rPr>
                <w:rFonts w:ascii="Arial" w:hAnsi="Arial"/>
                <w:color w:val="000000"/>
                <w:sz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65B63D7D" w14:textId="77777777" w:rsidR="002312D6" w:rsidRPr="0078444B" w:rsidRDefault="002312D6" w:rsidP="008A28A5">
            <w:pPr>
              <w:keepNext/>
              <w:keepLines/>
              <w:spacing w:after="0"/>
              <w:jc w:val="center"/>
              <w:rPr>
                <w:rFonts w:ascii="Arial" w:eastAsia="Malgun Gothic" w:hAnsi="Arial" w:cs="Arial"/>
                <w:sz w:val="18"/>
                <w:szCs w:val="18"/>
                <w:lang w:eastAsia="ko-KR"/>
              </w:rPr>
            </w:pPr>
            <w:r w:rsidRPr="0078444B">
              <w:rPr>
                <w:rFonts w:ascii="Arial" w:eastAsia="Malgun Gothic" w:hAnsi="Arial" w:cs="Arial"/>
                <w:sz w:val="18"/>
                <w:szCs w:val="18"/>
                <w:lang w:eastAsia="ko-KR"/>
              </w:rPr>
              <w:t>0.</w:t>
            </w:r>
            <w:r>
              <w:rPr>
                <w:rFonts w:ascii="Arial" w:eastAsia="Malgun Gothic" w:hAnsi="Arial" w:cs="Arial"/>
                <w:sz w:val="18"/>
                <w:szCs w:val="18"/>
                <w:lang w:eastAsia="ko-KR"/>
              </w:rPr>
              <w:t>5</w:t>
            </w:r>
          </w:p>
        </w:tc>
      </w:tr>
      <w:tr w:rsidR="002312D6" w14:paraId="3A32BC2A" w14:textId="77777777" w:rsidTr="008A28A5">
        <w:trPr>
          <w:tblHeader/>
          <w:jc w:val="center"/>
        </w:trPr>
        <w:tc>
          <w:tcPr>
            <w:tcW w:w="1535" w:type="dxa"/>
            <w:vMerge/>
            <w:tcBorders>
              <w:left w:val="single" w:sz="4" w:space="0" w:color="auto"/>
              <w:right w:val="single" w:sz="4" w:space="0" w:color="auto"/>
            </w:tcBorders>
            <w:vAlign w:val="center"/>
            <w:hideMark/>
          </w:tcPr>
          <w:p w14:paraId="150232EB" w14:textId="77777777" w:rsidR="002312D6" w:rsidRPr="00587088" w:rsidRDefault="002312D6" w:rsidP="008A28A5">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0681A65" w14:textId="77777777" w:rsidR="002312D6" w:rsidRPr="00887006" w:rsidRDefault="002312D6" w:rsidP="008A28A5">
            <w:pPr>
              <w:keepNext/>
              <w:keepLines/>
              <w:spacing w:after="0"/>
              <w:jc w:val="center"/>
              <w:rPr>
                <w:rFonts w:ascii="Arial" w:hAnsi="Arial"/>
                <w:color w:val="000000"/>
                <w:sz w:val="18"/>
                <w:lang w:val="en-US" w:eastAsia="zh-CN"/>
              </w:rPr>
            </w:pPr>
            <w:r>
              <w:rPr>
                <w:rFonts w:ascii="Arial" w:hAnsi="Arial" w:hint="eastAsia"/>
                <w:color w:val="000000"/>
                <w:sz w:val="18"/>
                <w:lang w:val="en-US" w:eastAsia="zh-CN"/>
              </w:rPr>
              <w:t>n</w:t>
            </w:r>
            <w:r>
              <w:rPr>
                <w:rFonts w:ascii="Arial" w:hAnsi="Arial"/>
                <w:color w:val="000000"/>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04C950F0" w14:textId="77777777" w:rsidR="002312D6" w:rsidRPr="0078444B" w:rsidRDefault="002312D6" w:rsidP="008A28A5">
            <w:pPr>
              <w:keepNext/>
              <w:keepLines/>
              <w:spacing w:after="0"/>
              <w:jc w:val="center"/>
              <w:rPr>
                <w:rFonts w:ascii="Arial" w:eastAsia="Malgun Gothic" w:hAnsi="Arial" w:cs="Arial"/>
                <w:sz w:val="18"/>
                <w:szCs w:val="18"/>
                <w:lang w:eastAsia="ko-KR"/>
              </w:rPr>
            </w:pPr>
            <w:r w:rsidRPr="0078444B">
              <w:rPr>
                <w:rFonts w:ascii="Arial" w:eastAsia="Malgun Gothic" w:hAnsi="Arial" w:cs="Arial"/>
                <w:sz w:val="18"/>
                <w:szCs w:val="18"/>
                <w:lang w:eastAsia="ko-KR"/>
              </w:rPr>
              <w:t>0</w:t>
            </w:r>
          </w:p>
        </w:tc>
      </w:tr>
      <w:tr w:rsidR="002312D6" w14:paraId="2BA9ECDE" w14:textId="77777777" w:rsidTr="008A28A5">
        <w:trPr>
          <w:tblHeader/>
          <w:jc w:val="center"/>
        </w:trPr>
        <w:tc>
          <w:tcPr>
            <w:tcW w:w="1535" w:type="dxa"/>
            <w:vMerge/>
            <w:tcBorders>
              <w:left w:val="single" w:sz="4" w:space="0" w:color="auto"/>
              <w:right w:val="single" w:sz="4" w:space="0" w:color="auto"/>
            </w:tcBorders>
            <w:vAlign w:val="center"/>
          </w:tcPr>
          <w:p w14:paraId="47695AD8" w14:textId="77777777" w:rsidR="002312D6" w:rsidRPr="00587088" w:rsidRDefault="002312D6" w:rsidP="008A28A5">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FCEE42A" w14:textId="77777777" w:rsidR="002312D6" w:rsidRDefault="002312D6" w:rsidP="008A28A5">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77</w:t>
            </w:r>
          </w:p>
        </w:tc>
        <w:tc>
          <w:tcPr>
            <w:tcW w:w="2340" w:type="dxa"/>
            <w:tcBorders>
              <w:top w:val="single" w:sz="4" w:space="0" w:color="auto"/>
              <w:left w:val="single" w:sz="4" w:space="0" w:color="auto"/>
              <w:bottom w:val="single" w:sz="4" w:space="0" w:color="auto"/>
              <w:right w:val="single" w:sz="4" w:space="0" w:color="auto"/>
            </w:tcBorders>
            <w:vAlign w:val="center"/>
          </w:tcPr>
          <w:p w14:paraId="2F13F4FA" w14:textId="77777777" w:rsidR="002312D6" w:rsidRPr="0078444B" w:rsidRDefault="002312D6" w:rsidP="008A28A5">
            <w:pPr>
              <w:keepNext/>
              <w:keepLines/>
              <w:spacing w:after="0"/>
              <w:jc w:val="center"/>
              <w:rPr>
                <w:rFonts w:ascii="Arial" w:eastAsia="Malgun Gothic" w:hAnsi="Arial" w:cs="Arial"/>
                <w:sz w:val="18"/>
                <w:szCs w:val="18"/>
                <w:lang w:eastAsia="ko-KR"/>
              </w:rPr>
            </w:pPr>
            <w:r w:rsidRPr="0078444B">
              <w:rPr>
                <w:rFonts w:ascii="Arial" w:eastAsia="Malgun Gothic" w:hAnsi="Arial" w:cs="Arial"/>
                <w:sz w:val="18"/>
                <w:szCs w:val="18"/>
                <w:lang w:eastAsia="ko-KR"/>
              </w:rPr>
              <w:t>0.5</w:t>
            </w:r>
          </w:p>
        </w:tc>
      </w:tr>
      <w:tr w:rsidR="002312D6" w14:paraId="33ED75D0" w14:textId="77777777" w:rsidTr="008A28A5">
        <w:trPr>
          <w:tblHeader/>
          <w:jc w:val="center"/>
        </w:trPr>
        <w:tc>
          <w:tcPr>
            <w:tcW w:w="5927" w:type="dxa"/>
            <w:gridSpan w:val="3"/>
            <w:tcBorders>
              <w:left w:val="single" w:sz="4" w:space="0" w:color="auto"/>
              <w:bottom w:val="single" w:sz="4" w:space="0" w:color="auto"/>
              <w:right w:val="single" w:sz="4" w:space="0" w:color="auto"/>
            </w:tcBorders>
            <w:vAlign w:val="center"/>
          </w:tcPr>
          <w:p w14:paraId="30F0D684" w14:textId="77777777" w:rsidR="002312D6" w:rsidRPr="00B06DBE" w:rsidRDefault="002312D6" w:rsidP="008A28A5">
            <w:pPr>
              <w:pStyle w:val="TAN"/>
              <w:rPr>
                <w:rFonts w:cs="Arial"/>
                <w:szCs w:val="18"/>
                <w:lang w:val="en-US"/>
              </w:rPr>
            </w:pPr>
            <w:r w:rsidRPr="00B06DBE">
              <w:rPr>
                <w:rFonts w:cs="Arial"/>
                <w:szCs w:val="18"/>
                <w:lang w:val="en-US"/>
              </w:rPr>
              <w:t>NOTE 1:</w:t>
            </w:r>
            <w:r w:rsidRPr="00B06DBE">
              <w:rPr>
                <w:rFonts w:cs="Arial"/>
                <w:szCs w:val="18"/>
                <w:lang w:eastAsia="zh-CN"/>
              </w:rPr>
              <w:tab/>
            </w:r>
            <w:r w:rsidRPr="00B06DBE">
              <w:rPr>
                <w:rFonts w:cs="Arial"/>
                <w:szCs w:val="18"/>
                <w:lang w:val="en-US"/>
              </w:rPr>
              <w:t xml:space="preserve">Applicable for the frequency range of 2515-2690 MHz. </w:t>
            </w:r>
          </w:p>
          <w:p w14:paraId="226265F0" w14:textId="77777777" w:rsidR="002312D6" w:rsidRPr="0078444B" w:rsidRDefault="002312D6" w:rsidP="008A28A5">
            <w:pPr>
              <w:keepNext/>
              <w:keepLines/>
              <w:spacing w:after="0"/>
              <w:rPr>
                <w:rFonts w:ascii="Arial" w:eastAsia="Malgun Gothic" w:hAnsi="Arial" w:cs="Arial"/>
                <w:sz w:val="18"/>
                <w:szCs w:val="18"/>
                <w:lang w:eastAsia="ko-KR"/>
              </w:rPr>
            </w:pPr>
            <w:r w:rsidRPr="00B06DBE">
              <w:rPr>
                <w:rFonts w:ascii="Arial" w:hAnsi="Arial" w:cs="Arial"/>
                <w:sz w:val="18"/>
                <w:szCs w:val="18"/>
              </w:rPr>
              <w:t>NOTE 2:</w:t>
            </w:r>
            <w:r w:rsidRPr="00B06DBE">
              <w:rPr>
                <w:rFonts w:ascii="Arial" w:hAnsi="Arial" w:cs="Arial"/>
                <w:sz w:val="18"/>
                <w:szCs w:val="18"/>
                <w:lang w:eastAsia="zh-CN"/>
              </w:rPr>
              <w:tab/>
            </w:r>
            <w:r w:rsidRPr="00B06DBE">
              <w:rPr>
                <w:rFonts w:ascii="Arial" w:hAnsi="Arial" w:cs="Arial"/>
                <w:sz w:val="18"/>
                <w:szCs w:val="18"/>
              </w:rPr>
              <w:t>Applicable for the frequency range of 2496-2515 MHz</w:t>
            </w:r>
          </w:p>
        </w:tc>
      </w:tr>
    </w:tbl>
    <w:p w14:paraId="37CD8D4C" w14:textId="77777777" w:rsidR="002312D6" w:rsidRDefault="002312D6" w:rsidP="002312D6">
      <w:pPr>
        <w:rPr>
          <w:lang w:eastAsia="ko-KR"/>
        </w:rPr>
      </w:pPr>
    </w:p>
    <w:p w14:paraId="1DF8F9B3" w14:textId="77777777" w:rsidR="004C3315" w:rsidRDefault="002312D6" w:rsidP="004C3315">
      <w:pPr>
        <w:pStyle w:val="Heading3"/>
        <w:ind w:left="0" w:firstLine="0"/>
      </w:pPr>
      <w:bookmarkStart w:id="1755" w:name="_Toc73185403"/>
      <w:bookmarkStart w:id="1756" w:name="_Toc97110460"/>
      <w:r>
        <w:rPr>
          <w:color w:val="000000"/>
          <w:lang w:val="en-US" w:eastAsia="zh-CN"/>
        </w:rPr>
        <w:t>5.7.3</w:t>
      </w:r>
      <w:r>
        <w:rPr>
          <w:rFonts w:ascii="Calibri" w:hAnsi="Calibri"/>
          <w:color w:val="000000"/>
          <w:sz w:val="22"/>
          <w:szCs w:val="22"/>
          <w:lang w:val="en-US" w:eastAsia="sv-SE"/>
        </w:rPr>
        <w:tab/>
      </w:r>
      <w:r>
        <w:rPr>
          <w:color w:val="000000"/>
          <w:lang w:val="en-US" w:eastAsia="zh-CN"/>
        </w:rPr>
        <w:t>REFSENS requirements</w:t>
      </w:r>
      <w:bookmarkEnd w:id="1755"/>
      <w:bookmarkEnd w:id="1756"/>
    </w:p>
    <w:p w14:paraId="4D942CAF" w14:textId="00FBD6E8" w:rsidR="002312D6" w:rsidRDefault="002312D6" w:rsidP="002312D6">
      <w:pPr>
        <w:rPr>
          <w:color w:val="000000"/>
          <w:lang w:val="en-US" w:eastAsia="ja-JP"/>
        </w:rPr>
      </w:pPr>
      <w:r>
        <w:rPr>
          <w:color w:val="000000"/>
          <w:lang w:val="en-US" w:eastAsia="ja-JP"/>
        </w:rPr>
        <w:t>MSD requirements are captured in lower order combinations.</w:t>
      </w:r>
    </w:p>
    <w:p w14:paraId="1CD8656C" w14:textId="74666AA0" w:rsidR="00A174FC" w:rsidRPr="00621714" w:rsidRDefault="00A174FC" w:rsidP="00A174FC">
      <w:pPr>
        <w:pStyle w:val="Heading2"/>
        <w:rPr>
          <w:lang w:eastAsia="zh-CN"/>
        </w:rPr>
      </w:pPr>
      <w:bookmarkStart w:id="1757" w:name="_Toc49441289"/>
      <w:bookmarkStart w:id="1758" w:name="_Toc73185404"/>
      <w:bookmarkStart w:id="1759" w:name="_Toc97110461"/>
      <w:r>
        <w:t>5.8</w:t>
      </w:r>
      <w:r w:rsidRPr="00621714">
        <w:rPr>
          <w:rFonts w:ascii="Calibri" w:hAnsi="Calibri"/>
          <w:sz w:val="22"/>
          <w:szCs w:val="22"/>
          <w:lang w:eastAsia="sv-SE"/>
        </w:rPr>
        <w:tab/>
      </w:r>
      <w:bookmarkEnd w:id="1757"/>
      <w:r>
        <w:rPr>
          <w:rFonts w:cs="Arial"/>
        </w:rPr>
        <w:t>CA_n25-n41-n71-n77</w:t>
      </w:r>
      <w:bookmarkEnd w:id="1758"/>
      <w:bookmarkEnd w:id="1759"/>
    </w:p>
    <w:p w14:paraId="34B7B055" w14:textId="55372847" w:rsidR="00A174FC" w:rsidRPr="00621714" w:rsidRDefault="00A174FC" w:rsidP="00A174FC">
      <w:pPr>
        <w:pStyle w:val="Heading3"/>
      </w:pPr>
      <w:bookmarkStart w:id="1760" w:name="_Toc49441290"/>
      <w:bookmarkStart w:id="1761" w:name="_Toc73185405"/>
      <w:bookmarkStart w:id="1762" w:name="_Toc97110462"/>
      <w:r>
        <w:t>5.8</w:t>
      </w:r>
      <w:r w:rsidRPr="00621714">
        <w:t>.1</w:t>
      </w:r>
      <w:r w:rsidRPr="00621714">
        <w:rPr>
          <w:rFonts w:ascii="Calibri" w:hAnsi="Calibri"/>
          <w:sz w:val="22"/>
          <w:szCs w:val="22"/>
          <w:lang w:eastAsia="sv-SE"/>
        </w:rPr>
        <w:tab/>
      </w:r>
      <w:r w:rsidRPr="00621714">
        <w:rPr>
          <w:rFonts w:hint="eastAsia"/>
        </w:rPr>
        <w:t>Operating bands for CA</w:t>
      </w:r>
      <w:bookmarkEnd w:id="1760"/>
      <w:bookmarkEnd w:id="1761"/>
      <w:bookmarkEnd w:id="1762"/>
    </w:p>
    <w:p w14:paraId="05F48D64" w14:textId="3559ACA5" w:rsidR="00A174FC" w:rsidRPr="00621714" w:rsidRDefault="00A174FC" w:rsidP="00A174FC">
      <w:pPr>
        <w:pStyle w:val="TH"/>
      </w:pPr>
      <w:r w:rsidRPr="00621714">
        <w:t xml:space="preserve">Table </w:t>
      </w:r>
      <w:r>
        <w:rPr>
          <w:rFonts w:hint="eastAsia"/>
          <w:lang w:eastAsia="zh-CN"/>
        </w:rPr>
        <w:t>5.8</w:t>
      </w:r>
      <w:r w:rsidRPr="00621714">
        <w:t>.</w:t>
      </w:r>
      <w:r w:rsidRPr="00621714">
        <w:rPr>
          <w:rFonts w:hint="eastAsia"/>
          <w:lang w:eastAsia="zh-CN"/>
        </w:rPr>
        <w:t>1</w:t>
      </w:r>
      <w:r w:rsidRPr="00621714">
        <w:t xml:space="preserve">-1: </w:t>
      </w:r>
      <w:r>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A174FC" w:rsidRPr="00621714" w14:paraId="443EE7DA" w14:textId="77777777" w:rsidTr="004C3315">
        <w:trPr>
          <w:trHeight w:val="225"/>
          <w:jc w:val="center"/>
        </w:trPr>
        <w:tc>
          <w:tcPr>
            <w:tcW w:w="1468" w:type="dxa"/>
            <w:vMerge w:val="restart"/>
          </w:tcPr>
          <w:p w14:paraId="11E0E702"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7C0AFB9C"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4C637F3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201532D6"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684BEFE4"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Duplex Mode</w:t>
            </w:r>
          </w:p>
        </w:tc>
      </w:tr>
      <w:tr w:rsidR="00A174FC" w:rsidRPr="00621714" w14:paraId="0E8A2950" w14:textId="77777777" w:rsidTr="004C3315">
        <w:trPr>
          <w:trHeight w:val="225"/>
          <w:jc w:val="center"/>
        </w:trPr>
        <w:tc>
          <w:tcPr>
            <w:tcW w:w="1468" w:type="dxa"/>
            <w:vMerge/>
            <w:vAlign w:val="center"/>
          </w:tcPr>
          <w:p w14:paraId="3C5170DC"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1B637985"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5239B5B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0AFDE603"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496DA61B" w14:textId="77777777" w:rsidR="00A174FC" w:rsidRPr="00621714" w:rsidRDefault="00A174FC" w:rsidP="004C3315">
            <w:pPr>
              <w:spacing w:after="0"/>
              <w:rPr>
                <w:rFonts w:ascii="Arial" w:hAnsi="Arial" w:cs="Arial"/>
                <w:b/>
                <w:bCs/>
                <w:sz w:val="18"/>
                <w:szCs w:val="18"/>
              </w:rPr>
            </w:pPr>
          </w:p>
        </w:tc>
      </w:tr>
      <w:tr w:rsidR="00A174FC" w:rsidRPr="00621714" w14:paraId="25575E25" w14:textId="77777777" w:rsidTr="004C3315">
        <w:trPr>
          <w:trHeight w:val="189"/>
          <w:jc w:val="center"/>
        </w:trPr>
        <w:tc>
          <w:tcPr>
            <w:tcW w:w="1468" w:type="dxa"/>
            <w:vMerge/>
            <w:vAlign w:val="center"/>
          </w:tcPr>
          <w:p w14:paraId="655F8AD2"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1D5D934D"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tcPr>
          <w:p w14:paraId="29E8B1D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5EFC2A4C"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0AEF9C99" w14:textId="77777777" w:rsidR="00A174FC" w:rsidRPr="00621714" w:rsidRDefault="00A174FC" w:rsidP="004C3315">
            <w:pPr>
              <w:spacing w:after="0"/>
              <w:rPr>
                <w:rFonts w:ascii="Arial" w:hAnsi="Arial" w:cs="Arial"/>
                <w:b/>
                <w:bCs/>
                <w:sz w:val="18"/>
                <w:szCs w:val="18"/>
              </w:rPr>
            </w:pPr>
          </w:p>
        </w:tc>
      </w:tr>
      <w:tr w:rsidR="00A174FC" w:rsidRPr="00621714" w14:paraId="37A0AB4C" w14:textId="77777777" w:rsidTr="004C3315">
        <w:trPr>
          <w:trHeight w:val="225"/>
          <w:jc w:val="center"/>
        </w:trPr>
        <w:tc>
          <w:tcPr>
            <w:tcW w:w="1468" w:type="dxa"/>
            <w:vMerge w:val="restart"/>
            <w:vAlign w:val="center"/>
          </w:tcPr>
          <w:p w14:paraId="23C36CA3" w14:textId="77777777" w:rsidR="00A174FC" w:rsidRPr="001C75B7" w:rsidRDefault="00A174FC" w:rsidP="004C3315">
            <w:pPr>
              <w:keepNext/>
              <w:keepLines/>
              <w:spacing w:after="0"/>
              <w:jc w:val="center"/>
              <w:rPr>
                <w:rFonts w:ascii="Arial" w:eastAsia="SimSun" w:hAnsi="Arial"/>
                <w:sz w:val="18"/>
                <w:lang w:eastAsia="zh-CN"/>
              </w:rPr>
            </w:pPr>
            <w:r>
              <w:rPr>
                <w:rFonts w:ascii="Arial" w:eastAsia="MS Mincho" w:hAnsi="Arial"/>
                <w:sz w:val="18"/>
                <w:lang w:eastAsia="zh-CN"/>
              </w:rPr>
              <w:t>CA_n25-n41-n71-n77</w:t>
            </w:r>
          </w:p>
        </w:tc>
        <w:tc>
          <w:tcPr>
            <w:tcW w:w="1067" w:type="dxa"/>
            <w:vAlign w:val="center"/>
          </w:tcPr>
          <w:p w14:paraId="1B2B6FBA" w14:textId="77777777" w:rsidR="00A174FC" w:rsidRPr="001C75B7" w:rsidRDefault="00A174FC" w:rsidP="004C3315">
            <w:pPr>
              <w:keepNext/>
              <w:keepLines/>
              <w:spacing w:after="0"/>
              <w:jc w:val="center"/>
              <w:rPr>
                <w:rFonts w:ascii="Arial" w:eastAsia="SimSun" w:hAnsi="Arial"/>
                <w:sz w:val="18"/>
              </w:rPr>
            </w:pPr>
            <w:r>
              <w:rPr>
                <w:rFonts w:ascii="Arial" w:hAnsi="Arial"/>
                <w:sz w:val="18"/>
                <w:lang w:eastAsia="zh-CN"/>
              </w:rPr>
              <w:t>n25</w:t>
            </w:r>
          </w:p>
        </w:tc>
        <w:tc>
          <w:tcPr>
            <w:tcW w:w="1212" w:type="dxa"/>
            <w:shd w:val="clear" w:color="auto" w:fill="auto"/>
          </w:tcPr>
          <w:p w14:paraId="6C69E31F"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850</w:t>
            </w:r>
            <w:r>
              <w:rPr>
                <w:rFonts w:ascii="Arial" w:hAnsi="Arial" w:cs="Arial" w:hint="eastAsia"/>
                <w:sz w:val="18"/>
                <w:lang w:eastAsia="zh-CN"/>
              </w:rPr>
              <w:t xml:space="preserve"> MHz</w:t>
            </w:r>
          </w:p>
        </w:tc>
        <w:tc>
          <w:tcPr>
            <w:tcW w:w="317" w:type="dxa"/>
            <w:shd w:val="clear" w:color="auto" w:fill="auto"/>
          </w:tcPr>
          <w:p w14:paraId="353B1113"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60AE6A3"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915</w:t>
            </w:r>
            <w:r>
              <w:rPr>
                <w:rFonts w:ascii="Arial" w:hAnsi="Arial" w:cs="Arial" w:hint="eastAsia"/>
                <w:sz w:val="18"/>
                <w:lang w:eastAsia="zh-CN"/>
              </w:rPr>
              <w:t xml:space="preserve"> MHz</w:t>
            </w:r>
          </w:p>
        </w:tc>
        <w:tc>
          <w:tcPr>
            <w:tcW w:w="1210" w:type="dxa"/>
            <w:shd w:val="clear" w:color="auto" w:fill="auto"/>
          </w:tcPr>
          <w:p w14:paraId="5B3EC1CC"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930</w:t>
            </w:r>
            <w:r>
              <w:rPr>
                <w:rFonts w:ascii="Arial" w:hAnsi="Arial" w:cs="Arial" w:hint="eastAsia"/>
                <w:sz w:val="18"/>
                <w:lang w:eastAsia="zh-CN"/>
              </w:rPr>
              <w:t xml:space="preserve"> MHz</w:t>
            </w:r>
          </w:p>
        </w:tc>
        <w:tc>
          <w:tcPr>
            <w:tcW w:w="317" w:type="dxa"/>
            <w:shd w:val="clear" w:color="auto" w:fill="auto"/>
          </w:tcPr>
          <w:p w14:paraId="119D8CFF"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6436DCF7"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995</w:t>
            </w:r>
            <w:r>
              <w:rPr>
                <w:rFonts w:ascii="Arial" w:hAnsi="Arial" w:cs="Arial" w:hint="eastAsia"/>
                <w:sz w:val="18"/>
                <w:lang w:eastAsia="zh-CN"/>
              </w:rPr>
              <w:t xml:space="preserve"> MHz</w:t>
            </w:r>
          </w:p>
        </w:tc>
        <w:tc>
          <w:tcPr>
            <w:tcW w:w="850" w:type="dxa"/>
            <w:shd w:val="clear" w:color="auto" w:fill="auto"/>
            <w:vAlign w:val="center"/>
          </w:tcPr>
          <w:p w14:paraId="27C7D0C4" w14:textId="77777777" w:rsidR="00A174FC" w:rsidRPr="00621714" w:rsidRDefault="00A174FC" w:rsidP="004C3315">
            <w:pPr>
              <w:keepNext/>
              <w:keepLines/>
              <w:spacing w:after="0"/>
              <w:jc w:val="center"/>
              <w:rPr>
                <w:rFonts w:ascii="Arial" w:hAnsi="Arial"/>
                <w:sz w:val="18"/>
                <w:lang w:eastAsia="zh-CN"/>
              </w:rPr>
            </w:pPr>
            <w:r>
              <w:rPr>
                <w:rFonts w:ascii="Arial" w:hAnsi="Arial" w:hint="eastAsia"/>
                <w:sz w:val="18"/>
                <w:lang w:eastAsia="zh-CN"/>
              </w:rPr>
              <w:t>FDD</w:t>
            </w:r>
          </w:p>
        </w:tc>
      </w:tr>
      <w:tr w:rsidR="00A174FC" w:rsidRPr="00621714" w14:paraId="3D5229E9" w14:textId="77777777" w:rsidTr="004C3315">
        <w:trPr>
          <w:trHeight w:val="225"/>
          <w:jc w:val="center"/>
        </w:trPr>
        <w:tc>
          <w:tcPr>
            <w:tcW w:w="1468" w:type="dxa"/>
            <w:vMerge/>
            <w:vAlign w:val="center"/>
          </w:tcPr>
          <w:p w14:paraId="29D85003"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6A824EEA"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n41</w:t>
            </w:r>
          </w:p>
        </w:tc>
        <w:tc>
          <w:tcPr>
            <w:tcW w:w="1212" w:type="dxa"/>
            <w:shd w:val="clear" w:color="auto" w:fill="auto"/>
          </w:tcPr>
          <w:p w14:paraId="241A605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22EDE030"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1ABE665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1210" w:type="dxa"/>
            <w:shd w:val="clear" w:color="auto" w:fill="auto"/>
          </w:tcPr>
          <w:p w14:paraId="15689D01"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695BE5D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058D1E9C"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850" w:type="dxa"/>
            <w:shd w:val="clear" w:color="auto" w:fill="auto"/>
            <w:vAlign w:val="center"/>
          </w:tcPr>
          <w:p w14:paraId="11DBEE50"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sz w:val="18"/>
                <w:lang w:eastAsia="zh-CN"/>
              </w:rPr>
              <w:t>T</w:t>
            </w:r>
            <w:r>
              <w:rPr>
                <w:rFonts w:ascii="Arial" w:hAnsi="Arial" w:hint="eastAsia"/>
                <w:sz w:val="18"/>
                <w:lang w:eastAsia="zh-CN"/>
              </w:rPr>
              <w:t>DD</w:t>
            </w:r>
          </w:p>
        </w:tc>
      </w:tr>
      <w:tr w:rsidR="00A174FC" w:rsidRPr="00621714" w14:paraId="568836F6" w14:textId="77777777" w:rsidTr="004C3315">
        <w:trPr>
          <w:trHeight w:val="225"/>
          <w:jc w:val="center"/>
        </w:trPr>
        <w:tc>
          <w:tcPr>
            <w:tcW w:w="1468" w:type="dxa"/>
            <w:vMerge/>
            <w:vAlign w:val="center"/>
          </w:tcPr>
          <w:p w14:paraId="141EA7FD"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771F4E4D"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n71</w:t>
            </w:r>
          </w:p>
        </w:tc>
        <w:tc>
          <w:tcPr>
            <w:tcW w:w="1212" w:type="dxa"/>
            <w:shd w:val="clear" w:color="auto" w:fill="auto"/>
          </w:tcPr>
          <w:p w14:paraId="070BE56C"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663</w:t>
            </w:r>
            <w:r>
              <w:rPr>
                <w:rFonts w:ascii="Arial" w:hAnsi="Arial" w:cs="Arial" w:hint="eastAsia"/>
                <w:sz w:val="18"/>
                <w:lang w:eastAsia="zh-CN"/>
              </w:rPr>
              <w:t xml:space="preserve"> MHz</w:t>
            </w:r>
          </w:p>
        </w:tc>
        <w:tc>
          <w:tcPr>
            <w:tcW w:w="317" w:type="dxa"/>
            <w:shd w:val="clear" w:color="auto" w:fill="auto"/>
          </w:tcPr>
          <w:p w14:paraId="6E6D270A"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6C7F9D6C"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698</w:t>
            </w:r>
            <w:r>
              <w:rPr>
                <w:rFonts w:ascii="Arial" w:hAnsi="Arial" w:cs="Arial" w:hint="eastAsia"/>
                <w:sz w:val="18"/>
                <w:lang w:eastAsia="zh-CN"/>
              </w:rPr>
              <w:t xml:space="preserve"> MHz</w:t>
            </w:r>
          </w:p>
        </w:tc>
        <w:tc>
          <w:tcPr>
            <w:tcW w:w="1210" w:type="dxa"/>
            <w:shd w:val="clear" w:color="auto" w:fill="auto"/>
          </w:tcPr>
          <w:p w14:paraId="76C71C8F"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617</w:t>
            </w:r>
            <w:r>
              <w:rPr>
                <w:rFonts w:ascii="Arial" w:hAnsi="Arial" w:cs="Arial" w:hint="eastAsia"/>
                <w:sz w:val="18"/>
                <w:lang w:eastAsia="zh-CN"/>
              </w:rPr>
              <w:t xml:space="preserve"> MHz</w:t>
            </w:r>
          </w:p>
        </w:tc>
        <w:tc>
          <w:tcPr>
            <w:tcW w:w="317" w:type="dxa"/>
            <w:shd w:val="clear" w:color="auto" w:fill="auto"/>
          </w:tcPr>
          <w:p w14:paraId="4F9FA28B"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3A2B8D6E"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652</w:t>
            </w:r>
            <w:r>
              <w:rPr>
                <w:rFonts w:ascii="Arial" w:hAnsi="Arial" w:cs="Arial" w:hint="eastAsia"/>
                <w:sz w:val="18"/>
                <w:lang w:eastAsia="zh-CN"/>
              </w:rPr>
              <w:t xml:space="preserve"> MHz</w:t>
            </w:r>
          </w:p>
        </w:tc>
        <w:tc>
          <w:tcPr>
            <w:tcW w:w="850" w:type="dxa"/>
            <w:shd w:val="clear" w:color="auto" w:fill="auto"/>
            <w:vAlign w:val="center"/>
          </w:tcPr>
          <w:p w14:paraId="33DD941F"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sz w:val="18"/>
                <w:lang w:eastAsia="zh-CN"/>
              </w:rPr>
              <w:t>F</w:t>
            </w:r>
            <w:r>
              <w:rPr>
                <w:rFonts w:ascii="Arial" w:hAnsi="Arial" w:hint="eastAsia"/>
                <w:sz w:val="18"/>
                <w:lang w:eastAsia="zh-CN"/>
              </w:rPr>
              <w:t>DD</w:t>
            </w:r>
          </w:p>
        </w:tc>
      </w:tr>
      <w:tr w:rsidR="00A174FC" w:rsidRPr="00621714" w14:paraId="19906E6A" w14:textId="77777777" w:rsidTr="004C3315">
        <w:trPr>
          <w:trHeight w:val="225"/>
          <w:jc w:val="center"/>
        </w:trPr>
        <w:tc>
          <w:tcPr>
            <w:tcW w:w="1468" w:type="dxa"/>
            <w:vMerge/>
            <w:vAlign w:val="center"/>
          </w:tcPr>
          <w:p w14:paraId="42B16311"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2A326C01" w14:textId="77777777" w:rsidR="00A174FC" w:rsidRPr="00621714" w:rsidRDefault="00A174FC" w:rsidP="004C3315">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1212" w:type="dxa"/>
            <w:shd w:val="clear" w:color="auto" w:fill="auto"/>
          </w:tcPr>
          <w:p w14:paraId="6B661A4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470A4326"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6FBED54E"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1210" w:type="dxa"/>
            <w:shd w:val="clear" w:color="auto" w:fill="auto"/>
          </w:tcPr>
          <w:p w14:paraId="0709FCA3"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252DB0E3"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64E7CCBA"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850" w:type="dxa"/>
            <w:shd w:val="clear" w:color="auto" w:fill="auto"/>
            <w:vAlign w:val="center"/>
          </w:tcPr>
          <w:p w14:paraId="2BA5FABA"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54E89EDD" w14:textId="77777777" w:rsidR="00A174FC" w:rsidRPr="00621714" w:rsidRDefault="00A174FC" w:rsidP="00A174FC">
      <w:pPr>
        <w:rPr>
          <w:lang w:eastAsia="ko-KR"/>
        </w:rPr>
      </w:pPr>
    </w:p>
    <w:p w14:paraId="7B2373A0" w14:textId="739A84C5" w:rsidR="00A174FC" w:rsidRPr="00621714" w:rsidRDefault="00A174FC" w:rsidP="00A174FC">
      <w:pPr>
        <w:pStyle w:val="Heading3"/>
      </w:pPr>
      <w:bookmarkStart w:id="1763" w:name="_Toc49441291"/>
      <w:bookmarkStart w:id="1764" w:name="_Toc73185406"/>
      <w:bookmarkStart w:id="1765" w:name="_Toc97110463"/>
      <w:r>
        <w:t>5.8</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763"/>
      <w:bookmarkEnd w:id="1764"/>
      <w:bookmarkEnd w:id="1765"/>
    </w:p>
    <w:p w14:paraId="1A17BE2F" w14:textId="2D782B44" w:rsidR="00A174FC" w:rsidRPr="00621714" w:rsidRDefault="00A174FC" w:rsidP="00A174FC">
      <w:pPr>
        <w:pStyle w:val="TH"/>
        <w:rPr>
          <w:lang w:eastAsia="zh-CN"/>
        </w:rPr>
      </w:pPr>
      <w:r w:rsidRPr="00621714">
        <w:t xml:space="preserve">Table </w:t>
      </w:r>
      <w:r>
        <w:rPr>
          <w:rFonts w:hint="eastAsia"/>
        </w:rPr>
        <w:t>5.8</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t>4</w:t>
      </w:r>
      <w:r w:rsidRPr="00621714">
        <w:t>DL inter-band CA</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555"/>
        <w:gridCol w:w="555"/>
        <w:gridCol w:w="555"/>
        <w:gridCol w:w="555"/>
        <w:gridCol w:w="555"/>
        <w:gridCol w:w="555"/>
        <w:gridCol w:w="555"/>
        <w:gridCol w:w="555"/>
        <w:gridCol w:w="555"/>
        <w:gridCol w:w="555"/>
        <w:gridCol w:w="555"/>
        <w:gridCol w:w="555"/>
        <w:gridCol w:w="555"/>
        <w:gridCol w:w="815"/>
      </w:tblGrid>
      <w:tr w:rsidR="00A174FC" w:rsidRPr="00621714" w14:paraId="20AE9EE2" w14:textId="77777777" w:rsidTr="004C3315">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1BE7CAB2"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2657DC4B"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13AAE39E" w14:textId="77777777" w:rsidR="00A174FC" w:rsidRPr="00621714" w:rsidRDefault="00A174FC" w:rsidP="004C3315">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tcPr>
          <w:p w14:paraId="1DEAEAFC"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58457D11"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7CDBE5DD"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1B0E56AF"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102033BF"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E6DD465"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1679EE67"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5EBB9260"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5CEB461D"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48EDAD30"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7</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6119DE6E"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3877138E"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9</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4B35F026"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6F4AB92B"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A174FC" w:rsidRPr="00621714" w14:paraId="10FFFB6E" w14:textId="77777777" w:rsidTr="004C3315">
        <w:trPr>
          <w:trHeight w:val="152"/>
          <w:jc w:val="center"/>
        </w:trPr>
        <w:tc>
          <w:tcPr>
            <w:tcW w:w="874" w:type="dxa"/>
            <w:vMerge w:val="restart"/>
            <w:tcBorders>
              <w:top w:val="single" w:sz="4" w:space="0" w:color="auto"/>
              <w:left w:val="single" w:sz="4" w:space="0" w:color="auto"/>
              <w:right w:val="single" w:sz="4" w:space="0" w:color="auto"/>
            </w:tcBorders>
            <w:vAlign w:val="center"/>
          </w:tcPr>
          <w:p w14:paraId="66120C1B" w14:textId="77777777" w:rsidR="00A174FC" w:rsidRPr="00621714" w:rsidRDefault="00A174FC" w:rsidP="004C3315">
            <w:pPr>
              <w:keepNext/>
              <w:keepLines/>
              <w:spacing w:after="0"/>
              <w:jc w:val="center"/>
              <w:rPr>
                <w:rFonts w:ascii="Arial" w:hAnsi="Arial"/>
                <w:sz w:val="18"/>
                <w:szCs w:val="18"/>
                <w:lang w:eastAsia="zh-CN"/>
              </w:rPr>
            </w:pPr>
            <w:r w:rsidRPr="00561741">
              <w:rPr>
                <w:rFonts w:ascii="Arial" w:eastAsia="MS Mincho" w:hAnsi="Arial"/>
                <w:sz w:val="18"/>
                <w:lang w:eastAsia="zh-CN"/>
              </w:rPr>
              <w:t>CA_n25A-n41A-n71A-n77A</w:t>
            </w:r>
          </w:p>
        </w:tc>
        <w:tc>
          <w:tcPr>
            <w:tcW w:w="567" w:type="dxa"/>
            <w:vMerge w:val="restart"/>
            <w:tcBorders>
              <w:top w:val="single" w:sz="4" w:space="0" w:color="auto"/>
              <w:left w:val="single" w:sz="4" w:space="0" w:color="auto"/>
              <w:right w:val="single" w:sz="4" w:space="0" w:color="auto"/>
            </w:tcBorders>
            <w:vAlign w:val="center"/>
          </w:tcPr>
          <w:p w14:paraId="5D675700" w14:textId="77777777" w:rsidR="00A174FC" w:rsidRPr="00621714" w:rsidRDefault="00A174FC" w:rsidP="004C3315">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60818A1E"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649C890C"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64427DA1"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5DA7562"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8D62006"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9973D7B"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A1E4D1B"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780F234"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8D8963A"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807E0AB"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14309C3"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3DA719A"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E451323"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AFBF8A9" w14:textId="77777777" w:rsidR="00A174FC" w:rsidRPr="00440509" w:rsidRDefault="00A174FC" w:rsidP="004C3315">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3F7F4828" w14:textId="77777777" w:rsidR="00A174FC" w:rsidRPr="00621714" w:rsidRDefault="00A174FC" w:rsidP="004C3315">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A174FC" w:rsidRPr="00621714" w14:paraId="00EF3E2E" w14:textId="77777777" w:rsidTr="004C3315">
        <w:trPr>
          <w:trHeight w:val="165"/>
          <w:jc w:val="center"/>
        </w:trPr>
        <w:tc>
          <w:tcPr>
            <w:tcW w:w="874" w:type="dxa"/>
            <w:vMerge/>
            <w:tcBorders>
              <w:left w:val="single" w:sz="4" w:space="0" w:color="auto"/>
              <w:right w:val="single" w:sz="4" w:space="0" w:color="auto"/>
            </w:tcBorders>
            <w:vAlign w:val="center"/>
          </w:tcPr>
          <w:p w14:paraId="475D56B8" w14:textId="77777777" w:rsidR="00A174FC" w:rsidRPr="00621714" w:rsidRDefault="00A174FC" w:rsidP="004C3315">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62D4ADAE"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1417C813"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41</w:t>
            </w:r>
          </w:p>
        </w:tc>
        <w:tc>
          <w:tcPr>
            <w:tcW w:w="555" w:type="dxa"/>
            <w:tcBorders>
              <w:top w:val="single" w:sz="4" w:space="0" w:color="auto"/>
              <w:left w:val="single" w:sz="4" w:space="0" w:color="auto"/>
              <w:bottom w:val="single" w:sz="4" w:space="0" w:color="auto"/>
              <w:right w:val="single" w:sz="4" w:space="0" w:color="auto"/>
            </w:tcBorders>
            <w:vAlign w:val="center"/>
          </w:tcPr>
          <w:p w14:paraId="6F634EE6"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FD6D121"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7F21B753"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B82F146"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796EE9A9"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F06F36E"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8B58054"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2608E74A" w14:textId="77777777" w:rsidR="00A174FC" w:rsidRPr="00440509"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3E9DD461" w14:textId="77777777" w:rsidR="00A174FC" w:rsidRPr="00440509"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7E9668D" w14:textId="77777777" w:rsidR="00A174FC" w:rsidRPr="00440509"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60101CD7" w14:textId="77777777" w:rsidR="00A174FC" w:rsidRPr="00440509"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652F5A57" w14:textId="77777777" w:rsidR="00A174FC" w:rsidRPr="00440509"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64A9AD92" w14:textId="77777777" w:rsidR="00A174FC" w:rsidRPr="00440509"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5C749E71" w14:textId="77777777" w:rsidR="00A174FC" w:rsidRPr="00621714" w:rsidRDefault="00A174FC" w:rsidP="004C3315">
            <w:pPr>
              <w:keepNext/>
              <w:keepLines/>
              <w:jc w:val="center"/>
              <w:rPr>
                <w:rFonts w:ascii="Arial" w:eastAsia="MS Mincho" w:hAnsi="Arial"/>
                <w:sz w:val="18"/>
                <w:szCs w:val="18"/>
                <w:lang w:eastAsia="zh-CN"/>
              </w:rPr>
            </w:pPr>
          </w:p>
        </w:tc>
      </w:tr>
      <w:tr w:rsidR="00A174FC" w:rsidRPr="00621714" w14:paraId="734FB169" w14:textId="77777777" w:rsidTr="0082742B">
        <w:trPr>
          <w:trHeight w:val="149"/>
          <w:jc w:val="center"/>
        </w:trPr>
        <w:tc>
          <w:tcPr>
            <w:tcW w:w="874" w:type="dxa"/>
            <w:vMerge/>
            <w:tcBorders>
              <w:left w:val="single" w:sz="4" w:space="0" w:color="auto"/>
              <w:right w:val="single" w:sz="4" w:space="0" w:color="auto"/>
            </w:tcBorders>
            <w:vAlign w:val="center"/>
          </w:tcPr>
          <w:p w14:paraId="7531181D"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7771395"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2E373B08"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17E07E25"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1A541BEC"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27BFF557"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A33E4D3"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3DE1A71"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AA925D5"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61D52D7"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DFFE2B0"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CA858F3"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169220B"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94BC994"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B80F47A"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D2FD19F" w14:textId="77777777" w:rsidR="00A174FC" w:rsidRPr="00440509" w:rsidRDefault="00A174FC" w:rsidP="004C3315">
            <w:pPr>
              <w:pStyle w:val="TAC"/>
              <w:rPr>
                <w:szCs w:val="18"/>
              </w:rPr>
            </w:pPr>
          </w:p>
        </w:tc>
        <w:tc>
          <w:tcPr>
            <w:tcW w:w="815" w:type="dxa"/>
            <w:vMerge/>
            <w:tcBorders>
              <w:left w:val="single" w:sz="4" w:space="0" w:color="auto"/>
              <w:right w:val="single" w:sz="4" w:space="0" w:color="auto"/>
            </w:tcBorders>
            <w:vAlign w:val="center"/>
          </w:tcPr>
          <w:p w14:paraId="2E89B0C8"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71038E35" w14:textId="77777777" w:rsidTr="004C3315">
        <w:trPr>
          <w:trHeight w:val="149"/>
          <w:jc w:val="center"/>
        </w:trPr>
        <w:tc>
          <w:tcPr>
            <w:tcW w:w="874" w:type="dxa"/>
            <w:vMerge/>
            <w:tcBorders>
              <w:left w:val="single" w:sz="4" w:space="0" w:color="auto"/>
              <w:right w:val="single" w:sz="4" w:space="0" w:color="auto"/>
            </w:tcBorders>
            <w:vAlign w:val="center"/>
          </w:tcPr>
          <w:p w14:paraId="5355F14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2316B6A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396A9198"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48603508"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DDF5251"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B65C22B"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9D6D62B"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1E314DA"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7FA3B1E1"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5EBF7E8"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89250BB" w14:textId="77777777" w:rsidR="00A174FC" w:rsidRPr="00440509"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702FDA6A" w14:textId="77777777" w:rsidR="00A174FC" w:rsidRPr="00440509"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6DB1575" w14:textId="77777777" w:rsidR="00A174FC" w:rsidRPr="00440509"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4DD31A92" w14:textId="77777777" w:rsidR="00A174FC" w:rsidRPr="00440509"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36AF30A0" w14:textId="77777777" w:rsidR="00A174FC" w:rsidRPr="00621714"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79E93EF1" w14:textId="77777777" w:rsidR="00A174FC" w:rsidRPr="00621714"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04209512"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08B083E5" w14:textId="77777777" w:rsidTr="004C3315">
        <w:trPr>
          <w:trHeight w:val="149"/>
          <w:jc w:val="center"/>
        </w:trPr>
        <w:tc>
          <w:tcPr>
            <w:tcW w:w="874" w:type="dxa"/>
            <w:vMerge w:val="restart"/>
            <w:tcBorders>
              <w:left w:val="single" w:sz="4" w:space="0" w:color="auto"/>
              <w:right w:val="single" w:sz="4" w:space="0" w:color="auto"/>
            </w:tcBorders>
            <w:vAlign w:val="center"/>
          </w:tcPr>
          <w:p w14:paraId="307369B6" w14:textId="77777777" w:rsidR="00A174FC" w:rsidRPr="00621714" w:rsidRDefault="00A174FC" w:rsidP="004C3315">
            <w:pPr>
              <w:keepNext/>
              <w:keepLines/>
              <w:spacing w:after="0"/>
              <w:jc w:val="center"/>
              <w:rPr>
                <w:rFonts w:ascii="Arial" w:eastAsia="MS Mincho" w:hAnsi="Arial"/>
                <w:sz w:val="18"/>
                <w:szCs w:val="18"/>
                <w:lang w:eastAsia="zh-CN"/>
              </w:rPr>
            </w:pPr>
            <w:r w:rsidRPr="00564E7C">
              <w:rPr>
                <w:rFonts w:ascii="Arial" w:eastAsia="MS Mincho" w:hAnsi="Arial"/>
                <w:sz w:val="18"/>
                <w:lang w:eastAsia="zh-CN"/>
              </w:rPr>
              <w:t>CA_n25A-n41C-n71A-n77A</w:t>
            </w:r>
          </w:p>
        </w:tc>
        <w:tc>
          <w:tcPr>
            <w:tcW w:w="567" w:type="dxa"/>
            <w:vMerge w:val="restart"/>
            <w:tcBorders>
              <w:left w:val="single" w:sz="4" w:space="0" w:color="auto"/>
              <w:right w:val="single" w:sz="4" w:space="0" w:color="auto"/>
            </w:tcBorders>
            <w:vAlign w:val="center"/>
          </w:tcPr>
          <w:p w14:paraId="56AB38AB" w14:textId="77777777" w:rsidR="00A174FC" w:rsidRPr="00621714" w:rsidRDefault="00A174FC"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01A9D1E4"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6AE5BC2B"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A709B23"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1CFC40BE"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144C8740"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6ED6E00"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6DA1E857"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775B327C"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0ACBA02"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D68950C"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02AE1A7"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81F7F15"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B5B4A67"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8424256" w14:textId="77777777" w:rsidR="00A174FC" w:rsidRPr="005C3FF3" w:rsidRDefault="00A174FC" w:rsidP="004C3315">
            <w:pPr>
              <w:pStyle w:val="TAC"/>
              <w:rPr>
                <w:szCs w:val="18"/>
              </w:rPr>
            </w:pPr>
          </w:p>
        </w:tc>
        <w:tc>
          <w:tcPr>
            <w:tcW w:w="815" w:type="dxa"/>
            <w:vMerge w:val="restart"/>
            <w:tcBorders>
              <w:left w:val="single" w:sz="4" w:space="0" w:color="auto"/>
              <w:right w:val="single" w:sz="4" w:space="0" w:color="auto"/>
            </w:tcBorders>
            <w:vAlign w:val="center"/>
          </w:tcPr>
          <w:p w14:paraId="10F7ACE5"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A174FC" w:rsidRPr="00621714" w14:paraId="36EDCF96" w14:textId="77777777" w:rsidTr="004C3315">
        <w:trPr>
          <w:trHeight w:val="149"/>
          <w:jc w:val="center"/>
        </w:trPr>
        <w:tc>
          <w:tcPr>
            <w:tcW w:w="874" w:type="dxa"/>
            <w:vMerge/>
            <w:tcBorders>
              <w:left w:val="single" w:sz="4" w:space="0" w:color="auto"/>
              <w:right w:val="single" w:sz="4" w:space="0" w:color="auto"/>
            </w:tcBorders>
            <w:vAlign w:val="center"/>
          </w:tcPr>
          <w:p w14:paraId="76C08C3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3D09B6F"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4E7CFAA"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4C16542B" w14:textId="77777777" w:rsidR="00A174FC" w:rsidRPr="005C3FF3" w:rsidRDefault="00A174FC" w:rsidP="004C3315">
            <w:pPr>
              <w:pStyle w:val="TAC"/>
              <w:rPr>
                <w:szCs w:val="18"/>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815" w:type="dxa"/>
            <w:vMerge/>
            <w:tcBorders>
              <w:left w:val="single" w:sz="4" w:space="0" w:color="auto"/>
              <w:right w:val="single" w:sz="4" w:space="0" w:color="auto"/>
            </w:tcBorders>
            <w:vAlign w:val="center"/>
          </w:tcPr>
          <w:p w14:paraId="0FA7E44B"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2FFA22DB" w14:textId="77777777" w:rsidTr="004C3315">
        <w:trPr>
          <w:trHeight w:val="149"/>
          <w:jc w:val="center"/>
        </w:trPr>
        <w:tc>
          <w:tcPr>
            <w:tcW w:w="874" w:type="dxa"/>
            <w:vMerge/>
            <w:tcBorders>
              <w:left w:val="single" w:sz="4" w:space="0" w:color="auto"/>
              <w:right w:val="single" w:sz="4" w:space="0" w:color="auto"/>
            </w:tcBorders>
            <w:vAlign w:val="center"/>
          </w:tcPr>
          <w:p w14:paraId="5C418C20"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9A99146"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5937089D"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2F52553D"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49CD5B6"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0FBF64B6"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C87596F"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F7EBD75"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370BF2"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6D1FF9B"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147BC18"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807B5F1"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ADBB47E"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9A82CBB"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3C8A53A"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3776AC1" w14:textId="77777777" w:rsidR="00A174FC" w:rsidRPr="005C3FF3" w:rsidRDefault="00A174FC" w:rsidP="004C3315">
            <w:pPr>
              <w:pStyle w:val="TAC"/>
              <w:rPr>
                <w:szCs w:val="18"/>
              </w:rPr>
            </w:pPr>
          </w:p>
        </w:tc>
        <w:tc>
          <w:tcPr>
            <w:tcW w:w="815" w:type="dxa"/>
            <w:vMerge/>
            <w:tcBorders>
              <w:left w:val="single" w:sz="4" w:space="0" w:color="auto"/>
              <w:right w:val="single" w:sz="4" w:space="0" w:color="auto"/>
            </w:tcBorders>
            <w:vAlign w:val="center"/>
          </w:tcPr>
          <w:p w14:paraId="674728EE"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0985C0B9" w14:textId="77777777" w:rsidTr="004C3315">
        <w:trPr>
          <w:trHeight w:val="149"/>
          <w:jc w:val="center"/>
        </w:trPr>
        <w:tc>
          <w:tcPr>
            <w:tcW w:w="874" w:type="dxa"/>
            <w:vMerge/>
            <w:tcBorders>
              <w:left w:val="single" w:sz="4" w:space="0" w:color="auto"/>
              <w:right w:val="single" w:sz="4" w:space="0" w:color="auto"/>
            </w:tcBorders>
            <w:vAlign w:val="center"/>
          </w:tcPr>
          <w:p w14:paraId="2A17F0B8"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37A8F6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3FDCEE23"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19A88EB5"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776EFF"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AEA2425"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37994DB"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A50614F"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8B2060A"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09E8E84"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1DCE327A" w14:textId="77777777" w:rsidR="00A174FC"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0A73219B" w14:textId="77777777" w:rsidR="00A174FC"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DDCDC05" w14:textId="77777777" w:rsidR="00A174FC"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1CF1AC2C" w14:textId="77777777" w:rsidR="00A174FC"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7E66CD4D" w14:textId="77777777" w:rsidR="00A174FC" w:rsidRPr="005C3FF3"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48DF0174" w14:textId="77777777" w:rsidR="00A174FC" w:rsidRPr="005C3FF3"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2E4789FF"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52DBA3A4" w14:textId="77777777" w:rsidTr="004C3315">
        <w:trPr>
          <w:trHeight w:val="149"/>
          <w:jc w:val="center"/>
        </w:trPr>
        <w:tc>
          <w:tcPr>
            <w:tcW w:w="874" w:type="dxa"/>
            <w:vMerge w:val="restart"/>
            <w:tcBorders>
              <w:left w:val="single" w:sz="4" w:space="0" w:color="auto"/>
              <w:right w:val="single" w:sz="4" w:space="0" w:color="auto"/>
            </w:tcBorders>
            <w:vAlign w:val="center"/>
          </w:tcPr>
          <w:p w14:paraId="6B3F3ED0" w14:textId="77777777" w:rsidR="00A174FC" w:rsidRPr="00621714" w:rsidRDefault="00A174FC" w:rsidP="004C3315">
            <w:pPr>
              <w:keepNext/>
              <w:keepLines/>
              <w:spacing w:after="0"/>
              <w:jc w:val="center"/>
              <w:rPr>
                <w:rFonts w:ascii="Arial" w:eastAsia="MS Mincho" w:hAnsi="Arial"/>
                <w:sz w:val="18"/>
                <w:szCs w:val="18"/>
                <w:lang w:eastAsia="zh-CN"/>
              </w:rPr>
            </w:pPr>
            <w:r w:rsidRPr="00E704C1">
              <w:rPr>
                <w:rFonts w:ascii="Arial" w:eastAsia="MS Mincho" w:hAnsi="Arial"/>
                <w:sz w:val="18"/>
                <w:lang w:eastAsia="zh-CN"/>
              </w:rPr>
              <w:t>CA_n25A-n41(2A)-n71A-n77A</w:t>
            </w:r>
          </w:p>
        </w:tc>
        <w:tc>
          <w:tcPr>
            <w:tcW w:w="567" w:type="dxa"/>
            <w:vMerge w:val="restart"/>
            <w:tcBorders>
              <w:left w:val="single" w:sz="4" w:space="0" w:color="auto"/>
              <w:right w:val="single" w:sz="4" w:space="0" w:color="auto"/>
            </w:tcBorders>
            <w:vAlign w:val="center"/>
          </w:tcPr>
          <w:p w14:paraId="7459A7F2" w14:textId="77777777" w:rsidR="00A174FC" w:rsidRPr="00621714" w:rsidRDefault="00A174FC"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2E8CEED1"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6FB2A429"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3350A9BD"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88C806B"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1274AAA"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B67FB4D"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3F20A4DF"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6261D387"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DFCDE0C"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8DF63CD"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D048976"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1A5379"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77014077"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6130AA6" w14:textId="77777777" w:rsidR="00A174FC" w:rsidRPr="005C3FF3" w:rsidRDefault="00A174FC" w:rsidP="004C3315">
            <w:pPr>
              <w:pStyle w:val="TAC"/>
              <w:rPr>
                <w:szCs w:val="18"/>
              </w:rPr>
            </w:pPr>
          </w:p>
        </w:tc>
        <w:tc>
          <w:tcPr>
            <w:tcW w:w="815" w:type="dxa"/>
            <w:vMerge w:val="restart"/>
            <w:tcBorders>
              <w:left w:val="single" w:sz="4" w:space="0" w:color="auto"/>
              <w:right w:val="single" w:sz="4" w:space="0" w:color="auto"/>
            </w:tcBorders>
            <w:vAlign w:val="center"/>
          </w:tcPr>
          <w:p w14:paraId="238C27B2"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A174FC" w:rsidRPr="00621714" w14:paraId="55865145" w14:textId="77777777" w:rsidTr="004C3315">
        <w:trPr>
          <w:trHeight w:val="149"/>
          <w:jc w:val="center"/>
        </w:trPr>
        <w:tc>
          <w:tcPr>
            <w:tcW w:w="874" w:type="dxa"/>
            <w:vMerge/>
            <w:tcBorders>
              <w:left w:val="single" w:sz="4" w:space="0" w:color="auto"/>
              <w:right w:val="single" w:sz="4" w:space="0" w:color="auto"/>
            </w:tcBorders>
            <w:vAlign w:val="center"/>
          </w:tcPr>
          <w:p w14:paraId="4F21AB76"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9BBA263"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E51859C"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687F7CBF" w14:textId="77777777" w:rsidR="00A174FC" w:rsidRPr="005C3FF3" w:rsidRDefault="00A174FC" w:rsidP="004C3315">
            <w:pPr>
              <w:pStyle w:val="TAC"/>
              <w:rPr>
                <w:szCs w:val="18"/>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815" w:type="dxa"/>
            <w:vMerge/>
            <w:tcBorders>
              <w:left w:val="single" w:sz="4" w:space="0" w:color="auto"/>
              <w:right w:val="single" w:sz="4" w:space="0" w:color="auto"/>
            </w:tcBorders>
            <w:vAlign w:val="center"/>
          </w:tcPr>
          <w:p w14:paraId="7DE1ABBC"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3AF12DA9" w14:textId="77777777" w:rsidTr="004C3315">
        <w:trPr>
          <w:trHeight w:val="149"/>
          <w:jc w:val="center"/>
        </w:trPr>
        <w:tc>
          <w:tcPr>
            <w:tcW w:w="874" w:type="dxa"/>
            <w:vMerge/>
            <w:tcBorders>
              <w:left w:val="single" w:sz="4" w:space="0" w:color="auto"/>
              <w:right w:val="single" w:sz="4" w:space="0" w:color="auto"/>
            </w:tcBorders>
            <w:vAlign w:val="center"/>
          </w:tcPr>
          <w:p w14:paraId="1CE89537"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21B12DF5"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253CD4B7"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29B9399D"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41E3FA4D"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20633A3"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2F7E1FD"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AA55E5C"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521B2C8"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8D487D0"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C6AF247"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DDD8515"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064730B4"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4241419"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2723F174"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28F2B80C" w14:textId="77777777" w:rsidR="00A174FC" w:rsidRPr="005C3FF3" w:rsidRDefault="00A174FC" w:rsidP="004C3315">
            <w:pPr>
              <w:pStyle w:val="TAC"/>
              <w:rPr>
                <w:szCs w:val="18"/>
              </w:rPr>
            </w:pPr>
          </w:p>
        </w:tc>
        <w:tc>
          <w:tcPr>
            <w:tcW w:w="815" w:type="dxa"/>
            <w:vMerge/>
            <w:tcBorders>
              <w:left w:val="single" w:sz="4" w:space="0" w:color="auto"/>
              <w:right w:val="single" w:sz="4" w:space="0" w:color="auto"/>
            </w:tcBorders>
            <w:vAlign w:val="center"/>
          </w:tcPr>
          <w:p w14:paraId="028B7416"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458A2AD6" w14:textId="77777777" w:rsidTr="004C3315">
        <w:trPr>
          <w:trHeight w:val="149"/>
          <w:jc w:val="center"/>
        </w:trPr>
        <w:tc>
          <w:tcPr>
            <w:tcW w:w="874" w:type="dxa"/>
            <w:vMerge/>
            <w:tcBorders>
              <w:left w:val="single" w:sz="4" w:space="0" w:color="auto"/>
              <w:right w:val="single" w:sz="4" w:space="0" w:color="auto"/>
            </w:tcBorders>
            <w:vAlign w:val="center"/>
          </w:tcPr>
          <w:p w14:paraId="517172AE"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849563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07DC0D2"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735AF248"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30DA4A1"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D7165DE"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25DC407"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2360AE0"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0E4BEE0C"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1F7FE74"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71E9758A" w14:textId="77777777" w:rsidR="00A174FC"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244F2153" w14:textId="77777777" w:rsidR="00A174FC"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0ABE401A" w14:textId="77777777" w:rsidR="00A174FC"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3FADDBD8" w14:textId="77777777" w:rsidR="00A174FC"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0BD7C25E" w14:textId="77777777" w:rsidR="00A174FC" w:rsidRPr="005C3FF3"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6F483BE7" w14:textId="77777777" w:rsidR="00A174FC" w:rsidRPr="005C3FF3"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412F101E" w14:textId="77777777" w:rsidR="00A174FC" w:rsidRPr="00621714" w:rsidRDefault="00A174FC" w:rsidP="004C3315">
            <w:pPr>
              <w:keepNext/>
              <w:keepLines/>
              <w:spacing w:after="0"/>
              <w:jc w:val="center"/>
              <w:rPr>
                <w:rFonts w:ascii="Arial" w:eastAsia="MS Mincho" w:hAnsi="Arial"/>
                <w:sz w:val="18"/>
                <w:szCs w:val="18"/>
                <w:lang w:eastAsia="zh-CN"/>
              </w:rPr>
            </w:pPr>
          </w:p>
        </w:tc>
      </w:tr>
    </w:tbl>
    <w:p w14:paraId="609A28B6" w14:textId="77777777" w:rsidR="00A174FC" w:rsidRPr="00621714" w:rsidRDefault="00A174FC" w:rsidP="00A174FC">
      <w:pPr>
        <w:rPr>
          <w:lang w:eastAsia="ko-KR"/>
        </w:rPr>
      </w:pPr>
    </w:p>
    <w:p w14:paraId="1518A736" w14:textId="77777777" w:rsidR="00A174FC" w:rsidRPr="00621714" w:rsidRDefault="00A174FC" w:rsidP="00A174FC">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6DD374F7" w14:textId="5DFB2C55" w:rsidR="00A174FC" w:rsidRPr="00621714" w:rsidRDefault="00A174FC" w:rsidP="00A174FC">
      <w:pPr>
        <w:pStyle w:val="Heading3"/>
      </w:pPr>
      <w:bookmarkStart w:id="1766" w:name="_Toc49441292"/>
      <w:bookmarkStart w:id="1767" w:name="_Toc73185407"/>
      <w:bookmarkStart w:id="1768" w:name="_Toc97110464"/>
      <w:r>
        <w:t>5.8</w:t>
      </w:r>
      <w:r w:rsidRPr="00621714">
        <w:t>.</w:t>
      </w:r>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1766"/>
      <w:bookmarkEnd w:id="1767"/>
      <w:bookmarkEnd w:id="1768"/>
    </w:p>
    <w:p w14:paraId="643B2A54" w14:textId="77777777" w:rsidR="00A174FC" w:rsidRPr="00621714" w:rsidRDefault="00A174FC" w:rsidP="00A174FC">
      <w:pPr>
        <w:rPr>
          <w:lang w:eastAsia="zh-CN"/>
        </w:rPr>
      </w:pPr>
      <w:r>
        <w:rPr>
          <w:color w:val="000000"/>
        </w:rPr>
        <w:t xml:space="preserve">For </w:t>
      </w:r>
      <w:r>
        <w:rPr>
          <w:color w:val="000000"/>
          <w:lang w:eastAsia="zh-CN"/>
        </w:rPr>
        <w:t xml:space="preserve">CA_n25-n41-n71-n77 following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specified </w:t>
      </w:r>
      <w:r>
        <w:rPr>
          <w:lang w:eastAsia="zh-CN"/>
        </w:rPr>
        <w:t xml:space="preserve">based on  </w:t>
      </w:r>
      <w:r w:rsidRPr="004B5D66">
        <w:rPr>
          <w:lang w:eastAsia="zh-CN"/>
        </w:rPr>
        <w:t>CA_n25-n41-n71</w:t>
      </w:r>
      <w:r>
        <w:rPr>
          <w:lang w:eastAsia="zh-CN"/>
        </w:rPr>
        <w:t>.</w:t>
      </w:r>
    </w:p>
    <w:p w14:paraId="4CD3C96F" w14:textId="4C492968" w:rsidR="00A174FC" w:rsidRPr="00621714" w:rsidRDefault="00A174FC" w:rsidP="00A174FC">
      <w:pPr>
        <w:pStyle w:val="TH"/>
        <w:rPr>
          <w:lang w:eastAsia="zh-CN"/>
        </w:rPr>
      </w:pPr>
      <w:r w:rsidRPr="00621714">
        <w:t xml:space="preserve">Table </w:t>
      </w:r>
      <w:r>
        <w:t>5.8</w:t>
      </w:r>
      <w:r w:rsidRPr="00621714">
        <w:t>.</w:t>
      </w:r>
      <w:r>
        <w:t>3</w:t>
      </w:r>
      <w:r w:rsidRPr="00621714">
        <w:rPr>
          <w:rFonts w:hint="eastAsia"/>
        </w:rPr>
        <w:t>-</w:t>
      </w:r>
      <w:r w:rsidRPr="00621714">
        <w:t>1: ΔTIB,c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A174FC" w:rsidRPr="00621714" w14:paraId="00518597"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3E376E5"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8552BA5"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76784DE7"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A174FC" w:rsidRPr="00621714" w14:paraId="088D830A"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527EB045" w14:textId="77777777" w:rsidR="00A174FC" w:rsidRPr="009A3B13" w:rsidRDefault="00A174FC" w:rsidP="004C3315">
            <w:pPr>
              <w:pStyle w:val="TAC"/>
              <w:rPr>
                <w:rFonts w:eastAsia="SimSun"/>
                <w:b/>
                <w:lang w:eastAsia="zh-CN"/>
              </w:rPr>
            </w:pPr>
            <w:r>
              <w:rPr>
                <w:rFonts w:eastAsia="MS Mincho"/>
                <w:lang w:eastAsia="zh-CN"/>
              </w:rPr>
              <w:t>CA_n25-n41-n71-n77</w:t>
            </w:r>
          </w:p>
        </w:tc>
        <w:tc>
          <w:tcPr>
            <w:tcW w:w="2049" w:type="dxa"/>
            <w:tcBorders>
              <w:top w:val="single" w:sz="4" w:space="0" w:color="auto"/>
              <w:left w:val="single" w:sz="4" w:space="0" w:color="auto"/>
              <w:bottom w:val="single" w:sz="4" w:space="0" w:color="auto"/>
              <w:right w:val="single" w:sz="4" w:space="0" w:color="auto"/>
            </w:tcBorders>
            <w:vAlign w:val="center"/>
          </w:tcPr>
          <w:p w14:paraId="613D2CAB" w14:textId="77777777" w:rsidR="00A174FC" w:rsidRPr="001C75B7" w:rsidRDefault="00A174FC" w:rsidP="004C3315">
            <w:pPr>
              <w:pStyle w:val="TAC"/>
              <w:rPr>
                <w:rFonts w:eastAsia="SimSun"/>
                <w:b/>
                <w:lang w:eastAsia="zh-CN"/>
              </w:rPr>
            </w:pPr>
            <w:r>
              <w:rPr>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02E7900A" w14:textId="77777777" w:rsidR="00A174FC" w:rsidRPr="00621714" w:rsidRDefault="00A174FC" w:rsidP="004C3315">
            <w:pPr>
              <w:pStyle w:val="TAC"/>
              <w:rPr>
                <w:b/>
                <w:lang w:eastAsia="ja-JP"/>
              </w:rPr>
            </w:pPr>
            <w:r>
              <w:rPr>
                <w:lang w:val="fr-FR"/>
              </w:rPr>
              <w:t>0.5</w:t>
            </w:r>
          </w:p>
        </w:tc>
      </w:tr>
      <w:tr w:rsidR="00A174FC" w:rsidRPr="00621714" w14:paraId="4722E095" w14:textId="77777777" w:rsidTr="004C3315">
        <w:trPr>
          <w:tblHeader/>
          <w:jc w:val="center"/>
        </w:trPr>
        <w:tc>
          <w:tcPr>
            <w:tcW w:w="1535" w:type="dxa"/>
            <w:vMerge/>
            <w:tcBorders>
              <w:left w:val="single" w:sz="4" w:space="0" w:color="auto"/>
              <w:right w:val="single" w:sz="4" w:space="0" w:color="auto"/>
            </w:tcBorders>
            <w:vAlign w:val="center"/>
          </w:tcPr>
          <w:p w14:paraId="37E8BAFA"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659D6F5" w14:textId="77777777" w:rsidR="00A174FC" w:rsidRPr="001C75B7" w:rsidRDefault="00A174FC" w:rsidP="004C3315">
            <w:pPr>
              <w:pStyle w:val="TAC"/>
              <w:rPr>
                <w:rFonts w:eastAsia="SimSun"/>
                <w:b/>
                <w:lang w:eastAsia="zh-CN"/>
              </w:rPr>
            </w:pPr>
            <w:r>
              <w:rPr>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6F98773A" w14:textId="77777777" w:rsidR="00A174FC" w:rsidRPr="00621714" w:rsidRDefault="00A174FC" w:rsidP="004C3315">
            <w:pPr>
              <w:pStyle w:val="TAC"/>
              <w:rPr>
                <w:b/>
                <w:lang w:eastAsia="ja-JP"/>
              </w:rPr>
            </w:pPr>
            <w:r>
              <w:rPr>
                <w:lang w:val="fr-FR"/>
              </w:rPr>
              <w:t>0.5</w:t>
            </w:r>
          </w:p>
        </w:tc>
      </w:tr>
      <w:tr w:rsidR="00A174FC" w:rsidRPr="00621714" w14:paraId="75F0708F" w14:textId="77777777" w:rsidTr="004C3315">
        <w:trPr>
          <w:tblHeader/>
          <w:jc w:val="center"/>
        </w:trPr>
        <w:tc>
          <w:tcPr>
            <w:tcW w:w="1535" w:type="dxa"/>
            <w:vMerge/>
            <w:tcBorders>
              <w:left w:val="single" w:sz="4" w:space="0" w:color="auto"/>
              <w:right w:val="single" w:sz="4" w:space="0" w:color="auto"/>
            </w:tcBorders>
            <w:vAlign w:val="center"/>
          </w:tcPr>
          <w:p w14:paraId="200E9F5B"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C0416C2" w14:textId="77777777" w:rsidR="00A174FC" w:rsidRPr="001C75B7" w:rsidRDefault="00A174FC" w:rsidP="004C3315">
            <w:pPr>
              <w:pStyle w:val="TAC"/>
              <w:rPr>
                <w:rFonts w:eastAsia="SimSun"/>
                <w:b/>
                <w:lang w:eastAsia="zh-CN"/>
              </w:rPr>
            </w:pPr>
            <w:r>
              <w:rPr>
                <w:lang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73EA1339" w14:textId="77777777" w:rsidR="00A174FC" w:rsidRPr="001B418B" w:rsidRDefault="00A174FC" w:rsidP="004C3315">
            <w:pPr>
              <w:pStyle w:val="TAC"/>
            </w:pPr>
            <w:r>
              <w:rPr>
                <w:lang w:val="fr-FR"/>
              </w:rPr>
              <w:t>0.6</w:t>
            </w:r>
          </w:p>
        </w:tc>
      </w:tr>
      <w:tr w:rsidR="00A174FC" w:rsidRPr="00621714" w14:paraId="2B59A260" w14:textId="77777777" w:rsidTr="004C3315">
        <w:trPr>
          <w:tblHeader/>
          <w:jc w:val="center"/>
        </w:trPr>
        <w:tc>
          <w:tcPr>
            <w:tcW w:w="1535" w:type="dxa"/>
            <w:vMerge/>
            <w:tcBorders>
              <w:left w:val="single" w:sz="4" w:space="0" w:color="auto"/>
              <w:right w:val="single" w:sz="4" w:space="0" w:color="auto"/>
            </w:tcBorders>
            <w:vAlign w:val="center"/>
          </w:tcPr>
          <w:p w14:paraId="241B0BB9"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C9D6FBB" w14:textId="77777777" w:rsidR="00A174FC" w:rsidRPr="00621714" w:rsidRDefault="00A174FC" w:rsidP="004C3315">
            <w:pPr>
              <w:pStyle w:val="TAC"/>
              <w:rPr>
                <w:b/>
                <w:lang w:eastAsia="zh-CN"/>
              </w:rPr>
            </w:pPr>
            <w:r>
              <w:rPr>
                <w:lang w:eastAsia="zh-CN"/>
              </w:rPr>
              <w:t>n</w:t>
            </w:r>
            <w:r>
              <w:rPr>
                <w:rFonts w:hint="eastAsia"/>
                <w:lang w:eastAsia="zh-CN"/>
              </w:rPr>
              <w:t>7</w:t>
            </w:r>
            <w:r>
              <w:rPr>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7ED42342" w14:textId="77777777" w:rsidR="00A174FC" w:rsidRPr="00621714" w:rsidRDefault="00A174FC" w:rsidP="004C3315">
            <w:pPr>
              <w:pStyle w:val="TAC"/>
              <w:rPr>
                <w:b/>
                <w:lang w:eastAsia="ja-JP"/>
              </w:rPr>
            </w:pPr>
            <w:r>
              <w:rPr>
                <w:lang w:val="fr-FR"/>
              </w:rPr>
              <w:t>0.8</w:t>
            </w:r>
          </w:p>
        </w:tc>
      </w:tr>
    </w:tbl>
    <w:p w14:paraId="28B6F90B" w14:textId="77777777" w:rsidR="00A174FC" w:rsidRPr="00621714" w:rsidRDefault="00A174FC" w:rsidP="00A174FC">
      <w:pPr>
        <w:rPr>
          <w:lang w:eastAsia="ja-JP"/>
        </w:rPr>
      </w:pPr>
    </w:p>
    <w:p w14:paraId="0E7CEF5E" w14:textId="2D4A2231" w:rsidR="00A174FC" w:rsidRPr="00621714" w:rsidRDefault="00A174FC" w:rsidP="00A174FC">
      <w:pPr>
        <w:pStyle w:val="TH"/>
        <w:rPr>
          <w:lang w:eastAsia="zh-CN"/>
        </w:rPr>
      </w:pPr>
      <w:r w:rsidRPr="00621714">
        <w:t xml:space="preserve">Table </w:t>
      </w:r>
      <w:r>
        <w:t>5.8</w:t>
      </w:r>
      <w:r w:rsidRPr="00621714">
        <w:t>.</w:t>
      </w:r>
      <w:r>
        <w:t>3</w:t>
      </w:r>
      <w:r w:rsidRPr="00621714">
        <w:t>-2: ΔRIB,c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A174FC" w:rsidRPr="00621714" w14:paraId="6CBCE178"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9F7B0DA"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E4894E1"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218454FB"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A174FC" w:rsidRPr="00621714" w14:paraId="7D6431A8"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2522B2F4" w14:textId="77777777" w:rsidR="00A174FC" w:rsidRPr="001C75B7" w:rsidRDefault="00A174FC" w:rsidP="004C3315">
            <w:pPr>
              <w:keepNext/>
              <w:keepLines/>
              <w:spacing w:after="0"/>
              <w:jc w:val="center"/>
              <w:rPr>
                <w:rFonts w:ascii="Arial" w:eastAsia="SimSun" w:hAnsi="Arial"/>
                <w:b/>
                <w:sz w:val="18"/>
                <w:lang w:eastAsia="zh-CN"/>
              </w:rPr>
            </w:pPr>
            <w:r>
              <w:rPr>
                <w:rFonts w:ascii="Arial" w:eastAsia="MS Mincho" w:hAnsi="Arial"/>
                <w:sz w:val="18"/>
                <w:lang w:eastAsia="zh-CN"/>
              </w:rPr>
              <w:t>CA_n25-n41-n71-n77</w:t>
            </w:r>
          </w:p>
        </w:tc>
        <w:tc>
          <w:tcPr>
            <w:tcW w:w="2052" w:type="dxa"/>
            <w:tcBorders>
              <w:top w:val="single" w:sz="4" w:space="0" w:color="auto"/>
              <w:left w:val="single" w:sz="4" w:space="0" w:color="auto"/>
              <w:bottom w:val="single" w:sz="4" w:space="0" w:color="auto"/>
              <w:right w:val="single" w:sz="4" w:space="0" w:color="auto"/>
            </w:tcBorders>
            <w:vAlign w:val="center"/>
          </w:tcPr>
          <w:p w14:paraId="3F3805F2"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6348DD71" w14:textId="77777777" w:rsidR="00A174FC" w:rsidRPr="00621714" w:rsidRDefault="00A174FC" w:rsidP="004C3315">
            <w:pPr>
              <w:keepNext/>
              <w:keepLines/>
              <w:spacing w:after="0"/>
              <w:jc w:val="center"/>
              <w:rPr>
                <w:rFonts w:ascii="Arial" w:hAnsi="Arial"/>
                <w:b/>
                <w:sz w:val="18"/>
                <w:lang w:eastAsia="ja-JP"/>
              </w:rPr>
            </w:pPr>
            <w:r>
              <w:rPr>
                <w:rFonts w:ascii="Arial" w:hAnsi="Arial" w:hint="eastAsia"/>
                <w:color w:val="000000"/>
                <w:sz w:val="18"/>
              </w:rPr>
              <w:t>0</w:t>
            </w:r>
          </w:p>
        </w:tc>
      </w:tr>
      <w:tr w:rsidR="00A174FC" w:rsidRPr="00621714" w14:paraId="27AB2E13" w14:textId="77777777" w:rsidTr="004C3315">
        <w:trPr>
          <w:tblHeader/>
          <w:jc w:val="center"/>
        </w:trPr>
        <w:tc>
          <w:tcPr>
            <w:tcW w:w="1535" w:type="dxa"/>
            <w:vMerge/>
            <w:tcBorders>
              <w:left w:val="single" w:sz="4" w:space="0" w:color="auto"/>
              <w:right w:val="single" w:sz="4" w:space="0" w:color="auto"/>
            </w:tcBorders>
            <w:vAlign w:val="center"/>
          </w:tcPr>
          <w:p w14:paraId="07D1F2AB"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C574EAF"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C724AC4" w14:textId="77777777" w:rsidR="00A174FC" w:rsidRPr="00DC4F96" w:rsidRDefault="00A174FC" w:rsidP="004C3315">
            <w:pPr>
              <w:keepNext/>
              <w:keepLines/>
              <w:spacing w:after="0"/>
              <w:jc w:val="center"/>
              <w:rPr>
                <w:rFonts w:ascii="Arial" w:hAnsi="Arial"/>
                <w:bCs/>
                <w:sz w:val="18"/>
                <w:lang w:eastAsia="ja-JP"/>
              </w:rPr>
            </w:pPr>
            <w:r w:rsidRPr="00DC4F96">
              <w:rPr>
                <w:rFonts w:ascii="Arial" w:hAnsi="Arial"/>
                <w:bCs/>
                <w:sz w:val="18"/>
                <w:lang w:eastAsia="ja-JP"/>
              </w:rPr>
              <w:t>0</w:t>
            </w:r>
          </w:p>
        </w:tc>
      </w:tr>
      <w:tr w:rsidR="00A174FC" w:rsidRPr="00621714" w14:paraId="5D5F5F46" w14:textId="77777777" w:rsidTr="004C3315">
        <w:trPr>
          <w:tblHeader/>
          <w:jc w:val="center"/>
        </w:trPr>
        <w:tc>
          <w:tcPr>
            <w:tcW w:w="1535" w:type="dxa"/>
            <w:vMerge/>
            <w:tcBorders>
              <w:left w:val="single" w:sz="4" w:space="0" w:color="auto"/>
              <w:right w:val="single" w:sz="4" w:space="0" w:color="auto"/>
            </w:tcBorders>
            <w:vAlign w:val="center"/>
          </w:tcPr>
          <w:p w14:paraId="6D1365D1"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C35F7BE"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5D6DEE64" w14:textId="77777777" w:rsidR="00A174FC" w:rsidRPr="00621714" w:rsidRDefault="00A174FC" w:rsidP="004C3315">
            <w:pPr>
              <w:pStyle w:val="TAC"/>
              <w:rPr>
                <w:lang w:eastAsia="ja-JP"/>
              </w:rPr>
            </w:pPr>
            <w:r>
              <w:rPr>
                <w:lang w:eastAsia="ja-JP"/>
              </w:rPr>
              <w:t>0.2</w:t>
            </w:r>
          </w:p>
        </w:tc>
      </w:tr>
      <w:tr w:rsidR="00A174FC" w:rsidRPr="00621714" w14:paraId="6FDD51E5" w14:textId="77777777" w:rsidTr="004C3315">
        <w:trPr>
          <w:tblHeader/>
          <w:jc w:val="center"/>
        </w:trPr>
        <w:tc>
          <w:tcPr>
            <w:tcW w:w="1535" w:type="dxa"/>
            <w:vMerge/>
            <w:tcBorders>
              <w:left w:val="single" w:sz="4" w:space="0" w:color="auto"/>
              <w:right w:val="single" w:sz="4" w:space="0" w:color="auto"/>
            </w:tcBorders>
            <w:vAlign w:val="center"/>
          </w:tcPr>
          <w:p w14:paraId="2ED6DE51"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41B93C2" w14:textId="77777777" w:rsidR="00A174FC" w:rsidRPr="00621714" w:rsidRDefault="00A174FC" w:rsidP="004C3315">
            <w:pPr>
              <w:keepNext/>
              <w:keepLines/>
              <w:spacing w:after="0"/>
              <w:jc w:val="center"/>
              <w:rPr>
                <w:rFonts w:ascii="Arial" w:hAnsi="Arial"/>
                <w:b/>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31003426" w14:textId="77777777" w:rsidR="00A174FC" w:rsidRPr="00621714" w:rsidRDefault="00A174FC" w:rsidP="004C3315">
            <w:pPr>
              <w:keepNext/>
              <w:keepLines/>
              <w:spacing w:after="0"/>
              <w:jc w:val="center"/>
              <w:rPr>
                <w:rFonts w:ascii="Arial" w:hAnsi="Arial"/>
                <w:b/>
                <w:sz w:val="18"/>
                <w:lang w:eastAsia="ja-JP"/>
              </w:rPr>
            </w:pPr>
            <w:r>
              <w:rPr>
                <w:rFonts w:ascii="Arial" w:hAnsi="Arial" w:hint="eastAsia"/>
                <w:color w:val="000000"/>
                <w:sz w:val="18"/>
                <w:lang w:eastAsia="zh-CN"/>
              </w:rPr>
              <w:t>0.5</w:t>
            </w:r>
          </w:p>
        </w:tc>
      </w:tr>
    </w:tbl>
    <w:p w14:paraId="189BB1F5" w14:textId="77777777" w:rsidR="00A174FC" w:rsidRPr="00621714" w:rsidRDefault="00A174FC" w:rsidP="00A174FC">
      <w:pPr>
        <w:rPr>
          <w:lang w:eastAsia="ko-KR"/>
        </w:rPr>
      </w:pPr>
    </w:p>
    <w:p w14:paraId="2806CFE8" w14:textId="18E7A610" w:rsidR="00A174FC" w:rsidRPr="001C75B7" w:rsidRDefault="00A174FC" w:rsidP="00A174FC">
      <w:pPr>
        <w:pStyle w:val="Heading3"/>
        <w:rPr>
          <w:rFonts w:eastAsia="SimSun"/>
          <w:lang w:eastAsia="zh-CN"/>
        </w:rPr>
      </w:pPr>
      <w:bookmarkStart w:id="1769" w:name="_Toc49441293"/>
      <w:bookmarkStart w:id="1770" w:name="_Toc73185408"/>
      <w:bookmarkStart w:id="1771" w:name="_Toc97110465"/>
      <w:r>
        <w:t>5.8</w:t>
      </w:r>
      <w:r w:rsidRPr="00621714">
        <w:t>.</w:t>
      </w:r>
      <w:r>
        <w:t>4</w:t>
      </w:r>
      <w:r w:rsidRPr="00621714">
        <w:rPr>
          <w:rFonts w:ascii="Calibri" w:hAnsi="Calibri"/>
          <w:sz w:val="22"/>
          <w:szCs w:val="22"/>
          <w:lang w:eastAsia="sv-SE"/>
        </w:rPr>
        <w:tab/>
      </w:r>
      <w:r w:rsidRPr="00621714">
        <w:rPr>
          <w:rFonts w:hint="eastAsia"/>
        </w:rPr>
        <w:t>REFSENS requirements</w:t>
      </w:r>
      <w:bookmarkEnd w:id="1769"/>
      <w:bookmarkEnd w:id="1770"/>
      <w:bookmarkEnd w:id="1771"/>
    </w:p>
    <w:p w14:paraId="2862D132" w14:textId="5175014F" w:rsidR="00A174FC" w:rsidRDefault="00A174FC" w:rsidP="00A174FC">
      <w:pPr>
        <w:rPr>
          <w:lang w:eastAsia="zh-CN"/>
        </w:rPr>
      </w:pPr>
      <w:r>
        <w:rPr>
          <w:rFonts w:hint="eastAsia"/>
          <w:lang w:eastAsia="zh-CN"/>
        </w:rPr>
        <w:t>T</w:t>
      </w:r>
      <w:r w:rsidRPr="00621714">
        <w:rPr>
          <w:rFonts w:hint="eastAsia"/>
          <w:lang w:eastAsia="zh-CN"/>
        </w:rPr>
        <w:t>here are no additional MSD requirements for this band combination</w:t>
      </w:r>
      <w:r>
        <w:rPr>
          <w:lang w:eastAsia="zh-CN"/>
        </w:rPr>
        <w:t>.</w:t>
      </w:r>
    </w:p>
    <w:p w14:paraId="16548B67" w14:textId="3877E82C" w:rsidR="00A174FC" w:rsidRPr="00621714" w:rsidRDefault="00A174FC" w:rsidP="00A174FC">
      <w:pPr>
        <w:pStyle w:val="Heading2"/>
        <w:rPr>
          <w:lang w:eastAsia="zh-CN"/>
        </w:rPr>
      </w:pPr>
      <w:bookmarkStart w:id="1772" w:name="_Toc73185409"/>
      <w:bookmarkStart w:id="1773" w:name="_Toc97110466"/>
      <w:r>
        <w:t>5.9</w:t>
      </w:r>
      <w:r w:rsidRPr="00621714">
        <w:rPr>
          <w:rFonts w:ascii="Calibri" w:hAnsi="Calibri"/>
          <w:sz w:val="22"/>
          <w:szCs w:val="22"/>
          <w:lang w:eastAsia="sv-SE"/>
        </w:rPr>
        <w:tab/>
      </w:r>
      <w:r>
        <w:rPr>
          <w:rFonts w:cs="Arial"/>
        </w:rPr>
        <w:t>CA_n25-n66-n71-n77</w:t>
      </w:r>
      <w:bookmarkEnd w:id="1772"/>
      <w:bookmarkEnd w:id="1773"/>
    </w:p>
    <w:p w14:paraId="4474B317" w14:textId="493E9C03" w:rsidR="00A174FC" w:rsidRPr="00621714" w:rsidRDefault="00A174FC" w:rsidP="00A174FC">
      <w:pPr>
        <w:pStyle w:val="Heading3"/>
      </w:pPr>
      <w:bookmarkStart w:id="1774" w:name="_Toc73185410"/>
      <w:bookmarkStart w:id="1775" w:name="_Toc97110467"/>
      <w:r>
        <w:t>5.9</w:t>
      </w:r>
      <w:r w:rsidRPr="00621714">
        <w:t>.1</w:t>
      </w:r>
      <w:r w:rsidRPr="00621714">
        <w:rPr>
          <w:rFonts w:ascii="Calibri" w:hAnsi="Calibri"/>
          <w:sz w:val="22"/>
          <w:szCs w:val="22"/>
          <w:lang w:eastAsia="sv-SE"/>
        </w:rPr>
        <w:tab/>
      </w:r>
      <w:r w:rsidRPr="00621714">
        <w:rPr>
          <w:rFonts w:hint="eastAsia"/>
        </w:rPr>
        <w:t>Operating bands for CA</w:t>
      </w:r>
      <w:bookmarkEnd w:id="1774"/>
      <w:bookmarkEnd w:id="1775"/>
    </w:p>
    <w:p w14:paraId="4C07522F" w14:textId="091D0311" w:rsidR="00A174FC" w:rsidRPr="00621714" w:rsidRDefault="00A174FC" w:rsidP="00A174FC">
      <w:pPr>
        <w:pStyle w:val="TH"/>
      </w:pPr>
      <w:r w:rsidRPr="00621714">
        <w:t xml:space="preserve">Table </w:t>
      </w:r>
      <w:r>
        <w:rPr>
          <w:rFonts w:hint="eastAsia"/>
          <w:lang w:eastAsia="zh-CN"/>
        </w:rPr>
        <w:t>5.9</w:t>
      </w:r>
      <w:r w:rsidRPr="00621714">
        <w:t>.</w:t>
      </w:r>
      <w:r w:rsidRPr="00621714">
        <w:rPr>
          <w:rFonts w:hint="eastAsia"/>
          <w:lang w:eastAsia="zh-CN"/>
        </w:rPr>
        <w:t>1</w:t>
      </w:r>
      <w:r w:rsidRPr="00621714">
        <w:t xml:space="preserve">-1: </w:t>
      </w:r>
      <w:r>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A174FC" w:rsidRPr="00621714" w14:paraId="7B518496" w14:textId="77777777" w:rsidTr="004C3315">
        <w:trPr>
          <w:trHeight w:val="225"/>
          <w:jc w:val="center"/>
        </w:trPr>
        <w:tc>
          <w:tcPr>
            <w:tcW w:w="1468" w:type="dxa"/>
            <w:vMerge w:val="restart"/>
          </w:tcPr>
          <w:p w14:paraId="4FE8A88B"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2B96C3AD"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51DD7BE5"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38E6D4F0"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0A83BF60"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Duplex Mode</w:t>
            </w:r>
          </w:p>
        </w:tc>
      </w:tr>
      <w:tr w:rsidR="00A174FC" w:rsidRPr="00621714" w14:paraId="3360E27A" w14:textId="77777777" w:rsidTr="004C3315">
        <w:trPr>
          <w:trHeight w:val="225"/>
          <w:jc w:val="center"/>
        </w:trPr>
        <w:tc>
          <w:tcPr>
            <w:tcW w:w="1468" w:type="dxa"/>
            <w:vMerge/>
            <w:vAlign w:val="center"/>
          </w:tcPr>
          <w:p w14:paraId="01586FF9"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38CC5223"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1177E8C7"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4029D3F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1FB66582" w14:textId="77777777" w:rsidR="00A174FC" w:rsidRPr="00621714" w:rsidRDefault="00A174FC" w:rsidP="004C3315">
            <w:pPr>
              <w:spacing w:after="0"/>
              <w:rPr>
                <w:rFonts w:ascii="Arial" w:hAnsi="Arial" w:cs="Arial"/>
                <w:b/>
                <w:bCs/>
                <w:sz w:val="18"/>
                <w:szCs w:val="18"/>
              </w:rPr>
            </w:pPr>
          </w:p>
        </w:tc>
      </w:tr>
      <w:tr w:rsidR="00A174FC" w:rsidRPr="00621714" w14:paraId="588EE68A" w14:textId="77777777" w:rsidTr="004C3315">
        <w:trPr>
          <w:trHeight w:val="189"/>
          <w:jc w:val="center"/>
        </w:trPr>
        <w:tc>
          <w:tcPr>
            <w:tcW w:w="1468" w:type="dxa"/>
            <w:vMerge/>
            <w:vAlign w:val="center"/>
          </w:tcPr>
          <w:p w14:paraId="26DD2947"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0D856329"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tcPr>
          <w:p w14:paraId="5139D19E"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322B7D4E"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4972EA2F" w14:textId="77777777" w:rsidR="00A174FC" w:rsidRPr="00621714" w:rsidRDefault="00A174FC" w:rsidP="004C3315">
            <w:pPr>
              <w:spacing w:after="0"/>
              <w:rPr>
                <w:rFonts w:ascii="Arial" w:hAnsi="Arial" w:cs="Arial"/>
                <w:b/>
                <w:bCs/>
                <w:sz w:val="18"/>
                <w:szCs w:val="18"/>
              </w:rPr>
            </w:pPr>
          </w:p>
        </w:tc>
      </w:tr>
      <w:tr w:rsidR="00A174FC" w:rsidRPr="00621714" w14:paraId="7072517C" w14:textId="77777777" w:rsidTr="004C3315">
        <w:trPr>
          <w:trHeight w:val="225"/>
          <w:jc w:val="center"/>
        </w:trPr>
        <w:tc>
          <w:tcPr>
            <w:tcW w:w="1468" w:type="dxa"/>
            <w:vMerge w:val="restart"/>
            <w:vAlign w:val="center"/>
          </w:tcPr>
          <w:p w14:paraId="7D2F1153" w14:textId="77777777" w:rsidR="00A174FC" w:rsidRPr="001C75B7" w:rsidRDefault="00A174FC" w:rsidP="004C3315">
            <w:pPr>
              <w:keepNext/>
              <w:keepLines/>
              <w:spacing w:after="0"/>
              <w:jc w:val="center"/>
              <w:rPr>
                <w:rFonts w:ascii="Arial" w:eastAsia="SimSun" w:hAnsi="Arial"/>
                <w:sz w:val="18"/>
                <w:lang w:eastAsia="zh-CN"/>
              </w:rPr>
            </w:pPr>
            <w:r>
              <w:rPr>
                <w:rFonts w:ascii="Arial" w:eastAsia="MS Mincho" w:hAnsi="Arial"/>
                <w:sz w:val="18"/>
                <w:lang w:eastAsia="zh-CN"/>
              </w:rPr>
              <w:t>CA_n25-n66-n71-n77</w:t>
            </w:r>
          </w:p>
        </w:tc>
        <w:tc>
          <w:tcPr>
            <w:tcW w:w="1067" w:type="dxa"/>
            <w:vAlign w:val="center"/>
          </w:tcPr>
          <w:p w14:paraId="11B88B26" w14:textId="77777777" w:rsidR="00A174FC" w:rsidRPr="001C75B7" w:rsidRDefault="00A174FC" w:rsidP="004C3315">
            <w:pPr>
              <w:keepNext/>
              <w:keepLines/>
              <w:spacing w:after="0"/>
              <w:jc w:val="center"/>
              <w:rPr>
                <w:rFonts w:ascii="Arial" w:eastAsia="SimSun" w:hAnsi="Arial"/>
                <w:sz w:val="18"/>
              </w:rPr>
            </w:pPr>
            <w:r>
              <w:rPr>
                <w:rFonts w:ascii="Arial" w:hAnsi="Arial"/>
                <w:sz w:val="18"/>
                <w:lang w:eastAsia="zh-CN"/>
              </w:rPr>
              <w:t>n25</w:t>
            </w:r>
          </w:p>
        </w:tc>
        <w:tc>
          <w:tcPr>
            <w:tcW w:w="1212" w:type="dxa"/>
            <w:shd w:val="clear" w:color="auto" w:fill="auto"/>
          </w:tcPr>
          <w:p w14:paraId="6FBEFD27"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850</w:t>
            </w:r>
            <w:r>
              <w:rPr>
                <w:rFonts w:ascii="Arial" w:hAnsi="Arial" w:cs="Arial" w:hint="eastAsia"/>
                <w:sz w:val="18"/>
                <w:lang w:eastAsia="zh-CN"/>
              </w:rPr>
              <w:t xml:space="preserve"> MHz</w:t>
            </w:r>
          </w:p>
        </w:tc>
        <w:tc>
          <w:tcPr>
            <w:tcW w:w="317" w:type="dxa"/>
            <w:shd w:val="clear" w:color="auto" w:fill="auto"/>
          </w:tcPr>
          <w:p w14:paraId="0D02C4E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E484541"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915</w:t>
            </w:r>
            <w:r>
              <w:rPr>
                <w:rFonts w:ascii="Arial" w:hAnsi="Arial" w:cs="Arial" w:hint="eastAsia"/>
                <w:sz w:val="18"/>
                <w:lang w:eastAsia="zh-CN"/>
              </w:rPr>
              <w:t xml:space="preserve"> MHz</w:t>
            </w:r>
          </w:p>
        </w:tc>
        <w:tc>
          <w:tcPr>
            <w:tcW w:w="1210" w:type="dxa"/>
            <w:shd w:val="clear" w:color="auto" w:fill="auto"/>
          </w:tcPr>
          <w:p w14:paraId="7595B410"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930</w:t>
            </w:r>
            <w:r>
              <w:rPr>
                <w:rFonts w:ascii="Arial" w:hAnsi="Arial" w:cs="Arial" w:hint="eastAsia"/>
                <w:sz w:val="18"/>
                <w:lang w:eastAsia="zh-CN"/>
              </w:rPr>
              <w:t xml:space="preserve"> MHz</w:t>
            </w:r>
          </w:p>
        </w:tc>
        <w:tc>
          <w:tcPr>
            <w:tcW w:w="317" w:type="dxa"/>
            <w:shd w:val="clear" w:color="auto" w:fill="auto"/>
          </w:tcPr>
          <w:p w14:paraId="0B29C7C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5CE19114"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995</w:t>
            </w:r>
            <w:r>
              <w:rPr>
                <w:rFonts w:ascii="Arial" w:hAnsi="Arial" w:cs="Arial" w:hint="eastAsia"/>
                <w:sz w:val="18"/>
                <w:lang w:eastAsia="zh-CN"/>
              </w:rPr>
              <w:t xml:space="preserve"> MHz</w:t>
            </w:r>
          </w:p>
        </w:tc>
        <w:tc>
          <w:tcPr>
            <w:tcW w:w="850" w:type="dxa"/>
            <w:shd w:val="clear" w:color="auto" w:fill="auto"/>
            <w:vAlign w:val="center"/>
          </w:tcPr>
          <w:p w14:paraId="5487952A" w14:textId="77777777" w:rsidR="00A174FC" w:rsidRPr="00621714" w:rsidRDefault="00A174FC" w:rsidP="004C3315">
            <w:pPr>
              <w:keepNext/>
              <w:keepLines/>
              <w:spacing w:after="0"/>
              <w:jc w:val="center"/>
              <w:rPr>
                <w:rFonts w:ascii="Arial" w:hAnsi="Arial"/>
                <w:sz w:val="18"/>
                <w:lang w:eastAsia="zh-CN"/>
              </w:rPr>
            </w:pPr>
            <w:r>
              <w:rPr>
                <w:rFonts w:ascii="Arial" w:hAnsi="Arial" w:hint="eastAsia"/>
                <w:sz w:val="18"/>
                <w:lang w:eastAsia="zh-CN"/>
              </w:rPr>
              <w:t>FDD</w:t>
            </w:r>
          </w:p>
        </w:tc>
      </w:tr>
      <w:tr w:rsidR="00A174FC" w:rsidRPr="00621714" w14:paraId="2270816F" w14:textId="77777777" w:rsidTr="004C3315">
        <w:trPr>
          <w:trHeight w:val="225"/>
          <w:jc w:val="center"/>
        </w:trPr>
        <w:tc>
          <w:tcPr>
            <w:tcW w:w="1468" w:type="dxa"/>
            <w:vMerge/>
            <w:vAlign w:val="center"/>
          </w:tcPr>
          <w:p w14:paraId="6CACEB18"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40C3EB09"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n66</w:t>
            </w:r>
          </w:p>
        </w:tc>
        <w:tc>
          <w:tcPr>
            <w:tcW w:w="1212" w:type="dxa"/>
            <w:shd w:val="clear" w:color="auto" w:fill="auto"/>
          </w:tcPr>
          <w:p w14:paraId="371C80BA"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1710</w:t>
            </w:r>
            <w:r>
              <w:rPr>
                <w:rFonts w:ascii="Arial" w:hAnsi="Arial" w:cs="Arial" w:hint="eastAsia"/>
                <w:sz w:val="18"/>
                <w:lang w:eastAsia="zh-CN"/>
              </w:rPr>
              <w:t xml:space="preserve"> MHz</w:t>
            </w:r>
          </w:p>
        </w:tc>
        <w:tc>
          <w:tcPr>
            <w:tcW w:w="317" w:type="dxa"/>
            <w:shd w:val="clear" w:color="auto" w:fill="auto"/>
          </w:tcPr>
          <w:p w14:paraId="5B832BD9"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5235FA39"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1780</w:t>
            </w:r>
            <w:r>
              <w:rPr>
                <w:rFonts w:ascii="Arial" w:hAnsi="Arial" w:cs="Arial" w:hint="eastAsia"/>
                <w:sz w:val="18"/>
                <w:lang w:eastAsia="zh-CN"/>
              </w:rPr>
              <w:t xml:space="preserve"> MHz</w:t>
            </w:r>
          </w:p>
        </w:tc>
        <w:tc>
          <w:tcPr>
            <w:tcW w:w="1210" w:type="dxa"/>
            <w:shd w:val="clear" w:color="auto" w:fill="auto"/>
          </w:tcPr>
          <w:p w14:paraId="7BCD471A"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2110</w:t>
            </w:r>
            <w:r>
              <w:rPr>
                <w:rFonts w:ascii="Arial" w:hAnsi="Arial" w:cs="Arial" w:hint="eastAsia"/>
                <w:sz w:val="18"/>
                <w:lang w:eastAsia="zh-CN"/>
              </w:rPr>
              <w:t xml:space="preserve"> MHz</w:t>
            </w:r>
          </w:p>
        </w:tc>
        <w:tc>
          <w:tcPr>
            <w:tcW w:w="317" w:type="dxa"/>
            <w:shd w:val="clear" w:color="auto" w:fill="auto"/>
          </w:tcPr>
          <w:p w14:paraId="0D2DADF4"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2C7726B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2200</w:t>
            </w:r>
            <w:r>
              <w:rPr>
                <w:rFonts w:ascii="Arial" w:hAnsi="Arial" w:cs="Arial" w:hint="eastAsia"/>
                <w:sz w:val="18"/>
                <w:lang w:eastAsia="zh-CN"/>
              </w:rPr>
              <w:t xml:space="preserve"> MHz</w:t>
            </w:r>
          </w:p>
        </w:tc>
        <w:tc>
          <w:tcPr>
            <w:tcW w:w="850" w:type="dxa"/>
            <w:shd w:val="clear" w:color="auto" w:fill="auto"/>
            <w:vAlign w:val="center"/>
          </w:tcPr>
          <w:p w14:paraId="7214C904"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hint="eastAsia"/>
                <w:sz w:val="18"/>
                <w:lang w:eastAsia="zh-CN"/>
              </w:rPr>
              <w:t>FDD</w:t>
            </w:r>
          </w:p>
        </w:tc>
      </w:tr>
      <w:tr w:rsidR="00A174FC" w:rsidRPr="00621714" w14:paraId="1AD009D3" w14:textId="77777777" w:rsidTr="004C3315">
        <w:trPr>
          <w:trHeight w:val="225"/>
          <w:jc w:val="center"/>
        </w:trPr>
        <w:tc>
          <w:tcPr>
            <w:tcW w:w="1468" w:type="dxa"/>
            <w:vMerge/>
            <w:vAlign w:val="center"/>
          </w:tcPr>
          <w:p w14:paraId="51225737"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2D78B54B"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n71</w:t>
            </w:r>
          </w:p>
        </w:tc>
        <w:tc>
          <w:tcPr>
            <w:tcW w:w="1212" w:type="dxa"/>
            <w:shd w:val="clear" w:color="auto" w:fill="auto"/>
          </w:tcPr>
          <w:p w14:paraId="0ACFCFB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663</w:t>
            </w:r>
            <w:r>
              <w:rPr>
                <w:rFonts w:ascii="Arial" w:hAnsi="Arial" w:cs="Arial" w:hint="eastAsia"/>
                <w:sz w:val="18"/>
                <w:lang w:eastAsia="zh-CN"/>
              </w:rPr>
              <w:t xml:space="preserve"> MHz</w:t>
            </w:r>
          </w:p>
        </w:tc>
        <w:tc>
          <w:tcPr>
            <w:tcW w:w="317" w:type="dxa"/>
            <w:shd w:val="clear" w:color="auto" w:fill="auto"/>
          </w:tcPr>
          <w:p w14:paraId="615FA426"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2D29206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698</w:t>
            </w:r>
            <w:r>
              <w:rPr>
                <w:rFonts w:ascii="Arial" w:hAnsi="Arial" w:cs="Arial" w:hint="eastAsia"/>
                <w:sz w:val="18"/>
                <w:lang w:eastAsia="zh-CN"/>
              </w:rPr>
              <w:t xml:space="preserve"> MHz</w:t>
            </w:r>
          </w:p>
        </w:tc>
        <w:tc>
          <w:tcPr>
            <w:tcW w:w="1210" w:type="dxa"/>
            <w:shd w:val="clear" w:color="auto" w:fill="auto"/>
          </w:tcPr>
          <w:p w14:paraId="1DCC8D53"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617</w:t>
            </w:r>
            <w:r>
              <w:rPr>
                <w:rFonts w:ascii="Arial" w:hAnsi="Arial" w:cs="Arial" w:hint="eastAsia"/>
                <w:sz w:val="18"/>
                <w:lang w:eastAsia="zh-CN"/>
              </w:rPr>
              <w:t xml:space="preserve"> MHz</w:t>
            </w:r>
          </w:p>
        </w:tc>
        <w:tc>
          <w:tcPr>
            <w:tcW w:w="317" w:type="dxa"/>
            <w:shd w:val="clear" w:color="auto" w:fill="auto"/>
          </w:tcPr>
          <w:p w14:paraId="4B56595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4AADE3DA"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652</w:t>
            </w:r>
            <w:r>
              <w:rPr>
                <w:rFonts w:ascii="Arial" w:hAnsi="Arial" w:cs="Arial" w:hint="eastAsia"/>
                <w:sz w:val="18"/>
                <w:lang w:eastAsia="zh-CN"/>
              </w:rPr>
              <w:t xml:space="preserve"> MHz</w:t>
            </w:r>
          </w:p>
        </w:tc>
        <w:tc>
          <w:tcPr>
            <w:tcW w:w="850" w:type="dxa"/>
            <w:shd w:val="clear" w:color="auto" w:fill="auto"/>
            <w:vAlign w:val="center"/>
          </w:tcPr>
          <w:p w14:paraId="0C0AF119"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sz w:val="18"/>
                <w:lang w:eastAsia="zh-CN"/>
              </w:rPr>
              <w:t>F</w:t>
            </w:r>
            <w:r>
              <w:rPr>
                <w:rFonts w:ascii="Arial" w:hAnsi="Arial" w:hint="eastAsia"/>
                <w:sz w:val="18"/>
                <w:lang w:eastAsia="zh-CN"/>
              </w:rPr>
              <w:t>DD</w:t>
            </w:r>
          </w:p>
        </w:tc>
      </w:tr>
      <w:tr w:rsidR="00A174FC" w:rsidRPr="00621714" w14:paraId="7F657E63" w14:textId="77777777" w:rsidTr="004C3315">
        <w:trPr>
          <w:trHeight w:val="225"/>
          <w:jc w:val="center"/>
        </w:trPr>
        <w:tc>
          <w:tcPr>
            <w:tcW w:w="1468" w:type="dxa"/>
            <w:vMerge/>
            <w:vAlign w:val="center"/>
          </w:tcPr>
          <w:p w14:paraId="3A15B0E7"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6D30722B" w14:textId="77777777" w:rsidR="00A174FC" w:rsidRPr="00621714" w:rsidRDefault="00A174FC" w:rsidP="004C3315">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1212" w:type="dxa"/>
            <w:shd w:val="clear" w:color="auto" w:fill="auto"/>
          </w:tcPr>
          <w:p w14:paraId="7698DD2B"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6169BD12"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0873E8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1210" w:type="dxa"/>
            <w:shd w:val="clear" w:color="auto" w:fill="auto"/>
          </w:tcPr>
          <w:p w14:paraId="4F764C2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085389B3"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07D6473C"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850" w:type="dxa"/>
            <w:shd w:val="clear" w:color="auto" w:fill="auto"/>
            <w:vAlign w:val="center"/>
          </w:tcPr>
          <w:p w14:paraId="42778CE8"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73AEA18F" w14:textId="77777777" w:rsidR="00A174FC" w:rsidRPr="00621714" w:rsidRDefault="00A174FC" w:rsidP="00A174FC">
      <w:pPr>
        <w:rPr>
          <w:lang w:eastAsia="ko-KR"/>
        </w:rPr>
      </w:pPr>
    </w:p>
    <w:p w14:paraId="0D78E60F" w14:textId="01EE7A03" w:rsidR="00A174FC" w:rsidRPr="00621714" w:rsidRDefault="00A174FC" w:rsidP="00A174FC">
      <w:pPr>
        <w:pStyle w:val="Heading3"/>
      </w:pPr>
      <w:bookmarkStart w:id="1776" w:name="_Toc73185411"/>
      <w:bookmarkStart w:id="1777" w:name="_Toc97110468"/>
      <w:r>
        <w:t>5.9</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776"/>
      <w:bookmarkEnd w:id="1777"/>
    </w:p>
    <w:p w14:paraId="721E91B5" w14:textId="7C2DCC3C" w:rsidR="00A174FC" w:rsidRPr="00621714" w:rsidRDefault="00A174FC" w:rsidP="00A174FC">
      <w:pPr>
        <w:pStyle w:val="TH"/>
        <w:rPr>
          <w:lang w:eastAsia="zh-CN"/>
        </w:rPr>
      </w:pPr>
      <w:r w:rsidRPr="00621714">
        <w:t xml:space="preserve">Table </w:t>
      </w:r>
      <w:r>
        <w:rPr>
          <w:rFonts w:hint="eastAsia"/>
        </w:rPr>
        <w:t>5.9</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t>4</w:t>
      </w:r>
      <w:r w:rsidRPr="00621714">
        <w:t>DL inter-band CA</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555"/>
        <w:gridCol w:w="555"/>
        <w:gridCol w:w="555"/>
        <w:gridCol w:w="555"/>
        <w:gridCol w:w="555"/>
        <w:gridCol w:w="555"/>
        <w:gridCol w:w="555"/>
        <w:gridCol w:w="555"/>
        <w:gridCol w:w="555"/>
        <w:gridCol w:w="555"/>
        <w:gridCol w:w="555"/>
        <w:gridCol w:w="555"/>
        <w:gridCol w:w="555"/>
        <w:gridCol w:w="815"/>
      </w:tblGrid>
      <w:tr w:rsidR="00A174FC" w:rsidRPr="00621714" w14:paraId="5FD18381" w14:textId="77777777" w:rsidTr="004C3315">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19C8B8CE"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4466679D"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27A1D564" w14:textId="77777777" w:rsidR="00A174FC" w:rsidRPr="00621714" w:rsidRDefault="00A174FC" w:rsidP="004C3315">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tcPr>
          <w:p w14:paraId="068431A0"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187087DE"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301900BA"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4A3DB86F"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3CD96480"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7AF144BC"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14E6D005"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75C6FCB2"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6DD9314C"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40451B88"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7</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363E120A"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0646D71D"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9</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66B71FF7"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1A523BEC"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A174FC" w:rsidRPr="00621714" w14:paraId="087C28FE" w14:textId="77777777" w:rsidTr="004C3315">
        <w:trPr>
          <w:trHeight w:val="152"/>
          <w:jc w:val="center"/>
        </w:trPr>
        <w:tc>
          <w:tcPr>
            <w:tcW w:w="874" w:type="dxa"/>
            <w:vMerge w:val="restart"/>
            <w:tcBorders>
              <w:top w:val="single" w:sz="4" w:space="0" w:color="auto"/>
              <w:left w:val="single" w:sz="4" w:space="0" w:color="auto"/>
              <w:right w:val="single" w:sz="4" w:space="0" w:color="auto"/>
            </w:tcBorders>
            <w:vAlign w:val="center"/>
          </w:tcPr>
          <w:p w14:paraId="03AEE39A" w14:textId="77777777" w:rsidR="00A174FC" w:rsidRPr="00621714" w:rsidRDefault="00A174FC" w:rsidP="004C3315">
            <w:pPr>
              <w:keepNext/>
              <w:keepLines/>
              <w:spacing w:after="0"/>
              <w:jc w:val="center"/>
              <w:rPr>
                <w:rFonts w:ascii="Arial" w:hAnsi="Arial"/>
                <w:sz w:val="18"/>
                <w:szCs w:val="18"/>
                <w:lang w:eastAsia="zh-CN"/>
              </w:rPr>
            </w:pPr>
            <w:r w:rsidRPr="00561741">
              <w:rPr>
                <w:rFonts w:ascii="Arial" w:eastAsia="MS Mincho" w:hAnsi="Arial"/>
                <w:sz w:val="18"/>
                <w:lang w:eastAsia="zh-CN"/>
              </w:rPr>
              <w:t>CA_n25A-n</w:t>
            </w:r>
            <w:r>
              <w:rPr>
                <w:rFonts w:ascii="Arial" w:eastAsia="MS Mincho" w:hAnsi="Arial"/>
                <w:sz w:val="18"/>
                <w:lang w:eastAsia="zh-CN"/>
              </w:rPr>
              <w:t>66</w:t>
            </w:r>
            <w:r w:rsidRPr="00561741">
              <w:rPr>
                <w:rFonts w:ascii="Arial" w:eastAsia="MS Mincho" w:hAnsi="Arial"/>
                <w:sz w:val="18"/>
                <w:lang w:eastAsia="zh-CN"/>
              </w:rPr>
              <w:t>A-n71A-n77A</w:t>
            </w:r>
          </w:p>
        </w:tc>
        <w:tc>
          <w:tcPr>
            <w:tcW w:w="567" w:type="dxa"/>
            <w:vMerge w:val="restart"/>
            <w:tcBorders>
              <w:top w:val="single" w:sz="4" w:space="0" w:color="auto"/>
              <w:left w:val="single" w:sz="4" w:space="0" w:color="auto"/>
              <w:right w:val="single" w:sz="4" w:space="0" w:color="auto"/>
            </w:tcBorders>
            <w:vAlign w:val="center"/>
          </w:tcPr>
          <w:p w14:paraId="675E4876" w14:textId="77777777" w:rsidR="00A174FC" w:rsidRPr="00621714" w:rsidRDefault="00A174FC" w:rsidP="004C3315">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270EB594"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7A58B904"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38BECEE2"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0B137478"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467D433"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E444946"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3CBBC45E"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0A691DFF"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7DB07CED"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6B58043"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068766"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1850DAD"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86A7379"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6DCC9B0" w14:textId="77777777" w:rsidR="00A174FC" w:rsidRPr="00440509" w:rsidRDefault="00A174FC" w:rsidP="004C3315">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3F3251E2" w14:textId="77777777" w:rsidR="00A174FC" w:rsidRPr="00621714" w:rsidRDefault="00A174FC" w:rsidP="004C3315">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A174FC" w:rsidRPr="00621714" w14:paraId="723344AD" w14:textId="77777777" w:rsidTr="004C3315">
        <w:trPr>
          <w:trHeight w:val="165"/>
          <w:jc w:val="center"/>
        </w:trPr>
        <w:tc>
          <w:tcPr>
            <w:tcW w:w="874" w:type="dxa"/>
            <w:vMerge/>
            <w:tcBorders>
              <w:left w:val="single" w:sz="4" w:space="0" w:color="auto"/>
              <w:right w:val="single" w:sz="4" w:space="0" w:color="auto"/>
            </w:tcBorders>
            <w:vAlign w:val="center"/>
          </w:tcPr>
          <w:p w14:paraId="1E3D3C3E" w14:textId="77777777" w:rsidR="00A174FC" w:rsidRPr="00621714" w:rsidRDefault="00A174FC" w:rsidP="004C3315">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2E3CD132"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6E322741"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66</w:t>
            </w:r>
          </w:p>
        </w:tc>
        <w:tc>
          <w:tcPr>
            <w:tcW w:w="555" w:type="dxa"/>
            <w:tcBorders>
              <w:top w:val="single" w:sz="4" w:space="0" w:color="auto"/>
              <w:left w:val="single" w:sz="4" w:space="0" w:color="auto"/>
              <w:bottom w:val="single" w:sz="4" w:space="0" w:color="auto"/>
              <w:right w:val="single" w:sz="4" w:space="0" w:color="auto"/>
            </w:tcBorders>
            <w:vAlign w:val="center"/>
          </w:tcPr>
          <w:p w14:paraId="1518DC61"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75CB4123"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118EDBFF"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09A77EA"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30F72147"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13C46F65"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71F23DEB"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753E6477"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5A1326C"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418498D"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CA8AD9"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F3DA4DC"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AEA79D7" w14:textId="77777777" w:rsidR="00A174FC" w:rsidRPr="00440509" w:rsidRDefault="00A174FC" w:rsidP="004C3315">
            <w:pPr>
              <w:pStyle w:val="TAC"/>
              <w:rPr>
                <w:szCs w:val="18"/>
              </w:rPr>
            </w:pPr>
          </w:p>
        </w:tc>
        <w:tc>
          <w:tcPr>
            <w:tcW w:w="815" w:type="dxa"/>
            <w:vMerge/>
            <w:tcBorders>
              <w:left w:val="single" w:sz="4" w:space="0" w:color="auto"/>
              <w:right w:val="single" w:sz="4" w:space="0" w:color="auto"/>
            </w:tcBorders>
            <w:vAlign w:val="center"/>
          </w:tcPr>
          <w:p w14:paraId="705118DA" w14:textId="77777777" w:rsidR="00A174FC" w:rsidRPr="00621714" w:rsidRDefault="00A174FC" w:rsidP="004C3315">
            <w:pPr>
              <w:keepNext/>
              <w:keepLines/>
              <w:jc w:val="center"/>
              <w:rPr>
                <w:rFonts w:ascii="Arial" w:eastAsia="MS Mincho" w:hAnsi="Arial"/>
                <w:sz w:val="18"/>
                <w:szCs w:val="18"/>
                <w:lang w:eastAsia="zh-CN"/>
              </w:rPr>
            </w:pPr>
          </w:p>
        </w:tc>
      </w:tr>
      <w:tr w:rsidR="00A174FC" w:rsidRPr="00621714" w14:paraId="0514575B" w14:textId="77777777" w:rsidTr="0082742B">
        <w:trPr>
          <w:trHeight w:val="149"/>
          <w:jc w:val="center"/>
        </w:trPr>
        <w:tc>
          <w:tcPr>
            <w:tcW w:w="874" w:type="dxa"/>
            <w:vMerge/>
            <w:tcBorders>
              <w:left w:val="single" w:sz="4" w:space="0" w:color="auto"/>
              <w:right w:val="single" w:sz="4" w:space="0" w:color="auto"/>
            </w:tcBorders>
            <w:vAlign w:val="center"/>
          </w:tcPr>
          <w:p w14:paraId="33DE86D3"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AE72EB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11F8B339"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0D004BC8"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5F67E25D"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2F63F828"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933DF5D"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460CBB8A"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1838548"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D9D076D"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C32CC91"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3DECD0F"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56DB85A"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D4630EF"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8D00B4E"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04E77F1" w14:textId="77777777" w:rsidR="00A174FC" w:rsidRPr="00440509" w:rsidRDefault="00A174FC" w:rsidP="004C3315">
            <w:pPr>
              <w:pStyle w:val="TAC"/>
              <w:rPr>
                <w:szCs w:val="18"/>
              </w:rPr>
            </w:pPr>
          </w:p>
        </w:tc>
        <w:tc>
          <w:tcPr>
            <w:tcW w:w="815" w:type="dxa"/>
            <w:vMerge/>
            <w:tcBorders>
              <w:left w:val="single" w:sz="4" w:space="0" w:color="auto"/>
              <w:right w:val="single" w:sz="4" w:space="0" w:color="auto"/>
            </w:tcBorders>
            <w:vAlign w:val="center"/>
          </w:tcPr>
          <w:p w14:paraId="6D5C32C3"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791BB2A4" w14:textId="77777777" w:rsidTr="004C3315">
        <w:trPr>
          <w:trHeight w:val="149"/>
          <w:jc w:val="center"/>
        </w:trPr>
        <w:tc>
          <w:tcPr>
            <w:tcW w:w="874" w:type="dxa"/>
            <w:vMerge/>
            <w:tcBorders>
              <w:left w:val="single" w:sz="4" w:space="0" w:color="auto"/>
              <w:right w:val="single" w:sz="4" w:space="0" w:color="auto"/>
            </w:tcBorders>
            <w:vAlign w:val="center"/>
          </w:tcPr>
          <w:p w14:paraId="786802EA"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944C870"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6ECA4D39"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62016A0F"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B4EA015"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42602F47"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7F029520"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11FE0C4"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EFE87A8"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65A72AAB"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91CDEE0" w14:textId="77777777" w:rsidR="00A174FC" w:rsidRPr="00440509"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439F21C6" w14:textId="77777777" w:rsidR="00A174FC" w:rsidRPr="00440509"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ADF8012" w14:textId="77777777" w:rsidR="00A174FC" w:rsidRPr="00440509"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7B4115E4" w14:textId="77777777" w:rsidR="00A174FC" w:rsidRPr="00440509"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0AF1C67D" w14:textId="77777777" w:rsidR="00A174FC" w:rsidRPr="00621714"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78586A38" w14:textId="77777777" w:rsidR="00A174FC" w:rsidRPr="00621714"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72EFEB1D" w14:textId="77777777" w:rsidR="00A174FC" w:rsidRPr="00621714" w:rsidRDefault="00A174FC" w:rsidP="004C3315">
            <w:pPr>
              <w:keepNext/>
              <w:keepLines/>
              <w:spacing w:after="0"/>
              <w:jc w:val="center"/>
              <w:rPr>
                <w:rFonts w:ascii="Arial" w:eastAsia="MS Mincho" w:hAnsi="Arial"/>
                <w:sz w:val="18"/>
                <w:szCs w:val="18"/>
                <w:lang w:eastAsia="zh-CN"/>
              </w:rPr>
            </w:pPr>
          </w:p>
        </w:tc>
      </w:tr>
    </w:tbl>
    <w:p w14:paraId="36A12834" w14:textId="77777777" w:rsidR="00A174FC" w:rsidRPr="00621714" w:rsidRDefault="00A174FC" w:rsidP="00A174FC">
      <w:pPr>
        <w:rPr>
          <w:lang w:eastAsia="ko-KR"/>
        </w:rPr>
      </w:pPr>
    </w:p>
    <w:p w14:paraId="5F9018A6" w14:textId="77777777" w:rsidR="00A174FC" w:rsidRPr="00621714" w:rsidRDefault="00A174FC" w:rsidP="00A174FC">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360E7644" w14:textId="3A1E3A70" w:rsidR="00A174FC" w:rsidRPr="00621714" w:rsidRDefault="00A174FC" w:rsidP="00A174FC">
      <w:pPr>
        <w:pStyle w:val="Heading3"/>
      </w:pPr>
      <w:bookmarkStart w:id="1778" w:name="_Toc73185412"/>
      <w:bookmarkStart w:id="1779" w:name="_Toc97110469"/>
      <w:r>
        <w:t>5.9</w:t>
      </w:r>
      <w:r w:rsidRPr="00621714">
        <w:t>.</w:t>
      </w:r>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1778"/>
      <w:bookmarkEnd w:id="1779"/>
    </w:p>
    <w:p w14:paraId="63DBE000" w14:textId="77777777" w:rsidR="00A174FC" w:rsidRPr="00621714" w:rsidRDefault="00A174FC" w:rsidP="00A174FC">
      <w:pPr>
        <w:rPr>
          <w:lang w:eastAsia="zh-CN"/>
        </w:rPr>
      </w:pPr>
      <w:r>
        <w:rPr>
          <w:color w:val="000000"/>
        </w:rPr>
        <w:t xml:space="preserve">For </w:t>
      </w:r>
      <w:r>
        <w:rPr>
          <w:color w:val="000000"/>
          <w:lang w:eastAsia="zh-CN"/>
        </w:rPr>
        <w:t xml:space="preserve">CA_n25-n66-n71-n77 following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w:t>
      </w:r>
      <w:r>
        <w:rPr>
          <w:lang w:eastAsia="zh-CN"/>
        </w:rPr>
        <w:t xml:space="preserve">are </w:t>
      </w:r>
      <w:r>
        <w:rPr>
          <w:rFonts w:hint="eastAsia"/>
          <w:lang w:eastAsia="zh-CN"/>
        </w:rPr>
        <w:t xml:space="preserve">specified </w:t>
      </w:r>
      <w:r>
        <w:rPr>
          <w:lang w:eastAsia="zh-CN"/>
        </w:rPr>
        <w:t xml:space="preserve">based on  </w:t>
      </w:r>
      <w:r w:rsidRPr="004B5D66">
        <w:rPr>
          <w:lang w:eastAsia="zh-CN"/>
        </w:rPr>
        <w:t>CA_n25-n</w:t>
      </w:r>
      <w:r>
        <w:rPr>
          <w:lang w:eastAsia="zh-CN"/>
        </w:rPr>
        <w:t>66</w:t>
      </w:r>
      <w:r w:rsidRPr="004B5D66">
        <w:rPr>
          <w:lang w:eastAsia="zh-CN"/>
        </w:rPr>
        <w:t>-n71</w:t>
      </w:r>
      <w:r>
        <w:rPr>
          <w:lang w:eastAsia="zh-CN"/>
        </w:rPr>
        <w:t>.</w:t>
      </w:r>
    </w:p>
    <w:p w14:paraId="052D3CEA" w14:textId="1C8D91F9" w:rsidR="00A174FC" w:rsidRPr="00621714" w:rsidRDefault="00A174FC" w:rsidP="00A174FC">
      <w:pPr>
        <w:pStyle w:val="TH"/>
        <w:rPr>
          <w:lang w:eastAsia="zh-CN"/>
        </w:rPr>
      </w:pPr>
      <w:r w:rsidRPr="00621714">
        <w:t xml:space="preserve">Table </w:t>
      </w:r>
      <w:r>
        <w:t>5.9</w:t>
      </w:r>
      <w:r w:rsidRPr="00621714">
        <w:t>.</w:t>
      </w:r>
      <w:r>
        <w:t>3</w:t>
      </w:r>
      <w:r w:rsidRPr="00621714">
        <w:rPr>
          <w:rFonts w:hint="eastAsia"/>
        </w:rPr>
        <w:t>-</w:t>
      </w:r>
      <w:r w:rsidRPr="00621714">
        <w:t>1: ΔTIB,c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A174FC" w:rsidRPr="00621714" w14:paraId="6AA8865A"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386997A"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DBAA733"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0CAD2D1E"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A174FC" w:rsidRPr="00621714" w14:paraId="63E95A5A"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5E371C36" w14:textId="77777777" w:rsidR="00A174FC" w:rsidRPr="009A3B13" w:rsidRDefault="00A174FC" w:rsidP="004C3315">
            <w:pPr>
              <w:pStyle w:val="TAC"/>
              <w:rPr>
                <w:rFonts w:eastAsia="SimSun"/>
                <w:b/>
                <w:lang w:eastAsia="zh-CN"/>
              </w:rPr>
            </w:pPr>
            <w:r>
              <w:rPr>
                <w:rFonts w:eastAsia="MS Mincho"/>
                <w:lang w:eastAsia="zh-CN"/>
              </w:rPr>
              <w:t>CA_n25-n66-n71-n77</w:t>
            </w:r>
          </w:p>
        </w:tc>
        <w:tc>
          <w:tcPr>
            <w:tcW w:w="2049" w:type="dxa"/>
            <w:tcBorders>
              <w:top w:val="single" w:sz="4" w:space="0" w:color="auto"/>
              <w:left w:val="single" w:sz="4" w:space="0" w:color="auto"/>
              <w:bottom w:val="single" w:sz="4" w:space="0" w:color="auto"/>
              <w:right w:val="single" w:sz="4" w:space="0" w:color="auto"/>
            </w:tcBorders>
            <w:vAlign w:val="center"/>
          </w:tcPr>
          <w:p w14:paraId="03422494" w14:textId="77777777" w:rsidR="00A174FC" w:rsidRPr="001C75B7" w:rsidRDefault="00A174FC" w:rsidP="004C3315">
            <w:pPr>
              <w:pStyle w:val="TAC"/>
              <w:rPr>
                <w:rFonts w:eastAsia="SimSun"/>
                <w:b/>
                <w:lang w:eastAsia="zh-CN"/>
              </w:rPr>
            </w:pPr>
            <w:r>
              <w:rPr>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1B81F6E4" w14:textId="77777777" w:rsidR="00A174FC" w:rsidRPr="00621714" w:rsidRDefault="00A174FC" w:rsidP="004C3315">
            <w:pPr>
              <w:pStyle w:val="TAC"/>
              <w:rPr>
                <w:b/>
                <w:lang w:eastAsia="ja-JP"/>
              </w:rPr>
            </w:pPr>
            <w:r>
              <w:rPr>
                <w:lang w:val="en-US" w:eastAsia="zh-CN"/>
              </w:rPr>
              <w:t>0.5</w:t>
            </w:r>
          </w:p>
        </w:tc>
      </w:tr>
      <w:tr w:rsidR="00A174FC" w:rsidRPr="00621714" w14:paraId="60377598" w14:textId="77777777" w:rsidTr="004C3315">
        <w:trPr>
          <w:tblHeader/>
          <w:jc w:val="center"/>
        </w:trPr>
        <w:tc>
          <w:tcPr>
            <w:tcW w:w="1535" w:type="dxa"/>
            <w:vMerge/>
            <w:tcBorders>
              <w:left w:val="single" w:sz="4" w:space="0" w:color="auto"/>
              <w:right w:val="single" w:sz="4" w:space="0" w:color="auto"/>
            </w:tcBorders>
            <w:vAlign w:val="center"/>
          </w:tcPr>
          <w:p w14:paraId="0A3C1128"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D6AD292" w14:textId="77777777" w:rsidR="00A174FC" w:rsidRPr="001C75B7" w:rsidRDefault="00A174FC" w:rsidP="004C3315">
            <w:pPr>
              <w:pStyle w:val="TAC"/>
              <w:rPr>
                <w:rFonts w:eastAsia="SimSun"/>
                <w:b/>
                <w:lang w:eastAsia="zh-CN"/>
              </w:rPr>
            </w:pPr>
            <w:r>
              <w:rPr>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461CF6DE" w14:textId="77777777" w:rsidR="00A174FC" w:rsidRPr="00621714" w:rsidRDefault="00A174FC" w:rsidP="004C3315">
            <w:pPr>
              <w:pStyle w:val="TAC"/>
              <w:rPr>
                <w:b/>
                <w:lang w:eastAsia="ja-JP"/>
              </w:rPr>
            </w:pPr>
            <w:r>
              <w:rPr>
                <w:rFonts w:cs="Arial"/>
              </w:rPr>
              <w:t>0.5</w:t>
            </w:r>
          </w:p>
        </w:tc>
      </w:tr>
      <w:tr w:rsidR="00A174FC" w:rsidRPr="00621714" w14:paraId="2509D5CE" w14:textId="77777777" w:rsidTr="004C3315">
        <w:trPr>
          <w:tblHeader/>
          <w:jc w:val="center"/>
        </w:trPr>
        <w:tc>
          <w:tcPr>
            <w:tcW w:w="1535" w:type="dxa"/>
            <w:vMerge/>
            <w:tcBorders>
              <w:left w:val="single" w:sz="4" w:space="0" w:color="auto"/>
              <w:right w:val="single" w:sz="4" w:space="0" w:color="auto"/>
            </w:tcBorders>
            <w:vAlign w:val="center"/>
          </w:tcPr>
          <w:p w14:paraId="4AA724FB"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9428615" w14:textId="77777777" w:rsidR="00A174FC" w:rsidRPr="001C75B7" w:rsidRDefault="00A174FC" w:rsidP="004C3315">
            <w:pPr>
              <w:pStyle w:val="TAC"/>
              <w:rPr>
                <w:rFonts w:eastAsia="SimSun"/>
                <w:b/>
                <w:lang w:eastAsia="zh-CN"/>
              </w:rPr>
            </w:pPr>
            <w:r>
              <w:rPr>
                <w:lang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581E7F63" w14:textId="77777777" w:rsidR="00A174FC" w:rsidRPr="001B418B" w:rsidRDefault="00A174FC" w:rsidP="004C3315">
            <w:pPr>
              <w:pStyle w:val="TAC"/>
            </w:pPr>
            <w:r>
              <w:t>0.6</w:t>
            </w:r>
          </w:p>
        </w:tc>
      </w:tr>
      <w:tr w:rsidR="00A174FC" w:rsidRPr="00621714" w14:paraId="6B0BF1A3" w14:textId="77777777" w:rsidTr="004C3315">
        <w:trPr>
          <w:tblHeader/>
          <w:jc w:val="center"/>
        </w:trPr>
        <w:tc>
          <w:tcPr>
            <w:tcW w:w="1535" w:type="dxa"/>
            <w:vMerge/>
            <w:tcBorders>
              <w:left w:val="single" w:sz="4" w:space="0" w:color="auto"/>
              <w:right w:val="single" w:sz="4" w:space="0" w:color="auto"/>
            </w:tcBorders>
            <w:vAlign w:val="center"/>
          </w:tcPr>
          <w:p w14:paraId="055BF557"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3DFB23E" w14:textId="77777777" w:rsidR="00A174FC" w:rsidRPr="00621714" w:rsidRDefault="00A174FC" w:rsidP="004C3315">
            <w:pPr>
              <w:pStyle w:val="TAC"/>
              <w:rPr>
                <w:b/>
                <w:lang w:eastAsia="zh-CN"/>
              </w:rPr>
            </w:pPr>
            <w:r>
              <w:rPr>
                <w:lang w:eastAsia="zh-CN"/>
              </w:rPr>
              <w:t>n</w:t>
            </w:r>
            <w:r>
              <w:rPr>
                <w:rFonts w:hint="eastAsia"/>
                <w:lang w:eastAsia="zh-CN"/>
              </w:rPr>
              <w:t>7</w:t>
            </w:r>
            <w:r>
              <w:rPr>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27C5D1BC" w14:textId="77777777" w:rsidR="00A174FC" w:rsidRPr="00621714" w:rsidRDefault="00A174FC" w:rsidP="004C3315">
            <w:pPr>
              <w:pStyle w:val="TAC"/>
              <w:rPr>
                <w:b/>
                <w:lang w:eastAsia="ja-JP"/>
              </w:rPr>
            </w:pPr>
            <w:r>
              <w:rPr>
                <w:lang w:val="fr-FR"/>
              </w:rPr>
              <w:t>0.8</w:t>
            </w:r>
          </w:p>
        </w:tc>
      </w:tr>
    </w:tbl>
    <w:p w14:paraId="4441D9F9" w14:textId="77777777" w:rsidR="00A174FC" w:rsidRPr="00621714" w:rsidRDefault="00A174FC" w:rsidP="00A174FC">
      <w:pPr>
        <w:rPr>
          <w:lang w:eastAsia="ja-JP"/>
        </w:rPr>
      </w:pPr>
    </w:p>
    <w:p w14:paraId="2D5404B1" w14:textId="07D928CD" w:rsidR="00A174FC" w:rsidRPr="00621714" w:rsidRDefault="00A174FC" w:rsidP="00A174FC">
      <w:pPr>
        <w:pStyle w:val="TH"/>
        <w:rPr>
          <w:lang w:eastAsia="zh-CN"/>
        </w:rPr>
      </w:pPr>
      <w:r w:rsidRPr="00621714">
        <w:t xml:space="preserve">Table </w:t>
      </w:r>
      <w:r>
        <w:t>5.9</w:t>
      </w:r>
      <w:r w:rsidRPr="00621714">
        <w:t>.</w:t>
      </w:r>
      <w:r>
        <w:t>3</w:t>
      </w:r>
      <w:r w:rsidRPr="00621714">
        <w:t>-2: ΔRIB,c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A174FC" w:rsidRPr="00621714" w14:paraId="7A5BE24F"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B44CEF9"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69C4E3AC"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415F26AF"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A174FC" w:rsidRPr="00621714" w14:paraId="7B5FE871"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3205EFA1" w14:textId="77777777" w:rsidR="00A174FC" w:rsidRPr="001C75B7" w:rsidRDefault="00A174FC" w:rsidP="004C3315">
            <w:pPr>
              <w:keepNext/>
              <w:keepLines/>
              <w:spacing w:after="0"/>
              <w:jc w:val="center"/>
              <w:rPr>
                <w:rFonts w:ascii="Arial" w:eastAsia="SimSun" w:hAnsi="Arial"/>
                <w:b/>
                <w:sz w:val="18"/>
                <w:lang w:eastAsia="zh-CN"/>
              </w:rPr>
            </w:pPr>
            <w:r>
              <w:rPr>
                <w:rFonts w:ascii="Arial" w:eastAsia="MS Mincho" w:hAnsi="Arial"/>
                <w:sz w:val="18"/>
                <w:lang w:eastAsia="zh-CN"/>
              </w:rPr>
              <w:t>CA_n25-n66-n71-n77</w:t>
            </w:r>
          </w:p>
        </w:tc>
        <w:tc>
          <w:tcPr>
            <w:tcW w:w="2052" w:type="dxa"/>
            <w:tcBorders>
              <w:top w:val="single" w:sz="4" w:space="0" w:color="auto"/>
              <w:left w:val="single" w:sz="4" w:space="0" w:color="auto"/>
              <w:bottom w:val="single" w:sz="4" w:space="0" w:color="auto"/>
              <w:right w:val="single" w:sz="4" w:space="0" w:color="auto"/>
            </w:tcBorders>
            <w:vAlign w:val="center"/>
          </w:tcPr>
          <w:p w14:paraId="28C6C1F1"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n25</w:t>
            </w:r>
          </w:p>
        </w:tc>
        <w:tc>
          <w:tcPr>
            <w:tcW w:w="2340" w:type="dxa"/>
            <w:tcBorders>
              <w:top w:val="single" w:sz="4" w:space="0" w:color="auto"/>
              <w:left w:val="single" w:sz="4" w:space="0" w:color="auto"/>
              <w:bottom w:val="single" w:sz="4" w:space="0" w:color="auto"/>
              <w:right w:val="single" w:sz="4" w:space="0" w:color="auto"/>
            </w:tcBorders>
          </w:tcPr>
          <w:p w14:paraId="6C0AF4D8" w14:textId="77777777" w:rsidR="00A174FC" w:rsidRPr="003107BC" w:rsidRDefault="00A174FC" w:rsidP="004C3315">
            <w:pPr>
              <w:keepNext/>
              <w:keepLines/>
              <w:spacing w:after="0"/>
              <w:jc w:val="center"/>
              <w:rPr>
                <w:rFonts w:ascii="Arial" w:hAnsi="Arial"/>
                <w:bCs/>
                <w:sz w:val="18"/>
                <w:lang w:eastAsia="ja-JP"/>
              </w:rPr>
            </w:pPr>
            <w:r w:rsidRPr="003107BC">
              <w:rPr>
                <w:rFonts w:ascii="Arial" w:hAnsi="Arial"/>
                <w:bCs/>
                <w:sz w:val="18"/>
                <w:lang w:eastAsia="ja-JP"/>
              </w:rPr>
              <w:t>0.3</w:t>
            </w:r>
          </w:p>
        </w:tc>
      </w:tr>
      <w:tr w:rsidR="00A174FC" w:rsidRPr="00621714" w14:paraId="27F5F811" w14:textId="77777777" w:rsidTr="004C3315">
        <w:trPr>
          <w:tblHeader/>
          <w:jc w:val="center"/>
        </w:trPr>
        <w:tc>
          <w:tcPr>
            <w:tcW w:w="1535" w:type="dxa"/>
            <w:vMerge/>
            <w:tcBorders>
              <w:left w:val="single" w:sz="4" w:space="0" w:color="auto"/>
              <w:right w:val="single" w:sz="4" w:space="0" w:color="auto"/>
            </w:tcBorders>
            <w:vAlign w:val="center"/>
          </w:tcPr>
          <w:p w14:paraId="29653F7F"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C41BC23"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n66</w:t>
            </w:r>
          </w:p>
        </w:tc>
        <w:tc>
          <w:tcPr>
            <w:tcW w:w="2340" w:type="dxa"/>
            <w:tcBorders>
              <w:top w:val="single" w:sz="4" w:space="0" w:color="auto"/>
              <w:left w:val="single" w:sz="4" w:space="0" w:color="auto"/>
              <w:bottom w:val="single" w:sz="4" w:space="0" w:color="auto"/>
              <w:right w:val="single" w:sz="4" w:space="0" w:color="auto"/>
            </w:tcBorders>
          </w:tcPr>
          <w:p w14:paraId="70DB4BC0" w14:textId="77777777" w:rsidR="00A174FC" w:rsidRPr="003107BC" w:rsidRDefault="00A174FC" w:rsidP="004C3315">
            <w:pPr>
              <w:keepNext/>
              <w:keepLines/>
              <w:spacing w:after="0"/>
              <w:jc w:val="center"/>
              <w:rPr>
                <w:rFonts w:ascii="Arial" w:hAnsi="Arial"/>
                <w:bCs/>
                <w:sz w:val="18"/>
                <w:lang w:eastAsia="ja-JP"/>
              </w:rPr>
            </w:pPr>
            <w:r w:rsidRPr="003107BC">
              <w:rPr>
                <w:rFonts w:ascii="Arial" w:hAnsi="Arial"/>
                <w:bCs/>
                <w:sz w:val="18"/>
                <w:lang w:eastAsia="ja-JP"/>
              </w:rPr>
              <w:t>0.3</w:t>
            </w:r>
          </w:p>
        </w:tc>
      </w:tr>
      <w:tr w:rsidR="00A174FC" w:rsidRPr="00621714" w14:paraId="43E822A3" w14:textId="77777777" w:rsidTr="004C3315">
        <w:trPr>
          <w:tblHeader/>
          <w:jc w:val="center"/>
        </w:trPr>
        <w:tc>
          <w:tcPr>
            <w:tcW w:w="1535" w:type="dxa"/>
            <w:vMerge/>
            <w:tcBorders>
              <w:left w:val="single" w:sz="4" w:space="0" w:color="auto"/>
              <w:right w:val="single" w:sz="4" w:space="0" w:color="auto"/>
            </w:tcBorders>
            <w:vAlign w:val="center"/>
          </w:tcPr>
          <w:p w14:paraId="223A6CA2"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6664F21"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n71</w:t>
            </w:r>
          </w:p>
        </w:tc>
        <w:tc>
          <w:tcPr>
            <w:tcW w:w="2340" w:type="dxa"/>
            <w:tcBorders>
              <w:top w:val="single" w:sz="4" w:space="0" w:color="auto"/>
              <w:left w:val="single" w:sz="4" w:space="0" w:color="auto"/>
              <w:bottom w:val="single" w:sz="4" w:space="0" w:color="auto"/>
              <w:right w:val="single" w:sz="4" w:space="0" w:color="auto"/>
            </w:tcBorders>
          </w:tcPr>
          <w:p w14:paraId="0DF67B62" w14:textId="77777777" w:rsidR="00A174FC" w:rsidRPr="003107BC" w:rsidRDefault="00A174FC" w:rsidP="004C3315">
            <w:pPr>
              <w:keepNext/>
              <w:keepLines/>
              <w:spacing w:after="0"/>
              <w:jc w:val="center"/>
              <w:rPr>
                <w:rFonts w:ascii="Arial" w:hAnsi="Arial"/>
                <w:bCs/>
                <w:sz w:val="18"/>
                <w:lang w:eastAsia="ja-JP"/>
              </w:rPr>
            </w:pPr>
            <w:r w:rsidRPr="003107BC">
              <w:rPr>
                <w:rFonts w:ascii="Arial" w:hAnsi="Arial"/>
                <w:bCs/>
                <w:sz w:val="18"/>
                <w:lang w:eastAsia="ja-JP"/>
              </w:rPr>
              <w:t>0.3</w:t>
            </w:r>
          </w:p>
        </w:tc>
      </w:tr>
      <w:tr w:rsidR="00A174FC" w:rsidRPr="00621714" w14:paraId="556B0993" w14:textId="77777777" w:rsidTr="004C3315">
        <w:trPr>
          <w:tblHeader/>
          <w:jc w:val="center"/>
        </w:trPr>
        <w:tc>
          <w:tcPr>
            <w:tcW w:w="1535" w:type="dxa"/>
            <w:vMerge/>
            <w:tcBorders>
              <w:left w:val="single" w:sz="4" w:space="0" w:color="auto"/>
              <w:right w:val="single" w:sz="4" w:space="0" w:color="auto"/>
            </w:tcBorders>
            <w:vAlign w:val="center"/>
          </w:tcPr>
          <w:p w14:paraId="3B859E5B"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018EC6B" w14:textId="77777777" w:rsidR="00A174FC" w:rsidRPr="00621714" w:rsidRDefault="00A174FC" w:rsidP="004C3315">
            <w:pPr>
              <w:keepNext/>
              <w:keepLines/>
              <w:spacing w:after="0"/>
              <w:jc w:val="center"/>
              <w:rPr>
                <w:rFonts w:ascii="Arial" w:hAnsi="Arial"/>
                <w:b/>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273272CE" w14:textId="77777777" w:rsidR="00A174FC" w:rsidRPr="00621714" w:rsidRDefault="00A174FC" w:rsidP="004C3315">
            <w:pPr>
              <w:keepNext/>
              <w:keepLines/>
              <w:spacing w:after="0"/>
              <w:jc w:val="center"/>
              <w:rPr>
                <w:rFonts w:ascii="Arial" w:hAnsi="Arial"/>
                <w:b/>
                <w:sz w:val="18"/>
                <w:lang w:eastAsia="ja-JP"/>
              </w:rPr>
            </w:pPr>
            <w:r>
              <w:rPr>
                <w:rFonts w:ascii="Arial" w:hAnsi="Arial" w:hint="eastAsia"/>
                <w:color w:val="000000"/>
                <w:sz w:val="18"/>
                <w:lang w:eastAsia="zh-CN"/>
              </w:rPr>
              <w:t>0.5</w:t>
            </w:r>
          </w:p>
        </w:tc>
      </w:tr>
    </w:tbl>
    <w:p w14:paraId="065B23D9" w14:textId="77777777" w:rsidR="00A174FC" w:rsidRPr="00621714" w:rsidRDefault="00A174FC" w:rsidP="00A174FC">
      <w:pPr>
        <w:rPr>
          <w:lang w:eastAsia="ko-KR"/>
        </w:rPr>
      </w:pPr>
    </w:p>
    <w:p w14:paraId="717AEE55" w14:textId="3F7FC759" w:rsidR="00A174FC" w:rsidRPr="001C75B7" w:rsidRDefault="00A174FC" w:rsidP="00A174FC">
      <w:pPr>
        <w:pStyle w:val="Heading3"/>
        <w:rPr>
          <w:rFonts w:eastAsia="SimSun"/>
          <w:lang w:eastAsia="zh-CN"/>
        </w:rPr>
      </w:pPr>
      <w:bookmarkStart w:id="1780" w:name="_Toc73185413"/>
      <w:bookmarkStart w:id="1781" w:name="_Toc97110470"/>
      <w:r>
        <w:t>5.9</w:t>
      </w:r>
      <w:r w:rsidRPr="00621714">
        <w:t>.</w:t>
      </w:r>
      <w:r>
        <w:t>4</w:t>
      </w:r>
      <w:r w:rsidRPr="00621714">
        <w:rPr>
          <w:rFonts w:ascii="Calibri" w:hAnsi="Calibri"/>
          <w:sz w:val="22"/>
          <w:szCs w:val="22"/>
          <w:lang w:eastAsia="sv-SE"/>
        </w:rPr>
        <w:tab/>
      </w:r>
      <w:r w:rsidRPr="00621714">
        <w:rPr>
          <w:rFonts w:hint="eastAsia"/>
        </w:rPr>
        <w:t>REFSENS requirements</w:t>
      </w:r>
      <w:bookmarkEnd w:id="1780"/>
      <w:bookmarkEnd w:id="1781"/>
    </w:p>
    <w:p w14:paraId="14161D0E" w14:textId="77777777" w:rsidR="00A174FC" w:rsidRDefault="00A174FC" w:rsidP="00A174FC">
      <w:pPr>
        <w:rPr>
          <w:color w:val="0070C0"/>
        </w:rPr>
      </w:pPr>
      <w:r>
        <w:rPr>
          <w:rFonts w:hint="eastAsia"/>
          <w:lang w:eastAsia="zh-CN"/>
        </w:rPr>
        <w:t>T</w:t>
      </w:r>
      <w:r w:rsidRPr="00621714">
        <w:rPr>
          <w:rFonts w:hint="eastAsia"/>
          <w:lang w:eastAsia="zh-CN"/>
        </w:rPr>
        <w:t>here are no additional MSD requirements for this band combination</w:t>
      </w:r>
      <w:r>
        <w:rPr>
          <w:lang w:eastAsia="zh-CN"/>
        </w:rPr>
        <w:t>.</w:t>
      </w:r>
    </w:p>
    <w:p w14:paraId="4A2576E4" w14:textId="2A7601EA" w:rsidR="004C3315" w:rsidRPr="00621714" w:rsidRDefault="004C3315" w:rsidP="004C3315">
      <w:pPr>
        <w:pStyle w:val="Heading2"/>
        <w:rPr>
          <w:lang w:eastAsia="zh-CN"/>
        </w:rPr>
      </w:pPr>
      <w:bookmarkStart w:id="1782" w:name="_Toc73185414"/>
      <w:bookmarkStart w:id="1783" w:name="_Toc97110471"/>
      <w:r>
        <w:t>5.10</w:t>
      </w:r>
      <w:r w:rsidRPr="00621714">
        <w:rPr>
          <w:rFonts w:ascii="Calibri" w:hAnsi="Calibri"/>
          <w:sz w:val="22"/>
          <w:szCs w:val="22"/>
          <w:lang w:eastAsia="sv-SE"/>
        </w:rPr>
        <w:tab/>
      </w:r>
      <w:r w:rsidRPr="00BC68B0">
        <w:rPr>
          <w:rFonts w:cs="Arial"/>
        </w:rPr>
        <w:t>CA_n25-n41-n66-n77</w:t>
      </w:r>
      <w:bookmarkEnd w:id="1782"/>
      <w:bookmarkEnd w:id="1783"/>
    </w:p>
    <w:p w14:paraId="1A4EEBBC" w14:textId="47E1191D" w:rsidR="004C3315" w:rsidRPr="00621714" w:rsidRDefault="004C3315" w:rsidP="004C3315">
      <w:pPr>
        <w:pStyle w:val="Heading3"/>
      </w:pPr>
      <w:bookmarkStart w:id="1784" w:name="_Toc73185415"/>
      <w:bookmarkStart w:id="1785" w:name="_Toc97110472"/>
      <w:r>
        <w:t>5.10</w:t>
      </w:r>
      <w:r w:rsidRPr="00621714">
        <w:t>.1</w:t>
      </w:r>
      <w:r w:rsidRPr="00621714">
        <w:rPr>
          <w:rFonts w:ascii="Calibri" w:hAnsi="Calibri"/>
          <w:sz w:val="22"/>
          <w:szCs w:val="22"/>
          <w:lang w:eastAsia="sv-SE"/>
        </w:rPr>
        <w:tab/>
      </w:r>
      <w:r w:rsidRPr="00621714">
        <w:rPr>
          <w:rFonts w:hint="eastAsia"/>
        </w:rPr>
        <w:t>Operating bands for CA</w:t>
      </w:r>
      <w:bookmarkEnd w:id="1784"/>
      <w:bookmarkEnd w:id="1785"/>
    </w:p>
    <w:p w14:paraId="60B65C25" w14:textId="450073A6" w:rsidR="004C3315" w:rsidRPr="00621714" w:rsidRDefault="004C3315" w:rsidP="004C3315">
      <w:pPr>
        <w:pStyle w:val="TH"/>
      </w:pPr>
      <w:r w:rsidRPr="00621714">
        <w:t xml:space="preserve">Table </w:t>
      </w:r>
      <w:r>
        <w:rPr>
          <w:rFonts w:hint="eastAsia"/>
          <w:lang w:eastAsia="zh-CN"/>
        </w:rPr>
        <w:t>5.10</w:t>
      </w:r>
      <w:r w:rsidRPr="00621714">
        <w:t>.</w:t>
      </w:r>
      <w:r w:rsidRPr="00621714">
        <w:rPr>
          <w:rFonts w:hint="eastAsia"/>
          <w:lang w:eastAsia="zh-CN"/>
        </w:rPr>
        <w:t>1</w:t>
      </w:r>
      <w:r w:rsidRPr="00621714">
        <w:t xml:space="preserve">-1: </w:t>
      </w:r>
      <w:r>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4C3315" w:rsidRPr="00621714" w14:paraId="0D444622" w14:textId="77777777" w:rsidTr="004C3315">
        <w:trPr>
          <w:trHeight w:val="225"/>
          <w:jc w:val="center"/>
        </w:trPr>
        <w:tc>
          <w:tcPr>
            <w:tcW w:w="1468" w:type="dxa"/>
            <w:vMerge w:val="restart"/>
          </w:tcPr>
          <w:p w14:paraId="4EF9D0E8" w14:textId="77777777" w:rsidR="004C3315" w:rsidRPr="00621714" w:rsidRDefault="004C3315"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60D02979" w14:textId="77777777" w:rsidR="004C3315" w:rsidRPr="00621714" w:rsidRDefault="004C3315"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2CD3F4F4"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5A6900FE"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0957EDA3"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Duplex Mode</w:t>
            </w:r>
          </w:p>
        </w:tc>
      </w:tr>
      <w:tr w:rsidR="004C3315" w:rsidRPr="00621714" w14:paraId="3AC6142C" w14:textId="77777777" w:rsidTr="004C3315">
        <w:trPr>
          <w:trHeight w:val="225"/>
          <w:jc w:val="center"/>
        </w:trPr>
        <w:tc>
          <w:tcPr>
            <w:tcW w:w="1468" w:type="dxa"/>
            <w:vMerge/>
            <w:vAlign w:val="center"/>
          </w:tcPr>
          <w:p w14:paraId="0F433782" w14:textId="77777777" w:rsidR="004C3315" w:rsidRPr="00621714" w:rsidRDefault="004C3315" w:rsidP="004C3315">
            <w:pPr>
              <w:keepNext/>
              <w:keepLines/>
              <w:spacing w:after="0"/>
              <w:jc w:val="center"/>
              <w:rPr>
                <w:rFonts w:ascii="Arial" w:hAnsi="Arial" w:cs="Arial"/>
                <w:b/>
                <w:bCs/>
                <w:sz w:val="18"/>
                <w:szCs w:val="18"/>
              </w:rPr>
            </w:pPr>
          </w:p>
        </w:tc>
        <w:tc>
          <w:tcPr>
            <w:tcW w:w="1067" w:type="dxa"/>
            <w:vMerge/>
            <w:vAlign w:val="center"/>
          </w:tcPr>
          <w:p w14:paraId="20B52FB3" w14:textId="77777777" w:rsidR="004C3315" w:rsidRPr="00621714" w:rsidRDefault="004C3315" w:rsidP="004C3315">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61F3A5B7"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5B294674"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5980BC56" w14:textId="77777777" w:rsidR="004C3315" w:rsidRPr="00621714" w:rsidRDefault="004C3315" w:rsidP="004C3315">
            <w:pPr>
              <w:spacing w:after="0"/>
              <w:rPr>
                <w:rFonts w:ascii="Arial" w:hAnsi="Arial" w:cs="Arial"/>
                <w:b/>
                <w:bCs/>
                <w:sz w:val="18"/>
                <w:szCs w:val="18"/>
              </w:rPr>
            </w:pPr>
          </w:p>
        </w:tc>
      </w:tr>
      <w:tr w:rsidR="004C3315" w:rsidRPr="00621714" w14:paraId="6C731227" w14:textId="77777777" w:rsidTr="004C3315">
        <w:trPr>
          <w:trHeight w:val="189"/>
          <w:jc w:val="center"/>
        </w:trPr>
        <w:tc>
          <w:tcPr>
            <w:tcW w:w="1468" w:type="dxa"/>
            <w:vMerge/>
            <w:vAlign w:val="center"/>
          </w:tcPr>
          <w:p w14:paraId="5C00A929" w14:textId="77777777" w:rsidR="004C3315" w:rsidRPr="00621714" w:rsidRDefault="004C3315" w:rsidP="004C3315">
            <w:pPr>
              <w:keepNext/>
              <w:keepLines/>
              <w:spacing w:after="0"/>
              <w:jc w:val="center"/>
              <w:rPr>
                <w:rFonts w:ascii="Arial" w:hAnsi="Arial" w:cs="Arial"/>
                <w:b/>
                <w:bCs/>
                <w:sz w:val="18"/>
                <w:szCs w:val="18"/>
              </w:rPr>
            </w:pPr>
          </w:p>
        </w:tc>
        <w:tc>
          <w:tcPr>
            <w:tcW w:w="1067" w:type="dxa"/>
            <w:vMerge/>
            <w:vAlign w:val="center"/>
          </w:tcPr>
          <w:p w14:paraId="2066672F" w14:textId="77777777" w:rsidR="004C3315" w:rsidRPr="00621714" w:rsidRDefault="004C3315" w:rsidP="004C3315">
            <w:pPr>
              <w:keepNext/>
              <w:keepLines/>
              <w:spacing w:after="0"/>
              <w:jc w:val="center"/>
              <w:rPr>
                <w:rFonts w:ascii="Arial" w:hAnsi="Arial" w:cs="Arial"/>
                <w:b/>
                <w:bCs/>
                <w:sz w:val="18"/>
                <w:szCs w:val="18"/>
              </w:rPr>
            </w:pPr>
          </w:p>
        </w:tc>
        <w:tc>
          <w:tcPr>
            <w:tcW w:w="2729" w:type="dxa"/>
            <w:gridSpan w:val="3"/>
            <w:shd w:val="clear" w:color="auto" w:fill="auto"/>
          </w:tcPr>
          <w:p w14:paraId="13912F06"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43C5AE74"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11C2779A" w14:textId="77777777" w:rsidR="004C3315" w:rsidRPr="00621714" w:rsidRDefault="004C3315" w:rsidP="004C3315">
            <w:pPr>
              <w:spacing w:after="0"/>
              <w:rPr>
                <w:rFonts w:ascii="Arial" w:hAnsi="Arial" w:cs="Arial"/>
                <w:b/>
                <w:bCs/>
                <w:sz w:val="18"/>
                <w:szCs w:val="18"/>
              </w:rPr>
            </w:pPr>
          </w:p>
        </w:tc>
      </w:tr>
      <w:tr w:rsidR="004C3315" w:rsidRPr="00621714" w14:paraId="2BE7A435" w14:textId="77777777" w:rsidTr="004C3315">
        <w:trPr>
          <w:trHeight w:val="225"/>
          <w:jc w:val="center"/>
        </w:trPr>
        <w:tc>
          <w:tcPr>
            <w:tcW w:w="1468" w:type="dxa"/>
            <w:vMerge w:val="restart"/>
            <w:vAlign w:val="center"/>
          </w:tcPr>
          <w:p w14:paraId="158C5FC0" w14:textId="77777777" w:rsidR="004C3315" w:rsidRPr="001C75B7" w:rsidRDefault="004C3315" w:rsidP="004C3315">
            <w:pPr>
              <w:keepNext/>
              <w:keepLines/>
              <w:spacing w:after="0"/>
              <w:jc w:val="center"/>
              <w:rPr>
                <w:rFonts w:ascii="Arial" w:eastAsia="SimSun" w:hAnsi="Arial"/>
                <w:sz w:val="18"/>
                <w:lang w:eastAsia="zh-CN"/>
              </w:rPr>
            </w:pPr>
            <w:r w:rsidRPr="00BC68B0">
              <w:rPr>
                <w:rFonts w:ascii="Arial" w:eastAsia="MS Mincho" w:hAnsi="Arial"/>
                <w:sz w:val="18"/>
                <w:lang w:eastAsia="zh-CN"/>
              </w:rPr>
              <w:t>CA_n25-n41-n66-n77</w:t>
            </w:r>
          </w:p>
        </w:tc>
        <w:tc>
          <w:tcPr>
            <w:tcW w:w="1067" w:type="dxa"/>
            <w:vAlign w:val="center"/>
          </w:tcPr>
          <w:p w14:paraId="45420CB6" w14:textId="77777777" w:rsidR="004C3315" w:rsidRPr="001C75B7" w:rsidRDefault="004C3315" w:rsidP="004C3315">
            <w:pPr>
              <w:keepNext/>
              <w:keepLines/>
              <w:spacing w:after="0"/>
              <w:jc w:val="center"/>
              <w:rPr>
                <w:rFonts w:ascii="Arial" w:eastAsia="SimSun" w:hAnsi="Arial"/>
                <w:sz w:val="18"/>
              </w:rPr>
            </w:pPr>
            <w:r>
              <w:rPr>
                <w:rFonts w:ascii="Arial" w:hAnsi="Arial"/>
                <w:sz w:val="18"/>
                <w:lang w:eastAsia="zh-CN"/>
              </w:rPr>
              <w:t>n25</w:t>
            </w:r>
          </w:p>
        </w:tc>
        <w:tc>
          <w:tcPr>
            <w:tcW w:w="1212" w:type="dxa"/>
            <w:shd w:val="clear" w:color="auto" w:fill="auto"/>
          </w:tcPr>
          <w:p w14:paraId="11EE724B"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850</w:t>
            </w:r>
            <w:r>
              <w:rPr>
                <w:rFonts w:ascii="Arial" w:hAnsi="Arial" w:cs="Arial" w:hint="eastAsia"/>
                <w:sz w:val="18"/>
                <w:lang w:eastAsia="zh-CN"/>
              </w:rPr>
              <w:t xml:space="preserve"> MHz</w:t>
            </w:r>
          </w:p>
        </w:tc>
        <w:tc>
          <w:tcPr>
            <w:tcW w:w="317" w:type="dxa"/>
            <w:shd w:val="clear" w:color="auto" w:fill="auto"/>
          </w:tcPr>
          <w:p w14:paraId="03A3685D"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2EE76558" w14:textId="77777777" w:rsidR="004C3315" w:rsidRPr="00621714" w:rsidRDefault="004C3315"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915</w:t>
            </w:r>
            <w:r>
              <w:rPr>
                <w:rFonts w:ascii="Arial" w:hAnsi="Arial" w:cs="Arial" w:hint="eastAsia"/>
                <w:sz w:val="18"/>
                <w:lang w:eastAsia="zh-CN"/>
              </w:rPr>
              <w:t xml:space="preserve"> MHz</w:t>
            </w:r>
          </w:p>
        </w:tc>
        <w:tc>
          <w:tcPr>
            <w:tcW w:w="1210" w:type="dxa"/>
            <w:shd w:val="clear" w:color="auto" w:fill="auto"/>
          </w:tcPr>
          <w:p w14:paraId="7E27A53A"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930</w:t>
            </w:r>
            <w:r>
              <w:rPr>
                <w:rFonts w:ascii="Arial" w:hAnsi="Arial" w:cs="Arial" w:hint="eastAsia"/>
                <w:sz w:val="18"/>
                <w:lang w:eastAsia="zh-CN"/>
              </w:rPr>
              <w:t xml:space="preserve"> MHz</w:t>
            </w:r>
          </w:p>
        </w:tc>
        <w:tc>
          <w:tcPr>
            <w:tcW w:w="317" w:type="dxa"/>
            <w:shd w:val="clear" w:color="auto" w:fill="auto"/>
          </w:tcPr>
          <w:p w14:paraId="51FA8E1E"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142AEC0B" w14:textId="77777777" w:rsidR="004C3315" w:rsidRPr="00621714" w:rsidRDefault="004C3315"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995</w:t>
            </w:r>
            <w:r>
              <w:rPr>
                <w:rFonts w:ascii="Arial" w:hAnsi="Arial" w:cs="Arial" w:hint="eastAsia"/>
                <w:sz w:val="18"/>
                <w:lang w:eastAsia="zh-CN"/>
              </w:rPr>
              <w:t xml:space="preserve"> MHz</w:t>
            </w:r>
          </w:p>
        </w:tc>
        <w:tc>
          <w:tcPr>
            <w:tcW w:w="850" w:type="dxa"/>
            <w:shd w:val="clear" w:color="auto" w:fill="auto"/>
            <w:vAlign w:val="center"/>
          </w:tcPr>
          <w:p w14:paraId="4DAE1EFD" w14:textId="77777777" w:rsidR="004C3315" w:rsidRPr="00621714" w:rsidRDefault="004C3315" w:rsidP="004C3315">
            <w:pPr>
              <w:keepNext/>
              <w:keepLines/>
              <w:spacing w:after="0"/>
              <w:jc w:val="center"/>
              <w:rPr>
                <w:rFonts w:ascii="Arial" w:hAnsi="Arial"/>
                <w:sz w:val="18"/>
                <w:lang w:eastAsia="zh-CN"/>
              </w:rPr>
            </w:pPr>
            <w:r>
              <w:rPr>
                <w:rFonts w:ascii="Arial" w:hAnsi="Arial" w:hint="eastAsia"/>
                <w:sz w:val="18"/>
                <w:lang w:eastAsia="zh-CN"/>
              </w:rPr>
              <w:t>FDD</w:t>
            </w:r>
          </w:p>
        </w:tc>
      </w:tr>
      <w:tr w:rsidR="004C3315" w:rsidRPr="00621714" w14:paraId="45011D0F" w14:textId="77777777" w:rsidTr="004C3315">
        <w:trPr>
          <w:trHeight w:val="225"/>
          <w:jc w:val="center"/>
        </w:trPr>
        <w:tc>
          <w:tcPr>
            <w:tcW w:w="1468" w:type="dxa"/>
            <w:vMerge/>
            <w:vAlign w:val="center"/>
          </w:tcPr>
          <w:p w14:paraId="709345FD" w14:textId="77777777" w:rsidR="004C3315" w:rsidRPr="00621714" w:rsidRDefault="004C3315" w:rsidP="004C3315">
            <w:pPr>
              <w:keepNext/>
              <w:keepLines/>
              <w:spacing w:after="0"/>
              <w:jc w:val="center"/>
              <w:rPr>
                <w:rFonts w:ascii="Arial" w:hAnsi="Arial" w:cs="Arial"/>
                <w:sz w:val="18"/>
                <w:szCs w:val="18"/>
              </w:rPr>
            </w:pPr>
          </w:p>
        </w:tc>
        <w:tc>
          <w:tcPr>
            <w:tcW w:w="1067" w:type="dxa"/>
            <w:vAlign w:val="center"/>
          </w:tcPr>
          <w:p w14:paraId="5CF0F8B7" w14:textId="77777777" w:rsidR="004C3315" w:rsidRPr="001C75B7" w:rsidRDefault="004C3315" w:rsidP="004C3315">
            <w:pPr>
              <w:keepNext/>
              <w:keepLines/>
              <w:spacing w:after="0"/>
              <w:jc w:val="center"/>
              <w:rPr>
                <w:rFonts w:ascii="Arial" w:eastAsia="SimSun" w:hAnsi="Arial"/>
                <w:sz w:val="18"/>
                <w:lang w:eastAsia="zh-CN"/>
              </w:rPr>
            </w:pPr>
            <w:r>
              <w:rPr>
                <w:rFonts w:ascii="Arial" w:hAnsi="Arial"/>
                <w:sz w:val="18"/>
                <w:lang w:eastAsia="zh-CN"/>
              </w:rPr>
              <w:t>n41</w:t>
            </w:r>
          </w:p>
        </w:tc>
        <w:tc>
          <w:tcPr>
            <w:tcW w:w="1212" w:type="dxa"/>
            <w:shd w:val="clear" w:color="auto" w:fill="auto"/>
          </w:tcPr>
          <w:p w14:paraId="23825D6C"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5B46C303"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44B42E92"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1210" w:type="dxa"/>
            <w:shd w:val="clear" w:color="auto" w:fill="auto"/>
          </w:tcPr>
          <w:p w14:paraId="4F6B60C5"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656C3537"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03425C0C"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850" w:type="dxa"/>
            <w:shd w:val="clear" w:color="auto" w:fill="auto"/>
            <w:vAlign w:val="center"/>
          </w:tcPr>
          <w:p w14:paraId="23D1DC67" w14:textId="77777777" w:rsidR="004C3315" w:rsidRPr="00621714" w:rsidRDefault="004C3315" w:rsidP="004C3315">
            <w:pPr>
              <w:keepNext/>
              <w:keepLines/>
              <w:spacing w:after="0"/>
              <w:jc w:val="center"/>
              <w:rPr>
                <w:rFonts w:ascii="Arial" w:hAnsi="Arial" w:cs="Arial"/>
                <w:sz w:val="18"/>
                <w:szCs w:val="18"/>
                <w:lang w:eastAsia="zh-CN"/>
              </w:rPr>
            </w:pPr>
            <w:r>
              <w:rPr>
                <w:rFonts w:ascii="Arial" w:hAnsi="Arial"/>
                <w:sz w:val="18"/>
                <w:lang w:eastAsia="zh-CN"/>
              </w:rPr>
              <w:t>T</w:t>
            </w:r>
            <w:r>
              <w:rPr>
                <w:rFonts w:ascii="Arial" w:hAnsi="Arial" w:hint="eastAsia"/>
                <w:sz w:val="18"/>
                <w:lang w:eastAsia="zh-CN"/>
              </w:rPr>
              <w:t>DD</w:t>
            </w:r>
          </w:p>
        </w:tc>
      </w:tr>
      <w:tr w:rsidR="004C3315" w:rsidRPr="00621714" w14:paraId="27AF91BF" w14:textId="77777777" w:rsidTr="004C3315">
        <w:trPr>
          <w:trHeight w:val="225"/>
          <w:jc w:val="center"/>
        </w:trPr>
        <w:tc>
          <w:tcPr>
            <w:tcW w:w="1468" w:type="dxa"/>
            <w:vMerge/>
            <w:vAlign w:val="center"/>
          </w:tcPr>
          <w:p w14:paraId="56C4976C" w14:textId="77777777" w:rsidR="004C3315" w:rsidRPr="00621714" w:rsidRDefault="004C3315" w:rsidP="004C3315">
            <w:pPr>
              <w:keepNext/>
              <w:keepLines/>
              <w:spacing w:after="0"/>
              <w:jc w:val="center"/>
              <w:rPr>
                <w:rFonts w:ascii="Arial" w:hAnsi="Arial" w:cs="Arial"/>
                <w:sz w:val="18"/>
                <w:szCs w:val="18"/>
              </w:rPr>
            </w:pPr>
          </w:p>
        </w:tc>
        <w:tc>
          <w:tcPr>
            <w:tcW w:w="1067" w:type="dxa"/>
            <w:vAlign w:val="center"/>
          </w:tcPr>
          <w:p w14:paraId="4EF1F54E" w14:textId="77777777" w:rsidR="004C3315" w:rsidRPr="001C75B7" w:rsidRDefault="004C3315" w:rsidP="004C3315">
            <w:pPr>
              <w:keepNext/>
              <w:keepLines/>
              <w:spacing w:after="0"/>
              <w:jc w:val="center"/>
              <w:rPr>
                <w:rFonts w:ascii="Arial" w:eastAsia="SimSun" w:hAnsi="Arial"/>
                <w:sz w:val="18"/>
                <w:lang w:eastAsia="zh-CN"/>
              </w:rPr>
            </w:pPr>
            <w:r>
              <w:rPr>
                <w:rFonts w:ascii="Arial" w:hAnsi="Arial"/>
                <w:sz w:val="18"/>
                <w:lang w:eastAsia="zh-CN"/>
              </w:rPr>
              <w:t>n66</w:t>
            </w:r>
          </w:p>
        </w:tc>
        <w:tc>
          <w:tcPr>
            <w:tcW w:w="1212" w:type="dxa"/>
            <w:shd w:val="clear" w:color="auto" w:fill="auto"/>
          </w:tcPr>
          <w:p w14:paraId="335CA0D5"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1710</w:t>
            </w:r>
            <w:r>
              <w:rPr>
                <w:rFonts w:ascii="Arial" w:hAnsi="Arial" w:cs="Arial" w:hint="eastAsia"/>
                <w:sz w:val="18"/>
                <w:lang w:eastAsia="zh-CN"/>
              </w:rPr>
              <w:t xml:space="preserve"> MHz</w:t>
            </w:r>
          </w:p>
        </w:tc>
        <w:tc>
          <w:tcPr>
            <w:tcW w:w="317" w:type="dxa"/>
            <w:shd w:val="clear" w:color="auto" w:fill="auto"/>
          </w:tcPr>
          <w:p w14:paraId="0392C9A6"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14E969C"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1780</w:t>
            </w:r>
            <w:r>
              <w:rPr>
                <w:rFonts w:ascii="Arial" w:hAnsi="Arial" w:cs="Arial" w:hint="eastAsia"/>
                <w:sz w:val="18"/>
                <w:lang w:eastAsia="zh-CN"/>
              </w:rPr>
              <w:t xml:space="preserve"> MHz</w:t>
            </w:r>
          </w:p>
        </w:tc>
        <w:tc>
          <w:tcPr>
            <w:tcW w:w="1210" w:type="dxa"/>
            <w:shd w:val="clear" w:color="auto" w:fill="auto"/>
          </w:tcPr>
          <w:p w14:paraId="2EF4A614"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2110</w:t>
            </w:r>
            <w:r>
              <w:rPr>
                <w:rFonts w:ascii="Arial" w:hAnsi="Arial" w:cs="Arial" w:hint="eastAsia"/>
                <w:sz w:val="18"/>
                <w:lang w:eastAsia="zh-CN"/>
              </w:rPr>
              <w:t xml:space="preserve"> MHz</w:t>
            </w:r>
          </w:p>
        </w:tc>
        <w:tc>
          <w:tcPr>
            <w:tcW w:w="317" w:type="dxa"/>
            <w:shd w:val="clear" w:color="auto" w:fill="auto"/>
          </w:tcPr>
          <w:p w14:paraId="7A942B13"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214561A1" w14:textId="77777777" w:rsidR="004C3315" w:rsidRPr="00621714" w:rsidRDefault="004C3315" w:rsidP="004C3315">
            <w:pPr>
              <w:keepNext/>
              <w:keepLines/>
              <w:spacing w:after="0"/>
              <w:rPr>
                <w:rFonts w:ascii="Arial" w:hAnsi="Arial" w:cs="Arial"/>
                <w:sz w:val="18"/>
                <w:lang w:eastAsia="zh-CN"/>
              </w:rPr>
            </w:pPr>
            <w:r>
              <w:rPr>
                <w:rFonts w:ascii="Arial" w:hAnsi="Arial" w:cs="Arial" w:hint="eastAsia"/>
                <w:sz w:val="18"/>
                <w:lang w:eastAsia="zh-CN"/>
              </w:rPr>
              <w:t>2</w:t>
            </w:r>
            <w:r>
              <w:rPr>
                <w:rFonts w:ascii="Arial" w:hAnsi="Arial" w:cs="Arial"/>
                <w:sz w:val="18"/>
                <w:lang w:eastAsia="zh-CN"/>
              </w:rPr>
              <w:t>200</w:t>
            </w:r>
            <w:r>
              <w:rPr>
                <w:rFonts w:ascii="Arial" w:hAnsi="Arial" w:cs="Arial" w:hint="eastAsia"/>
                <w:sz w:val="18"/>
                <w:lang w:eastAsia="zh-CN"/>
              </w:rPr>
              <w:t xml:space="preserve"> MHz</w:t>
            </w:r>
          </w:p>
        </w:tc>
        <w:tc>
          <w:tcPr>
            <w:tcW w:w="850" w:type="dxa"/>
            <w:shd w:val="clear" w:color="auto" w:fill="auto"/>
            <w:vAlign w:val="center"/>
          </w:tcPr>
          <w:p w14:paraId="7DBF1C5A" w14:textId="77777777" w:rsidR="004C3315" w:rsidRPr="00621714" w:rsidRDefault="004C3315" w:rsidP="004C3315">
            <w:pPr>
              <w:keepNext/>
              <w:keepLines/>
              <w:spacing w:after="0"/>
              <w:jc w:val="center"/>
              <w:rPr>
                <w:rFonts w:ascii="Arial" w:hAnsi="Arial" w:cs="Arial"/>
                <w:sz w:val="18"/>
                <w:szCs w:val="18"/>
                <w:lang w:eastAsia="zh-CN"/>
              </w:rPr>
            </w:pPr>
            <w:r>
              <w:rPr>
                <w:rFonts w:ascii="Arial" w:hAnsi="Arial"/>
                <w:sz w:val="18"/>
                <w:lang w:eastAsia="zh-CN"/>
              </w:rPr>
              <w:t>F</w:t>
            </w:r>
            <w:r>
              <w:rPr>
                <w:rFonts w:ascii="Arial" w:hAnsi="Arial" w:hint="eastAsia"/>
                <w:sz w:val="18"/>
                <w:lang w:eastAsia="zh-CN"/>
              </w:rPr>
              <w:t>DD</w:t>
            </w:r>
          </w:p>
        </w:tc>
      </w:tr>
      <w:tr w:rsidR="004C3315" w:rsidRPr="00621714" w14:paraId="10ED6D60" w14:textId="77777777" w:rsidTr="004C3315">
        <w:trPr>
          <w:trHeight w:val="225"/>
          <w:jc w:val="center"/>
        </w:trPr>
        <w:tc>
          <w:tcPr>
            <w:tcW w:w="1468" w:type="dxa"/>
            <w:vMerge/>
            <w:vAlign w:val="center"/>
          </w:tcPr>
          <w:p w14:paraId="15771957" w14:textId="77777777" w:rsidR="004C3315" w:rsidRPr="00621714" w:rsidRDefault="004C3315" w:rsidP="004C3315">
            <w:pPr>
              <w:keepNext/>
              <w:keepLines/>
              <w:spacing w:after="0"/>
              <w:jc w:val="center"/>
              <w:rPr>
                <w:rFonts w:ascii="Arial" w:hAnsi="Arial" w:cs="Arial"/>
                <w:sz w:val="18"/>
                <w:szCs w:val="18"/>
              </w:rPr>
            </w:pPr>
          </w:p>
        </w:tc>
        <w:tc>
          <w:tcPr>
            <w:tcW w:w="1067" w:type="dxa"/>
            <w:vAlign w:val="center"/>
          </w:tcPr>
          <w:p w14:paraId="1513E6FD" w14:textId="77777777" w:rsidR="004C3315" w:rsidRPr="00621714" w:rsidRDefault="004C3315" w:rsidP="004C3315">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1212" w:type="dxa"/>
            <w:shd w:val="clear" w:color="auto" w:fill="auto"/>
          </w:tcPr>
          <w:p w14:paraId="37913D38"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59E667DB"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772B2694"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1210" w:type="dxa"/>
            <w:shd w:val="clear" w:color="auto" w:fill="auto"/>
          </w:tcPr>
          <w:p w14:paraId="4D73FCCB"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75B5C97D"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59FFC721"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850" w:type="dxa"/>
            <w:shd w:val="clear" w:color="auto" w:fill="auto"/>
            <w:vAlign w:val="center"/>
          </w:tcPr>
          <w:p w14:paraId="44872D9B" w14:textId="77777777" w:rsidR="004C3315" w:rsidRPr="00621714" w:rsidRDefault="004C3315" w:rsidP="004C3315">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7F89BC16" w14:textId="77777777" w:rsidR="004C3315" w:rsidRPr="00621714" w:rsidRDefault="004C3315" w:rsidP="004C3315">
      <w:pPr>
        <w:rPr>
          <w:lang w:eastAsia="ko-KR"/>
        </w:rPr>
      </w:pPr>
    </w:p>
    <w:p w14:paraId="62018B61" w14:textId="613F7321" w:rsidR="004C3315" w:rsidRPr="00621714" w:rsidRDefault="004C3315" w:rsidP="004C3315">
      <w:pPr>
        <w:pStyle w:val="Heading3"/>
      </w:pPr>
      <w:bookmarkStart w:id="1786" w:name="_Toc73185416"/>
      <w:bookmarkStart w:id="1787" w:name="_Toc97110473"/>
      <w:r>
        <w:t>5.10</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786"/>
      <w:bookmarkEnd w:id="1787"/>
    </w:p>
    <w:p w14:paraId="704CFDF3" w14:textId="15919446" w:rsidR="004C3315" w:rsidRPr="00621714" w:rsidRDefault="004C3315" w:rsidP="004C3315">
      <w:pPr>
        <w:pStyle w:val="TH"/>
        <w:rPr>
          <w:lang w:eastAsia="zh-CN"/>
        </w:rPr>
      </w:pPr>
      <w:r w:rsidRPr="00621714">
        <w:t xml:space="preserve">Table </w:t>
      </w:r>
      <w:r>
        <w:rPr>
          <w:rFonts w:hint="eastAsia"/>
        </w:rPr>
        <w:t>5.10</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t>4</w:t>
      </w:r>
      <w:r w:rsidRPr="00621714">
        <w:t>DL inter-band CA</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555"/>
        <w:gridCol w:w="555"/>
        <w:gridCol w:w="555"/>
        <w:gridCol w:w="555"/>
        <w:gridCol w:w="555"/>
        <w:gridCol w:w="555"/>
        <w:gridCol w:w="555"/>
        <w:gridCol w:w="555"/>
        <w:gridCol w:w="555"/>
        <w:gridCol w:w="555"/>
        <w:gridCol w:w="555"/>
        <w:gridCol w:w="555"/>
        <w:gridCol w:w="555"/>
        <w:gridCol w:w="815"/>
      </w:tblGrid>
      <w:tr w:rsidR="004C3315" w:rsidRPr="00621714" w14:paraId="153CF9D1" w14:textId="77777777" w:rsidTr="004C3315">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54B73AD4" w14:textId="77777777" w:rsidR="004C3315" w:rsidRPr="00621714" w:rsidRDefault="004C3315" w:rsidP="004C3315">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1458B20E"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29B3912A" w14:textId="77777777" w:rsidR="004C3315" w:rsidRPr="00621714" w:rsidRDefault="004C3315" w:rsidP="004C3315">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tcPr>
          <w:p w14:paraId="68D4B612"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4359CB1F"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66D24465"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2B96B241"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4F41401A"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15451325"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15FC22EC"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04D47F38"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672145C2"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027E0915" w14:textId="77777777" w:rsidR="004C3315" w:rsidRPr="00621714" w:rsidRDefault="004C3315" w:rsidP="004C3315">
            <w:pPr>
              <w:keepNext/>
              <w:keepLines/>
              <w:spacing w:after="0"/>
              <w:jc w:val="center"/>
              <w:rPr>
                <w:rFonts w:ascii="Arial" w:eastAsia="MS Mincho" w:hAnsi="Arial"/>
                <w:b/>
                <w:sz w:val="18"/>
                <w:lang w:eastAsia="zh-CN"/>
              </w:rPr>
            </w:pPr>
            <w:r>
              <w:rPr>
                <w:rFonts w:ascii="Arial" w:eastAsia="MS Mincho" w:hAnsi="Arial"/>
                <w:b/>
                <w:sz w:val="18"/>
                <w:lang w:eastAsia="zh-CN"/>
              </w:rPr>
              <w:t>7</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382F29CB"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04632F50" w14:textId="77777777" w:rsidR="004C3315" w:rsidRPr="00621714" w:rsidRDefault="004C3315" w:rsidP="004C3315">
            <w:pPr>
              <w:keepNext/>
              <w:keepLines/>
              <w:spacing w:after="0"/>
              <w:jc w:val="center"/>
              <w:rPr>
                <w:rFonts w:ascii="Arial" w:eastAsia="MS Mincho" w:hAnsi="Arial"/>
                <w:b/>
                <w:sz w:val="18"/>
                <w:lang w:eastAsia="zh-CN"/>
              </w:rPr>
            </w:pPr>
            <w:r>
              <w:rPr>
                <w:rFonts w:ascii="Arial" w:eastAsia="MS Mincho" w:hAnsi="Arial"/>
                <w:b/>
                <w:sz w:val="18"/>
                <w:lang w:eastAsia="zh-CN"/>
              </w:rPr>
              <w:t>9</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6C1ABD04"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58D2420E" w14:textId="77777777" w:rsidR="004C3315" w:rsidRPr="00621714" w:rsidRDefault="004C3315" w:rsidP="004C3315">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4C3315" w:rsidRPr="00621714" w14:paraId="69A3FCA9" w14:textId="77777777" w:rsidTr="004C3315">
        <w:trPr>
          <w:trHeight w:val="152"/>
          <w:jc w:val="center"/>
        </w:trPr>
        <w:tc>
          <w:tcPr>
            <w:tcW w:w="874" w:type="dxa"/>
            <w:vMerge w:val="restart"/>
            <w:tcBorders>
              <w:top w:val="single" w:sz="4" w:space="0" w:color="auto"/>
              <w:left w:val="single" w:sz="4" w:space="0" w:color="auto"/>
              <w:right w:val="single" w:sz="4" w:space="0" w:color="auto"/>
            </w:tcBorders>
            <w:vAlign w:val="center"/>
          </w:tcPr>
          <w:p w14:paraId="5F487B86" w14:textId="77777777" w:rsidR="004C3315" w:rsidRPr="00621714" w:rsidRDefault="004C3315" w:rsidP="004C3315">
            <w:pPr>
              <w:keepNext/>
              <w:keepLines/>
              <w:spacing w:after="0"/>
              <w:jc w:val="center"/>
              <w:rPr>
                <w:rFonts w:ascii="Arial" w:hAnsi="Arial"/>
                <w:sz w:val="18"/>
                <w:szCs w:val="18"/>
                <w:lang w:eastAsia="zh-CN"/>
              </w:rPr>
            </w:pPr>
            <w:r w:rsidRPr="00BC68B0">
              <w:rPr>
                <w:rFonts w:ascii="Arial" w:eastAsia="MS Mincho" w:hAnsi="Arial"/>
                <w:sz w:val="18"/>
                <w:lang w:eastAsia="zh-CN"/>
              </w:rPr>
              <w:t>CA_n25</w:t>
            </w:r>
            <w:r>
              <w:rPr>
                <w:rFonts w:ascii="Arial" w:eastAsia="MS Mincho" w:hAnsi="Arial"/>
                <w:sz w:val="18"/>
                <w:lang w:eastAsia="zh-CN"/>
              </w:rPr>
              <w:t>A</w:t>
            </w:r>
            <w:r w:rsidRPr="00BC68B0">
              <w:rPr>
                <w:rFonts w:ascii="Arial" w:eastAsia="MS Mincho" w:hAnsi="Arial"/>
                <w:sz w:val="18"/>
                <w:lang w:eastAsia="zh-CN"/>
              </w:rPr>
              <w:t>-n41</w:t>
            </w:r>
            <w:r>
              <w:rPr>
                <w:rFonts w:ascii="Arial" w:eastAsia="MS Mincho" w:hAnsi="Arial"/>
                <w:sz w:val="18"/>
                <w:lang w:eastAsia="zh-CN"/>
              </w:rPr>
              <w:t>A</w:t>
            </w:r>
            <w:r w:rsidRPr="00BC68B0">
              <w:rPr>
                <w:rFonts w:ascii="Arial" w:eastAsia="MS Mincho" w:hAnsi="Arial"/>
                <w:sz w:val="18"/>
                <w:lang w:eastAsia="zh-CN"/>
              </w:rPr>
              <w:t>-n66</w:t>
            </w:r>
            <w:r>
              <w:rPr>
                <w:rFonts w:ascii="Arial" w:eastAsia="MS Mincho" w:hAnsi="Arial"/>
                <w:sz w:val="18"/>
                <w:lang w:eastAsia="zh-CN"/>
              </w:rPr>
              <w:t>A</w:t>
            </w:r>
            <w:r w:rsidRPr="00BC68B0">
              <w:rPr>
                <w:rFonts w:ascii="Arial" w:eastAsia="MS Mincho" w:hAnsi="Arial"/>
                <w:sz w:val="18"/>
                <w:lang w:eastAsia="zh-CN"/>
              </w:rPr>
              <w:t>-n77</w:t>
            </w:r>
            <w:r>
              <w:rPr>
                <w:rFonts w:ascii="Arial" w:eastAsia="MS Mincho" w:hAnsi="Arial"/>
                <w:sz w:val="18"/>
                <w:lang w:eastAsia="zh-CN"/>
              </w:rPr>
              <w:t>A</w:t>
            </w:r>
          </w:p>
        </w:tc>
        <w:tc>
          <w:tcPr>
            <w:tcW w:w="567" w:type="dxa"/>
            <w:vMerge w:val="restart"/>
            <w:tcBorders>
              <w:top w:val="single" w:sz="4" w:space="0" w:color="auto"/>
              <w:left w:val="single" w:sz="4" w:space="0" w:color="auto"/>
              <w:right w:val="single" w:sz="4" w:space="0" w:color="auto"/>
            </w:tcBorders>
            <w:vAlign w:val="center"/>
          </w:tcPr>
          <w:p w14:paraId="7AB7B126" w14:textId="77777777" w:rsidR="004C3315" w:rsidRPr="00621714" w:rsidRDefault="004C3315" w:rsidP="004C3315">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7413E71A" w14:textId="77777777" w:rsidR="004C3315" w:rsidRPr="001C75B7" w:rsidRDefault="004C3315"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A95CAA7"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1F8C4C66"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45BB5D3"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D5B5883"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45F72E8" w14:textId="77777777" w:rsidR="004C3315" w:rsidRPr="00440509"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7CC7F589"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E237F02"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2CC3B7A"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012A9AA"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7039946"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01C0D51"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F379958"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302924C" w14:textId="77777777" w:rsidR="004C3315" w:rsidRPr="00440509" w:rsidRDefault="004C3315" w:rsidP="004C3315">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04B33279" w14:textId="77777777" w:rsidR="004C3315" w:rsidRPr="00621714" w:rsidRDefault="004C3315" w:rsidP="004C3315">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4C3315" w:rsidRPr="00621714" w14:paraId="68201D7D" w14:textId="77777777" w:rsidTr="004C3315">
        <w:trPr>
          <w:trHeight w:val="165"/>
          <w:jc w:val="center"/>
        </w:trPr>
        <w:tc>
          <w:tcPr>
            <w:tcW w:w="874" w:type="dxa"/>
            <w:vMerge/>
            <w:tcBorders>
              <w:left w:val="single" w:sz="4" w:space="0" w:color="auto"/>
              <w:right w:val="single" w:sz="4" w:space="0" w:color="auto"/>
            </w:tcBorders>
            <w:vAlign w:val="center"/>
          </w:tcPr>
          <w:p w14:paraId="5320BBC8" w14:textId="77777777" w:rsidR="004C3315" w:rsidRPr="00621714" w:rsidRDefault="004C3315" w:rsidP="004C3315">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29D0C013"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48655944" w14:textId="77777777" w:rsidR="004C3315" w:rsidRPr="001C75B7" w:rsidRDefault="004C3315"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41</w:t>
            </w:r>
          </w:p>
        </w:tc>
        <w:tc>
          <w:tcPr>
            <w:tcW w:w="555" w:type="dxa"/>
            <w:tcBorders>
              <w:top w:val="single" w:sz="4" w:space="0" w:color="auto"/>
              <w:left w:val="single" w:sz="4" w:space="0" w:color="auto"/>
              <w:bottom w:val="single" w:sz="4" w:space="0" w:color="auto"/>
              <w:right w:val="single" w:sz="4" w:space="0" w:color="auto"/>
            </w:tcBorders>
            <w:vAlign w:val="center"/>
          </w:tcPr>
          <w:p w14:paraId="731E60AA"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F6F473A"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1B0C6473"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576444D"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65272479"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9AF2261"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EC6B6B5"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685C24EE" w14:textId="77777777" w:rsidR="004C3315" w:rsidRPr="00440509"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32019CDF" w14:textId="77777777" w:rsidR="004C3315" w:rsidRPr="00440509"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02EBEBC2" w14:textId="77777777" w:rsidR="004C3315" w:rsidRPr="00440509"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2FC035AA" w14:textId="77777777" w:rsidR="004C3315" w:rsidRPr="00440509"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7BD77979" w14:textId="77777777" w:rsidR="004C3315" w:rsidRPr="00440509"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145C0913" w14:textId="77777777" w:rsidR="004C3315" w:rsidRPr="00440509"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29D4E9F5" w14:textId="77777777" w:rsidR="004C3315" w:rsidRPr="00621714" w:rsidRDefault="004C3315" w:rsidP="004C3315">
            <w:pPr>
              <w:keepNext/>
              <w:keepLines/>
              <w:jc w:val="center"/>
              <w:rPr>
                <w:rFonts w:ascii="Arial" w:eastAsia="MS Mincho" w:hAnsi="Arial"/>
                <w:sz w:val="18"/>
                <w:szCs w:val="18"/>
                <w:lang w:eastAsia="zh-CN"/>
              </w:rPr>
            </w:pPr>
          </w:p>
        </w:tc>
      </w:tr>
      <w:tr w:rsidR="004C3315" w:rsidRPr="00621714" w14:paraId="12D01965" w14:textId="77777777" w:rsidTr="0082742B">
        <w:trPr>
          <w:trHeight w:val="149"/>
          <w:jc w:val="center"/>
        </w:trPr>
        <w:tc>
          <w:tcPr>
            <w:tcW w:w="874" w:type="dxa"/>
            <w:vMerge/>
            <w:tcBorders>
              <w:left w:val="single" w:sz="4" w:space="0" w:color="auto"/>
              <w:right w:val="single" w:sz="4" w:space="0" w:color="auto"/>
            </w:tcBorders>
            <w:vAlign w:val="center"/>
          </w:tcPr>
          <w:p w14:paraId="33183B2C"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3A2DD01"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5A0536EB" w14:textId="77777777" w:rsidR="004C3315" w:rsidRPr="001C75B7" w:rsidRDefault="004C3315" w:rsidP="004C3315">
            <w:pPr>
              <w:keepNext/>
              <w:keepLines/>
              <w:spacing w:after="0"/>
              <w:jc w:val="center"/>
              <w:rPr>
                <w:rFonts w:ascii="Arial" w:eastAsia="SimSun" w:hAnsi="Arial"/>
                <w:sz w:val="18"/>
                <w:szCs w:val="18"/>
                <w:lang w:eastAsia="zh-CN"/>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1518C11F"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71B57D61"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A97D824"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E4BB81F"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9E324FA" w14:textId="77777777" w:rsidR="004C3315" w:rsidRPr="00440509"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6A0E48A2"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105696F"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7AAA776"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8E70F11"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339D7AB"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D138274"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08072FB"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AC7F507" w14:textId="77777777" w:rsidR="004C3315" w:rsidRPr="00440509" w:rsidRDefault="004C3315" w:rsidP="004C3315">
            <w:pPr>
              <w:pStyle w:val="TAC"/>
              <w:rPr>
                <w:szCs w:val="18"/>
              </w:rPr>
            </w:pPr>
          </w:p>
        </w:tc>
        <w:tc>
          <w:tcPr>
            <w:tcW w:w="815" w:type="dxa"/>
            <w:vMerge/>
            <w:tcBorders>
              <w:left w:val="single" w:sz="4" w:space="0" w:color="auto"/>
              <w:right w:val="single" w:sz="4" w:space="0" w:color="auto"/>
            </w:tcBorders>
            <w:vAlign w:val="center"/>
          </w:tcPr>
          <w:p w14:paraId="240FF253"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6C6C9194" w14:textId="77777777" w:rsidTr="004C3315">
        <w:trPr>
          <w:trHeight w:val="149"/>
          <w:jc w:val="center"/>
        </w:trPr>
        <w:tc>
          <w:tcPr>
            <w:tcW w:w="874" w:type="dxa"/>
            <w:vMerge/>
            <w:tcBorders>
              <w:left w:val="single" w:sz="4" w:space="0" w:color="auto"/>
              <w:right w:val="single" w:sz="4" w:space="0" w:color="auto"/>
            </w:tcBorders>
            <w:vAlign w:val="center"/>
          </w:tcPr>
          <w:p w14:paraId="546AF6DB"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268D0E1F"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C637795" w14:textId="77777777" w:rsidR="004C3315" w:rsidRPr="00621714" w:rsidRDefault="004C3315" w:rsidP="004C3315">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5EEF4B12"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D1FD75E"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9960537"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B53078A"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7B551CEF" w14:textId="77777777" w:rsidR="004C3315" w:rsidRPr="00440509"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0B43FAEF"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9FE4AE9"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3B8CAD4D" w14:textId="77777777" w:rsidR="004C3315" w:rsidRPr="00440509"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1EE148F4" w14:textId="77777777" w:rsidR="004C3315" w:rsidRPr="00440509"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3B87449" w14:textId="77777777" w:rsidR="004C3315" w:rsidRPr="00440509"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1651DE7A" w14:textId="77777777" w:rsidR="004C3315" w:rsidRPr="00440509"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5DD0AC82" w14:textId="77777777" w:rsidR="004C3315" w:rsidRPr="00621714"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2976EE4A" w14:textId="77777777" w:rsidR="004C3315" w:rsidRPr="00621714"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52A05869"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433A8CF0" w14:textId="77777777" w:rsidTr="004C3315">
        <w:trPr>
          <w:trHeight w:val="149"/>
          <w:jc w:val="center"/>
        </w:trPr>
        <w:tc>
          <w:tcPr>
            <w:tcW w:w="874" w:type="dxa"/>
            <w:vMerge w:val="restart"/>
            <w:tcBorders>
              <w:left w:val="single" w:sz="4" w:space="0" w:color="auto"/>
              <w:right w:val="single" w:sz="4" w:space="0" w:color="auto"/>
            </w:tcBorders>
            <w:vAlign w:val="center"/>
          </w:tcPr>
          <w:p w14:paraId="1C19C803" w14:textId="77777777" w:rsidR="004C3315" w:rsidRPr="00621714" w:rsidRDefault="004C3315" w:rsidP="004C3315">
            <w:pPr>
              <w:keepNext/>
              <w:keepLines/>
              <w:spacing w:after="0"/>
              <w:jc w:val="center"/>
              <w:rPr>
                <w:rFonts w:ascii="Arial" w:eastAsia="MS Mincho" w:hAnsi="Arial"/>
                <w:sz w:val="18"/>
                <w:szCs w:val="18"/>
                <w:lang w:eastAsia="zh-CN"/>
              </w:rPr>
            </w:pPr>
            <w:r w:rsidRPr="00F95894">
              <w:rPr>
                <w:rFonts w:ascii="Arial" w:eastAsia="MS Mincho" w:hAnsi="Arial"/>
                <w:sz w:val="18"/>
                <w:lang w:eastAsia="zh-CN"/>
              </w:rPr>
              <w:t>CA_n25A-n41C-n66A-n77A</w:t>
            </w:r>
          </w:p>
        </w:tc>
        <w:tc>
          <w:tcPr>
            <w:tcW w:w="567" w:type="dxa"/>
            <w:vMerge w:val="restart"/>
            <w:tcBorders>
              <w:left w:val="single" w:sz="4" w:space="0" w:color="auto"/>
              <w:right w:val="single" w:sz="4" w:space="0" w:color="auto"/>
            </w:tcBorders>
            <w:vAlign w:val="center"/>
          </w:tcPr>
          <w:p w14:paraId="241AEEA3" w14:textId="77777777" w:rsidR="004C3315" w:rsidRPr="00621714" w:rsidRDefault="004C3315"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3841AAFF"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4A49D2ED"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D2DA338"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2ADB5C02"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C658933"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E4D4684"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1596F964"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BEA3716"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435024F4"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4A675EF"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107551A"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15882EB"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BA314E3"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A65260C" w14:textId="77777777" w:rsidR="004C3315" w:rsidRPr="005C3FF3" w:rsidRDefault="004C3315" w:rsidP="004C3315">
            <w:pPr>
              <w:pStyle w:val="TAC"/>
              <w:rPr>
                <w:szCs w:val="18"/>
              </w:rPr>
            </w:pPr>
          </w:p>
        </w:tc>
        <w:tc>
          <w:tcPr>
            <w:tcW w:w="815" w:type="dxa"/>
            <w:vMerge w:val="restart"/>
            <w:tcBorders>
              <w:left w:val="single" w:sz="4" w:space="0" w:color="auto"/>
              <w:right w:val="single" w:sz="4" w:space="0" w:color="auto"/>
            </w:tcBorders>
            <w:vAlign w:val="center"/>
          </w:tcPr>
          <w:p w14:paraId="1571A102" w14:textId="77777777" w:rsidR="004C3315" w:rsidRPr="00621714" w:rsidRDefault="004C3315"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4C3315" w:rsidRPr="00621714" w14:paraId="354D22C3" w14:textId="77777777" w:rsidTr="004C3315">
        <w:trPr>
          <w:trHeight w:val="149"/>
          <w:jc w:val="center"/>
        </w:trPr>
        <w:tc>
          <w:tcPr>
            <w:tcW w:w="874" w:type="dxa"/>
            <w:vMerge/>
            <w:tcBorders>
              <w:left w:val="single" w:sz="4" w:space="0" w:color="auto"/>
              <w:right w:val="single" w:sz="4" w:space="0" w:color="auto"/>
            </w:tcBorders>
            <w:vAlign w:val="center"/>
          </w:tcPr>
          <w:p w14:paraId="383DAA68"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30BF1BBE"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2E981833"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1BE51DA4" w14:textId="77777777" w:rsidR="004C3315" w:rsidRPr="005C3FF3" w:rsidRDefault="004C3315" w:rsidP="004C3315">
            <w:pPr>
              <w:pStyle w:val="TAC"/>
              <w:rPr>
                <w:szCs w:val="18"/>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815" w:type="dxa"/>
            <w:vMerge/>
            <w:tcBorders>
              <w:left w:val="single" w:sz="4" w:space="0" w:color="auto"/>
              <w:right w:val="single" w:sz="4" w:space="0" w:color="auto"/>
            </w:tcBorders>
            <w:vAlign w:val="center"/>
          </w:tcPr>
          <w:p w14:paraId="3FAEF080"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06CAEDBD" w14:textId="77777777" w:rsidTr="004C3315">
        <w:trPr>
          <w:trHeight w:val="149"/>
          <w:jc w:val="center"/>
        </w:trPr>
        <w:tc>
          <w:tcPr>
            <w:tcW w:w="874" w:type="dxa"/>
            <w:vMerge/>
            <w:tcBorders>
              <w:left w:val="single" w:sz="4" w:space="0" w:color="auto"/>
              <w:right w:val="single" w:sz="4" w:space="0" w:color="auto"/>
            </w:tcBorders>
            <w:vAlign w:val="center"/>
          </w:tcPr>
          <w:p w14:paraId="6B3B5885"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EBFE3AB"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28E12FB"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1F7AE454"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48962663"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434B7377"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0996B5B"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8B854B4"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329664A5"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E9FCCF5"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6386A3A0"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F401C0C"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980D9EB"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F34D2E0"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288AD8A8"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71A6737A" w14:textId="77777777" w:rsidR="004C3315" w:rsidRPr="005C3FF3" w:rsidRDefault="004C3315" w:rsidP="004C3315">
            <w:pPr>
              <w:pStyle w:val="TAC"/>
              <w:rPr>
                <w:szCs w:val="18"/>
              </w:rPr>
            </w:pPr>
          </w:p>
        </w:tc>
        <w:tc>
          <w:tcPr>
            <w:tcW w:w="815" w:type="dxa"/>
            <w:vMerge/>
            <w:tcBorders>
              <w:left w:val="single" w:sz="4" w:space="0" w:color="auto"/>
              <w:right w:val="single" w:sz="4" w:space="0" w:color="auto"/>
            </w:tcBorders>
            <w:vAlign w:val="center"/>
          </w:tcPr>
          <w:p w14:paraId="19A91658"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42777FD1" w14:textId="77777777" w:rsidTr="004C3315">
        <w:trPr>
          <w:trHeight w:val="149"/>
          <w:jc w:val="center"/>
        </w:trPr>
        <w:tc>
          <w:tcPr>
            <w:tcW w:w="874" w:type="dxa"/>
            <w:vMerge/>
            <w:tcBorders>
              <w:left w:val="single" w:sz="4" w:space="0" w:color="auto"/>
              <w:right w:val="single" w:sz="4" w:space="0" w:color="auto"/>
            </w:tcBorders>
            <w:vAlign w:val="center"/>
          </w:tcPr>
          <w:p w14:paraId="320F0EE1"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6BA8F74"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3E1E1415"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22F53349"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3BD4033"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7E54C5B5"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1531A126"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BFFF3F7"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153F174F"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06DFD9A"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6A6D6DD" w14:textId="77777777" w:rsidR="004C3315"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498D8E90" w14:textId="77777777" w:rsidR="004C3315"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56A2FF94" w14:textId="77777777" w:rsidR="004C3315"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4633C5BB" w14:textId="77777777" w:rsidR="004C3315"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4B355F2A" w14:textId="77777777" w:rsidR="004C3315" w:rsidRPr="005C3FF3"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5990ABFE" w14:textId="77777777" w:rsidR="004C3315" w:rsidRPr="005C3FF3"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1E231208"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61C2D6AA" w14:textId="77777777" w:rsidTr="004C3315">
        <w:trPr>
          <w:trHeight w:val="149"/>
          <w:jc w:val="center"/>
        </w:trPr>
        <w:tc>
          <w:tcPr>
            <w:tcW w:w="874" w:type="dxa"/>
            <w:vMerge w:val="restart"/>
            <w:tcBorders>
              <w:left w:val="single" w:sz="4" w:space="0" w:color="auto"/>
              <w:right w:val="single" w:sz="4" w:space="0" w:color="auto"/>
            </w:tcBorders>
            <w:vAlign w:val="center"/>
          </w:tcPr>
          <w:p w14:paraId="7D6F56A1" w14:textId="77777777" w:rsidR="004C3315" w:rsidRPr="00621714" w:rsidRDefault="004C3315" w:rsidP="004C3315">
            <w:pPr>
              <w:keepNext/>
              <w:keepLines/>
              <w:spacing w:after="0"/>
              <w:jc w:val="center"/>
              <w:rPr>
                <w:rFonts w:ascii="Arial" w:eastAsia="MS Mincho" w:hAnsi="Arial"/>
                <w:sz w:val="18"/>
                <w:szCs w:val="18"/>
                <w:lang w:eastAsia="zh-CN"/>
              </w:rPr>
            </w:pPr>
            <w:r w:rsidRPr="00F95894">
              <w:rPr>
                <w:rFonts w:ascii="Arial" w:eastAsia="MS Mincho" w:hAnsi="Arial"/>
                <w:sz w:val="18"/>
                <w:lang w:eastAsia="zh-CN"/>
              </w:rPr>
              <w:t>CA_n25A-n41(2A)-n66A-n77A</w:t>
            </w:r>
          </w:p>
        </w:tc>
        <w:tc>
          <w:tcPr>
            <w:tcW w:w="567" w:type="dxa"/>
            <w:vMerge w:val="restart"/>
            <w:tcBorders>
              <w:left w:val="single" w:sz="4" w:space="0" w:color="auto"/>
              <w:right w:val="single" w:sz="4" w:space="0" w:color="auto"/>
            </w:tcBorders>
            <w:vAlign w:val="center"/>
          </w:tcPr>
          <w:p w14:paraId="335B594C" w14:textId="77777777" w:rsidR="004C3315" w:rsidRPr="00621714" w:rsidRDefault="004C3315"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527D875C"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4BEAA97"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11A3385A"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DB591D6"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79A8A0F8"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5344F51"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2D3AEC4"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DE474F7"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6067E073"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C1A88E0"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7101BED5"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B02D9D4"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76B7BF2"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17EDC57" w14:textId="77777777" w:rsidR="004C3315" w:rsidRPr="005C3FF3" w:rsidRDefault="004C3315" w:rsidP="004C3315">
            <w:pPr>
              <w:pStyle w:val="TAC"/>
              <w:rPr>
                <w:szCs w:val="18"/>
              </w:rPr>
            </w:pPr>
          </w:p>
        </w:tc>
        <w:tc>
          <w:tcPr>
            <w:tcW w:w="815" w:type="dxa"/>
            <w:vMerge w:val="restart"/>
            <w:tcBorders>
              <w:left w:val="single" w:sz="4" w:space="0" w:color="auto"/>
              <w:right w:val="single" w:sz="4" w:space="0" w:color="auto"/>
            </w:tcBorders>
            <w:vAlign w:val="center"/>
          </w:tcPr>
          <w:p w14:paraId="1AD7BEE3" w14:textId="77777777" w:rsidR="004C3315" w:rsidRPr="00621714" w:rsidRDefault="004C3315"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4C3315" w:rsidRPr="00621714" w14:paraId="31AFCB68" w14:textId="77777777" w:rsidTr="004C3315">
        <w:trPr>
          <w:trHeight w:val="149"/>
          <w:jc w:val="center"/>
        </w:trPr>
        <w:tc>
          <w:tcPr>
            <w:tcW w:w="874" w:type="dxa"/>
            <w:vMerge/>
            <w:tcBorders>
              <w:left w:val="single" w:sz="4" w:space="0" w:color="auto"/>
              <w:right w:val="single" w:sz="4" w:space="0" w:color="auto"/>
            </w:tcBorders>
            <w:vAlign w:val="center"/>
          </w:tcPr>
          <w:p w14:paraId="0AB22D8C"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08A1C03"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7D619C37"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24B2F75F" w14:textId="77777777" w:rsidR="004C3315" w:rsidRPr="005C3FF3" w:rsidRDefault="004C3315" w:rsidP="004C3315">
            <w:pPr>
              <w:pStyle w:val="TAC"/>
              <w:rPr>
                <w:szCs w:val="18"/>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815" w:type="dxa"/>
            <w:vMerge/>
            <w:tcBorders>
              <w:left w:val="single" w:sz="4" w:space="0" w:color="auto"/>
              <w:right w:val="single" w:sz="4" w:space="0" w:color="auto"/>
            </w:tcBorders>
            <w:vAlign w:val="center"/>
          </w:tcPr>
          <w:p w14:paraId="00C8C810"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61B94360" w14:textId="77777777" w:rsidTr="004C3315">
        <w:trPr>
          <w:trHeight w:val="149"/>
          <w:jc w:val="center"/>
        </w:trPr>
        <w:tc>
          <w:tcPr>
            <w:tcW w:w="874" w:type="dxa"/>
            <w:vMerge/>
            <w:tcBorders>
              <w:left w:val="single" w:sz="4" w:space="0" w:color="auto"/>
              <w:right w:val="single" w:sz="4" w:space="0" w:color="auto"/>
            </w:tcBorders>
            <w:vAlign w:val="center"/>
          </w:tcPr>
          <w:p w14:paraId="401B1419"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9DED4B7"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24935988"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43DE8335"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4A5C6910"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637585D"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445C18D"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31F08EE"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78A6499B"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E62B386"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4B8DEB07"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E7E5319"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F469A9B"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2A612D1"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82C7B9F"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D8F563D" w14:textId="77777777" w:rsidR="004C3315" w:rsidRPr="005C3FF3" w:rsidRDefault="004C3315" w:rsidP="004C3315">
            <w:pPr>
              <w:pStyle w:val="TAC"/>
              <w:rPr>
                <w:szCs w:val="18"/>
              </w:rPr>
            </w:pPr>
          </w:p>
        </w:tc>
        <w:tc>
          <w:tcPr>
            <w:tcW w:w="815" w:type="dxa"/>
            <w:vMerge/>
            <w:tcBorders>
              <w:left w:val="single" w:sz="4" w:space="0" w:color="auto"/>
              <w:right w:val="single" w:sz="4" w:space="0" w:color="auto"/>
            </w:tcBorders>
            <w:vAlign w:val="center"/>
          </w:tcPr>
          <w:p w14:paraId="1EEC139D"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51C12DDD" w14:textId="77777777" w:rsidTr="004C3315">
        <w:trPr>
          <w:trHeight w:val="149"/>
          <w:jc w:val="center"/>
        </w:trPr>
        <w:tc>
          <w:tcPr>
            <w:tcW w:w="874" w:type="dxa"/>
            <w:vMerge/>
            <w:tcBorders>
              <w:left w:val="single" w:sz="4" w:space="0" w:color="auto"/>
              <w:right w:val="single" w:sz="4" w:space="0" w:color="auto"/>
            </w:tcBorders>
            <w:vAlign w:val="center"/>
          </w:tcPr>
          <w:p w14:paraId="1B5AB5CF"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1FD8A50"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76AFD6CE"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52D0A26F"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8F467FF"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43467C26"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215A7D5"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3D44AAF"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241C6CF"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074DCA0"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E40AF67" w14:textId="77777777" w:rsidR="004C3315"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7295F4FB" w14:textId="77777777" w:rsidR="004C3315"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DE436F8" w14:textId="77777777" w:rsidR="004C3315"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371DB69D" w14:textId="77777777" w:rsidR="004C3315"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09F37BE1" w14:textId="77777777" w:rsidR="004C3315" w:rsidRPr="005C3FF3"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5CE42E38" w14:textId="77777777" w:rsidR="004C3315" w:rsidRPr="005C3FF3"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38CDFF20" w14:textId="77777777" w:rsidR="004C3315" w:rsidRPr="00621714" w:rsidRDefault="004C3315" w:rsidP="004C3315">
            <w:pPr>
              <w:keepNext/>
              <w:keepLines/>
              <w:spacing w:after="0"/>
              <w:jc w:val="center"/>
              <w:rPr>
                <w:rFonts w:ascii="Arial" w:eastAsia="MS Mincho" w:hAnsi="Arial"/>
                <w:sz w:val="18"/>
                <w:szCs w:val="18"/>
                <w:lang w:eastAsia="zh-CN"/>
              </w:rPr>
            </w:pPr>
          </w:p>
        </w:tc>
      </w:tr>
      <w:tr w:rsidR="00691F9A" w:rsidRPr="00621714" w14:paraId="7C288515" w14:textId="77777777" w:rsidTr="00E27A84">
        <w:trPr>
          <w:trHeight w:val="152"/>
          <w:jc w:val="center"/>
        </w:trPr>
        <w:tc>
          <w:tcPr>
            <w:tcW w:w="874" w:type="dxa"/>
            <w:vMerge w:val="restart"/>
            <w:tcBorders>
              <w:top w:val="single" w:sz="4" w:space="0" w:color="auto"/>
              <w:left w:val="single" w:sz="4" w:space="0" w:color="auto"/>
              <w:right w:val="single" w:sz="4" w:space="0" w:color="auto"/>
            </w:tcBorders>
            <w:vAlign w:val="center"/>
          </w:tcPr>
          <w:p w14:paraId="1C895423" w14:textId="44D3D8A2" w:rsidR="00691F9A" w:rsidRPr="00621714" w:rsidRDefault="00691F9A" w:rsidP="00E27A84">
            <w:pPr>
              <w:keepNext/>
              <w:keepLines/>
              <w:spacing w:after="0"/>
              <w:jc w:val="center"/>
              <w:rPr>
                <w:rFonts w:ascii="Arial" w:hAnsi="Arial"/>
                <w:sz w:val="18"/>
                <w:szCs w:val="18"/>
                <w:lang w:eastAsia="zh-CN"/>
              </w:rPr>
            </w:pPr>
            <w:r w:rsidRPr="00BC68B0">
              <w:rPr>
                <w:rFonts w:ascii="Arial" w:eastAsia="MS Mincho" w:hAnsi="Arial"/>
                <w:sz w:val="18"/>
                <w:lang w:eastAsia="zh-CN"/>
              </w:rPr>
              <w:t>CA_n25</w:t>
            </w:r>
            <w:r>
              <w:rPr>
                <w:rFonts w:ascii="Arial" w:eastAsia="MS Mincho" w:hAnsi="Arial"/>
                <w:sz w:val="18"/>
                <w:lang w:eastAsia="zh-CN"/>
              </w:rPr>
              <w:t>A</w:t>
            </w:r>
            <w:r w:rsidRPr="00BC68B0">
              <w:rPr>
                <w:rFonts w:ascii="Arial" w:eastAsia="MS Mincho" w:hAnsi="Arial"/>
                <w:sz w:val="18"/>
                <w:lang w:eastAsia="zh-CN"/>
              </w:rPr>
              <w:t>-n41</w:t>
            </w:r>
            <w:r>
              <w:rPr>
                <w:rFonts w:ascii="Arial" w:eastAsia="MS Mincho" w:hAnsi="Arial"/>
                <w:sz w:val="18"/>
                <w:lang w:eastAsia="zh-CN"/>
              </w:rPr>
              <w:t>A</w:t>
            </w:r>
            <w:r w:rsidRPr="00BC68B0">
              <w:rPr>
                <w:rFonts w:ascii="Arial" w:eastAsia="MS Mincho" w:hAnsi="Arial"/>
                <w:sz w:val="18"/>
                <w:lang w:eastAsia="zh-CN"/>
              </w:rPr>
              <w:t>-n66</w:t>
            </w:r>
            <w:r>
              <w:rPr>
                <w:rFonts w:ascii="Arial" w:eastAsia="MS Mincho" w:hAnsi="Arial"/>
                <w:sz w:val="18"/>
                <w:lang w:eastAsia="zh-CN"/>
              </w:rPr>
              <w:t>A</w:t>
            </w:r>
            <w:r w:rsidRPr="00BC68B0">
              <w:rPr>
                <w:rFonts w:ascii="Arial" w:eastAsia="MS Mincho" w:hAnsi="Arial"/>
                <w:sz w:val="18"/>
                <w:lang w:eastAsia="zh-CN"/>
              </w:rPr>
              <w:t>-n77</w:t>
            </w:r>
            <w:r>
              <w:rPr>
                <w:rFonts w:ascii="Arial" w:eastAsia="MS Mincho" w:hAnsi="Arial"/>
                <w:sz w:val="18"/>
                <w:lang w:eastAsia="zh-CN"/>
              </w:rPr>
              <w:t>(2A)</w:t>
            </w:r>
          </w:p>
        </w:tc>
        <w:tc>
          <w:tcPr>
            <w:tcW w:w="567" w:type="dxa"/>
            <w:vMerge w:val="restart"/>
            <w:tcBorders>
              <w:top w:val="single" w:sz="4" w:space="0" w:color="auto"/>
              <w:left w:val="single" w:sz="4" w:space="0" w:color="auto"/>
              <w:right w:val="single" w:sz="4" w:space="0" w:color="auto"/>
            </w:tcBorders>
            <w:vAlign w:val="center"/>
          </w:tcPr>
          <w:p w14:paraId="5B6D9343" w14:textId="77777777" w:rsidR="00691F9A" w:rsidRPr="00621714" w:rsidRDefault="00691F9A" w:rsidP="00E27A84">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15B7554C" w14:textId="77777777" w:rsidR="00691F9A" w:rsidRPr="001C75B7" w:rsidRDefault="00691F9A" w:rsidP="00E27A84">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55003ED" w14:textId="77777777" w:rsidR="00691F9A" w:rsidRPr="00440509" w:rsidRDefault="00691F9A" w:rsidP="00E27A84">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59B3613B" w14:textId="77777777" w:rsidR="00691F9A" w:rsidRPr="00440509" w:rsidRDefault="00691F9A" w:rsidP="00E27A84">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1A5EEDF" w14:textId="77777777" w:rsidR="00691F9A" w:rsidRPr="00440509" w:rsidRDefault="00691F9A" w:rsidP="00E27A84">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65C9C411" w14:textId="77777777" w:rsidR="00691F9A" w:rsidRPr="00440509" w:rsidRDefault="00691F9A" w:rsidP="00E27A84">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8739EF7" w14:textId="77777777" w:rsidR="00691F9A" w:rsidRPr="00440509" w:rsidRDefault="00691F9A" w:rsidP="00E27A84">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6A61497" w14:textId="77777777" w:rsidR="00691F9A" w:rsidRPr="00440509" w:rsidRDefault="00691F9A" w:rsidP="00E27A84">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C70BACC" w14:textId="77777777" w:rsidR="00691F9A" w:rsidRPr="00440509" w:rsidRDefault="00691F9A" w:rsidP="00E27A84">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4BBB0B0F"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1A42E51"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91BA88"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BADDCD4"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7FDA0BC"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80C1F78" w14:textId="77777777" w:rsidR="00691F9A" w:rsidRPr="00440509" w:rsidRDefault="00691F9A" w:rsidP="00E27A84">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242009E6" w14:textId="77777777" w:rsidR="00691F9A" w:rsidRPr="00621714" w:rsidRDefault="00691F9A" w:rsidP="00E27A84">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691F9A" w:rsidRPr="00621714" w14:paraId="49D5F9F4" w14:textId="77777777" w:rsidTr="00E27A84">
        <w:trPr>
          <w:trHeight w:val="165"/>
          <w:jc w:val="center"/>
        </w:trPr>
        <w:tc>
          <w:tcPr>
            <w:tcW w:w="874" w:type="dxa"/>
            <w:vMerge/>
            <w:tcBorders>
              <w:left w:val="single" w:sz="4" w:space="0" w:color="auto"/>
              <w:right w:val="single" w:sz="4" w:space="0" w:color="auto"/>
            </w:tcBorders>
            <w:vAlign w:val="center"/>
          </w:tcPr>
          <w:p w14:paraId="3986703D" w14:textId="77777777" w:rsidR="00691F9A" w:rsidRPr="00621714" w:rsidRDefault="00691F9A" w:rsidP="00E27A84">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758CA681"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2FDC949B" w14:textId="77777777" w:rsidR="00691F9A" w:rsidRPr="001C75B7" w:rsidRDefault="00691F9A" w:rsidP="00E27A84">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41</w:t>
            </w:r>
          </w:p>
        </w:tc>
        <w:tc>
          <w:tcPr>
            <w:tcW w:w="555" w:type="dxa"/>
            <w:tcBorders>
              <w:top w:val="single" w:sz="4" w:space="0" w:color="auto"/>
              <w:left w:val="single" w:sz="4" w:space="0" w:color="auto"/>
              <w:bottom w:val="single" w:sz="4" w:space="0" w:color="auto"/>
              <w:right w:val="single" w:sz="4" w:space="0" w:color="auto"/>
            </w:tcBorders>
            <w:vAlign w:val="center"/>
          </w:tcPr>
          <w:p w14:paraId="3C3DCDF5"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A130D11" w14:textId="77777777" w:rsidR="00691F9A" w:rsidRPr="00440509" w:rsidRDefault="00691F9A" w:rsidP="00E27A84">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7E90F95" w14:textId="77777777" w:rsidR="00691F9A" w:rsidRPr="00440509" w:rsidRDefault="00691F9A" w:rsidP="00E27A84">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30788C5" w14:textId="77777777" w:rsidR="00691F9A" w:rsidRPr="00440509" w:rsidRDefault="00691F9A" w:rsidP="00E27A84">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316A589"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6D96CEA" w14:textId="77777777" w:rsidR="00691F9A" w:rsidRPr="00440509" w:rsidRDefault="00691F9A" w:rsidP="00E27A84">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7E3405F3" w14:textId="77777777" w:rsidR="00691F9A" w:rsidRPr="00440509" w:rsidRDefault="00691F9A" w:rsidP="00E27A84">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2CD53D48" w14:textId="77777777" w:rsidR="00691F9A" w:rsidRPr="00440509" w:rsidRDefault="00691F9A" w:rsidP="00E27A84">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0B9CAC54" w14:textId="77777777" w:rsidR="00691F9A" w:rsidRPr="00440509" w:rsidRDefault="00691F9A" w:rsidP="00E27A84">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148BDCB3" w14:textId="77777777" w:rsidR="00691F9A" w:rsidRPr="00440509" w:rsidRDefault="00691F9A" w:rsidP="00E27A84">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549E6BC2" w14:textId="77777777" w:rsidR="00691F9A" w:rsidRPr="00440509" w:rsidRDefault="00691F9A" w:rsidP="00E27A84">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5C98DC2C" w14:textId="77777777" w:rsidR="00691F9A" w:rsidRPr="00440509" w:rsidRDefault="00691F9A" w:rsidP="00E27A84">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6F4376FF" w14:textId="77777777" w:rsidR="00691F9A" w:rsidRPr="00440509" w:rsidRDefault="00691F9A" w:rsidP="00E27A84">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0A390DE0" w14:textId="77777777" w:rsidR="00691F9A" w:rsidRPr="00621714" w:rsidRDefault="00691F9A" w:rsidP="00E27A84">
            <w:pPr>
              <w:keepNext/>
              <w:keepLines/>
              <w:jc w:val="center"/>
              <w:rPr>
                <w:rFonts w:ascii="Arial" w:eastAsia="MS Mincho" w:hAnsi="Arial"/>
                <w:sz w:val="18"/>
                <w:szCs w:val="18"/>
                <w:lang w:eastAsia="zh-CN"/>
              </w:rPr>
            </w:pPr>
          </w:p>
        </w:tc>
      </w:tr>
      <w:tr w:rsidR="00691F9A" w:rsidRPr="00621714" w14:paraId="7CC71243" w14:textId="77777777" w:rsidTr="00E27A84">
        <w:trPr>
          <w:trHeight w:val="149"/>
          <w:jc w:val="center"/>
        </w:trPr>
        <w:tc>
          <w:tcPr>
            <w:tcW w:w="874" w:type="dxa"/>
            <w:vMerge/>
            <w:tcBorders>
              <w:left w:val="single" w:sz="4" w:space="0" w:color="auto"/>
              <w:right w:val="single" w:sz="4" w:space="0" w:color="auto"/>
            </w:tcBorders>
            <w:vAlign w:val="center"/>
          </w:tcPr>
          <w:p w14:paraId="30E2EC98"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C9B4CBA"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3CDB3651" w14:textId="77777777" w:rsidR="00691F9A" w:rsidRPr="001C75B7" w:rsidRDefault="00691F9A" w:rsidP="00E27A84">
            <w:pPr>
              <w:keepNext/>
              <w:keepLines/>
              <w:spacing w:after="0"/>
              <w:jc w:val="center"/>
              <w:rPr>
                <w:rFonts w:ascii="Arial" w:eastAsia="SimSun" w:hAnsi="Arial"/>
                <w:sz w:val="18"/>
                <w:szCs w:val="18"/>
                <w:lang w:eastAsia="zh-CN"/>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40BF847D" w14:textId="77777777" w:rsidR="00691F9A" w:rsidRPr="00440509" w:rsidRDefault="00691F9A" w:rsidP="00E27A84">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E4A78B2" w14:textId="77777777" w:rsidR="00691F9A" w:rsidRPr="00440509" w:rsidRDefault="00691F9A" w:rsidP="00E27A84">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A04EA80" w14:textId="77777777" w:rsidR="00691F9A" w:rsidRPr="00440509" w:rsidRDefault="00691F9A" w:rsidP="00E27A84">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9A5264A" w14:textId="77777777" w:rsidR="00691F9A" w:rsidRPr="00440509" w:rsidRDefault="00691F9A" w:rsidP="00E27A84">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FBAAD0B" w14:textId="77777777" w:rsidR="00691F9A" w:rsidRPr="00440509" w:rsidRDefault="00691F9A" w:rsidP="00E27A84">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78D2F66" w14:textId="77777777" w:rsidR="00691F9A" w:rsidRPr="00440509" w:rsidRDefault="00691F9A" w:rsidP="00E27A84">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E6042EE" w14:textId="77777777" w:rsidR="00691F9A" w:rsidRPr="00440509" w:rsidRDefault="00691F9A" w:rsidP="00E27A84">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2DF48D5D"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9DFE7A7"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DC6B45B"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B01D3DD"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0297FBA"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315F67C" w14:textId="77777777" w:rsidR="00691F9A" w:rsidRPr="00440509" w:rsidRDefault="00691F9A" w:rsidP="00E27A84">
            <w:pPr>
              <w:pStyle w:val="TAC"/>
              <w:rPr>
                <w:szCs w:val="18"/>
              </w:rPr>
            </w:pPr>
          </w:p>
        </w:tc>
        <w:tc>
          <w:tcPr>
            <w:tcW w:w="815" w:type="dxa"/>
            <w:vMerge/>
            <w:tcBorders>
              <w:left w:val="single" w:sz="4" w:space="0" w:color="auto"/>
              <w:right w:val="single" w:sz="4" w:space="0" w:color="auto"/>
            </w:tcBorders>
            <w:vAlign w:val="center"/>
          </w:tcPr>
          <w:p w14:paraId="6C9DCCCF" w14:textId="77777777" w:rsidR="00691F9A" w:rsidRPr="00621714" w:rsidRDefault="00691F9A" w:rsidP="00E27A84">
            <w:pPr>
              <w:keepNext/>
              <w:keepLines/>
              <w:spacing w:after="0"/>
              <w:jc w:val="center"/>
              <w:rPr>
                <w:rFonts w:ascii="Arial" w:eastAsia="MS Mincho" w:hAnsi="Arial"/>
                <w:sz w:val="18"/>
                <w:szCs w:val="18"/>
                <w:lang w:eastAsia="zh-CN"/>
              </w:rPr>
            </w:pPr>
          </w:p>
        </w:tc>
      </w:tr>
      <w:tr w:rsidR="00691F9A" w:rsidRPr="00621714" w14:paraId="7A8003B4" w14:textId="77777777" w:rsidTr="00E27A84">
        <w:trPr>
          <w:trHeight w:val="149"/>
          <w:jc w:val="center"/>
        </w:trPr>
        <w:tc>
          <w:tcPr>
            <w:tcW w:w="874" w:type="dxa"/>
            <w:vMerge/>
            <w:tcBorders>
              <w:left w:val="single" w:sz="4" w:space="0" w:color="auto"/>
              <w:right w:val="single" w:sz="4" w:space="0" w:color="auto"/>
            </w:tcBorders>
            <w:vAlign w:val="center"/>
          </w:tcPr>
          <w:p w14:paraId="7C149849"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3D2323C7"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8205B7E" w14:textId="77777777" w:rsidR="00691F9A" w:rsidRPr="00621714" w:rsidRDefault="00691F9A" w:rsidP="00E27A84">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12476390" w14:textId="429682CA" w:rsidR="00691F9A" w:rsidRPr="00621714" w:rsidRDefault="00691F9A" w:rsidP="00E27A84">
            <w:pPr>
              <w:pStyle w:val="TAC"/>
              <w:rPr>
                <w:szCs w:val="18"/>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815" w:type="dxa"/>
            <w:vMerge/>
            <w:tcBorders>
              <w:left w:val="single" w:sz="4" w:space="0" w:color="auto"/>
              <w:right w:val="single" w:sz="4" w:space="0" w:color="auto"/>
            </w:tcBorders>
            <w:vAlign w:val="center"/>
          </w:tcPr>
          <w:p w14:paraId="57C34D79" w14:textId="77777777" w:rsidR="00691F9A" w:rsidRPr="00621714" w:rsidRDefault="00691F9A" w:rsidP="00E27A84">
            <w:pPr>
              <w:keepNext/>
              <w:keepLines/>
              <w:spacing w:after="0"/>
              <w:jc w:val="center"/>
              <w:rPr>
                <w:rFonts w:ascii="Arial" w:eastAsia="MS Mincho" w:hAnsi="Arial"/>
                <w:sz w:val="18"/>
                <w:szCs w:val="18"/>
                <w:lang w:eastAsia="zh-CN"/>
              </w:rPr>
            </w:pPr>
          </w:p>
        </w:tc>
      </w:tr>
    </w:tbl>
    <w:p w14:paraId="7B095CCF" w14:textId="77777777" w:rsidR="004C3315" w:rsidRPr="00621714" w:rsidRDefault="004C3315" w:rsidP="004C3315">
      <w:pPr>
        <w:rPr>
          <w:lang w:eastAsia="ko-KR"/>
        </w:rPr>
      </w:pPr>
    </w:p>
    <w:p w14:paraId="313A7620" w14:textId="77777777" w:rsidR="004C3315" w:rsidRPr="00621714" w:rsidRDefault="004C3315" w:rsidP="004C3315">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2AD26618" w14:textId="3D2FCD35" w:rsidR="004C3315" w:rsidRPr="00621714" w:rsidRDefault="004C3315" w:rsidP="004C3315">
      <w:pPr>
        <w:pStyle w:val="Heading3"/>
      </w:pPr>
      <w:bookmarkStart w:id="1788" w:name="_Toc73185417"/>
      <w:bookmarkStart w:id="1789" w:name="_Toc97110474"/>
      <w:r>
        <w:t>5.10</w:t>
      </w:r>
      <w:r w:rsidRPr="00621714">
        <w:t>.</w:t>
      </w:r>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1788"/>
      <w:bookmarkEnd w:id="1789"/>
    </w:p>
    <w:p w14:paraId="64A37099" w14:textId="77777777" w:rsidR="004C3315" w:rsidRPr="00621714" w:rsidRDefault="004C3315" w:rsidP="004C3315">
      <w:pPr>
        <w:rPr>
          <w:lang w:eastAsia="zh-CN"/>
        </w:rPr>
      </w:pPr>
      <w:r>
        <w:rPr>
          <w:color w:val="000000"/>
        </w:rPr>
        <w:t xml:space="preserve">For </w:t>
      </w:r>
      <w:r w:rsidRPr="00167F4A">
        <w:rPr>
          <w:color w:val="000000"/>
          <w:lang w:eastAsia="zh-CN"/>
        </w:rPr>
        <w:t>CA_n25-n41-n66-n77</w:t>
      </w:r>
      <w:r>
        <w:rPr>
          <w:color w:val="000000"/>
          <w:lang w:eastAsia="zh-CN"/>
        </w:rPr>
        <w:t xml:space="preserve"> following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specified </w:t>
      </w:r>
      <w:r>
        <w:rPr>
          <w:lang w:eastAsia="zh-CN"/>
        </w:rPr>
        <w:t xml:space="preserve">based on </w:t>
      </w:r>
      <w:r w:rsidRPr="00D164FE">
        <w:rPr>
          <w:lang w:eastAsia="zh-CN"/>
        </w:rPr>
        <w:t>CA_n25-n41-n66</w:t>
      </w:r>
    </w:p>
    <w:p w14:paraId="6D237B2A" w14:textId="4E98AA4A" w:rsidR="004C3315" w:rsidRPr="00621714" w:rsidRDefault="004C3315" w:rsidP="004C3315">
      <w:pPr>
        <w:pStyle w:val="TH"/>
        <w:rPr>
          <w:lang w:eastAsia="zh-CN"/>
        </w:rPr>
      </w:pPr>
      <w:r w:rsidRPr="00621714">
        <w:t xml:space="preserve">Table </w:t>
      </w:r>
      <w:r>
        <w:t>5.10</w:t>
      </w:r>
      <w:r w:rsidRPr="00621714">
        <w:t>.</w:t>
      </w:r>
      <w:r>
        <w:t>3</w:t>
      </w:r>
      <w:r w:rsidRPr="00621714">
        <w:rPr>
          <w:rFonts w:hint="eastAsia"/>
        </w:rPr>
        <w:t>-</w:t>
      </w:r>
      <w:r w:rsidRPr="00621714">
        <w:t>1: ΔTIB,c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4C3315" w:rsidRPr="00621714" w14:paraId="0E3F5279"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538F572"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52CBB33" w14:textId="77777777" w:rsidR="004C3315" w:rsidRPr="00621714" w:rsidRDefault="004C3315"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50169AD9"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4C3315" w:rsidRPr="00621714" w14:paraId="660E8FF9"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2E4BA50E" w14:textId="77777777" w:rsidR="004C3315" w:rsidRPr="009A3B13" w:rsidRDefault="004C3315" w:rsidP="004C3315">
            <w:pPr>
              <w:pStyle w:val="TAC"/>
              <w:rPr>
                <w:rFonts w:eastAsia="SimSun"/>
                <w:b/>
                <w:lang w:eastAsia="zh-CN"/>
              </w:rPr>
            </w:pPr>
            <w:r w:rsidRPr="00BC68B0">
              <w:rPr>
                <w:rFonts w:eastAsia="MS Mincho"/>
                <w:lang w:eastAsia="zh-CN"/>
              </w:rPr>
              <w:t>CA_n25-n41-n66-n77</w:t>
            </w:r>
          </w:p>
        </w:tc>
        <w:tc>
          <w:tcPr>
            <w:tcW w:w="2049" w:type="dxa"/>
            <w:tcBorders>
              <w:top w:val="single" w:sz="4" w:space="0" w:color="auto"/>
              <w:left w:val="single" w:sz="4" w:space="0" w:color="auto"/>
              <w:bottom w:val="single" w:sz="4" w:space="0" w:color="auto"/>
              <w:right w:val="single" w:sz="4" w:space="0" w:color="auto"/>
            </w:tcBorders>
            <w:vAlign w:val="center"/>
          </w:tcPr>
          <w:p w14:paraId="2707CD4C" w14:textId="77777777" w:rsidR="004C3315" w:rsidRPr="001C75B7" w:rsidRDefault="004C3315" w:rsidP="004C3315">
            <w:pPr>
              <w:pStyle w:val="TAC"/>
              <w:rPr>
                <w:rFonts w:eastAsia="SimSun"/>
                <w:b/>
                <w:lang w:eastAsia="zh-CN"/>
              </w:rPr>
            </w:pPr>
            <w:r>
              <w:rPr>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715BB3D3" w14:textId="77777777" w:rsidR="004C3315" w:rsidRPr="00621714" w:rsidRDefault="004C3315" w:rsidP="004C3315">
            <w:pPr>
              <w:pStyle w:val="TAC"/>
              <w:rPr>
                <w:b/>
                <w:lang w:eastAsia="ja-JP"/>
              </w:rPr>
            </w:pPr>
            <w:r>
              <w:rPr>
                <w:rFonts w:eastAsiaTheme="minorEastAsia"/>
                <w:color w:val="000000"/>
                <w:lang w:eastAsia="zh-CN"/>
              </w:rPr>
              <w:t>0.5</w:t>
            </w:r>
          </w:p>
        </w:tc>
      </w:tr>
      <w:tr w:rsidR="004C3315" w:rsidRPr="00621714" w14:paraId="7BBB7BF2" w14:textId="77777777" w:rsidTr="004C3315">
        <w:trPr>
          <w:tblHeader/>
          <w:jc w:val="center"/>
        </w:trPr>
        <w:tc>
          <w:tcPr>
            <w:tcW w:w="1535" w:type="dxa"/>
            <w:vMerge/>
            <w:tcBorders>
              <w:left w:val="single" w:sz="4" w:space="0" w:color="auto"/>
              <w:right w:val="single" w:sz="4" w:space="0" w:color="auto"/>
            </w:tcBorders>
            <w:vAlign w:val="center"/>
          </w:tcPr>
          <w:p w14:paraId="57B63A11" w14:textId="77777777" w:rsidR="004C3315" w:rsidRPr="00621714" w:rsidRDefault="004C3315"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4DE8CA0" w14:textId="77777777" w:rsidR="004C3315" w:rsidRPr="001C75B7" w:rsidRDefault="004C3315" w:rsidP="004C3315">
            <w:pPr>
              <w:pStyle w:val="TAC"/>
              <w:rPr>
                <w:rFonts w:eastAsia="SimSun"/>
                <w:b/>
                <w:lang w:eastAsia="zh-CN"/>
              </w:rPr>
            </w:pPr>
            <w:r>
              <w:rPr>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68C57F8F" w14:textId="77777777" w:rsidR="004C3315" w:rsidRPr="00621714" w:rsidRDefault="004C3315" w:rsidP="004C3315">
            <w:pPr>
              <w:pStyle w:val="TAC"/>
              <w:rPr>
                <w:b/>
                <w:lang w:eastAsia="ja-JP"/>
              </w:rPr>
            </w:pPr>
            <w:r>
              <w:rPr>
                <w:rFonts w:hint="eastAsia"/>
                <w:color w:val="000000"/>
                <w:lang w:eastAsia="zh-CN"/>
              </w:rPr>
              <w:t>0.</w:t>
            </w:r>
            <w:r>
              <w:rPr>
                <w:color w:val="000000"/>
                <w:lang w:eastAsia="zh-CN"/>
              </w:rPr>
              <w:t>8</w:t>
            </w:r>
            <w:r>
              <w:rPr>
                <w:color w:val="000000"/>
                <w:vertAlign w:val="superscript"/>
                <w:lang w:eastAsia="zh-CN"/>
              </w:rPr>
              <w:t>5</w:t>
            </w:r>
            <w:r>
              <w:rPr>
                <w:rFonts w:hint="eastAsia"/>
                <w:color w:val="000000"/>
                <w:lang w:eastAsia="zh-CN"/>
              </w:rPr>
              <w:t>/</w:t>
            </w:r>
            <w:r>
              <w:rPr>
                <w:color w:val="000000"/>
              </w:rPr>
              <w:t>1.3</w:t>
            </w:r>
            <w:r>
              <w:rPr>
                <w:color w:val="000000"/>
                <w:vertAlign w:val="superscript"/>
                <w:lang w:eastAsia="zh-CN"/>
              </w:rPr>
              <w:t>6</w:t>
            </w:r>
          </w:p>
        </w:tc>
      </w:tr>
      <w:tr w:rsidR="004C3315" w:rsidRPr="00621714" w14:paraId="16B4D501" w14:textId="77777777" w:rsidTr="004C3315">
        <w:trPr>
          <w:tblHeader/>
          <w:jc w:val="center"/>
        </w:trPr>
        <w:tc>
          <w:tcPr>
            <w:tcW w:w="1535" w:type="dxa"/>
            <w:vMerge/>
            <w:tcBorders>
              <w:left w:val="single" w:sz="4" w:space="0" w:color="auto"/>
              <w:right w:val="single" w:sz="4" w:space="0" w:color="auto"/>
            </w:tcBorders>
            <w:vAlign w:val="center"/>
          </w:tcPr>
          <w:p w14:paraId="628EDB70" w14:textId="77777777" w:rsidR="004C3315" w:rsidRPr="00621714" w:rsidRDefault="004C3315"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D854084" w14:textId="77777777" w:rsidR="004C3315" w:rsidRPr="001C75B7" w:rsidRDefault="004C3315" w:rsidP="004C3315">
            <w:pPr>
              <w:pStyle w:val="TAC"/>
              <w:rPr>
                <w:rFonts w:eastAsia="SimSun"/>
                <w:b/>
                <w:lang w:eastAsia="zh-CN"/>
              </w:rPr>
            </w:pPr>
            <w:r>
              <w:rPr>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1C08BFDA" w14:textId="77777777" w:rsidR="004C3315" w:rsidRPr="001B418B" w:rsidRDefault="004C3315" w:rsidP="004C3315">
            <w:pPr>
              <w:pStyle w:val="TAC"/>
            </w:pPr>
            <w:r w:rsidRPr="001B418B">
              <w:t>0.5</w:t>
            </w:r>
          </w:p>
        </w:tc>
      </w:tr>
      <w:tr w:rsidR="004C3315" w:rsidRPr="00621714" w14:paraId="3D6BAD52" w14:textId="77777777" w:rsidTr="004C3315">
        <w:trPr>
          <w:tblHeader/>
          <w:jc w:val="center"/>
        </w:trPr>
        <w:tc>
          <w:tcPr>
            <w:tcW w:w="1535" w:type="dxa"/>
            <w:vMerge/>
            <w:tcBorders>
              <w:left w:val="single" w:sz="4" w:space="0" w:color="auto"/>
              <w:right w:val="single" w:sz="4" w:space="0" w:color="auto"/>
            </w:tcBorders>
            <w:vAlign w:val="center"/>
          </w:tcPr>
          <w:p w14:paraId="325C53CB" w14:textId="77777777" w:rsidR="004C3315" w:rsidRPr="00621714" w:rsidRDefault="004C3315"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B0750B7" w14:textId="77777777" w:rsidR="004C3315" w:rsidRPr="00621714" w:rsidRDefault="004C3315" w:rsidP="004C3315">
            <w:pPr>
              <w:pStyle w:val="TAC"/>
              <w:rPr>
                <w:b/>
                <w:lang w:eastAsia="zh-CN"/>
              </w:rPr>
            </w:pPr>
            <w:r>
              <w:rPr>
                <w:lang w:eastAsia="zh-CN"/>
              </w:rPr>
              <w:t>n</w:t>
            </w:r>
            <w:r>
              <w:rPr>
                <w:rFonts w:hint="eastAsia"/>
                <w:lang w:eastAsia="zh-CN"/>
              </w:rPr>
              <w:t>7</w:t>
            </w:r>
            <w:r>
              <w:rPr>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02B03847" w14:textId="77777777" w:rsidR="004C3315" w:rsidRPr="00621714" w:rsidRDefault="004C3315" w:rsidP="004C3315">
            <w:pPr>
              <w:pStyle w:val="TAC"/>
              <w:rPr>
                <w:b/>
                <w:lang w:eastAsia="ja-JP"/>
              </w:rPr>
            </w:pPr>
            <w:r>
              <w:rPr>
                <w:rFonts w:hint="eastAsia"/>
                <w:color w:val="000000"/>
                <w:lang w:eastAsia="zh-CN"/>
              </w:rPr>
              <w:t>0.8</w:t>
            </w:r>
          </w:p>
        </w:tc>
      </w:tr>
      <w:tr w:rsidR="004C3315" w:rsidRPr="00621714" w14:paraId="09C6E2FA" w14:textId="77777777" w:rsidTr="004C3315">
        <w:trPr>
          <w:tblHeader/>
          <w:jc w:val="center"/>
        </w:trPr>
        <w:tc>
          <w:tcPr>
            <w:tcW w:w="5924" w:type="dxa"/>
            <w:gridSpan w:val="3"/>
            <w:tcBorders>
              <w:left w:val="single" w:sz="4" w:space="0" w:color="auto"/>
              <w:bottom w:val="single" w:sz="4" w:space="0" w:color="auto"/>
              <w:right w:val="single" w:sz="4" w:space="0" w:color="auto"/>
            </w:tcBorders>
            <w:vAlign w:val="center"/>
          </w:tcPr>
          <w:p w14:paraId="66E4FF1A" w14:textId="77777777" w:rsidR="004C3315" w:rsidRPr="00A1115A" w:rsidRDefault="004C3315" w:rsidP="004C3315">
            <w:pPr>
              <w:pStyle w:val="TAN"/>
            </w:pPr>
            <w:r w:rsidRPr="00A1115A">
              <w:t xml:space="preserve">NOTE </w:t>
            </w:r>
            <w:r w:rsidRPr="00A1115A">
              <w:rPr>
                <w:rFonts w:hint="eastAsia"/>
                <w:lang w:eastAsia="zh-CN"/>
              </w:rPr>
              <w:t>5</w:t>
            </w:r>
            <w:r w:rsidRPr="00A1115A">
              <w:t>:</w:t>
            </w:r>
            <w:r w:rsidRPr="00A1115A">
              <w:tab/>
              <w:t>The requirement is applied for UE transmitting on the frequency range of 2545 - 2690 MHz.</w:t>
            </w:r>
          </w:p>
          <w:p w14:paraId="7A1B70E4" w14:textId="77777777" w:rsidR="004C3315" w:rsidRDefault="004C3315" w:rsidP="004C3315">
            <w:pPr>
              <w:pStyle w:val="TAN"/>
              <w:rPr>
                <w:color w:val="000000"/>
                <w:lang w:eastAsia="zh-CN"/>
              </w:rPr>
            </w:pPr>
            <w:r w:rsidRPr="00A1115A">
              <w:t xml:space="preserve">NOTE </w:t>
            </w:r>
            <w:r w:rsidRPr="00A1115A">
              <w:rPr>
                <w:rFonts w:hint="eastAsia"/>
                <w:lang w:eastAsia="zh-CN"/>
              </w:rPr>
              <w:t>6</w:t>
            </w:r>
            <w:r w:rsidRPr="00A1115A">
              <w:t>:</w:t>
            </w:r>
            <w:r w:rsidRPr="00A1115A">
              <w:tab/>
              <w:t>The requirement is applied for UE transmitting on the frequency range of 2496 - 2545 MHz.</w:t>
            </w:r>
          </w:p>
        </w:tc>
      </w:tr>
    </w:tbl>
    <w:p w14:paraId="2DFE45F2" w14:textId="77777777" w:rsidR="004C3315" w:rsidRPr="00621714" w:rsidRDefault="004C3315" w:rsidP="004C3315">
      <w:pPr>
        <w:rPr>
          <w:lang w:eastAsia="ja-JP"/>
        </w:rPr>
      </w:pPr>
    </w:p>
    <w:p w14:paraId="0ECE2670" w14:textId="41223D28" w:rsidR="004C3315" w:rsidRPr="00621714" w:rsidRDefault="004C3315" w:rsidP="004C3315">
      <w:pPr>
        <w:pStyle w:val="TH"/>
        <w:rPr>
          <w:lang w:eastAsia="zh-CN"/>
        </w:rPr>
      </w:pPr>
      <w:r w:rsidRPr="00621714">
        <w:t xml:space="preserve">Table </w:t>
      </w:r>
      <w:r>
        <w:t>5.10</w:t>
      </w:r>
      <w:r w:rsidRPr="00621714">
        <w:t>.</w:t>
      </w:r>
      <w:r>
        <w:t>3</w:t>
      </w:r>
      <w:r w:rsidRPr="00621714">
        <w:t>-2: ΔRIB,c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4C3315" w:rsidRPr="00621714" w14:paraId="1C5ABF4F"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5A56225"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4B2D58D" w14:textId="77777777" w:rsidR="004C3315" w:rsidRPr="00621714" w:rsidRDefault="004C3315"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5BB726DC"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4C3315" w:rsidRPr="00621714" w14:paraId="44FA603F"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6069F710" w14:textId="77777777" w:rsidR="004C3315" w:rsidRPr="001C75B7" w:rsidRDefault="004C3315" w:rsidP="004C3315">
            <w:pPr>
              <w:keepNext/>
              <w:keepLines/>
              <w:spacing w:after="0"/>
              <w:jc w:val="center"/>
              <w:rPr>
                <w:rFonts w:ascii="Arial" w:eastAsia="SimSun" w:hAnsi="Arial"/>
                <w:b/>
                <w:sz w:val="18"/>
                <w:lang w:eastAsia="zh-CN"/>
              </w:rPr>
            </w:pPr>
            <w:r w:rsidRPr="00BC68B0">
              <w:rPr>
                <w:rFonts w:ascii="Arial" w:eastAsia="MS Mincho" w:hAnsi="Arial"/>
                <w:sz w:val="18"/>
                <w:lang w:eastAsia="zh-CN"/>
              </w:rPr>
              <w:t>CA_n25-n41-n66-n77</w:t>
            </w:r>
          </w:p>
        </w:tc>
        <w:tc>
          <w:tcPr>
            <w:tcW w:w="2052" w:type="dxa"/>
            <w:tcBorders>
              <w:top w:val="single" w:sz="4" w:space="0" w:color="auto"/>
              <w:left w:val="single" w:sz="4" w:space="0" w:color="auto"/>
              <w:bottom w:val="single" w:sz="4" w:space="0" w:color="auto"/>
              <w:right w:val="single" w:sz="4" w:space="0" w:color="auto"/>
            </w:tcBorders>
            <w:vAlign w:val="center"/>
          </w:tcPr>
          <w:p w14:paraId="5C3817F2" w14:textId="77777777" w:rsidR="004C3315" w:rsidRPr="00465CD6" w:rsidRDefault="004C3315" w:rsidP="004C3315">
            <w:pPr>
              <w:keepNext/>
              <w:keepLines/>
              <w:spacing w:after="0"/>
              <w:jc w:val="center"/>
              <w:rPr>
                <w:rFonts w:ascii="Arial" w:eastAsia="SimSun" w:hAnsi="Arial" w:cs="Arial"/>
                <w:b/>
                <w:sz w:val="18"/>
                <w:lang w:eastAsia="zh-CN"/>
              </w:rPr>
            </w:pPr>
            <w:r w:rsidRPr="00465CD6">
              <w:rPr>
                <w:rFonts w:ascii="Arial" w:hAnsi="Arial" w:cs="Arial"/>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6EFB97C5" w14:textId="77777777" w:rsidR="004C3315" w:rsidRPr="00465CD6" w:rsidRDefault="004C3315" w:rsidP="004C3315">
            <w:pPr>
              <w:keepNext/>
              <w:keepLines/>
              <w:spacing w:after="0"/>
              <w:jc w:val="center"/>
              <w:rPr>
                <w:rFonts w:ascii="Arial" w:hAnsi="Arial" w:cs="Arial"/>
                <w:b/>
                <w:sz w:val="18"/>
                <w:lang w:eastAsia="ja-JP"/>
              </w:rPr>
            </w:pPr>
            <w:r w:rsidRPr="00465CD6">
              <w:rPr>
                <w:rFonts w:ascii="Arial" w:hAnsi="Arial" w:cs="Arial"/>
                <w:color w:val="000000"/>
                <w:sz w:val="18"/>
              </w:rPr>
              <w:t>0.</w:t>
            </w:r>
            <w:r w:rsidRPr="00465CD6">
              <w:rPr>
                <w:rFonts w:ascii="Arial" w:hAnsi="Arial" w:cs="Arial"/>
                <w:color w:val="000000"/>
                <w:sz w:val="18"/>
                <w:lang w:eastAsia="zh-CN"/>
              </w:rPr>
              <w:t>3</w:t>
            </w:r>
          </w:p>
        </w:tc>
      </w:tr>
      <w:tr w:rsidR="004C3315" w:rsidRPr="00621714" w14:paraId="7266AEF2" w14:textId="77777777" w:rsidTr="004C3315">
        <w:trPr>
          <w:tblHeader/>
          <w:jc w:val="center"/>
        </w:trPr>
        <w:tc>
          <w:tcPr>
            <w:tcW w:w="1535" w:type="dxa"/>
            <w:vMerge/>
            <w:tcBorders>
              <w:left w:val="single" w:sz="4" w:space="0" w:color="auto"/>
              <w:right w:val="single" w:sz="4" w:space="0" w:color="auto"/>
            </w:tcBorders>
            <w:vAlign w:val="center"/>
          </w:tcPr>
          <w:p w14:paraId="544B1825" w14:textId="77777777" w:rsidR="004C3315" w:rsidRPr="00621714" w:rsidRDefault="004C3315"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FEA1350" w14:textId="77777777" w:rsidR="004C3315" w:rsidRPr="00465CD6" w:rsidRDefault="004C3315" w:rsidP="004C3315">
            <w:pPr>
              <w:keepNext/>
              <w:keepLines/>
              <w:spacing w:after="0"/>
              <w:jc w:val="center"/>
              <w:rPr>
                <w:rFonts w:ascii="Arial" w:eastAsia="SimSun" w:hAnsi="Arial" w:cs="Arial"/>
                <w:b/>
                <w:sz w:val="18"/>
                <w:lang w:eastAsia="zh-CN"/>
              </w:rPr>
            </w:pPr>
            <w:r w:rsidRPr="00465CD6">
              <w:rPr>
                <w:rFonts w:ascii="Arial" w:hAnsi="Arial" w:cs="Arial"/>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31F3D608" w14:textId="77777777" w:rsidR="004C3315" w:rsidRPr="00465CD6" w:rsidRDefault="004C3315" w:rsidP="004C3315">
            <w:pPr>
              <w:keepNext/>
              <w:keepLines/>
              <w:spacing w:after="0"/>
              <w:jc w:val="center"/>
              <w:rPr>
                <w:rFonts w:ascii="Arial" w:hAnsi="Arial" w:cs="Arial"/>
                <w:b/>
                <w:sz w:val="18"/>
                <w:lang w:eastAsia="ja-JP"/>
              </w:rPr>
            </w:pPr>
            <w:r w:rsidRPr="00465CD6">
              <w:rPr>
                <w:rFonts w:ascii="Arial" w:hAnsi="Arial" w:cs="Arial"/>
                <w:color w:val="000000"/>
                <w:lang w:eastAsia="zh-CN"/>
              </w:rPr>
              <w:t>0.5</w:t>
            </w:r>
            <w:r w:rsidRPr="00465CD6">
              <w:rPr>
                <w:rFonts w:ascii="Arial" w:hAnsi="Arial" w:cs="Arial"/>
                <w:color w:val="000000"/>
                <w:vertAlign w:val="superscript"/>
                <w:lang w:eastAsia="zh-CN"/>
              </w:rPr>
              <w:t>5</w:t>
            </w:r>
            <w:r w:rsidRPr="00465CD6">
              <w:rPr>
                <w:rFonts w:ascii="Arial" w:hAnsi="Arial" w:cs="Arial"/>
                <w:color w:val="000000"/>
                <w:lang w:eastAsia="zh-CN"/>
              </w:rPr>
              <w:t>/</w:t>
            </w:r>
            <w:r w:rsidRPr="00465CD6">
              <w:rPr>
                <w:rFonts w:ascii="Arial" w:hAnsi="Arial" w:cs="Arial"/>
                <w:color w:val="000000"/>
              </w:rPr>
              <w:t>1.0</w:t>
            </w:r>
            <w:r w:rsidRPr="00465CD6">
              <w:rPr>
                <w:rFonts w:ascii="Arial" w:hAnsi="Arial" w:cs="Arial"/>
                <w:color w:val="000000"/>
                <w:vertAlign w:val="superscript"/>
                <w:lang w:eastAsia="zh-CN"/>
              </w:rPr>
              <w:t>6</w:t>
            </w:r>
          </w:p>
        </w:tc>
      </w:tr>
      <w:tr w:rsidR="004C3315" w:rsidRPr="00621714" w14:paraId="5460F9A0" w14:textId="77777777" w:rsidTr="004C3315">
        <w:trPr>
          <w:tblHeader/>
          <w:jc w:val="center"/>
        </w:trPr>
        <w:tc>
          <w:tcPr>
            <w:tcW w:w="1535" w:type="dxa"/>
            <w:vMerge/>
            <w:tcBorders>
              <w:left w:val="single" w:sz="4" w:space="0" w:color="auto"/>
              <w:right w:val="single" w:sz="4" w:space="0" w:color="auto"/>
            </w:tcBorders>
            <w:vAlign w:val="center"/>
          </w:tcPr>
          <w:p w14:paraId="68526309" w14:textId="77777777" w:rsidR="004C3315" w:rsidRPr="00621714" w:rsidRDefault="004C3315"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BAE4A7A" w14:textId="77777777" w:rsidR="004C3315" w:rsidRPr="00465CD6" w:rsidRDefault="004C3315" w:rsidP="004C3315">
            <w:pPr>
              <w:keepNext/>
              <w:keepLines/>
              <w:spacing w:after="0"/>
              <w:jc w:val="center"/>
              <w:rPr>
                <w:rFonts w:ascii="Arial" w:eastAsia="SimSun" w:hAnsi="Arial" w:cs="Arial"/>
                <w:b/>
                <w:sz w:val="18"/>
                <w:lang w:eastAsia="zh-CN"/>
              </w:rPr>
            </w:pPr>
            <w:r w:rsidRPr="00465CD6">
              <w:rPr>
                <w:rFonts w:ascii="Arial" w:hAnsi="Arial" w:cs="Arial"/>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286C0DFA" w14:textId="77777777" w:rsidR="004C3315" w:rsidRPr="00465CD6" w:rsidRDefault="004C3315" w:rsidP="004C3315">
            <w:pPr>
              <w:pStyle w:val="TAC"/>
              <w:rPr>
                <w:rFonts w:cs="Arial"/>
                <w:lang w:eastAsia="ja-JP"/>
              </w:rPr>
            </w:pPr>
            <w:r w:rsidRPr="00465CD6">
              <w:rPr>
                <w:rFonts w:cs="Arial"/>
                <w:lang w:eastAsia="ja-JP"/>
              </w:rPr>
              <w:t>0.3</w:t>
            </w:r>
          </w:p>
        </w:tc>
      </w:tr>
      <w:tr w:rsidR="004C3315" w:rsidRPr="00621714" w14:paraId="659C27B4" w14:textId="77777777" w:rsidTr="004C3315">
        <w:trPr>
          <w:tblHeader/>
          <w:jc w:val="center"/>
        </w:trPr>
        <w:tc>
          <w:tcPr>
            <w:tcW w:w="1535" w:type="dxa"/>
            <w:vMerge/>
            <w:tcBorders>
              <w:left w:val="single" w:sz="4" w:space="0" w:color="auto"/>
              <w:right w:val="single" w:sz="4" w:space="0" w:color="auto"/>
            </w:tcBorders>
            <w:vAlign w:val="center"/>
          </w:tcPr>
          <w:p w14:paraId="275545BE" w14:textId="77777777" w:rsidR="004C3315" w:rsidRPr="00621714" w:rsidRDefault="004C3315"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D6162F7" w14:textId="77777777" w:rsidR="004C3315" w:rsidRPr="00465CD6" w:rsidRDefault="004C3315" w:rsidP="004C3315">
            <w:pPr>
              <w:keepNext/>
              <w:keepLines/>
              <w:spacing w:after="0"/>
              <w:jc w:val="center"/>
              <w:rPr>
                <w:rFonts w:ascii="Arial" w:hAnsi="Arial" w:cs="Arial"/>
                <w:b/>
                <w:sz w:val="18"/>
                <w:lang w:eastAsia="zh-CN"/>
              </w:rPr>
            </w:pPr>
            <w:r w:rsidRPr="00465CD6">
              <w:rPr>
                <w:rFonts w:ascii="Arial" w:hAnsi="Arial" w:cs="Arial"/>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6C1E6882" w14:textId="77777777" w:rsidR="004C3315" w:rsidRPr="00465CD6" w:rsidRDefault="004C3315" w:rsidP="004C3315">
            <w:pPr>
              <w:keepNext/>
              <w:keepLines/>
              <w:spacing w:after="0"/>
              <w:jc w:val="center"/>
              <w:rPr>
                <w:rFonts w:ascii="Arial" w:hAnsi="Arial" w:cs="Arial"/>
                <w:b/>
                <w:sz w:val="18"/>
                <w:lang w:eastAsia="ja-JP"/>
              </w:rPr>
            </w:pPr>
            <w:r w:rsidRPr="00465CD6">
              <w:rPr>
                <w:rFonts w:ascii="Arial" w:hAnsi="Arial" w:cs="Arial"/>
                <w:color w:val="000000"/>
                <w:sz w:val="18"/>
                <w:lang w:eastAsia="zh-CN"/>
              </w:rPr>
              <w:t>0.5</w:t>
            </w:r>
          </w:p>
        </w:tc>
      </w:tr>
      <w:tr w:rsidR="004C3315" w:rsidRPr="00621714" w14:paraId="4C8CFB9D" w14:textId="77777777" w:rsidTr="004C3315">
        <w:trPr>
          <w:tblHeader/>
          <w:jc w:val="center"/>
        </w:trPr>
        <w:tc>
          <w:tcPr>
            <w:tcW w:w="5927" w:type="dxa"/>
            <w:gridSpan w:val="3"/>
            <w:tcBorders>
              <w:left w:val="single" w:sz="4" w:space="0" w:color="auto"/>
              <w:bottom w:val="single" w:sz="4" w:space="0" w:color="auto"/>
              <w:right w:val="single" w:sz="4" w:space="0" w:color="auto"/>
            </w:tcBorders>
            <w:vAlign w:val="center"/>
          </w:tcPr>
          <w:p w14:paraId="32AC148F" w14:textId="77777777" w:rsidR="004C3315" w:rsidRPr="00A1115A" w:rsidRDefault="004C3315" w:rsidP="004C3315">
            <w:pPr>
              <w:pStyle w:val="TAN"/>
            </w:pPr>
            <w:r w:rsidRPr="00A1115A">
              <w:t xml:space="preserve">NOTE </w:t>
            </w:r>
            <w:r w:rsidRPr="00A1115A">
              <w:rPr>
                <w:rFonts w:hint="eastAsia"/>
                <w:lang w:eastAsia="zh-CN"/>
              </w:rPr>
              <w:t>5</w:t>
            </w:r>
            <w:r w:rsidRPr="00A1115A">
              <w:t>:</w:t>
            </w:r>
            <w:r w:rsidRPr="00A1115A">
              <w:tab/>
              <w:t>The requirement is applied for UE transmitting on the frequency range of 2545 - 2690 MHz.</w:t>
            </w:r>
          </w:p>
          <w:p w14:paraId="0E9D8892" w14:textId="77777777" w:rsidR="004C3315" w:rsidRDefault="004C3315" w:rsidP="004C3315">
            <w:pPr>
              <w:pStyle w:val="TAN"/>
              <w:rPr>
                <w:color w:val="000000"/>
                <w:lang w:eastAsia="zh-CN"/>
              </w:rPr>
            </w:pPr>
            <w:r w:rsidRPr="00A1115A">
              <w:t xml:space="preserve">NOTE </w:t>
            </w:r>
            <w:r w:rsidRPr="00A1115A">
              <w:rPr>
                <w:rFonts w:hint="eastAsia"/>
              </w:rPr>
              <w:t>6</w:t>
            </w:r>
            <w:r w:rsidRPr="00A1115A">
              <w:t>:</w:t>
            </w:r>
            <w:r w:rsidRPr="00A1115A">
              <w:tab/>
              <w:t>The requirement is applied for UE transmitting on the frequency range of 2496 - 2545 MHz.</w:t>
            </w:r>
          </w:p>
        </w:tc>
      </w:tr>
    </w:tbl>
    <w:p w14:paraId="579DA72D" w14:textId="77777777" w:rsidR="004C3315" w:rsidRPr="00621714" w:rsidRDefault="004C3315" w:rsidP="004C3315">
      <w:pPr>
        <w:rPr>
          <w:lang w:eastAsia="ko-KR"/>
        </w:rPr>
      </w:pPr>
    </w:p>
    <w:p w14:paraId="56234DD3" w14:textId="2A25343D" w:rsidR="004C3315" w:rsidRPr="001C75B7" w:rsidRDefault="004C3315" w:rsidP="004C3315">
      <w:pPr>
        <w:pStyle w:val="Heading3"/>
        <w:rPr>
          <w:rFonts w:eastAsia="SimSun"/>
          <w:lang w:eastAsia="zh-CN"/>
        </w:rPr>
      </w:pPr>
      <w:bookmarkStart w:id="1790" w:name="_Toc73185418"/>
      <w:bookmarkStart w:id="1791" w:name="_Toc97110475"/>
      <w:r>
        <w:t>5.10</w:t>
      </w:r>
      <w:r w:rsidRPr="00621714">
        <w:t>.</w:t>
      </w:r>
      <w:r>
        <w:t>4</w:t>
      </w:r>
      <w:r w:rsidRPr="00621714">
        <w:rPr>
          <w:rFonts w:ascii="Calibri" w:hAnsi="Calibri"/>
          <w:sz w:val="22"/>
          <w:szCs w:val="22"/>
          <w:lang w:eastAsia="sv-SE"/>
        </w:rPr>
        <w:tab/>
      </w:r>
      <w:r w:rsidRPr="00621714">
        <w:rPr>
          <w:rFonts w:hint="eastAsia"/>
        </w:rPr>
        <w:t>REFSENS requirements</w:t>
      </w:r>
      <w:bookmarkEnd w:id="1790"/>
      <w:bookmarkEnd w:id="1791"/>
    </w:p>
    <w:p w14:paraId="236D87BF" w14:textId="77777777" w:rsidR="004C3315" w:rsidRPr="005C31F0" w:rsidRDefault="004C3315" w:rsidP="004C3315">
      <w:pPr>
        <w:rPr>
          <w:color w:val="0070C0"/>
        </w:rPr>
      </w:pPr>
      <w:r>
        <w:rPr>
          <w:rFonts w:hint="eastAsia"/>
          <w:lang w:eastAsia="zh-CN"/>
        </w:rPr>
        <w:t>T</w:t>
      </w:r>
      <w:r w:rsidRPr="00621714">
        <w:rPr>
          <w:rFonts w:hint="eastAsia"/>
          <w:lang w:eastAsia="zh-CN"/>
        </w:rPr>
        <w:t>here are no additional MSD requirements for this band combination</w:t>
      </w:r>
      <w:r>
        <w:rPr>
          <w:lang w:eastAsia="zh-CN"/>
        </w:rPr>
        <w:t>.</w:t>
      </w:r>
    </w:p>
    <w:p w14:paraId="2B2FB918" w14:textId="11066815" w:rsidR="004C3315" w:rsidRDefault="004C3315" w:rsidP="004C3315">
      <w:pPr>
        <w:pStyle w:val="Heading2"/>
        <w:tabs>
          <w:tab w:val="left" w:pos="420"/>
        </w:tabs>
        <w:spacing w:after="240"/>
        <w:ind w:left="0" w:firstLine="0"/>
        <w:rPr>
          <w:rFonts w:ascii="Calibri" w:hAnsi="Calibri"/>
          <w:color w:val="000000"/>
          <w:sz w:val="22"/>
          <w:szCs w:val="22"/>
          <w:lang w:eastAsia="zh-CN"/>
        </w:rPr>
      </w:pPr>
      <w:bookmarkStart w:id="1792" w:name="_Toc26262317"/>
      <w:bookmarkStart w:id="1793" w:name="_Toc42339976"/>
      <w:bookmarkStart w:id="1794" w:name="_Toc42340101"/>
      <w:bookmarkStart w:id="1795" w:name="_Toc73185419"/>
      <w:bookmarkStart w:id="1796" w:name="_Toc97110476"/>
      <w:r>
        <w:rPr>
          <w:color w:val="000000"/>
        </w:rPr>
        <w:t>5.11</w:t>
      </w:r>
      <w:r>
        <w:rPr>
          <w:rFonts w:ascii="Calibri" w:hAnsi="Calibri"/>
          <w:color w:val="000000"/>
          <w:sz w:val="22"/>
          <w:szCs w:val="22"/>
          <w:lang w:eastAsia="sv-SE"/>
        </w:rPr>
        <w:tab/>
      </w:r>
      <w:r>
        <w:rPr>
          <w:color w:val="000000"/>
        </w:rPr>
        <w:t>CA_</w:t>
      </w:r>
      <w:r>
        <w:rPr>
          <w:color w:val="000000"/>
          <w:lang w:eastAsia="zh-CN"/>
        </w:rPr>
        <w:t>n7-n25-n66-n77</w:t>
      </w:r>
      <w:bookmarkEnd w:id="1792"/>
      <w:bookmarkEnd w:id="1793"/>
      <w:bookmarkEnd w:id="1794"/>
      <w:bookmarkEnd w:id="1795"/>
      <w:bookmarkEnd w:id="1796"/>
    </w:p>
    <w:p w14:paraId="60DC8C6F" w14:textId="25A3063C" w:rsidR="004C3315" w:rsidRPr="00197DF8" w:rsidRDefault="004C3315" w:rsidP="004C3315">
      <w:pPr>
        <w:pStyle w:val="Heading3"/>
        <w:rPr>
          <w:color w:val="000000"/>
          <w:lang w:val="en-US" w:eastAsia="zh-CN"/>
        </w:rPr>
      </w:pPr>
      <w:bookmarkStart w:id="1797" w:name="_Toc73185420"/>
      <w:bookmarkStart w:id="1798" w:name="_Toc97110477"/>
      <w:bookmarkStart w:id="1799" w:name="_Toc26262318"/>
      <w:bookmarkStart w:id="1800" w:name="_Toc42339977"/>
      <w:bookmarkStart w:id="1801" w:name="_Toc42340102"/>
      <w:r>
        <w:rPr>
          <w:color w:val="000000"/>
          <w:lang w:val="en-US" w:eastAsia="zh-CN"/>
        </w:rPr>
        <w:t>5.11</w:t>
      </w:r>
      <w:r w:rsidRPr="00197DF8">
        <w:rPr>
          <w:color w:val="000000"/>
          <w:lang w:val="en-US" w:eastAsia="zh-CN"/>
        </w:rPr>
        <w:t>.1</w:t>
      </w:r>
      <w:r w:rsidRPr="00197DF8">
        <w:rPr>
          <w:color w:val="000000"/>
          <w:lang w:val="en-US" w:eastAsia="zh-CN"/>
        </w:rPr>
        <w:tab/>
        <w:t>Operating bands for CA</w:t>
      </w:r>
      <w:bookmarkEnd w:id="1797"/>
      <w:bookmarkEnd w:id="1798"/>
    </w:p>
    <w:p w14:paraId="08045971" w14:textId="02B4BF3B" w:rsidR="004C3315" w:rsidRDefault="004C3315" w:rsidP="004C3315">
      <w:pPr>
        <w:pStyle w:val="TH"/>
        <w:rPr>
          <w:bCs/>
        </w:rPr>
      </w:pPr>
      <w:r>
        <w:rPr>
          <w:bCs/>
        </w:rPr>
        <w:t xml:space="preserve">Table </w:t>
      </w:r>
      <w:r>
        <w:rPr>
          <w:rFonts w:hint="eastAsia"/>
          <w:lang w:val="en-US" w:eastAsia="zh-CN"/>
        </w:rPr>
        <w:t>5.11</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Pr>
          <w:rFonts w:hint="eastAsia"/>
          <w:lang w:val="en-US" w:eastAsia="zh-CN"/>
        </w:rPr>
        <w:t>n7</w:t>
      </w:r>
      <w:r>
        <w:rPr>
          <w:lang w:val="en-US" w:eastAsia="zh-CN"/>
        </w:rPr>
        <w:t>-</w:t>
      </w:r>
      <w:r w:rsidRPr="00AF7218">
        <w:rPr>
          <w:lang w:val="en-US" w:eastAsia="zh-CN"/>
        </w:rPr>
        <w:t>n</w:t>
      </w:r>
      <w:r>
        <w:rPr>
          <w:rFonts w:hint="eastAsia"/>
          <w:lang w:val="en-US" w:eastAsia="zh-CN"/>
        </w:rPr>
        <w:t>25</w:t>
      </w:r>
      <w:r>
        <w:rPr>
          <w:lang w:val="en-US" w:eastAsia="zh-CN"/>
        </w:rPr>
        <w:t>-</w:t>
      </w:r>
      <w:r>
        <w:rPr>
          <w:rFonts w:hint="eastAsia"/>
          <w:lang w:val="en-US" w:eastAsia="zh-CN"/>
        </w:rPr>
        <w:t>n66-n77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4C3315" w:rsidRPr="009348EE" w14:paraId="66477C42" w14:textId="77777777" w:rsidTr="004C3315">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9E7F2BC" w14:textId="77777777" w:rsidR="004C3315" w:rsidRDefault="004C3315" w:rsidP="004C3315">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57CFFE" w14:textId="77777777" w:rsidR="004C3315" w:rsidRDefault="004C3315" w:rsidP="004C3315">
            <w:pPr>
              <w:pStyle w:val="TAH"/>
            </w:pPr>
            <w:r>
              <w:t>NR Band</w:t>
            </w:r>
          </w:p>
          <w:p w14:paraId="3DD317DE" w14:textId="77777777" w:rsidR="004C3315" w:rsidRDefault="004C3315" w:rsidP="004C3315">
            <w:pPr>
              <w:pStyle w:val="TAH"/>
            </w:pPr>
            <w:r>
              <w:t>(Table 5.</w:t>
            </w:r>
            <w:r>
              <w:rPr>
                <w:rFonts w:hint="eastAsia"/>
                <w:lang w:eastAsia="zh-CN"/>
              </w:rPr>
              <w:t>2</w:t>
            </w:r>
            <w:r>
              <w:t>-1 in TS38.101-1[2] and TS38.101-2[3])</w:t>
            </w:r>
          </w:p>
        </w:tc>
      </w:tr>
      <w:tr w:rsidR="004C3315" w:rsidRPr="003A392F" w14:paraId="248ADA8C" w14:textId="77777777" w:rsidTr="004C3315">
        <w:trPr>
          <w:jc w:val="center"/>
        </w:trPr>
        <w:tc>
          <w:tcPr>
            <w:tcW w:w="2366" w:type="dxa"/>
            <w:tcBorders>
              <w:top w:val="single" w:sz="4" w:space="0" w:color="auto"/>
              <w:left w:val="single" w:sz="4" w:space="0" w:color="auto"/>
              <w:bottom w:val="single" w:sz="4" w:space="0" w:color="auto"/>
              <w:right w:val="single" w:sz="4" w:space="0" w:color="auto"/>
            </w:tcBorders>
          </w:tcPr>
          <w:p w14:paraId="5F76DD4C" w14:textId="77777777" w:rsidR="004C3315" w:rsidRDefault="004C3315" w:rsidP="004C3315">
            <w:pPr>
              <w:pStyle w:val="TAC"/>
              <w:rPr>
                <w:lang w:val="en-US" w:eastAsia="zh-CN"/>
              </w:rPr>
            </w:pPr>
            <w:r>
              <w:rPr>
                <w:lang w:val="en-US" w:eastAsia="zh-CN"/>
              </w:rPr>
              <w:t>CA_</w:t>
            </w:r>
            <w:r>
              <w:rPr>
                <w:rFonts w:hint="eastAsia"/>
                <w:lang w:val="en-US" w:eastAsia="zh-CN"/>
              </w:rPr>
              <w:t>n</w:t>
            </w:r>
            <w:r>
              <w:rPr>
                <w:lang w:val="en-US" w:eastAsia="zh-CN"/>
              </w:rPr>
              <w:t>7-</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6E1486F8" w14:textId="77777777" w:rsidR="004C3315" w:rsidRDefault="004C3315" w:rsidP="004C3315">
            <w:pPr>
              <w:pStyle w:val="TAC"/>
              <w:rPr>
                <w:lang w:val="en-US" w:eastAsia="zh-CN"/>
              </w:rPr>
            </w:pPr>
            <w:r>
              <w:rPr>
                <w:lang w:val="en-US" w:eastAsia="zh-CN"/>
              </w:rPr>
              <w:t>n7</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p>
        </w:tc>
      </w:tr>
    </w:tbl>
    <w:p w14:paraId="7DEEE979" w14:textId="5C4DE5BB" w:rsidR="004C3315" w:rsidRDefault="004C3315" w:rsidP="004C3315">
      <w:pPr>
        <w:pStyle w:val="Heading3"/>
        <w:rPr>
          <w:lang w:val="en-US"/>
        </w:rPr>
      </w:pPr>
      <w:bookmarkStart w:id="1802" w:name="_Toc73185421"/>
      <w:bookmarkStart w:id="1803" w:name="_Toc97110478"/>
      <w:r>
        <w:rPr>
          <w:color w:val="000000"/>
          <w:lang w:val="en-US" w:eastAsia="zh-CN"/>
        </w:rPr>
        <w:t>5.11.2</w:t>
      </w:r>
      <w:r>
        <w:rPr>
          <w:rFonts w:ascii="Calibri" w:hAnsi="Calibri"/>
          <w:color w:val="000000"/>
          <w:sz w:val="22"/>
          <w:szCs w:val="22"/>
          <w:lang w:val="en-US" w:eastAsia="sv-SE"/>
        </w:rPr>
        <w:tab/>
      </w:r>
      <w:r>
        <w:rPr>
          <w:color w:val="000000"/>
          <w:lang w:val="en-US" w:eastAsia="zh-CN"/>
        </w:rPr>
        <w:t>Channel bandwidths per operating bands for CA</w:t>
      </w:r>
      <w:bookmarkEnd w:id="1799"/>
      <w:bookmarkEnd w:id="1800"/>
      <w:bookmarkEnd w:id="1801"/>
      <w:bookmarkEnd w:id="1802"/>
      <w:bookmarkEnd w:id="1803"/>
    </w:p>
    <w:p w14:paraId="517FC523" w14:textId="1798C856" w:rsidR="004C3315" w:rsidRDefault="004C3315" w:rsidP="004C3315">
      <w:pPr>
        <w:jc w:val="center"/>
        <w:rPr>
          <w:rFonts w:ascii="Arial" w:hAnsi="Arial" w:cs="Arial"/>
          <w:b/>
          <w:bCs/>
        </w:rPr>
      </w:pPr>
      <w:r w:rsidRPr="003D2F05">
        <w:rPr>
          <w:rFonts w:ascii="Arial" w:hAnsi="Arial" w:cs="Arial"/>
          <w:b/>
          <w:bCs/>
        </w:rPr>
        <w:t xml:space="preserve">Table </w:t>
      </w:r>
      <w:r>
        <w:rPr>
          <w:rFonts w:ascii="Arial" w:hAnsi="Arial" w:cs="Arial"/>
          <w:b/>
          <w:bCs/>
        </w:rPr>
        <w:t>5.11.2</w:t>
      </w:r>
      <w:r w:rsidRPr="003D2F05">
        <w:rPr>
          <w:rFonts w:ascii="Arial" w:hAnsi="Arial" w:cs="Arial"/>
          <w:b/>
          <w:bCs/>
        </w:rPr>
        <w:t>-1: Supported channel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4C3315" w14:paraId="0A84D0D8" w14:textId="77777777" w:rsidTr="004C3315">
        <w:trPr>
          <w:trHeight w:val="187"/>
          <w:jc w:val="center"/>
        </w:trPr>
        <w:tc>
          <w:tcPr>
            <w:tcW w:w="1418" w:type="dxa"/>
            <w:vMerge w:val="restart"/>
            <w:shd w:val="clear" w:color="auto" w:fill="auto"/>
          </w:tcPr>
          <w:p w14:paraId="2DBAA50F" w14:textId="77777777" w:rsidR="004C3315" w:rsidRDefault="004C3315" w:rsidP="004C3315">
            <w:pPr>
              <w:pStyle w:val="TAH"/>
            </w:pPr>
            <w:r>
              <w:t>NR CA configuration</w:t>
            </w:r>
          </w:p>
        </w:tc>
        <w:tc>
          <w:tcPr>
            <w:tcW w:w="1459" w:type="dxa"/>
            <w:vMerge w:val="restart"/>
            <w:shd w:val="clear" w:color="auto" w:fill="auto"/>
          </w:tcPr>
          <w:p w14:paraId="6C5B0604" w14:textId="77777777" w:rsidR="004C3315" w:rsidRDefault="004C3315" w:rsidP="004C3315">
            <w:pPr>
              <w:pStyle w:val="TAH"/>
            </w:pPr>
            <w:r>
              <w:t>Uplink CA configuration</w:t>
            </w:r>
          </w:p>
        </w:tc>
        <w:tc>
          <w:tcPr>
            <w:tcW w:w="671" w:type="dxa"/>
            <w:vMerge w:val="restart"/>
            <w:shd w:val="clear" w:color="auto" w:fill="auto"/>
          </w:tcPr>
          <w:p w14:paraId="7B02B1EC" w14:textId="77777777" w:rsidR="004C3315" w:rsidRDefault="004C3315" w:rsidP="004C3315">
            <w:pPr>
              <w:pStyle w:val="TAH"/>
            </w:pPr>
            <w:r>
              <w:t>NR Band</w:t>
            </w:r>
          </w:p>
        </w:tc>
        <w:tc>
          <w:tcPr>
            <w:tcW w:w="7383" w:type="dxa"/>
            <w:gridSpan w:val="13"/>
          </w:tcPr>
          <w:p w14:paraId="3170AF49" w14:textId="77777777" w:rsidR="004C3315" w:rsidRDefault="004C3315" w:rsidP="004C3315">
            <w:pPr>
              <w:pStyle w:val="TAH"/>
            </w:pPr>
            <w:r>
              <w:rPr>
                <w:rFonts w:hint="eastAsia"/>
                <w:lang w:eastAsia="zh-CN"/>
              </w:rPr>
              <w:t>C</w:t>
            </w:r>
            <w:r>
              <w:rPr>
                <w:lang w:eastAsia="zh-CN"/>
              </w:rPr>
              <w:t>hannel bandwidth (MHz) (</w:t>
            </w:r>
            <w:r>
              <w:rPr>
                <w:rFonts w:hint="eastAsia"/>
                <w:lang w:eastAsia="zh-CN"/>
              </w:rPr>
              <w:t>N</w:t>
            </w:r>
            <w:r>
              <w:rPr>
                <w:lang w:eastAsia="zh-CN"/>
              </w:rPr>
              <w:t>OTE 3)</w:t>
            </w:r>
          </w:p>
        </w:tc>
        <w:tc>
          <w:tcPr>
            <w:tcW w:w="1288" w:type="dxa"/>
            <w:vMerge w:val="restart"/>
            <w:shd w:val="clear" w:color="auto" w:fill="auto"/>
          </w:tcPr>
          <w:p w14:paraId="4B01436F" w14:textId="77777777" w:rsidR="004C3315" w:rsidRDefault="004C3315" w:rsidP="004C3315">
            <w:pPr>
              <w:pStyle w:val="TAH"/>
            </w:pPr>
            <w:r>
              <w:t>Bandwidth combination set</w:t>
            </w:r>
          </w:p>
        </w:tc>
      </w:tr>
      <w:tr w:rsidR="004C3315" w14:paraId="5C8CB09F" w14:textId="77777777" w:rsidTr="004C3315">
        <w:trPr>
          <w:trHeight w:val="187"/>
          <w:jc w:val="center"/>
        </w:trPr>
        <w:tc>
          <w:tcPr>
            <w:tcW w:w="1418" w:type="dxa"/>
            <w:vMerge/>
            <w:shd w:val="clear" w:color="auto" w:fill="auto"/>
            <w:hideMark/>
          </w:tcPr>
          <w:p w14:paraId="244CA7F1" w14:textId="77777777" w:rsidR="004C3315" w:rsidRDefault="004C3315" w:rsidP="004C3315">
            <w:pPr>
              <w:pStyle w:val="TAH"/>
            </w:pPr>
          </w:p>
        </w:tc>
        <w:tc>
          <w:tcPr>
            <w:tcW w:w="1459" w:type="dxa"/>
            <w:vMerge/>
            <w:shd w:val="clear" w:color="auto" w:fill="auto"/>
            <w:hideMark/>
          </w:tcPr>
          <w:p w14:paraId="2BD3883E" w14:textId="77777777" w:rsidR="004C3315" w:rsidRDefault="004C3315" w:rsidP="004C3315">
            <w:pPr>
              <w:pStyle w:val="TAH"/>
            </w:pPr>
          </w:p>
        </w:tc>
        <w:tc>
          <w:tcPr>
            <w:tcW w:w="671" w:type="dxa"/>
            <w:vMerge/>
            <w:shd w:val="clear" w:color="auto" w:fill="auto"/>
            <w:hideMark/>
          </w:tcPr>
          <w:p w14:paraId="6D1E7522" w14:textId="77777777" w:rsidR="004C3315" w:rsidRDefault="004C3315" w:rsidP="004C3315">
            <w:pPr>
              <w:pStyle w:val="TAH"/>
            </w:pPr>
          </w:p>
        </w:tc>
        <w:tc>
          <w:tcPr>
            <w:tcW w:w="471" w:type="dxa"/>
            <w:hideMark/>
          </w:tcPr>
          <w:p w14:paraId="4480858C" w14:textId="77777777" w:rsidR="004C3315" w:rsidRDefault="004C3315" w:rsidP="004C3315">
            <w:pPr>
              <w:pStyle w:val="TAH"/>
            </w:pPr>
            <w:r>
              <w:t>5</w:t>
            </w:r>
          </w:p>
        </w:tc>
        <w:tc>
          <w:tcPr>
            <w:tcW w:w="576" w:type="dxa"/>
            <w:hideMark/>
          </w:tcPr>
          <w:p w14:paraId="119030CA" w14:textId="77777777" w:rsidR="004C3315" w:rsidRDefault="004C3315" w:rsidP="004C3315">
            <w:pPr>
              <w:pStyle w:val="TAH"/>
            </w:pPr>
            <w:r>
              <w:t>10</w:t>
            </w:r>
          </w:p>
        </w:tc>
        <w:tc>
          <w:tcPr>
            <w:tcW w:w="576" w:type="dxa"/>
            <w:hideMark/>
          </w:tcPr>
          <w:p w14:paraId="63AC828F" w14:textId="77777777" w:rsidR="004C3315" w:rsidRDefault="004C3315" w:rsidP="004C3315">
            <w:pPr>
              <w:pStyle w:val="TAH"/>
            </w:pPr>
            <w:r>
              <w:t>15</w:t>
            </w:r>
          </w:p>
        </w:tc>
        <w:tc>
          <w:tcPr>
            <w:tcW w:w="576" w:type="dxa"/>
            <w:hideMark/>
          </w:tcPr>
          <w:p w14:paraId="6C19853C" w14:textId="77777777" w:rsidR="004C3315" w:rsidRDefault="004C3315" w:rsidP="004C3315">
            <w:pPr>
              <w:pStyle w:val="TAH"/>
            </w:pPr>
            <w:r>
              <w:t>20</w:t>
            </w:r>
          </w:p>
        </w:tc>
        <w:tc>
          <w:tcPr>
            <w:tcW w:w="576" w:type="dxa"/>
            <w:hideMark/>
          </w:tcPr>
          <w:p w14:paraId="2A192E1B" w14:textId="77777777" w:rsidR="004C3315" w:rsidRDefault="004C3315" w:rsidP="004C3315">
            <w:pPr>
              <w:pStyle w:val="TAH"/>
            </w:pPr>
            <w:r>
              <w:t>25</w:t>
            </w:r>
          </w:p>
        </w:tc>
        <w:tc>
          <w:tcPr>
            <w:tcW w:w="576" w:type="dxa"/>
            <w:hideMark/>
          </w:tcPr>
          <w:p w14:paraId="230A9D73" w14:textId="77777777" w:rsidR="004C3315" w:rsidRDefault="004C3315" w:rsidP="004C3315">
            <w:pPr>
              <w:pStyle w:val="TAH"/>
            </w:pPr>
            <w:r>
              <w:t>30</w:t>
            </w:r>
          </w:p>
        </w:tc>
        <w:tc>
          <w:tcPr>
            <w:tcW w:w="576" w:type="dxa"/>
            <w:hideMark/>
          </w:tcPr>
          <w:p w14:paraId="6946FDDF" w14:textId="77777777" w:rsidR="004C3315" w:rsidRDefault="004C3315" w:rsidP="004C3315">
            <w:pPr>
              <w:pStyle w:val="TAH"/>
            </w:pPr>
            <w:r>
              <w:t>40</w:t>
            </w:r>
          </w:p>
        </w:tc>
        <w:tc>
          <w:tcPr>
            <w:tcW w:w="576" w:type="dxa"/>
            <w:hideMark/>
          </w:tcPr>
          <w:p w14:paraId="63863D95" w14:textId="77777777" w:rsidR="004C3315" w:rsidRDefault="004C3315" w:rsidP="004C3315">
            <w:pPr>
              <w:pStyle w:val="TAH"/>
            </w:pPr>
            <w:r>
              <w:t>50</w:t>
            </w:r>
          </w:p>
        </w:tc>
        <w:tc>
          <w:tcPr>
            <w:tcW w:w="576" w:type="dxa"/>
            <w:hideMark/>
          </w:tcPr>
          <w:p w14:paraId="2FF57AB6" w14:textId="77777777" w:rsidR="004C3315" w:rsidRDefault="004C3315" w:rsidP="004C3315">
            <w:pPr>
              <w:pStyle w:val="TAH"/>
            </w:pPr>
            <w:r>
              <w:t>60</w:t>
            </w:r>
          </w:p>
        </w:tc>
        <w:tc>
          <w:tcPr>
            <w:tcW w:w="576" w:type="dxa"/>
          </w:tcPr>
          <w:p w14:paraId="77715C13" w14:textId="77777777" w:rsidR="004C3315" w:rsidRDefault="004C3315" w:rsidP="004C3315">
            <w:pPr>
              <w:pStyle w:val="TAH"/>
            </w:pPr>
            <w:r>
              <w:t>70</w:t>
            </w:r>
          </w:p>
        </w:tc>
        <w:tc>
          <w:tcPr>
            <w:tcW w:w="536" w:type="dxa"/>
            <w:hideMark/>
          </w:tcPr>
          <w:p w14:paraId="52E63B70" w14:textId="77777777" w:rsidR="004C3315" w:rsidRDefault="004C3315" w:rsidP="004C3315">
            <w:pPr>
              <w:pStyle w:val="TAH"/>
            </w:pPr>
            <w:r>
              <w:t>80</w:t>
            </w:r>
          </w:p>
        </w:tc>
        <w:tc>
          <w:tcPr>
            <w:tcW w:w="616" w:type="dxa"/>
            <w:hideMark/>
          </w:tcPr>
          <w:p w14:paraId="65831F50" w14:textId="77777777" w:rsidR="004C3315" w:rsidRDefault="004C3315" w:rsidP="004C3315">
            <w:pPr>
              <w:pStyle w:val="TAH"/>
            </w:pPr>
            <w:r>
              <w:t>90</w:t>
            </w:r>
          </w:p>
        </w:tc>
        <w:tc>
          <w:tcPr>
            <w:tcW w:w="576" w:type="dxa"/>
            <w:hideMark/>
          </w:tcPr>
          <w:p w14:paraId="725521EB" w14:textId="77777777" w:rsidR="004C3315" w:rsidRDefault="004C3315" w:rsidP="004C3315">
            <w:pPr>
              <w:pStyle w:val="TAH"/>
            </w:pPr>
            <w:r>
              <w:t>100</w:t>
            </w:r>
          </w:p>
        </w:tc>
        <w:tc>
          <w:tcPr>
            <w:tcW w:w="1288" w:type="dxa"/>
            <w:vMerge/>
            <w:shd w:val="clear" w:color="auto" w:fill="auto"/>
            <w:hideMark/>
          </w:tcPr>
          <w:p w14:paraId="470316C0" w14:textId="77777777" w:rsidR="004C3315" w:rsidRDefault="004C3315" w:rsidP="004C3315">
            <w:pPr>
              <w:pStyle w:val="TAH"/>
            </w:pPr>
          </w:p>
        </w:tc>
      </w:tr>
      <w:tr w:rsidR="004C3315" w14:paraId="1BA712BD" w14:textId="77777777" w:rsidTr="004C3315">
        <w:trPr>
          <w:trHeight w:val="187"/>
          <w:jc w:val="center"/>
        </w:trPr>
        <w:tc>
          <w:tcPr>
            <w:tcW w:w="1418" w:type="dxa"/>
            <w:vMerge w:val="restart"/>
            <w:shd w:val="clear" w:color="auto" w:fill="auto"/>
          </w:tcPr>
          <w:p w14:paraId="1C609AAE" w14:textId="77777777" w:rsidR="004C3315" w:rsidRPr="000D6AA7" w:rsidRDefault="004C3315" w:rsidP="004C3315">
            <w:pPr>
              <w:pStyle w:val="TAH"/>
              <w:rPr>
                <w:b w:val="0"/>
              </w:rPr>
            </w:pPr>
            <w:r w:rsidRPr="000D6AA7">
              <w:rPr>
                <w:b w:val="0"/>
              </w:rPr>
              <w:t>CA_n7A-n25A-n66A-n77A</w:t>
            </w:r>
          </w:p>
        </w:tc>
        <w:tc>
          <w:tcPr>
            <w:tcW w:w="1459" w:type="dxa"/>
            <w:vMerge w:val="restart"/>
            <w:shd w:val="clear" w:color="auto" w:fill="auto"/>
          </w:tcPr>
          <w:p w14:paraId="411AD3A9" w14:textId="77777777" w:rsidR="004C3315" w:rsidRPr="000D6AA7" w:rsidRDefault="004C3315" w:rsidP="004C3315">
            <w:pPr>
              <w:pStyle w:val="TAH"/>
              <w:rPr>
                <w:lang w:eastAsia="zh-CN"/>
              </w:rPr>
            </w:pPr>
            <w:r>
              <w:rPr>
                <w:rFonts w:hint="eastAsia"/>
                <w:lang w:eastAsia="zh-CN"/>
              </w:rPr>
              <w:t>-</w:t>
            </w:r>
          </w:p>
        </w:tc>
        <w:tc>
          <w:tcPr>
            <w:tcW w:w="671" w:type="dxa"/>
            <w:shd w:val="clear" w:color="auto" w:fill="auto"/>
          </w:tcPr>
          <w:p w14:paraId="3D36DB0D"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7C7E67B2" w14:textId="77777777" w:rsidR="004C3315" w:rsidRPr="00E54221" w:rsidRDefault="004C3315" w:rsidP="004C3315">
            <w:pPr>
              <w:pStyle w:val="TAH"/>
              <w:rPr>
                <w:b w:val="0"/>
              </w:rPr>
            </w:pPr>
            <w:r w:rsidRPr="00E54221">
              <w:rPr>
                <w:rFonts w:hint="eastAsia"/>
                <w:b w:val="0"/>
              </w:rPr>
              <w:t>5</w:t>
            </w:r>
          </w:p>
        </w:tc>
        <w:tc>
          <w:tcPr>
            <w:tcW w:w="576" w:type="dxa"/>
          </w:tcPr>
          <w:p w14:paraId="185D2009" w14:textId="77777777" w:rsidR="004C3315" w:rsidRPr="00E54221" w:rsidRDefault="004C3315" w:rsidP="004C3315">
            <w:pPr>
              <w:pStyle w:val="TAH"/>
              <w:rPr>
                <w:b w:val="0"/>
              </w:rPr>
            </w:pPr>
            <w:r w:rsidRPr="00E54221">
              <w:rPr>
                <w:rFonts w:hint="eastAsia"/>
                <w:b w:val="0"/>
              </w:rPr>
              <w:t>10</w:t>
            </w:r>
          </w:p>
        </w:tc>
        <w:tc>
          <w:tcPr>
            <w:tcW w:w="576" w:type="dxa"/>
          </w:tcPr>
          <w:p w14:paraId="47A2C339"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4A284643" w14:textId="77777777" w:rsidR="004C3315" w:rsidRPr="00E54221" w:rsidRDefault="004C3315" w:rsidP="004C3315">
            <w:pPr>
              <w:pStyle w:val="TAH"/>
              <w:rPr>
                <w:b w:val="0"/>
              </w:rPr>
            </w:pPr>
            <w:r w:rsidRPr="00E54221">
              <w:rPr>
                <w:rFonts w:hint="eastAsia"/>
                <w:b w:val="0"/>
              </w:rPr>
              <w:t>20</w:t>
            </w:r>
          </w:p>
        </w:tc>
        <w:tc>
          <w:tcPr>
            <w:tcW w:w="576" w:type="dxa"/>
          </w:tcPr>
          <w:p w14:paraId="061C490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62AD02A"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3809255"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67A8DC2"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069D453D" w14:textId="77777777" w:rsidR="004C3315" w:rsidRDefault="004C3315" w:rsidP="004C3315">
            <w:pPr>
              <w:pStyle w:val="TAH"/>
            </w:pPr>
          </w:p>
        </w:tc>
        <w:tc>
          <w:tcPr>
            <w:tcW w:w="576" w:type="dxa"/>
          </w:tcPr>
          <w:p w14:paraId="5A75EF01" w14:textId="77777777" w:rsidR="004C3315" w:rsidRDefault="004C3315" w:rsidP="004C3315">
            <w:pPr>
              <w:pStyle w:val="TAH"/>
            </w:pPr>
          </w:p>
        </w:tc>
        <w:tc>
          <w:tcPr>
            <w:tcW w:w="536" w:type="dxa"/>
          </w:tcPr>
          <w:p w14:paraId="795EDBE4" w14:textId="77777777" w:rsidR="004C3315" w:rsidRDefault="004C3315" w:rsidP="004C3315">
            <w:pPr>
              <w:pStyle w:val="TAH"/>
            </w:pPr>
          </w:p>
        </w:tc>
        <w:tc>
          <w:tcPr>
            <w:tcW w:w="616" w:type="dxa"/>
          </w:tcPr>
          <w:p w14:paraId="4726B490" w14:textId="77777777" w:rsidR="004C3315" w:rsidRDefault="004C3315" w:rsidP="004C3315">
            <w:pPr>
              <w:pStyle w:val="TAH"/>
            </w:pPr>
          </w:p>
        </w:tc>
        <w:tc>
          <w:tcPr>
            <w:tcW w:w="576" w:type="dxa"/>
          </w:tcPr>
          <w:p w14:paraId="32E9C02B" w14:textId="77777777" w:rsidR="004C3315" w:rsidRDefault="004C3315" w:rsidP="004C3315">
            <w:pPr>
              <w:pStyle w:val="TAH"/>
            </w:pPr>
          </w:p>
        </w:tc>
        <w:tc>
          <w:tcPr>
            <w:tcW w:w="1288" w:type="dxa"/>
            <w:vMerge w:val="restart"/>
            <w:shd w:val="clear" w:color="auto" w:fill="auto"/>
          </w:tcPr>
          <w:p w14:paraId="4C7E12E1" w14:textId="77777777" w:rsidR="004C3315" w:rsidRPr="00E54221" w:rsidRDefault="004C3315" w:rsidP="004C3315">
            <w:pPr>
              <w:pStyle w:val="TAH"/>
              <w:rPr>
                <w:b w:val="0"/>
                <w:lang w:eastAsia="zh-CN"/>
              </w:rPr>
            </w:pPr>
            <w:r w:rsidRPr="00E54221">
              <w:rPr>
                <w:rFonts w:hint="eastAsia"/>
                <w:b w:val="0"/>
                <w:lang w:eastAsia="zh-CN"/>
              </w:rPr>
              <w:t>0</w:t>
            </w:r>
          </w:p>
        </w:tc>
      </w:tr>
      <w:tr w:rsidR="004C3315" w14:paraId="063EAB22" w14:textId="77777777" w:rsidTr="004C3315">
        <w:trPr>
          <w:trHeight w:val="187"/>
          <w:jc w:val="center"/>
        </w:trPr>
        <w:tc>
          <w:tcPr>
            <w:tcW w:w="1418" w:type="dxa"/>
            <w:vMerge/>
            <w:shd w:val="clear" w:color="auto" w:fill="auto"/>
          </w:tcPr>
          <w:p w14:paraId="73869DB2" w14:textId="77777777" w:rsidR="004C3315" w:rsidRDefault="004C3315" w:rsidP="004C3315">
            <w:pPr>
              <w:pStyle w:val="TAH"/>
            </w:pPr>
          </w:p>
        </w:tc>
        <w:tc>
          <w:tcPr>
            <w:tcW w:w="1459" w:type="dxa"/>
            <w:vMerge/>
            <w:shd w:val="clear" w:color="auto" w:fill="auto"/>
          </w:tcPr>
          <w:p w14:paraId="0E5CA8FB" w14:textId="77777777" w:rsidR="004C3315" w:rsidRDefault="004C3315" w:rsidP="004C3315">
            <w:pPr>
              <w:pStyle w:val="TAH"/>
            </w:pPr>
          </w:p>
        </w:tc>
        <w:tc>
          <w:tcPr>
            <w:tcW w:w="671" w:type="dxa"/>
            <w:shd w:val="clear" w:color="auto" w:fill="auto"/>
          </w:tcPr>
          <w:p w14:paraId="13CB6DA4"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7E39F8DA" w14:textId="77777777" w:rsidR="004C3315" w:rsidRPr="00E54221" w:rsidRDefault="004C3315" w:rsidP="004C3315">
            <w:pPr>
              <w:pStyle w:val="TAH"/>
              <w:rPr>
                <w:b w:val="0"/>
              </w:rPr>
            </w:pPr>
            <w:r w:rsidRPr="00E54221">
              <w:rPr>
                <w:rFonts w:hint="eastAsia"/>
                <w:b w:val="0"/>
              </w:rPr>
              <w:t>5</w:t>
            </w:r>
          </w:p>
        </w:tc>
        <w:tc>
          <w:tcPr>
            <w:tcW w:w="576" w:type="dxa"/>
          </w:tcPr>
          <w:p w14:paraId="110CBFF4" w14:textId="77777777" w:rsidR="004C3315" w:rsidRPr="00E54221" w:rsidRDefault="004C3315" w:rsidP="004C3315">
            <w:pPr>
              <w:pStyle w:val="TAH"/>
              <w:rPr>
                <w:b w:val="0"/>
              </w:rPr>
            </w:pPr>
            <w:r w:rsidRPr="00E54221">
              <w:rPr>
                <w:rFonts w:hint="eastAsia"/>
                <w:b w:val="0"/>
              </w:rPr>
              <w:t>10</w:t>
            </w:r>
          </w:p>
        </w:tc>
        <w:tc>
          <w:tcPr>
            <w:tcW w:w="576" w:type="dxa"/>
          </w:tcPr>
          <w:p w14:paraId="312CB7C0"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1B921EDD" w14:textId="77777777" w:rsidR="004C3315" w:rsidRPr="00E54221" w:rsidRDefault="004C3315" w:rsidP="004C3315">
            <w:pPr>
              <w:pStyle w:val="TAH"/>
              <w:rPr>
                <w:b w:val="0"/>
              </w:rPr>
            </w:pPr>
            <w:r w:rsidRPr="00E54221">
              <w:rPr>
                <w:rFonts w:hint="eastAsia"/>
                <w:b w:val="0"/>
              </w:rPr>
              <w:t>20</w:t>
            </w:r>
          </w:p>
        </w:tc>
        <w:tc>
          <w:tcPr>
            <w:tcW w:w="576" w:type="dxa"/>
          </w:tcPr>
          <w:p w14:paraId="4FB6BD28"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30837C34"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F40941B"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B7EB902" w14:textId="77777777" w:rsidR="004C3315" w:rsidRDefault="004C3315" w:rsidP="004C3315">
            <w:pPr>
              <w:pStyle w:val="TAH"/>
            </w:pPr>
          </w:p>
        </w:tc>
        <w:tc>
          <w:tcPr>
            <w:tcW w:w="576" w:type="dxa"/>
          </w:tcPr>
          <w:p w14:paraId="378C5C77" w14:textId="77777777" w:rsidR="004C3315" w:rsidRDefault="004C3315" w:rsidP="004C3315">
            <w:pPr>
              <w:pStyle w:val="TAH"/>
            </w:pPr>
          </w:p>
        </w:tc>
        <w:tc>
          <w:tcPr>
            <w:tcW w:w="576" w:type="dxa"/>
          </w:tcPr>
          <w:p w14:paraId="1EC419CC" w14:textId="77777777" w:rsidR="004C3315" w:rsidRDefault="004C3315" w:rsidP="004C3315">
            <w:pPr>
              <w:pStyle w:val="TAH"/>
            </w:pPr>
          </w:p>
        </w:tc>
        <w:tc>
          <w:tcPr>
            <w:tcW w:w="536" w:type="dxa"/>
          </w:tcPr>
          <w:p w14:paraId="641E7568" w14:textId="77777777" w:rsidR="004C3315" w:rsidRDefault="004C3315" w:rsidP="004C3315">
            <w:pPr>
              <w:pStyle w:val="TAH"/>
            </w:pPr>
          </w:p>
        </w:tc>
        <w:tc>
          <w:tcPr>
            <w:tcW w:w="616" w:type="dxa"/>
          </w:tcPr>
          <w:p w14:paraId="7F8B0FDD" w14:textId="77777777" w:rsidR="004C3315" w:rsidRDefault="004C3315" w:rsidP="004C3315">
            <w:pPr>
              <w:pStyle w:val="TAH"/>
            </w:pPr>
          </w:p>
        </w:tc>
        <w:tc>
          <w:tcPr>
            <w:tcW w:w="576" w:type="dxa"/>
          </w:tcPr>
          <w:p w14:paraId="14EC7F82" w14:textId="77777777" w:rsidR="004C3315" w:rsidRDefault="004C3315" w:rsidP="004C3315">
            <w:pPr>
              <w:pStyle w:val="TAH"/>
            </w:pPr>
          </w:p>
        </w:tc>
        <w:tc>
          <w:tcPr>
            <w:tcW w:w="1288" w:type="dxa"/>
            <w:vMerge/>
            <w:shd w:val="clear" w:color="auto" w:fill="auto"/>
          </w:tcPr>
          <w:p w14:paraId="4FE45932" w14:textId="77777777" w:rsidR="004C3315" w:rsidRDefault="004C3315" w:rsidP="004C3315">
            <w:pPr>
              <w:pStyle w:val="TAH"/>
            </w:pPr>
          </w:p>
        </w:tc>
      </w:tr>
      <w:tr w:rsidR="004C3315" w14:paraId="3BE36C4A" w14:textId="77777777" w:rsidTr="004C3315">
        <w:trPr>
          <w:trHeight w:val="187"/>
          <w:jc w:val="center"/>
        </w:trPr>
        <w:tc>
          <w:tcPr>
            <w:tcW w:w="1418" w:type="dxa"/>
            <w:vMerge/>
            <w:shd w:val="clear" w:color="auto" w:fill="auto"/>
          </w:tcPr>
          <w:p w14:paraId="2D37F445" w14:textId="77777777" w:rsidR="004C3315" w:rsidRDefault="004C3315" w:rsidP="004C3315">
            <w:pPr>
              <w:pStyle w:val="TAH"/>
            </w:pPr>
          </w:p>
        </w:tc>
        <w:tc>
          <w:tcPr>
            <w:tcW w:w="1459" w:type="dxa"/>
            <w:vMerge/>
            <w:shd w:val="clear" w:color="auto" w:fill="auto"/>
          </w:tcPr>
          <w:p w14:paraId="56A2C864" w14:textId="77777777" w:rsidR="004C3315" w:rsidRDefault="004C3315" w:rsidP="004C3315">
            <w:pPr>
              <w:pStyle w:val="TAH"/>
            </w:pPr>
          </w:p>
        </w:tc>
        <w:tc>
          <w:tcPr>
            <w:tcW w:w="671" w:type="dxa"/>
            <w:shd w:val="clear" w:color="auto" w:fill="auto"/>
          </w:tcPr>
          <w:p w14:paraId="3DEE8F8D"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0405EB4B" w14:textId="77777777" w:rsidR="004C3315" w:rsidRPr="00E54221" w:rsidRDefault="004C3315" w:rsidP="004C3315">
            <w:pPr>
              <w:pStyle w:val="TAH"/>
              <w:rPr>
                <w:b w:val="0"/>
              </w:rPr>
            </w:pPr>
            <w:r w:rsidRPr="00E54221">
              <w:rPr>
                <w:rFonts w:hint="eastAsia"/>
                <w:b w:val="0"/>
              </w:rPr>
              <w:t>5</w:t>
            </w:r>
          </w:p>
        </w:tc>
        <w:tc>
          <w:tcPr>
            <w:tcW w:w="576" w:type="dxa"/>
          </w:tcPr>
          <w:p w14:paraId="72205244" w14:textId="77777777" w:rsidR="004C3315" w:rsidRPr="00E54221" w:rsidRDefault="004C3315" w:rsidP="004C3315">
            <w:pPr>
              <w:pStyle w:val="TAH"/>
              <w:rPr>
                <w:b w:val="0"/>
              </w:rPr>
            </w:pPr>
            <w:r w:rsidRPr="00E54221">
              <w:rPr>
                <w:rFonts w:hint="eastAsia"/>
                <w:b w:val="0"/>
              </w:rPr>
              <w:t>10</w:t>
            </w:r>
          </w:p>
        </w:tc>
        <w:tc>
          <w:tcPr>
            <w:tcW w:w="576" w:type="dxa"/>
          </w:tcPr>
          <w:p w14:paraId="5D00F97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96FCA6A" w14:textId="77777777" w:rsidR="004C3315" w:rsidRPr="00E54221" w:rsidRDefault="004C3315" w:rsidP="004C3315">
            <w:pPr>
              <w:pStyle w:val="TAH"/>
              <w:rPr>
                <w:b w:val="0"/>
              </w:rPr>
            </w:pPr>
            <w:r w:rsidRPr="00E54221">
              <w:rPr>
                <w:rFonts w:hint="eastAsia"/>
                <w:b w:val="0"/>
              </w:rPr>
              <w:t>20</w:t>
            </w:r>
          </w:p>
        </w:tc>
        <w:tc>
          <w:tcPr>
            <w:tcW w:w="576" w:type="dxa"/>
          </w:tcPr>
          <w:p w14:paraId="20B4F91C"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9C56E4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6248219"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19FA690" w14:textId="77777777" w:rsidR="004C3315" w:rsidRDefault="004C3315" w:rsidP="004C3315">
            <w:pPr>
              <w:pStyle w:val="TAH"/>
            </w:pPr>
          </w:p>
        </w:tc>
        <w:tc>
          <w:tcPr>
            <w:tcW w:w="576" w:type="dxa"/>
          </w:tcPr>
          <w:p w14:paraId="24C5C5F8" w14:textId="77777777" w:rsidR="004C3315" w:rsidRDefault="004C3315" w:rsidP="004C3315">
            <w:pPr>
              <w:pStyle w:val="TAH"/>
            </w:pPr>
          </w:p>
        </w:tc>
        <w:tc>
          <w:tcPr>
            <w:tcW w:w="576" w:type="dxa"/>
          </w:tcPr>
          <w:p w14:paraId="524884E6" w14:textId="77777777" w:rsidR="004C3315" w:rsidRDefault="004C3315" w:rsidP="004C3315">
            <w:pPr>
              <w:pStyle w:val="TAH"/>
            </w:pPr>
          </w:p>
        </w:tc>
        <w:tc>
          <w:tcPr>
            <w:tcW w:w="536" w:type="dxa"/>
          </w:tcPr>
          <w:p w14:paraId="431F422C" w14:textId="77777777" w:rsidR="004C3315" w:rsidRDefault="004C3315" w:rsidP="004C3315">
            <w:pPr>
              <w:pStyle w:val="TAH"/>
            </w:pPr>
          </w:p>
        </w:tc>
        <w:tc>
          <w:tcPr>
            <w:tcW w:w="616" w:type="dxa"/>
          </w:tcPr>
          <w:p w14:paraId="213A6AED" w14:textId="77777777" w:rsidR="004C3315" w:rsidRDefault="004C3315" w:rsidP="004C3315">
            <w:pPr>
              <w:pStyle w:val="TAH"/>
            </w:pPr>
          </w:p>
        </w:tc>
        <w:tc>
          <w:tcPr>
            <w:tcW w:w="576" w:type="dxa"/>
          </w:tcPr>
          <w:p w14:paraId="5924D0E0" w14:textId="77777777" w:rsidR="004C3315" w:rsidRDefault="004C3315" w:rsidP="004C3315">
            <w:pPr>
              <w:pStyle w:val="TAH"/>
            </w:pPr>
          </w:p>
        </w:tc>
        <w:tc>
          <w:tcPr>
            <w:tcW w:w="1288" w:type="dxa"/>
            <w:vMerge/>
            <w:shd w:val="clear" w:color="auto" w:fill="auto"/>
          </w:tcPr>
          <w:p w14:paraId="746E05DA" w14:textId="77777777" w:rsidR="004C3315" w:rsidRDefault="004C3315" w:rsidP="004C3315">
            <w:pPr>
              <w:pStyle w:val="TAH"/>
            </w:pPr>
          </w:p>
        </w:tc>
      </w:tr>
      <w:tr w:rsidR="004C3315" w14:paraId="6C8D05E2" w14:textId="77777777" w:rsidTr="004C3315">
        <w:trPr>
          <w:trHeight w:val="187"/>
          <w:jc w:val="center"/>
        </w:trPr>
        <w:tc>
          <w:tcPr>
            <w:tcW w:w="1418" w:type="dxa"/>
            <w:vMerge/>
            <w:shd w:val="clear" w:color="auto" w:fill="auto"/>
          </w:tcPr>
          <w:p w14:paraId="1EBE2289" w14:textId="77777777" w:rsidR="004C3315" w:rsidRDefault="004C3315" w:rsidP="004C3315">
            <w:pPr>
              <w:pStyle w:val="TAH"/>
            </w:pPr>
          </w:p>
        </w:tc>
        <w:tc>
          <w:tcPr>
            <w:tcW w:w="1459" w:type="dxa"/>
            <w:vMerge/>
            <w:shd w:val="clear" w:color="auto" w:fill="auto"/>
          </w:tcPr>
          <w:p w14:paraId="7F3F9877" w14:textId="77777777" w:rsidR="004C3315" w:rsidRDefault="004C3315" w:rsidP="004C3315">
            <w:pPr>
              <w:pStyle w:val="TAH"/>
            </w:pPr>
          </w:p>
        </w:tc>
        <w:tc>
          <w:tcPr>
            <w:tcW w:w="671" w:type="dxa"/>
            <w:shd w:val="clear" w:color="auto" w:fill="auto"/>
          </w:tcPr>
          <w:p w14:paraId="45C8FDFF"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4AC507B6" w14:textId="77777777" w:rsidR="004C3315" w:rsidRDefault="004C3315" w:rsidP="004C3315">
            <w:pPr>
              <w:pStyle w:val="TAH"/>
            </w:pPr>
          </w:p>
        </w:tc>
        <w:tc>
          <w:tcPr>
            <w:tcW w:w="576" w:type="dxa"/>
          </w:tcPr>
          <w:p w14:paraId="03C5B66D"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52F416E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791EF181" w14:textId="77777777" w:rsidR="004C3315" w:rsidRPr="00E54221" w:rsidRDefault="004C3315" w:rsidP="004C3315">
            <w:pPr>
              <w:pStyle w:val="TAH"/>
              <w:rPr>
                <w:b w:val="0"/>
              </w:rPr>
            </w:pPr>
            <w:r w:rsidRPr="00E54221">
              <w:rPr>
                <w:rFonts w:hint="eastAsia"/>
                <w:b w:val="0"/>
              </w:rPr>
              <w:t>20</w:t>
            </w:r>
          </w:p>
        </w:tc>
        <w:tc>
          <w:tcPr>
            <w:tcW w:w="576" w:type="dxa"/>
          </w:tcPr>
          <w:p w14:paraId="3323E969"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3BE2B41"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18E026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FFE0BB2"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401377F1"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45ED2EF1"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372EBDF3"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1739EA6C" w14:textId="77777777" w:rsidR="004C3315" w:rsidRPr="00E54221" w:rsidRDefault="004C3315" w:rsidP="004C3315">
            <w:pPr>
              <w:pStyle w:val="TAH"/>
              <w:rPr>
                <w:b w:val="0"/>
              </w:rPr>
            </w:pPr>
            <w:r w:rsidRPr="00E54221">
              <w:rPr>
                <w:rFonts w:hint="eastAsia"/>
                <w:b w:val="0"/>
              </w:rPr>
              <w:t>90</w:t>
            </w:r>
          </w:p>
        </w:tc>
        <w:tc>
          <w:tcPr>
            <w:tcW w:w="576" w:type="dxa"/>
          </w:tcPr>
          <w:p w14:paraId="23E2EE3A"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53D9FB5D" w14:textId="77777777" w:rsidR="004C3315" w:rsidRDefault="004C3315" w:rsidP="004C3315">
            <w:pPr>
              <w:pStyle w:val="TAH"/>
            </w:pPr>
          </w:p>
        </w:tc>
      </w:tr>
      <w:tr w:rsidR="004C3315" w14:paraId="2171CB15" w14:textId="77777777" w:rsidTr="004C3315">
        <w:trPr>
          <w:trHeight w:val="187"/>
          <w:jc w:val="center"/>
        </w:trPr>
        <w:tc>
          <w:tcPr>
            <w:tcW w:w="1418" w:type="dxa"/>
            <w:vMerge w:val="restart"/>
            <w:shd w:val="clear" w:color="auto" w:fill="auto"/>
          </w:tcPr>
          <w:p w14:paraId="7927ACE7" w14:textId="77777777" w:rsidR="004C3315" w:rsidRPr="00C446D9" w:rsidRDefault="004C3315" w:rsidP="004C3315">
            <w:pPr>
              <w:pStyle w:val="TAH"/>
              <w:rPr>
                <w:b w:val="0"/>
              </w:rPr>
            </w:pPr>
            <w:r w:rsidRPr="00C446D9">
              <w:rPr>
                <w:b w:val="0"/>
              </w:rPr>
              <w:t>CA_n7(2A)-n25A-n66A-n77A</w:t>
            </w:r>
          </w:p>
        </w:tc>
        <w:tc>
          <w:tcPr>
            <w:tcW w:w="1459" w:type="dxa"/>
            <w:vMerge w:val="restart"/>
            <w:shd w:val="clear" w:color="auto" w:fill="auto"/>
          </w:tcPr>
          <w:p w14:paraId="0221193A" w14:textId="77777777" w:rsidR="004C3315" w:rsidRPr="00C446D9" w:rsidRDefault="004C3315" w:rsidP="004C3315">
            <w:pPr>
              <w:pStyle w:val="TAH"/>
              <w:rPr>
                <w:b w:val="0"/>
                <w:lang w:eastAsia="zh-CN"/>
              </w:rPr>
            </w:pPr>
            <w:r>
              <w:rPr>
                <w:rFonts w:hint="eastAsia"/>
                <w:b w:val="0"/>
                <w:lang w:eastAsia="zh-CN"/>
              </w:rPr>
              <w:t>-</w:t>
            </w:r>
          </w:p>
        </w:tc>
        <w:tc>
          <w:tcPr>
            <w:tcW w:w="671" w:type="dxa"/>
            <w:shd w:val="clear" w:color="auto" w:fill="auto"/>
          </w:tcPr>
          <w:p w14:paraId="4AD16A8F"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5EF1DB66" w14:textId="77777777" w:rsidR="004C3315" w:rsidRPr="00E54221" w:rsidRDefault="004C3315" w:rsidP="004C3315">
            <w:pPr>
              <w:pStyle w:val="TAH"/>
              <w:rPr>
                <w:b w:val="0"/>
              </w:rPr>
            </w:pPr>
            <w:r w:rsidRPr="00E54221">
              <w:rPr>
                <w:b w:val="0"/>
              </w:rPr>
              <w:t>See CA_n7(2A) Bandwidth Combination Set 0 in Table 5.5A.2-1</w:t>
            </w:r>
          </w:p>
        </w:tc>
        <w:tc>
          <w:tcPr>
            <w:tcW w:w="1288" w:type="dxa"/>
            <w:vMerge w:val="restart"/>
            <w:shd w:val="clear" w:color="auto" w:fill="auto"/>
          </w:tcPr>
          <w:p w14:paraId="7F7AB4AA" w14:textId="77777777" w:rsidR="004C3315" w:rsidRPr="00E54221" w:rsidRDefault="004C3315" w:rsidP="004C3315">
            <w:pPr>
              <w:pStyle w:val="TAH"/>
              <w:rPr>
                <w:b w:val="0"/>
                <w:lang w:eastAsia="zh-CN"/>
              </w:rPr>
            </w:pPr>
            <w:r w:rsidRPr="00E54221">
              <w:rPr>
                <w:rFonts w:hint="eastAsia"/>
                <w:b w:val="0"/>
                <w:lang w:eastAsia="zh-CN"/>
              </w:rPr>
              <w:t>0</w:t>
            </w:r>
          </w:p>
        </w:tc>
      </w:tr>
      <w:tr w:rsidR="004C3315" w14:paraId="7D12CDF4" w14:textId="77777777" w:rsidTr="004C3315">
        <w:trPr>
          <w:trHeight w:val="187"/>
          <w:jc w:val="center"/>
        </w:trPr>
        <w:tc>
          <w:tcPr>
            <w:tcW w:w="1418" w:type="dxa"/>
            <w:vMerge/>
            <w:shd w:val="clear" w:color="auto" w:fill="auto"/>
          </w:tcPr>
          <w:p w14:paraId="258898B5" w14:textId="77777777" w:rsidR="004C3315" w:rsidRPr="00C446D9" w:rsidRDefault="004C3315" w:rsidP="004C3315">
            <w:pPr>
              <w:pStyle w:val="TAH"/>
              <w:rPr>
                <w:b w:val="0"/>
              </w:rPr>
            </w:pPr>
          </w:p>
        </w:tc>
        <w:tc>
          <w:tcPr>
            <w:tcW w:w="1459" w:type="dxa"/>
            <w:vMerge/>
            <w:shd w:val="clear" w:color="auto" w:fill="auto"/>
          </w:tcPr>
          <w:p w14:paraId="04571473" w14:textId="77777777" w:rsidR="004C3315" w:rsidRPr="00C446D9" w:rsidRDefault="004C3315" w:rsidP="004C3315">
            <w:pPr>
              <w:pStyle w:val="TAH"/>
              <w:rPr>
                <w:b w:val="0"/>
              </w:rPr>
            </w:pPr>
          </w:p>
        </w:tc>
        <w:tc>
          <w:tcPr>
            <w:tcW w:w="671" w:type="dxa"/>
            <w:shd w:val="clear" w:color="auto" w:fill="auto"/>
          </w:tcPr>
          <w:p w14:paraId="1BB83833"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0550CDC1" w14:textId="77777777" w:rsidR="004C3315" w:rsidRPr="00E54221" w:rsidRDefault="004C3315" w:rsidP="004C3315">
            <w:pPr>
              <w:pStyle w:val="TAH"/>
              <w:rPr>
                <w:b w:val="0"/>
              </w:rPr>
            </w:pPr>
            <w:r w:rsidRPr="00E54221">
              <w:rPr>
                <w:rFonts w:hint="eastAsia"/>
                <w:b w:val="0"/>
              </w:rPr>
              <w:t>5</w:t>
            </w:r>
          </w:p>
        </w:tc>
        <w:tc>
          <w:tcPr>
            <w:tcW w:w="576" w:type="dxa"/>
          </w:tcPr>
          <w:p w14:paraId="07F214B2" w14:textId="77777777" w:rsidR="004C3315" w:rsidRPr="00E54221" w:rsidRDefault="004C3315" w:rsidP="004C3315">
            <w:pPr>
              <w:pStyle w:val="TAH"/>
              <w:rPr>
                <w:b w:val="0"/>
              </w:rPr>
            </w:pPr>
            <w:r w:rsidRPr="00E54221">
              <w:rPr>
                <w:rFonts w:hint="eastAsia"/>
                <w:b w:val="0"/>
              </w:rPr>
              <w:t>10</w:t>
            </w:r>
          </w:p>
        </w:tc>
        <w:tc>
          <w:tcPr>
            <w:tcW w:w="576" w:type="dxa"/>
          </w:tcPr>
          <w:p w14:paraId="6D10B140"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46CD41E" w14:textId="77777777" w:rsidR="004C3315" w:rsidRPr="00E54221" w:rsidRDefault="004C3315" w:rsidP="004C3315">
            <w:pPr>
              <w:pStyle w:val="TAH"/>
              <w:rPr>
                <w:b w:val="0"/>
              </w:rPr>
            </w:pPr>
            <w:r w:rsidRPr="00E54221">
              <w:rPr>
                <w:rFonts w:hint="eastAsia"/>
                <w:b w:val="0"/>
              </w:rPr>
              <w:t>20</w:t>
            </w:r>
          </w:p>
        </w:tc>
        <w:tc>
          <w:tcPr>
            <w:tcW w:w="576" w:type="dxa"/>
          </w:tcPr>
          <w:p w14:paraId="4E12641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329643A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9AE6F8E"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3FA672A" w14:textId="77777777" w:rsidR="004C3315" w:rsidRDefault="004C3315" w:rsidP="004C3315">
            <w:pPr>
              <w:pStyle w:val="TAH"/>
            </w:pPr>
          </w:p>
        </w:tc>
        <w:tc>
          <w:tcPr>
            <w:tcW w:w="576" w:type="dxa"/>
          </w:tcPr>
          <w:p w14:paraId="78548228" w14:textId="77777777" w:rsidR="004C3315" w:rsidRDefault="004C3315" w:rsidP="004C3315">
            <w:pPr>
              <w:pStyle w:val="TAH"/>
            </w:pPr>
          </w:p>
        </w:tc>
        <w:tc>
          <w:tcPr>
            <w:tcW w:w="576" w:type="dxa"/>
          </w:tcPr>
          <w:p w14:paraId="5D1238CF" w14:textId="77777777" w:rsidR="004C3315" w:rsidRDefault="004C3315" w:rsidP="004C3315">
            <w:pPr>
              <w:pStyle w:val="TAH"/>
            </w:pPr>
          </w:p>
        </w:tc>
        <w:tc>
          <w:tcPr>
            <w:tcW w:w="536" w:type="dxa"/>
          </w:tcPr>
          <w:p w14:paraId="1F1A35D7" w14:textId="77777777" w:rsidR="004C3315" w:rsidRDefault="004C3315" w:rsidP="004C3315">
            <w:pPr>
              <w:pStyle w:val="TAH"/>
            </w:pPr>
          </w:p>
        </w:tc>
        <w:tc>
          <w:tcPr>
            <w:tcW w:w="616" w:type="dxa"/>
          </w:tcPr>
          <w:p w14:paraId="4B904E60" w14:textId="77777777" w:rsidR="004C3315" w:rsidRDefault="004C3315" w:rsidP="004C3315">
            <w:pPr>
              <w:pStyle w:val="TAH"/>
            </w:pPr>
          </w:p>
        </w:tc>
        <w:tc>
          <w:tcPr>
            <w:tcW w:w="576" w:type="dxa"/>
          </w:tcPr>
          <w:p w14:paraId="7A1B8779" w14:textId="77777777" w:rsidR="004C3315" w:rsidRDefault="004C3315" w:rsidP="004C3315">
            <w:pPr>
              <w:pStyle w:val="TAH"/>
            </w:pPr>
          </w:p>
        </w:tc>
        <w:tc>
          <w:tcPr>
            <w:tcW w:w="1288" w:type="dxa"/>
            <w:vMerge/>
            <w:shd w:val="clear" w:color="auto" w:fill="auto"/>
          </w:tcPr>
          <w:p w14:paraId="0D291B8E" w14:textId="77777777" w:rsidR="004C3315" w:rsidRDefault="004C3315" w:rsidP="004C3315">
            <w:pPr>
              <w:pStyle w:val="TAH"/>
            </w:pPr>
          </w:p>
        </w:tc>
      </w:tr>
      <w:tr w:rsidR="004C3315" w14:paraId="793A61BB" w14:textId="77777777" w:rsidTr="004C3315">
        <w:trPr>
          <w:trHeight w:val="187"/>
          <w:jc w:val="center"/>
        </w:trPr>
        <w:tc>
          <w:tcPr>
            <w:tcW w:w="1418" w:type="dxa"/>
            <w:vMerge/>
            <w:shd w:val="clear" w:color="auto" w:fill="auto"/>
          </w:tcPr>
          <w:p w14:paraId="557412C2" w14:textId="77777777" w:rsidR="004C3315" w:rsidRPr="00C446D9" w:rsidRDefault="004C3315" w:rsidP="004C3315">
            <w:pPr>
              <w:pStyle w:val="TAH"/>
              <w:rPr>
                <w:b w:val="0"/>
              </w:rPr>
            </w:pPr>
          </w:p>
        </w:tc>
        <w:tc>
          <w:tcPr>
            <w:tcW w:w="1459" w:type="dxa"/>
            <w:vMerge/>
            <w:shd w:val="clear" w:color="auto" w:fill="auto"/>
          </w:tcPr>
          <w:p w14:paraId="610085E6" w14:textId="77777777" w:rsidR="004C3315" w:rsidRPr="00C446D9" w:rsidRDefault="004C3315" w:rsidP="004C3315">
            <w:pPr>
              <w:pStyle w:val="TAH"/>
              <w:rPr>
                <w:b w:val="0"/>
              </w:rPr>
            </w:pPr>
          </w:p>
        </w:tc>
        <w:tc>
          <w:tcPr>
            <w:tcW w:w="671" w:type="dxa"/>
            <w:shd w:val="clear" w:color="auto" w:fill="auto"/>
          </w:tcPr>
          <w:p w14:paraId="6C1DB832"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4B3048BB" w14:textId="77777777" w:rsidR="004C3315" w:rsidRPr="00E54221" w:rsidRDefault="004C3315" w:rsidP="004C3315">
            <w:pPr>
              <w:pStyle w:val="TAH"/>
              <w:rPr>
                <w:b w:val="0"/>
              </w:rPr>
            </w:pPr>
            <w:r w:rsidRPr="00E54221">
              <w:rPr>
                <w:rFonts w:hint="eastAsia"/>
                <w:b w:val="0"/>
              </w:rPr>
              <w:t>5</w:t>
            </w:r>
          </w:p>
        </w:tc>
        <w:tc>
          <w:tcPr>
            <w:tcW w:w="576" w:type="dxa"/>
          </w:tcPr>
          <w:p w14:paraId="1662FD6F" w14:textId="77777777" w:rsidR="004C3315" w:rsidRPr="00E54221" w:rsidRDefault="004C3315" w:rsidP="004C3315">
            <w:pPr>
              <w:pStyle w:val="TAH"/>
              <w:rPr>
                <w:b w:val="0"/>
              </w:rPr>
            </w:pPr>
            <w:r w:rsidRPr="00E54221">
              <w:rPr>
                <w:rFonts w:hint="eastAsia"/>
                <w:b w:val="0"/>
              </w:rPr>
              <w:t>10</w:t>
            </w:r>
          </w:p>
        </w:tc>
        <w:tc>
          <w:tcPr>
            <w:tcW w:w="576" w:type="dxa"/>
          </w:tcPr>
          <w:p w14:paraId="6EA15A72"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F17C06C" w14:textId="77777777" w:rsidR="004C3315" w:rsidRPr="00E54221" w:rsidRDefault="004C3315" w:rsidP="004C3315">
            <w:pPr>
              <w:pStyle w:val="TAH"/>
              <w:rPr>
                <w:b w:val="0"/>
              </w:rPr>
            </w:pPr>
            <w:r w:rsidRPr="00E54221">
              <w:rPr>
                <w:rFonts w:hint="eastAsia"/>
                <w:b w:val="0"/>
              </w:rPr>
              <w:t>20</w:t>
            </w:r>
          </w:p>
        </w:tc>
        <w:tc>
          <w:tcPr>
            <w:tcW w:w="576" w:type="dxa"/>
          </w:tcPr>
          <w:p w14:paraId="0D3DD690"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85D184C"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679E81C"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DCA6578" w14:textId="77777777" w:rsidR="004C3315" w:rsidRDefault="004C3315" w:rsidP="004C3315">
            <w:pPr>
              <w:pStyle w:val="TAH"/>
            </w:pPr>
          </w:p>
        </w:tc>
        <w:tc>
          <w:tcPr>
            <w:tcW w:w="576" w:type="dxa"/>
          </w:tcPr>
          <w:p w14:paraId="68A38AA0" w14:textId="77777777" w:rsidR="004C3315" w:rsidRDefault="004C3315" w:rsidP="004C3315">
            <w:pPr>
              <w:pStyle w:val="TAH"/>
            </w:pPr>
          </w:p>
        </w:tc>
        <w:tc>
          <w:tcPr>
            <w:tcW w:w="576" w:type="dxa"/>
          </w:tcPr>
          <w:p w14:paraId="650A1AC0" w14:textId="77777777" w:rsidR="004C3315" w:rsidRDefault="004C3315" w:rsidP="004C3315">
            <w:pPr>
              <w:pStyle w:val="TAH"/>
            </w:pPr>
          </w:p>
        </w:tc>
        <w:tc>
          <w:tcPr>
            <w:tcW w:w="536" w:type="dxa"/>
          </w:tcPr>
          <w:p w14:paraId="4FB136E7" w14:textId="77777777" w:rsidR="004C3315" w:rsidRDefault="004C3315" w:rsidP="004C3315">
            <w:pPr>
              <w:pStyle w:val="TAH"/>
            </w:pPr>
          </w:p>
        </w:tc>
        <w:tc>
          <w:tcPr>
            <w:tcW w:w="616" w:type="dxa"/>
          </w:tcPr>
          <w:p w14:paraId="5C941F1F" w14:textId="77777777" w:rsidR="004C3315" w:rsidRDefault="004C3315" w:rsidP="004C3315">
            <w:pPr>
              <w:pStyle w:val="TAH"/>
            </w:pPr>
          </w:p>
        </w:tc>
        <w:tc>
          <w:tcPr>
            <w:tcW w:w="576" w:type="dxa"/>
          </w:tcPr>
          <w:p w14:paraId="397AD4FC" w14:textId="77777777" w:rsidR="004C3315" w:rsidRDefault="004C3315" w:rsidP="004C3315">
            <w:pPr>
              <w:pStyle w:val="TAH"/>
            </w:pPr>
          </w:p>
        </w:tc>
        <w:tc>
          <w:tcPr>
            <w:tcW w:w="1288" w:type="dxa"/>
            <w:vMerge/>
            <w:shd w:val="clear" w:color="auto" w:fill="auto"/>
          </w:tcPr>
          <w:p w14:paraId="38499087" w14:textId="77777777" w:rsidR="004C3315" w:rsidRDefault="004C3315" w:rsidP="004C3315">
            <w:pPr>
              <w:pStyle w:val="TAH"/>
            </w:pPr>
          </w:p>
        </w:tc>
      </w:tr>
      <w:tr w:rsidR="004C3315" w14:paraId="67581F86" w14:textId="77777777" w:rsidTr="004C3315">
        <w:trPr>
          <w:trHeight w:val="187"/>
          <w:jc w:val="center"/>
        </w:trPr>
        <w:tc>
          <w:tcPr>
            <w:tcW w:w="1418" w:type="dxa"/>
            <w:vMerge/>
            <w:shd w:val="clear" w:color="auto" w:fill="auto"/>
          </w:tcPr>
          <w:p w14:paraId="4FC44934" w14:textId="77777777" w:rsidR="004C3315" w:rsidRPr="00C446D9" w:rsidRDefault="004C3315" w:rsidP="004C3315">
            <w:pPr>
              <w:pStyle w:val="TAH"/>
              <w:rPr>
                <w:b w:val="0"/>
              </w:rPr>
            </w:pPr>
          </w:p>
        </w:tc>
        <w:tc>
          <w:tcPr>
            <w:tcW w:w="1459" w:type="dxa"/>
            <w:vMerge/>
            <w:shd w:val="clear" w:color="auto" w:fill="auto"/>
          </w:tcPr>
          <w:p w14:paraId="38393CE9" w14:textId="77777777" w:rsidR="004C3315" w:rsidRPr="00C446D9" w:rsidRDefault="004C3315" w:rsidP="004C3315">
            <w:pPr>
              <w:pStyle w:val="TAH"/>
              <w:rPr>
                <w:b w:val="0"/>
              </w:rPr>
            </w:pPr>
          </w:p>
        </w:tc>
        <w:tc>
          <w:tcPr>
            <w:tcW w:w="671" w:type="dxa"/>
            <w:shd w:val="clear" w:color="auto" w:fill="auto"/>
          </w:tcPr>
          <w:p w14:paraId="06E29B80"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3E7443B5" w14:textId="77777777" w:rsidR="004C3315" w:rsidRDefault="004C3315" w:rsidP="004C3315">
            <w:pPr>
              <w:pStyle w:val="TAH"/>
            </w:pPr>
          </w:p>
        </w:tc>
        <w:tc>
          <w:tcPr>
            <w:tcW w:w="576" w:type="dxa"/>
          </w:tcPr>
          <w:p w14:paraId="0D56582A"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4480FBD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2349D32D" w14:textId="77777777" w:rsidR="004C3315" w:rsidRPr="00E54221" w:rsidRDefault="004C3315" w:rsidP="004C3315">
            <w:pPr>
              <w:pStyle w:val="TAH"/>
              <w:rPr>
                <w:b w:val="0"/>
              </w:rPr>
            </w:pPr>
            <w:r w:rsidRPr="00E54221">
              <w:rPr>
                <w:rFonts w:hint="eastAsia"/>
                <w:b w:val="0"/>
              </w:rPr>
              <w:t>20</w:t>
            </w:r>
          </w:p>
        </w:tc>
        <w:tc>
          <w:tcPr>
            <w:tcW w:w="576" w:type="dxa"/>
          </w:tcPr>
          <w:p w14:paraId="6237330C"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7AAE3B0F"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91C9747"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8E436C4"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5615CAFA"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1D18C77E"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5AA9EB1D"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43AD962B" w14:textId="77777777" w:rsidR="004C3315" w:rsidRPr="00E54221" w:rsidRDefault="004C3315" w:rsidP="004C3315">
            <w:pPr>
              <w:pStyle w:val="TAH"/>
              <w:rPr>
                <w:b w:val="0"/>
              </w:rPr>
            </w:pPr>
            <w:r w:rsidRPr="00E54221">
              <w:rPr>
                <w:rFonts w:hint="eastAsia"/>
                <w:b w:val="0"/>
              </w:rPr>
              <w:t>90</w:t>
            </w:r>
          </w:p>
        </w:tc>
        <w:tc>
          <w:tcPr>
            <w:tcW w:w="576" w:type="dxa"/>
          </w:tcPr>
          <w:p w14:paraId="7566D944"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05AA0A41" w14:textId="77777777" w:rsidR="004C3315" w:rsidRDefault="004C3315" w:rsidP="004C3315">
            <w:pPr>
              <w:pStyle w:val="TAH"/>
            </w:pPr>
          </w:p>
        </w:tc>
      </w:tr>
      <w:tr w:rsidR="004C3315" w14:paraId="132AAEEF" w14:textId="77777777" w:rsidTr="004C3315">
        <w:trPr>
          <w:trHeight w:val="292"/>
          <w:jc w:val="center"/>
        </w:trPr>
        <w:tc>
          <w:tcPr>
            <w:tcW w:w="1418" w:type="dxa"/>
            <w:vMerge w:val="restart"/>
            <w:shd w:val="clear" w:color="auto" w:fill="auto"/>
          </w:tcPr>
          <w:p w14:paraId="3ABE558F" w14:textId="77777777" w:rsidR="004C3315" w:rsidRPr="00C446D9" w:rsidRDefault="004C3315" w:rsidP="004C3315">
            <w:pPr>
              <w:pStyle w:val="TAH"/>
              <w:rPr>
                <w:b w:val="0"/>
              </w:rPr>
            </w:pPr>
            <w:r w:rsidRPr="00C446D9">
              <w:rPr>
                <w:b w:val="0"/>
              </w:rPr>
              <w:t>CA_n7A-n25(2A)-n66A-n77A</w:t>
            </w:r>
          </w:p>
        </w:tc>
        <w:tc>
          <w:tcPr>
            <w:tcW w:w="1459" w:type="dxa"/>
            <w:vMerge w:val="restart"/>
            <w:shd w:val="clear" w:color="auto" w:fill="auto"/>
          </w:tcPr>
          <w:p w14:paraId="32E52EC9" w14:textId="77777777" w:rsidR="004C3315" w:rsidRPr="00C446D9" w:rsidRDefault="004C3315" w:rsidP="004C3315">
            <w:pPr>
              <w:pStyle w:val="TAH"/>
              <w:rPr>
                <w:b w:val="0"/>
                <w:lang w:eastAsia="zh-CN"/>
              </w:rPr>
            </w:pPr>
            <w:r>
              <w:rPr>
                <w:rFonts w:hint="eastAsia"/>
                <w:b w:val="0"/>
                <w:lang w:eastAsia="zh-CN"/>
              </w:rPr>
              <w:t>-</w:t>
            </w:r>
          </w:p>
        </w:tc>
        <w:tc>
          <w:tcPr>
            <w:tcW w:w="671" w:type="dxa"/>
            <w:shd w:val="clear" w:color="auto" w:fill="auto"/>
          </w:tcPr>
          <w:p w14:paraId="1D4094B6"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5195CCBA" w14:textId="77777777" w:rsidR="004C3315" w:rsidRPr="00E54221" w:rsidRDefault="004C3315" w:rsidP="004C3315">
            <w:pPr>
              <w:pStyle w:val="TAH"/>
              <w:rPr>
                <w:b w:val="0"/>
              </w:rPr>
            </w:pPr>
            <w:r w:rsidRPr="00E54221">
              <w:rPr>
                <w:rFonts w:hint="eastAsia"/>
                <w:b w:val="0"/>
              </w:rPr>
              <w:t>5</w:t>
            </w:r>
          </w:p>
        </w:tc>
        <w:tc>
          <w:tcPr>
            <w:tcW w:w="576" w:type="dxa"/>
          </w:tcPr>
          <w:p w14:paraId="7ADBE7C3" w14:textId="77777777" w:rsidR="004C3315" w:rsidRPr="00E54221" w:rsidRDefault="004C3315" w:rsidP="004C3315">
            <w:pPr>
              <w:pStyle w:val="TAH"/>
              <w:rPr>
                <w:b w:val="0"/>
              </w:rPr>
            </w:pPr>
            <w:r w:rsidRPr="00E54221">
              <w:rPr>
                <w:rFonts w:hint="eastAsia"/>
                <w:b w:val="0"/>
              </w:rPr>
              <w:t>10</w:t>
            </w:r>
          </w:p>
        </w:tc>
        <w:tc>
          <w:tcPr>
            <w:tcW w:w="576" w:type="dxa"/>
          </w:tcPr>
          <w:p w14:paraId="61572F21"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8B7F89A" w14:textId="77777777" w:rsidR="004C3315" w:rsidRPr="00E54221" w:rsidRDefault="004C3315" w:rsidP="004C3315">
            <w:pPr>
              <w:pStyle w:val="TAH"/>
              <w:rPr>
                <w:b w:val="0"/>
              </w:rPr>
            </w:pPr>
            <w:r w:rsidRPr="00E54221">
              <w:rPr>
                <w:rFonts w:hint="eastAsia"/>
                <w:b w:val="0"/>
              </w:rPr>
              <w:t>20</w:t>
            </w:r>
          </w:p>
        </w:tc>
        <w:tc>
          <w:tcPr>
            <w:tcW w:w="576" w:type="dxa"/>
          </w:tcPr>
          <w:p w14:paraId="74C91032"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607F4FB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F21FB92"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5BCCC95"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570140FA" w14:textId="77777777" w:rsidR="004C3315" w:rsidRDefault="004C3315" w:rsidP="004C3315">
            <w:pPr>
              <w:pStyle w:val="TAH"/>
            </w:pPr>
          </w:p>
        </w:tc>
        <w:tc>
          <w:tcPr>
            <w:tcW w:w="576" w:type="dxa"/>
          </w:tcPr>
          <w:p w14:paraId="66269048" w14:textId="77777777" w:rsidR="004C3315" w:rsidRDefault="004C3315" w:rsidP="004C3315">
            <w:pPr>
              <w:pStyle w:val="TAH"/>
            </w:pPr>
          </w:p>
        </w:tc>
        <w:tc>
          <w:tcPr>
            <w:tcW w:w="536" w:type="dxa"/>
          </w:tcPr>
          <w:p w14:paraId="707A15B6" w14:textId="77777777" w:rsidR="004C3315" w:rsidRDefault="004C3315" w:rsidP="004C3315">
            <w:pPr>
              <w:pStyle w:val="TAH"/>
            </w:pPr>
          </w:p>
        </w:tc>
        <w:tc>
          <w:tcPr>
            <w:tcW w:w="616" w:type="dxa"/>
          </w:tcPr>
          <w:p w14:paraId="169FD51D" w14:textId="77777777" w:rsidR="004C3315" w:rsidRDefault="004C3315" w:rsidP="004C3315">
            <w:pPr>
              <w:pStyle w:val="TAH"/>
            </w:pPr>
          </w:p>
        </w:tc>
        <w:tc>
          <w:tcPr>
            <w:tcW w:w="576" w:type="dxa"/>
          </w:tcPr>
          <w:p w14:paraId="0CBF85E4" w14:textId="77777777" w:rsidR="004C3315" w:rsidRDefault="004C3315" w:rsidP="004C3315">
            <w:pPr>
              <w:pStyle w:val="TAH"/>
            </w:pPr>
          </w:p>
        </w:tc>
        <w:tc>
          <w:tcPr>
            <w:tcW w:w="1288" w:type="dxa"/>
            <w:vMerge w:val="restart"/>
            <w:shd w:val="clear" w:color="auto" w:fill="auto"/>
          </w:tcPr>
          <w:p w14:paraId="2A8032D4" w14:textId="77777777" w:rsidR="004C3315" w:rsidRPr="0055454C" w:rsidRDefault="004C3315" w:rsidP="004C3315">
            <w:pPr>
              <w:pStyle w:val="TAH"/>
              <w:rPr>
                <w:b w:val="0"/>
                <w:lang w:eastAsia="zh-CN"/>
              </w:rPr>
            </w:pPr>
            <w:r>
              <w:rPr>
                <w:rFonts w:hint="eastAsia"/>
                <w:b w:val="0"/>
                <w:lang w:eastAsia="zh-CN"/>
              </w:rPr>
              <w:t>0</w:t>
            </w:r>
          </w:p>
        </w:tc>
      </w:tr>
      <w:tr w:rsidR="004C3315" w14:paraId="51F0C00F" w14:textId="77777777" w:rsidTr="004C3315">
        <w:trPr>
          <w:trHeight w:val="187"/>
          <w:jc w:val="center"/>
        </w:trPr>
        <w:tc>
          <w:tcPr>
            <w:tcW w:w="1418" w:type="dxa"/>
            <w:vMerge/>
            <w:shd w:val="clear" w:color="auto" w:fill="auto"/>
          </w:tcPr>
          <w:p w14:paraId="6785B7FA" w14:textId="77777777" w:rsidR="004C3315" w:rsidRDefault="004C3315" w:rsidP="004C3315">
            <w:pPr>
              <w:pStyle w:val="TAH"/>
            </w:pPr>
          </w:p>
        </w:tc>
        <w:tc>
          <w:tcPr>
            <w:tcW w:w="1459" w:type="dxa"/>
            <w:vMerge/>
            <w:shd w:val="clear" w:color="auto" w:fill="auto"/>
          </w:tcPr>
          <w:p w14:paraId="0FEFD1A8" w14:textId="77777777" w:rsidR="004C3315" w:rsidRDefault="004C3315" w:rsidP="004C3315">
            <w:pPr>
              <w:pStyle w:val="TAH"/>
            </w:pPr>
          </w:p>
        </w:tc>
        <w:tc>
          <w:tcPr>
            <w:tcW w:w="671" w:type="dxa"/>
            <w:shd w:val="clear" w:color="auto" w:fill="auto"/>
          </w:tcPr>
          <w:p w14:paraId="7E4AD9B8"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188F50D2" w14:textId="77777777" w:rsidR="004C3315" w:rsidRDefault="004C3315" w:rsidP="004C3315">
            <w:pPr>
              <w:pStyle w:val="TAH"/>
              <w:tabs>
                <w:tab w:val="left" w:pos="1824"/>
              </w:tabs>
            </w:pPr>
            <w:r w:rsidRPr="00E54221">
              <w:rPr>
                <w:b w:val="0"/>
              </w:rPr>
              <w:t>See CA_n25(2A) Bandwidth Combination Set 0 in Table 5.5A.2-1</w:t>
            </w:r>
          </w:p>
        </w:tc>
        <w:tc>
          <w:tcPr>
            <w:tcW w:w="1288" w:type="dxa"/>
            <w:vMerge/>
            <w:shd w:val="clear" w:color="auto" w:fill="auto"/>
          </w:tcPr>
          <w:p w14:paraId="4D1C4E32" w14:textId="77777777" w:rsidR="004C3315" w:rsidRDefault="004C3315" w:rsidP="004C3315">
            <w:pPr>
              <w:pStyle w:val="TAH"/>
            </w:pPr>
          </w:p>
        </w:tc>
      </w:tr>
      <w:tr w:rsidR="004C3315" w14:paraId="1467C04D" w14:textId="77777777" w:rsidTr="004C3315">
        <w:trPr>
          <w:trHeight w:val="187"/>
          <w:jc w:val="center"/>
        </w:trPr>
        <w:tc>
          <w:tcPr>
            <w:tcW w:w="1418" w:type="dxa"/>
            <w:vMerge/>
            <w:shd w:val="clear" w:color="auto" w:fill="auto"/>
          </w:tcPr>
          <w:p w14:paraId="1C04EEDF" w14:textId="77777777" w:rsidR="004C3315" w:rsidRDefault="004C3315" w:rsidP="004C3315">
            <w:pPr>
              <w:pStyle w:val="TAH"/>
            </w:pPr>
          </w:p>
        </w:tc>
        <w:tc>
          <w:tcPr>
            <w:tcW w:w="1459" w:type="dxa"/>
            <w:vMerge/>
            <w:shd w:val="clear" w:color="auto" w:fill="auto"/>
          </w:tcPr>
          <w:p w14:paraId="044C9850" w14:textId="77777777" w:rsidR="004C3315" w:rsidRDefault="004C3315" w:rsidP="004C3315">
            <w:pPr>
              <w:pStyle w:val="TAH"/>
            </w:pPr>
          </w:p>
        </w:tc>
        <w:tc>
          <w:tcPr>
            <w:tcW w:w="671" w:type="dxa"/>
            <w:shd w:val="clear" w:color="auto" w:fill="auto"/>
          </w:tcPr>
          <w:p w14:paraId="097BEA7D"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71DF8471" w14:textId="77777777" w:rsidR="004C3315" w:rsidRPr="00E54221" w:rsidRDefault="004C3315" w:rsidP="004C3315">
            <w:pPr>
              <w:pStyle w:val="TAH"/>
              <w:rPr>
                <w:b w:val="0"/>
              </w:rPr>
            </w:pPr>
            <w:r w:rsidRPr="00E54221">
              <w:rPr>
                <w:rFonts w:hint="eastAsia"/>
                <w:b w:val="0"/>
              </w:rPr>
              <w:t>5</w:t>
            </w:r>
          </w:p>
        </w:tc>
        <w:tc>
          <w:tcPr>
            <w:tcW w:w="576" w:type="dxa"/>
          </w:tcPr>
          <w:p w14:paraId="26E8C462" w14:textId="77777777" w:rsidR="004C3315" w:rsidRPr="00E54221" w:rsidRDefault="004C3315" w:rsidP="004C3315">
            <w:pPr>
              <w:pStyle w:val="TAH"/>
              <w:rPr>
                <w:b w:val="0"/>
              </w:rPr>
            </w:pPr>
            <w:r w:rsidRPr="00E54221">
              <w:rPr>
                <w:rFonts w:hint="eastAsia"/>
                <w:b w:val="0"/>
              </w:rPr>
              <w:t>10</w:t>
            </w:r>
          </w:p>
        </w:tc>
        <w:tc>
          <w:tcPr>
            <w:tcW w:w="576" w:type="dxa"/>
          </w:tcPr>
          <w:p w14:paraId="4AC2BBA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2BA56CD4" w14:textId="77777777" w:rsidR="004C3315" w:rsidRPr="00E54221" w:rsidRDefault="004C3315" w:rsidP="004C3315">
            <w:pPr>
              <w:pStyle w:val="TAH"/>
              <w:rPr>
                <w:b w:val="0"/>
              </w:rPr>
            </w:pPr>
            <w:r w:rsidRPr="00E54221">
              <w:rPr>
                <w:rFonts w:hint="eastAsia"/>
                <w:b w:val="0"/>
              </w:rPr>
              <w:t>20</w:t>
            </w:r>
          </w:p>
        </w:tc>
        <w:tc>
          <w:tcPr>
            <w:tcW w:w="576" w:type="dxa"/>
          </w:tcPr>
          <w:p w14:paraId="044CCA39"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0F6B1F2"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63153E18"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0FC0CDD" w14:textId="77777777" w:rsidR="004C3315" w:rsidRDefault="004C3315" w:rsidP="004C3315">
            <w:pPr>
              <w:pStyle w:val="TAH"/>
            </w:pPr>
          </w:p>
        </w:tc>
        <w:tc>
          <w:tcPr>
            <w:tcW w:w="576" w:type="dxa"/>
          </w:tcPr>
          <w:p w14:paraId="20865493" w14:textId="77777777" w:rsidR="004C3315" w:rsidRDefault="004C3315" w:rsidP="004C3315">
            <w:pPr>
              <w:pStyle w:val="TAH"/>
            </w:pPr>
          </w:p>
        </w:tc>
        <w:tc>
          <w:tcPr>
            <w:tcW w:w="576" w:type="dxa"/>
          </w:tcPr>
          <w:p w14:paraId="5C676085" w14:textId="77777777" w:rsidR="004C3315" w:rsidRDefault="004C3315" w:rsidP="004C3315">
            <w:pPr>
              <w:pStyle w:val="TAH"/>
            </w:pPr>
          </w:p>
        </w:tc>
        <w:tc>
          <w:tcPr>
            <w:tcW w:w="536" w:type="dxa"/>
          </w:tcPr>
          <w:p w14:paraId="04EEB559" w14:textId="77777777" w:rsidR="004C3315" w:rsidRDefault="004C3315" w:rsidP="004C3315">
            <w:pPr>
              <w:pStyle w:val="TAH"/>
            </w:pPr>
          </w:p>
        </w:tc>
        <w:tc>
          <w:tcPr>
            <w:tcW w:w="616" w:type="dxa"/>
          </w:tcPr>
          <w:p w14:paraId="54AFC171" w14:textId="77777777" w:rsidR="004C3315" w:rsidRDefault="004C3315" w:rsidP="004C3315">
            <w:pPr>
              <w:pStyle w:val="TAH"/>
            </w:pPr>
          </w:p>
        </w:tc>
        <w:tc>
          <w:tcPr>
            <w:tcW w:w="576" w:type="dxa"/>
          </w:tcPr>
          <w:p w14:paraId="759CE909" w14:textId="77777777" w:rsidR="004C3315" w:rsidRDefault="004C3315" w:rsidP="004C3315">
            <w:pPr>
              <w:pStyle w:val="TAH"/>
            </w:pPr>
          </w:p>
        </w:tc>
        <w:tc>
          <w:tcPr>
            <w:tcW w:w="1288" w:type="dxa"/>
            <w:vMerge/>
            <w:shd w:val="clear" w:color="auto" w:fill="auto"/>
          </w:tcPr>
          <w:p w14:paraId="1FA4E812" w14:textId="77777777" w:rsidR="004C3315" w:rsidRDefault="004C3315" w:rsidP="004C3315">
            <w:pPr>
              <w:pStyle w:val="TAH"/>
            </w:pPr>
          </w:p>
        </w:tc>
      </w:tr>
      <w:tr w:rsidR="004C3315" w14:paraId="4375803A" w14:textId="77777777" w:rsidTr="004C3315">
        <w:trPr>
          <w:trHeight w:val="187"/>
          <w:jc w:val="center"/>
        </w:trPr>
        <w:tc>
          <w:tcPr>
            <w:tcW w:w="1418" w:type="dxa"/>
            <w:vMerge/>
            <w:shd w:val="clear" w:color="auto" w:fill="auto"/>
          </w:tcPr>
          <w:p w14:paraId="6B490191" w14:textId="77777777" w:rsidR="004C3315" w:rsidRDefault="004C3315" w:rsidP="004C3315">
            <w:pPr>
              <w:pStyle w:val="TAH"/>
            </w:pPr>
          </w:p>
        </w:tc>
        <w:tc>
          <w:tcPr>
            <w:tcW w:w="1459" w:type="dxa"/>
            <w:vMerge/>
            <w:shd w:val="clear" w:color="auto" w:fill="auto"/>
          </w:tcPr>
          <w:p w14:paraId="6ACE0F55" w14:textId="77777777" w:rsidR="004C3315" w:rsidRDefault="004C3315" w:rsidP="004C3315">
            <w:pPr>
              <w:pStyle w:val="TAH"/>
            </w:pPr>
          </w:p>
        </w:tc>
        <w:tc>
          <w:tcPr>
            <w:tcW w:w="671" w:type="dxa"/>
            <w:shd w:val="clear" w:color="auto" w:fill="auto"/>
          </w:tcPr>
          <w:p w14:paraId="7E2F333A"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73CD21F1" w14:textId="77777777" w:rsidR="004C3315" w:rsidRDefault="004C3315" w:rsidP="004C3315">
            <w:pPr>
              <w:pStyle w:val="TAH"/>
            </w:pPr>
          </w:p>
        </w:tc>
        <w:tc>
          <w:tcPr>
            <w:tcW w:w="576" w:type="dxa"/>
          </w:tcPr>
          <w:p w14:paraId="1F9C0DB8"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40C7065D"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2E4BF24E" w14:textId="77777777" w:rsidR="004C3315" w:rsidRPr="00E54221" w:rsidRDefault="004C3315" w:rsidP="004C3315">
            <w:pPr>
              <w:pStyle w:val="TAH"/>
              <w:rPr>
                <w:b w:val="0"/>
              </w:rPr>
            </w:pPr>
            <w:r w:rsidRPr="00E54221">
              <w:rPr>
                <w:rFonts w:hint="eastAsia"/>
                <w:b w:val="0"/>
              </w:rPr>
              <w:t>20</w:t>
            </w:r>
          </w:p>
        </w:tc>
        <w:tc>
          <w:tcPr>
            <w:tcW w:w="576" w:type="dxa"/>
          </w:tcPr>
          <w:p w14:paraId="329B6FF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023BB44"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5D3D354"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A5F1D1F"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5DED25C5"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6DCEEBE7"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363CE7FE"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599CC47A" w14:textId="77777777" w:rsidR="004C3315" w:rsidRPr="00E54221" w:rsidRDefault="004C3315" w:rsidP="004C3315">
            <w:pPr>
              <w:pStyle w:val="TAH"/>
              <w:rPr>
                <w:b w:val="0"/>
              </w:rPr>
            </w:pPr>
            <w:r w:rsidRPr="00E54221">
              <w:rPr>
                <w:rFonts w:hint="eastAsia"/>
                <w:b w:val="0"/>
              </w:rPr>
              <w:t>90</w:t>
            </w:r>
          </w:p>
        </w:tc>
        <w:tc>
          <w:tcPr>
            <w:tcW w:w="576" w:type="dxa"/>
          </w:tcPr>
          <w:p w14:paraId="6E2A67EA"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6BE175EA" w14:textId="77777777" w:rsidR="004C3315" w:rsidRDefault="004C3315" w:rsidP="004C3315">
            <w:pPr>
              <w:pStyle w:val="TAH"/>
            </w:pPr>
          </w:p>
        </w:tc>
      </w:tr>
      <w:tr w:rsidR="004C3315" w14:paraId="5C899C88" w14:textId="77777777" w:rsidTr="004C3315">
        <w:trPr>
          <w:trHeight w:val="187"/>
          <w:jc w:val="center"/>
        </w:trPr>
        <w:tc>
          <w:tcPr>
            <w:tcW w:w="1418" w:type="dxa"/>
            <w:vMerge w:val="restart"/>
            <w:shd w:val="clear" w:color="auto" w:fill="auto"/>
          </w:tcPr>
          <w:p w14:paraId="0DC51268" w14:textId="77777777" w:rsidR="004C3315" w:rsidRPr="00C446D9" w:rsidRDefault="004C3315" w:rsidP="004C3315">
            <w:pPr>
              <w:pStyle w:val="TAH"/>
              <w:rPr>
                <w:b w:val="0"/>
              </w:rPr>
            </w:pPr>
            <w:r w:rsidRPr="00C446D9">
              <w:rPr>
                <w:b w:val="0"/>
              </w:rPr>
              <w:t>CA_n7A-n25A-n66(2A)-n77A</w:t>
            </w:r>
          </w:p>
        </w:tc>
        <w:tc>
          <w:tcPr>
            <w:tcW w:w="1459" w:type="dxa"/>
            <w:vMerge w:val="restart"/>
            <w:shd w:val="clear" w:color="auto" w:fill="auto"/>
          </w:tcPr>
          <w:p w14:paraId="5C5FD162"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62F07FE1"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3F66CE6E" w14:textId="77777777" w:rsidR="004C3315" w:rsidRPr="00E54221" w:rsidRDefault="004C3315" w:rsidP="004C3315">
            <w:pPr>
              <w:pStyle w:val="TAH"/>
              <w:rPr>
                <w:b w:val="0"/>
              </w:rPr>
            </w:pPr>
            <w:r w:rsidRPr="00E54221">
              <w:rPr>
                <w:rFonts w:hint="eastAsia"/>
                <w:b w:val="0"/>
              </w:rPr>
              <w:t>5</w:t>
            </w:r>
          </w:p>
        </w:tc>
        <w:tc>
          <w:tcPr>
            <w:tcW w:w="576" w:type="dxa"/>
          </w:tcPr>
          <w:p w14:paraId="660A16D1" w14:textId="77777777" w:rsidR="004C3315" w:rsidRPr="00E54221" w:rsidRDefault="004C3315" w:rsidP="004C3315">
            <w:pPr>
              <w:pStyle w:val="TAH"/>
              <w:rPr>
                <w:b w:val="0"/>
              </w:rPr>
            </w:pPr>
            <w:r w:rsidRPr="00E54221">
              <w:rPr>
                <w:rFonts w:hint="eastAsia"/>
                <w:b w:val="0"/>
              </w:rPr>
              <w:t>10</w:t>
            </w:r>
          </w:p>
        </w:tc>
        <w:tc>
          <w:tcPr>
            <w:tcW w:w="576" w:type="dxa"/>
          </w:tcPr>
          <w:p w14:paraId="2C1A4D5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8167873" w14:textId="77777777" w:rsidR="004C3315" w:rsidRPr="00E54221" w:rsidRDefault="004C3315" w:rsidP="004C3315">
            <w:pPr>
              <w:pStyle w:val="TAH"/>
              <w:rPr>
                <w:b w:val="0"/>
              </w:rPr>
            </w:pPr>
            <w:r w:rsidRPr="00E54221">
              <w:rPr>
                <w:rFonts w:hint="eastAsia"/>
                <w:b w:val="0"/>
              </w:rPr>
              <w:t>20</w:t>
            </w:r>
          </w:p>
        </w:tc>
        <w:tc>
          <w:tcPr>
            <w:tcW w:w="576" w:type="dxa"/>
          </w:tcPr>
          <w:p w14:paraId="611785D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E75FCBE"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6F6DDFFC"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536B404"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7EA4E5D3" w14:textId="77777777" w:rsidR="004C3315" w:rsidRDefault="004C3315" w:rsidP="004C3315">
            <w:pPr>
              <w:pStyle w:val="TAH"/>
            </w:pPr>
          </w:p>
        </w:tc>
        <w:tc>
          <w:tcPr>
            <w:tcW w:w="576" w:type="dxa"/>
          </w:tcPr>
          <w:p w14:paraId="1711D0D5" w14:textId="77777777" w:rsidR="004C3315" w:rsidRDefault="004C3315" w:rsidP="004C3315">
            <w:pPr>
              <w:pStyle w:val="TAH"/>
            </w:pPr>
          </w:p>
        </w:tc>
        <w:tc>
          <w:tcPr>
            <w:tcW w:w="536" w:type="dxa"/>
          </w:tcPr>
          <w:p w14:paraId="2185348D" w14:textId="77777777" w:rsidR="004C3315" w:rsidRDefault="004C3315" w:rsidP="004C3315">
            <w:pPr>
              <w:pStyle w:val="TAH"/>
            </w:pPr>
          </w:p>
        </w:tc>
        <w:tc>
          <w:tcPr>
            <w:tcW w:w="616" w:type="dxa"/>
          </w:tcPr>
          <w:p w14:paraId="0E3DCF68" w14:textId="77777777" w:rsidR="004C3315" w:rsidRDefault="004C3315" w:rsidP="004C3315">
            <w:pPr>
              <w:pStyle w:val="TAH"/>
            </w:pPr>
          </w:p>
        </w:tc>
        <w:tc>
          <w:tcPr>
            <w:tcW w:w="576" w:type="dxa"/>
          </w:tcPr>
          <w:p w14:paraId="744A7583" w14:textId="77777777" w:rsidR="004C3315" w:rsidRDefault="004C3315" w:rsidP="004C3315">
            <w:pPr>
              <w:pStyle w:val="TAH"/>
            </w:pPr>
          </w:p>
        </w:tc>
        <w:tc>
          <w:tcPr>
            <w:tcW w:w="1288" w:type="dxa"/>
            <w:vMerge w:val="restart"/>
            <w:shd w:val="clear" w:color="auto" w:fill="auto"/>
          </w:tcPr>
          <w:p w14:paraId="678B0D49" w14:textId="77777777" w:rsidR="004C3315" w:rsidRPr="00D542F5" w:rsidRDefault="004C3315" w:rsidP="004C3315">
            <w:pPr>
              <w:pStyle w:val="TAH"/>
              <w:rPr>
                <w:b w:val="0"/>
                <w:lang w:eastAsia="zh-CN"/>
              </w:rPr>
            </w:pPr>
            <w:r>
              <w:rPr>
                <w:rFonts w:hint="eastAsia"/>
                <w:b w:val="0"/>
                <w:lang w:eastAsia="zh-CN"/>
              </w:rPr>
              <w:t>0</w:t>
            </w:r>
          </w:p>
        </w:tc>
      </w:tr>
      <w:tr w:rsidR="004C3315" w14:paraId="4139403E" w14:textId="77777777" w:rsidTr="004C3315">
        <w:trPr>
          <w:trHeight w:val="187"/>
          <w:jc w:val="center"/>
        </w:trPr>
        <w:tc>
          <w:tcPr>
            <w:tcW w:w="1418" w:type="dxa"/>
            <w:vMerge/>
            <w:shd w:val="clear" w:color="auto" w:fill="auto"/>
          </w:tcPr>
          <w:p w14:paraId="264706A4" w14:textId="77777777" w:rsidR="004C3315" w:rsidRPr="00C446D9" w:rsidRDefault="004C3315" w:rsidP="004C3315">
            <w:pPr>
              <w:pStyle w:val="TAH"/>
              <w:rPr>
                <w:b w:val="0"/>
              </w:rPr>
            </w:pPr>
          </w:p>
        </w:tc>
        <w:tc>
          <w:tcPr>
            <w:tcW w:w="1459" w:type="dxa"/>
            <w:vMerge/>
            <w:shd w:val="clear" w:color="auto" w:fill="auto"/>
          </w:tcPr>
          <w:p w14:paraId="0DD69760" w14:textId="77777777" w:rsidR="004C3315" w:rsidRDefault="004C3315" w:rsidP="004C3315">
            <w:pPr>
              <w:pStyle w:val="TAH"/>
            </w:pPr>
          </w:p>
        </w:tc>
        <w:tc>
          <w:tcPr>
            <w:tcW w:w="671" w:type="dxa"/>
            <w:shd w:val="clear" w:color="auto" w:fill="auto"/>
          </w:tcPr>
          <w:p w14:paraId="7C79F086"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6D0D3CCA" w14:textId="77777777" w:rsidR="004C3315" w:rsidRPr="00E54221" w:rsidRDefault="004C3315" w:rsidP="004C3315">
            <w:pPr>
              <w:pStyle w:val="TAH"/>
              <w:rPr>
                <w:b w:val="0"/>
              </w:rPr>
            </w:pPr>
            <w:r w:rsidRPr="00E54221">
              <w:rPr>
                <w:rFonts w:hint="eastAsia"/>
                <w:b w:val="0"/>
              </w:rPr>
              <w:t>5</w:t>
            </w:r>
          </w:p>
        </w:tc>
        <w:tc>
          <w:tcPr>
            <w:tcW w:w="576" w:type="dxa"/>
          </w:tcPr>
          <w:p w14:paraId="2FE1F1D1" w14:textId="77777777" w:rsidR="004C3315" w:rsidRPr="00E54221" w:rsidRDefault="004C3315" w:rsidP="004C3315">
            <w:pPr>
              <w:pStyle w:val="TAH"/>
              <w:rPr>
                <w:b w:val="0"/>
              </w:rPr>
            </w:pPr>
            <w:r w:rsidRPr="00E54221">
              <w:rPr>
                <w:rFonts w:hint="eastAsia"/>
                <w:b w:val="0"/>
              </w:rPr>
              <w:t>10</w:t>
            </w:r>
          </w:p>
        </w:tc>
        <w:tc>
          <w:tcPr>
            <w:tcW w:w="576" w:type="dxa"/>
          </w:tcPr>
          <w:p w14:paraId="0A06B01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D9D97E1" w14:textId="77777777" w:rsidR="004C3315" w:rsidRPr="00E54221" w:rsidRDefault="004C3315" w:rsidP="004C3315">
            <w:pPr>
              <w:pStyle w:val="TAH"/>
              <w:rPr>
                <w:b w:val="0"/>
              </w:rPr>
            </w:pPr>
            <w:r w:rsidRPr="00E54221">
              <w:rPr>
                <w:rFonts w:hint="eastAsia"/>
                <w:b w:val="0"/>
              </w:rPr>
              <w:t>20</w:t>
            </w:r>
          </w:p>
        </w:tc>
        <w:tc>
          <w:tcPr>
            <w:tcW w:w="576" w:type="dxa"/>
          </w:tcPr>
          <w:p w14:paraId="61D85772"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39F9FE8"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DC66BE9"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026A150" w14:textId="77777777" w:rsidR="004C3315" w:rsidRDefault="004C3315" w:rsidP="004C3315">
            <w:pPr>
              <w:pStyle w:val="TAH"/>
            </w:pPr>
          </w:p>
        </w:tc>
        <w:tc>
          <w:tcPr>
            <w:tcW w:w="576" w:type="dxa"/>
          </w:tcPr>
          <w:p w14:paraId="05074179" w14:textId="77777777" w:rsidR="004C3315" w:rsidRDefault="004C3315" w:rsidP="004C3315">
            <w:pPr>
              <w:pStyle w:val="TAH"/>
            </w:pPr>
          </w:p>
        </w:tc>
        <w:tc>
          <w:tcPr>
            <w:tcW w:w="576" w:type="dxa"/>
          </w:tcPr>
          <w:p w14:paraId="02677668" w14:textId="77777777" w:rsidR="004C3315" w:rsidRDefault="004C3315" w:rsidP="004C3315">
            <w:pPr>
              <w:pStyle w:val="TAH"/>
            </w:pPr>
          </w:p>
        </w:tc>
        <w:tc>
          <w:tcPr>
            <w:tcW w:w="536" w:type="dxa"/>
          </w:tcPr>
          <w:p w14:paraId="56363724" w14:textId="77777777" w:rsidR="004C3315" w:rsidRDefault="004C3315" w:rsidP="004C3315">
            <w:pPr>
              <w:pStyle w:val="TAH"/>
            </w:pPr>
          </w:p>
        </w:tc>
        <w:tc>
          <w:tcPr>
            <w:tcW w:w="616" w:type="dxa"/>
          </w:tcPr>
          <w:p w14:paraId="78EE453B" w14:textId="77777777" w:rsidR="004C3315" w:rsidRDefault="004C3315" w:rsidP="004C3315">
            <w:pPr>
              <w:pStyle w:val="TAH"/>
            </w:pPr>
          </w:p>
        </w:tc>
        <w:tc>
          <w:tcPr>
            <w:tcW w:w="576" w:type="dxa"/>
          </w:tcPr>
          <w:p w14:paraId="67E2E184" w14:textId="77777777" w:rsidR="004C3315" w:rsidRDefault="004C3315" w:rsidP="004C3315">
            <w:pPr>
              <w:pStyle w:val="TAH"/>
            </w:pPr>
          </w:p>
        </w:tc>
        <w:tc>
          <w:tcPr>
            <w:tcW w:w="1288" w:type="dxa"/>
            <w:vMerge/>
            <w:shd w:val="clear" w:color="auto" w:fill="auto"/>
          </w:tcPr>
          <w:p w14:paraId="05F2732D" w14:textId="77777777" w:rsidR="004C3315" w:rsidRDefault="004C3315" w:rsidP="004C3315">
            <w:pPr>
              <w:pStyle w:val="TAH"/>
            </w:pPr>
          </w:p>
        </w:tc>
      </w:tr>
      <w:tr w:rsidR="004C3315" w14:paraId="3980BE09" w14:textId="77777777" w:rsidTr="004C3315">
        <w:trPr>
          <w:trHeight w:val="187"/>
          <w:jc w:val="center"/>
        </w:trPr>
        <w:tc>
          <w:tcPr>
            <w:tcW w:w="1418" w:type="dxa"/>
            <w:vMerge/>
            <w:shd w:val="clear" w:color="auto" w:fill="auto"/>
          </w:tcPr>
          <w:p w14:paraId="4C625B85" w14:textId="77777777" w:rsidR="004C3315" w:rsidRPr="00C446D9" w:rsidRDefault="004C3315" w:rsidP="004C3315">
            <w:pPr>
              <w:pStyle w:val="TAH"/>
              <w:rPr>
                <w:b w:val="0"/>
              </w:rPr>
            </w:pPr>
          </w:p>
        </w:tc>
        <w:tc>
          <w:tcPr>
            <w:tcW w:w="1459" w:type="dxa"/>
            <w:vMerge/>
            <w:shd w:val="clear" w:color="auto" w:fill="auto"/>
          </w:tcPr>
          <w:p w14:paraId="745DE4B7" w14:textId="77777777" w:rsidR="004C3315" w:rsidRDefault="004C3315" w:rsidP="004C3315">
            <w:pPr>
              <w:pStyle w:val="TAH"/>
            </w:pPr>
          </w:p>
        </w:tc>
        <w:tc>
          <w:tcPr>
            <w:tcW w:w="671" w:type="dxa"/>
            <w:shd w:val="clear" w:color="auto" w:fill="auto"/>
          </w:tcPr>
          <w:p w14:paraId="511C33CB"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41FBE191"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770943F3" w14:textId="77777777" w:rsidR="004C3315" w:rsidRDefault="004C3315" w:rsidP="004C3315">
            <w:pPr>
              <w:pStyle w:val="TAH"/>
            </w:pPr>
          </w:p>
        </w:tc>
      </w:tr>
      <w:tr w:rsidR="004C3315" w14:paraId="14A8DB69" w14:textId="77777777" w:rsidTr="004C3315">
        <w:trPr>
          <w:trHeight w:val="1307"/>
          <w:jc w:val="center"/>
        </w:trPr>
        <w:tc>
          <w:tcPr>
            <w:tcW w:w="1418" w:type="dxa"/>
            <w:vMerge/>
            <w:shd w:val="clear" w:color="auto" w:fill="auto"/>
          </w:tcPr>
          <w:p w14:paraId="1B072362" w14:textId="77777777" w:rsidR="004C3315" w:rsidRPr="00C446D9" w:rsidRDefault="004C3315" w:rsidP="004C3315">
            <w:pPr>
              <w:pStyle w:val="TAH"/>
              <w:rPr>
                <w:b w:val="0"/>
              </w:rPr>
            </w:pPr>
          </w:p>
        </w:tc>
        <w:tc>
          <w:tcPr>
            <w:tcW w:w="1459" w:type="dxa"/>
            <w:vMerge/>
            <w:shd w:val="clear" w:color="auto" w:fill="auto"/>
          </w:tcPr>
          <w:p w14:paraId="7BE51E58" w14:textId="77777777" w:rsidR="004C3315" w:rsidRDefault="004C3315" w:rsidP="004C3315">
            <w:pPr>
              <w:pStyle w:val="TAH"/>
            </w:pPr>
          </w:p>
        </w:tc>
        <w:tc>
          <w:tcPr>
            <w:tcW w:w="671" w:type="dxa"/>
            <w:shd w:val="clear" w:color="auto" w:fill="auto"/>
          </w:tcPr>
          <w:p w14:paraId="1FCA1B91"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27905E6C" w14:textId="77777777" w:rsidR="004C3315" w:rsidRDefault="004C3315" w:rsidP="004C3315">
            <w:pPr>
              <w:pStyle w:val="TAH"/>
            </w:pPr>
          </w:p>
        </w:tc>
        <w:tc>
          <w:tcPr>
            <w:tcW w:w="576" w:type="dxa"/>
          </w:tcPr>
          <w:p w14:paraId="6883196B"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087302F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F44FF64" w14:textId="77777777" w:rsidR="004C3315" w:rsidRPr="00E54221" w:rsidRDefault="004C3315" w:rsidP="004C3315">
            <w:pPr>
              <w:pStyle w:val="TAH"/>
              <w:rPr>
                <w:b w:val="0"/>
              </w:rPr>
            </w:pPr>
            <w:r w:rsidRPr="00E54221">
              <w:rPr>
                <w:rFonts w:hint="eastAsia"/>
                <w:b w:val="0"/>
              </w:rPr>
              <w:t>20</w:t>
            </w:r>
          </w:p>
        </w:tc>
        <w:tc>
          <w:tcPr>
            <w:tcW w:w="576" w:type="dxa"/>
          </w:tcPr>
          <w:p w14:paraId="5506745F"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73AB4091"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BD8F5A3"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D54248A"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400A900F"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704565B0"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315B13C3"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0E11FF60" w14:textId="77777777" w:rsidR="004C3315" w:rsidRPr="00E54221" w:rsidRDefault="004C3315" w:rsidP="004C3315">
            <w:pPr>
              <w:pStyle w:val="TAH"/>
              <w:rPr>
                <w:b w:val="0"/>
              </w:rPr>
            </w:pPr>
            <w:r w:rsidRPr="00E54221">
              <w:rPr>
                <w:rFonts w:hint="eastAsia"/>
                <w:b w:val="0"/>
              </w:rPr>
              <w:t>90</w:t>
            </w:r>
          </w:p>
        </w:tc>
        <w:tc>
          <w:tcPr>
            <w:tcW w:w="576" w:type="dxa"/>
          </w:tcPr>
          <w:p w14:paraId="637ED00D"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13007C2F" w14:textId="77777777" w:rsidR="004C3315" w:rsidRDefault="004C3315" w:rsidP="004C3315">
            <w:pPr>
              <w:pStyle w:val="TAH"/>
            </w:pPr>
          </w:p>
        </w:tc>
      </w:tr>
      <w:tr w:rsidR="004C3315" w14:paraId="0FA66B89" w14:textId="77777777" w:rsidTr="004C3315">
        <w:trPr>
          <w:trHeight w:val="187"/>
          <w:jc w:val="center"/>
        </w:trPr>
        <w:tc>
          <w:tcPr>
            <w:tcW w:w="1418" w:type="dxa"/>
            <w:vMerge w:val="restart"/>
            <w:shd w:val="clear" w:color="auto" w:fill="auto"/>
          </w:tcPr>
          <w:p w14:paraId="2CF617CC" w14:textId="77777777" w:rsidR="004C3315" w:rsidRPr="00C446D9" w:rsidRDefault="004C3315" w:rsidP="004C3315">
            <w:pPr>
              <w:pStyle w:val="TAH"/>
              <w:rPr>
                <w:b w:val="0"/>
              </w:rPr>
            </w:pPr>
            <w:r w:rsidRPr="00C446D9">
              <w:rPr>
                <w:b w:val="0"/>
              </w:rPr>
              <w:t>CA_n7A-n25A-n66A-n77(2A)</w:t>
            </w:r>
          </w:p>
        </w:tc>
        <w:tc>
          <w:tcPr>
            <w:tcW w:w="1459" w:type="dxa"/>
            <w:vMerge w:val="restart"/>
            <w:shd w:val="clear" w:color="auto" w:fill="auto"/>
          </w:tcPr>
          <w:p w14:paraId="77FBBFFA"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1000D5FB"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0B1DB0EA" w14:textId="77777777" w:rsidR="004C3315" w:rsidRPr="00E54221" w:rsidRDefault="004C3315" w:rsidP="004C3315">
            <w:pPr>
              <w:pStyle w:val="TAH"/>
              <w:rPr>
                <w:b w:val="0"/>
              </w:rPr>
            </w:pPr>
            <w:r w:rsidRPr="00E54221">
              <w:rPr>
                <w:rFonts w:hint="eastAsia"/>
                <w:b w:val="0"/>
              </w:rPr>
              <w:t>5</w:t>
            </w:r>
          </w:p>
        </w:tc>
        <w:tc>
          <w:tcPr>
            <w:tcW w:w="576" w:type="dxa"/>
          </w:tcPr>
          <w:p w14:paraId="0D18B35D" w14:textId="77777777" w:rsidR="004C3315" w:rsidRPr="00E54221" w:rsidRDefault="004C3315" w:rsidP="004C3315">
            <w:pPr>
              <w:pStyle w:val="TAH"/>
              <w:rPr>
                <w:b w:val="0"/>
              </w:rPr>
            </w:pPr>
            <w:r w:rsidRPr="00E54221">
              <w:rPr>
                <w:rFonts w:hint="eastAsia"/>
                <w:b w:val="0"/>
              </w:rPr>
              <w:t>10</w:t>
            </w:r>
          </w:p>
        </w:tc>
        <w:tc>
          <w:tcPr>
            <w:tcW w:w="576" w:type="dxa"/>
          </w:tcPr>
          <w:p w14:paraId="07A5ACAA"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79DD99DF" w14:textId="77777777" w:rsidR="004C3315" w:rsidRPr="00E54221" w:rsidRDefault="004C3315" w:rsidP="004C3315">
            <w:pPr>
              <w:pStyle w:val="TAH"/>
              <w:rPr>
                <w:b w:val="0"/>
              </w:rPr>
            </w:pPr>
            <w:r w:rsidRPr="00E54221">
              <w:rPr>
                <w:rFonts w:hint="eastAsia"/>
                <w:b w:val="0"/>
              </w:rPr>
              <w:t>20</w:t>
            </w:r>
          </w:p>
        </w:tc>
        <w:tc>
          <w:tcPr>
            <w:tcW w:w="576" w:type="dxa"/>
          </w:tcPr>
          <w:p w14:paraId="4564EEF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C30ED7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C131014"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525C8FEE"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440A6DEF" w14:textId="77777777" w:rsidR="004C3315" w:rsidRDefault="004C3315" w:rsidP="004C3315">
            <w:pPr>
              <w:pStyle w:val="TAH"/>
            </w:pPr>
          </w:p>
        </w:tc>
        <w:tc>
          <w:tcPr>
            <w:tcW w:w="576" w:type="dxa"/>
          </w:tcPr>
          <w:p w14:paraId="5F2846CF" w14:textId="77777777" w:rsidR="004C3315" w:rsidRDefault="004C3315" w:rsidP="004C3315">
            <w:pPr>
              <w:pStyle w:val="TAH"/>
            </w:pPr>
          </w:p>
        </w:tc>
        <w:tc>
          <w:tcPr>
            <w:tcW w:w="536" w:type="dxa"/>
          </w:tcPr>
          <w:p w14:paraId="27315D00" w14:textId="77777777" w:rsidR="004C3315" w:rsidRDefault="004C3315" w:rsidP="004C3315">
            <w:pPr>
              <w:pStyle w:val="TAH"/>
            </w:pPr>
          </w:p>
        </w:tc>
        <w:tc>
          <w:tcPr>
            <w:tcW w:w="616" w:type="dxa"/>
          </w:tcPr>
          <w:p w14:paraId="2BC98EC3" w14:textId="77777777" w:rsidR="004C3315" w:rsidRDefault="004C3315" w:rsidP="004C3315">
            <w:pPr>
              <w:pStyle w:val="TAH"/>
            </w:pPr>
          </w:p>
        </w:tc>
        <w:tc>
          <w:tcPr>
            <w:tcW w:w="576" w:type="dxa"/>
          </w:tcPr>
          <w:p w14:paraId="6E76866F" w14:textId="77777777" w:rsidR="004C3315" w:rsidRDefault="004C3315" w:rsidP="004C3315">
            <w:pPr>
              <w:pStyle w:val="TAH"/>
            </w:pPr>
          </w:p>
        </w:tc>
        <w:tc>
          <w:tcPr>
            <w:tcW w:w="1288" w:type="dxa"/>
            <w:vMerge w:val="restart"/>
            <w:shd w:val="clear" w:color="auto" w:fill="auto"/>
          </w:tcPr>
          <w:p w14:paraId="541047FC" w14:textId="77777777" w:rsidR="004C3315" w:rsidRPr="00D542F5" w:rsidRDefault="004C3315" w:rsidP="004C3315">
            <w:pPr>
              <w:pStyle w:val="TAH"/>
              <w:rPr>
                <w:b w:val="0"/>
                <w:lang w:eastAsia="zh-CN"/>
              </w:rPr>
            </w:pPr>
            <w:r>
              <w:rPr>
                <w:b w:val="0"/>
                <w:lang w:eastAsia="zh-CN"/>
              </w:rPr>
              <w:t>0</w:t>
            </w:r>
          </w:p>
        </w:tc>
      </w:tr>
      <w:tr w:rsidR="004C3315" w14:paraId="461E82A3" w14:textId="77777777" w:rsidTr="004C3315">
        <w:trPr>
          <w:trHeight w:val="187"/>
          <w:jc w:val="center"/>
        </w:trPr>
        <w:tc>
          <w:tcPr>
            <w:tcW w:w="1418" w:type="dxa"/>
            <w:vMerge/>
            <w:shd w:val="clear" w:color="auto" w:fill="auto"/>
          </w:tcPr>
          <w:p w14:paraId="7E782A34" w14:textId="77777777" w:rsidR="004C3315" w:rsidRDefault="004C3315" w:rsidP="004C3315">
            <w:pPr>
              <w:pStyle w:val="TAH"/>
            </w:pPr>
          </w:p>
        </w:tc>
        <w:tc>
          <w:tcPr>
            <w:tcW w:w="1459" w:type="dxa"/>
            <w:vMerge/>
            <w:shd w:val="clear" w:color="auto" w:fill="auto"/>
          </w:tcPr>
          <w:p w14:paraId="62F7F903" w14:textId="77777777" w:rsidR="004C3315" w:rsidRDefault="004C3315" w:rsidP="004C3315">
            <w:pPr>
              <w:pStyle w:val="TAH"/>
            </w:pPr>
          </w:p>
        </w:tc>
        <w:tc>
          <w:tcPr>
            <w:tcW w:w="671" w:type="dxa"/>
            <w:shd w:val="clear" w:color="auto" w:fill="auto"/>
          </w:tcPr>
          <w:p w14:paraId="5E18C620"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777591E3" w14:textId="77777777" w:rsidR="004C3315" w:rsidRPr="00E54221" w:rsidRDefault="004C3315" w:rsidP="004C3315">
            <w:pPr>
              <w:pStyle w:val="TAH"/>
              <w:rPr>
                <w:b w:val="0"/>
              </w:rPr>
            </w:pPr>
            <w:r w:rsidRPr="00E54221">
              <w:rPr>
                <w:rFonts w:hint="eastAsia"/>
                <w:b w:val="0"/>
              </w:rPr>
              <w:t>5</w:t>
            </w:r>
          </w:p>
        </w:tc>
        <w:tc>
          <w:tcPr>
            <w:tcW w:w="576" w:type="dxa"/>
          </w:tcPr>
          <w:p w14:paraId="746AB09E" w14:textId="77777777" w:rsidR="004C3315" w:rsidRPr="00E54221" w:rsidRDefault="004C3315" w:rsidP="004C3315">
            <w:pPr>
              <w:pStyle w:val="TAH"/>
              <w:rPr>
                <w:b w:val="0"/>
              </w:rPr>
            </w:pPr>
            <w:r w:rsidRPr="00E54221">
              <w:rPr>
                <w:rFonts w:hint="eastAsia"/>
                <w:b w:val="0"/>
              </w:rPr>
              <w:t>10</w:t>
            </w:r>
          </w:p>
        </w:tc>
        <w:tc>
          <w:tcPr>
            <w:tcW w:w="576" w:type="dxa"/>
          </w:tcPr>
          <w:p w14:paraId="3C0680AE"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083609C" w14:textId="77777777" w:rsidR="004C3315" w:rsidRPr="00E54221" w:rsidRDefault="004C3315" w:rsidP="004C3315">
            <w:pPr>
              <w:pStyle w:val="TAH"/>
              <w:rPr>
                <w:b w:val="0"/>
              </w:rPr>
            </w:pPr>
            <w:r w:rsidRPr="00E54221">
              <w:rPr>
                <w:rFonts w:hint="eastAsia"/>
                <w:b w:val="0"/>
              </w:rPr>
              <w:t>20</w:t>
            </w:r>
          </w:p>
        </w:tc>
        <w:tc>
          <w:tcPr>
            <w:tcW w:w="576" w:type="dxa"/>
          </w:tcPr>
          <w:p w14:paraId="2B1E32DD"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0921B3B"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02B8332"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054EA0E" w14:textId="77777777" w:rsidR="004C3315" w:rsidRDefault="004C3315" w:rsidP="004C3315">
            <w:pPr>
              <w:pStyle w:val="TAH"/>
            </w:pPr>
          </w:p>
        </w:tc>
        <w:tc>
          <w:tcPr>
            <w:tcW w:w="576" w:type="dxa"/>
          </w:tcPr>
          <w:p w14:paraId="34A41392" w14:textId="77777777" w:rsidR="004C3315" w:rsidRDefault="004C3315" w:rsidP="004C3315">
            <w:pPr>
              <w:pStyle w:val="TAH"/>
            </w:pPr>
          </w:p>
        </w:tc>
        <w:tc>
          <w:tcPr>
            <w:tcW w:w="576" w:type="dxa"/>
          </w:tcPr>
          <w:p w14:paraId="158FA4E1" w14:textId="77777777" w:rsidR="004C3315" w:rsidRDefault="004C3315" w:rsidP="004C3315">
            <w:pPr>
              <w:pStyle w:val="TAH"/>
            </w:pPr>
          </w:p>
        </w:tc>
        <w:tc>
          <w:tcPr>
            <w:tcW w:w="536" w:type="dxa"/>
          </w:tcPr>
          <w:p w14:paraId="42B5013D" w14:textId="77777777" w:rsidR="004C3315" w:rsidRDefault="004C3315" w:rsidP="004C3315">
            <w:pPr>
              <w:pStyle w:val="TAH"/>
            </w:pPr>
          </w:p>
        </w:tc>
        <w:tc>
          <w:tcPr>
            <w:tcW w:w="616" w:type="dxa"/>
          </w:tcPr>
          <w:p w14:paraId="34FD4F29" w14:textId="77777777" w:rsidR="004C3315" w:rsidRDefault="004C3315" w:rsidP="004C3315">
            <w:pPr>
              <w:pStyle w:val="TAH"/>
            </w:pPr>
          </w:p>
        </w:tc>
        <w:tc>
          <w:tcPr>
            <w:tcW w:w="576" w:type="dxa"/>
          </w:tcPr>
          <w:p w14:paraId="74D2B51A" w14:textId="77777777" w:rsidR="004C3315" w:rsidRDefault="004C3315" w:rsidP="004C3315">
            <w:pPr>
              <w:pStyle w:val="TAH"/>
            </w:pPr>
          </w:p>
        </w:tc>
        <w:tc>
          <w:tcPr>
            <w:tcW w:w="1288" w:type="dxa"/>
            <w:vMerge/>
            <w:shd w:val="clear" w:color="auto" w:fill="auto"/>
          </w:tcPr>
          <w:p w14:paraId="527AA526" w14:textId="77777777" w:rsidR="004C3315" w:rsidRDefault="004C3315" w:rsidP="004C3315">
            <w:pPr>
              <w:pStyle w:val="TAH"/>
            </w:pPr>
          </w:p>
        </w:tc>
      </w:tr>
      <w:tr w:rsidR="004C3315" w14:paraId="3D71A192" w14:textId="77777777" w:rsidTr="004C3315">
        <w:trPr>
          <w:trHeight w:val="187"/>
          <w:jc w:val="center"/>
        </w:trPr>
        <w:tc>
          <w:tcPr>
            <w:tcW w:w="1418" w:type="dxa"/>
            <w:vMerge/>
            <w:shd w:val="clear" w:color="auto" w:fill="auto"/>
          </w:tcPr>
          <w:p w14:paraId="1B868D45" w14:textId="77777777" w:rsidR="004C3315" w:rsidRDefault="004C3315" w:rsidP="004C3315">
            <w:pPr>
              <w:pStyle w:val="TAH"/>
            </w:pPr>
          </w:p>
        </w:tc>
        <w:tc>
          <w:tcPr>
            <w:tcW w:w="1459" w:type="dxa"/>
            <w:vMerge/>
            <w:shd w:val="clear" w:color="auto" w:fill="auto"/>
          </w:tcPr>
          <w:p w14:paraId="13E652AE" w14:textId="77777777" w:rsidR="004C3315" w:rsidRDefault="004C3315" w:rsidP="004C3315">
            <w:pPr>
              <w:pStyle w:val="TAH"/>
            </w:pPr>
          </w:p>
        </w:tc>
        <w:tc>
          <w:tcPr>
            <w:tcW w:w="671" w:type="dxa"/>
            <w:shd w:val="clear" w:color="auto" w:fill="auto"/>
          </w:tcPr>
          <w:p w14:paraId="05FEA30C"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14C1C1ED" w14:textId="77777777" w:rsidR="004C3315" w:rsidRPr="00E54221" w:rsidRDefault="004C3315" w:rsidP="004C3315">
            <w:pPr>
              <w:pStyle w:val="TAH"/>
              <w:rPr>
                <w:b w:val="0"/>
              </w:rPr>
            </w:pPr>
            <w:r w:rsidRPr="00E54221">
              <w:rPr>
                <w:rFonts w:hint="eastAsia"/>
                <w:b w:val="0"/>
              </w:rPr>
              <w:t>5</w:t>
            </w:r>
          </w:p>
        </w:tc>
        <w:tc>
          <w:tcPr>
            <w:tcW w:w="576" w:type="dxa"/>
          </w:tcPr>
          <w:p w14:paraId="68396E46" w14:textId="77777777" w:rsidR="004C3315" w:rsidRPr="00E54221" w:rsidRDefault="004C3315" w:rsidP="004C3315">
            <w:pPr>
              <w:pStyle w:val="TAH"/>
              <w:rPr>
                <w:b w:val="0"/>
              </w:rPr>
            </w:pPr>
            <w:r w:rsidRPr="00E54221">
              <w:rPr>
                <w:rFonts w:hint="eastAsia"/>
                <w:b w:val="0"/>
              </w:rPr>
              <w:t>10</w:t>
            </w:r>
          </w:p>
        </w:tc>
        <w:tc>
          <w:tcPr>
            <w:tcW w:w="576" w:type="dxa"/>
          </w:tcPr>
          <w:p w14:paraId="7E4850B6"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74D5BCA" w14:textId="77777777" w:rsidR="004C3315" w:rsidRPr="00E54221" w:rsidRDefault="004C3315" w:rsidP="004C3315">
            <w:pPr>
              <w:pStyle w:val="TAH"/>
              <w:rPr>
                <w:b w:val="0"/>
              </w:rPr>
            </w:pPr>
            <w:r w:rsidRPr="00E54221">
              <w:rPr>
                <w:rFonts w:hint="eastAsia"/>
                <w:b w:val="0"/>
              </w:rPr>
              <w:t>20</w:t>
            </w:r>
          </w:p>
        </w:tc>
        <w:tc>
          <w:tcPr>
            <w:tcW w:w="576" w:type="dxa"/>
          </w:tcPr>
          <w:p w14:paraId="2DC73006"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D8A0F46"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478DA0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B502F94" w14:textId="77777777" w:rsidR="004C3315" w:rsidRDefault="004C3315" w:rsidP="004C3315">
            <w:pPr>
              <w:pStyle w:val="TAH"/>
            </w:pPr>
          </w:p>
        </w:tc>
        <w:tc>
          <w:tcPr>
            <w:tcW w:w="576" w:type="dxa"/>
          </w:tcPr>
          <w:p w14:paraId="7E3E2B16" w14:textId="77777777" w:rsidR="004C3315" w:rsidRDefault="004C3315" w:rsidP="004C3315">
            <w:pPr>
              <w:pStyle w:val="TAH"/>
            </w:pPr>
          </w:p>
        </w:tc>
        <w:tc>
          <w:tcPr>
            <w:tcW w:w="576" w:type="dxa"/>
          </w:tcPr>
          <w:p w14:paraId="3207E19B" w14:textId="77777777" w:rsidR="004C3315" w:rsidRDefault="004C3315" w:rsidP="004C3315">
            <w:pPr>
              <w:pStyle w:val="TAH"/>
            </w:pPr>
          </w:p>
        </w:tc>
        <w:tc>
          <w:tcPr>
            <w:tcW w:w="536" w:type="dxa"/>
          </w:tcPr>
          <w:p w14:paraId="7366BF76" w14:textId="77777777" w:rsidR="004C3315" w:rsidRDefault="004C3315" w:rsidP="004C3315">
            <w:pPr>
              <w:pStyle w:val="TAH"/>
            </w:pPr>
          </w:p>
        </w:tc>
        <w:tc>
          <w:tcPr>
            <w:tcW w:w="616" w:type="dxa"/>
          </w:tcPr>
          <w:p w14:paraId="47CC0EFF" w14:textId="77777777" w:rsidR="004C3315" w:rsidRDefault="004C3315" w:rsidP="004C3315">
            <w:pPr>
              <w:pStyle w:val="TAH"/>
            </w:pPr>
          </w:p>
        </w:tc>
        <w:tc>
          <w:tcPr>
            <w:tcW w:w="576" w:type="dxa"/>
          </w:tcPr>
          <w:p w14:paraId="7A6833A9" w14:textId="77777777" w:rsidR="004C3315" w:rsidRDefault="004C3315" w:rsidP="004C3315">
            <w:pPr>
              <w:pStyle w:val="TAH"/>
            </w:pPr>
          </w:p>
        </w:tc>
        <w:tc>
          <w:tcPr>
            <w:tcW w:w="1288" w:type="dxa"/>
            <w:vMerge/>
            <w:shd w:val="clear" w:color="auto" w:fill="auto"/>
          </w:tcPr>
          <w:p w14:paraId="0A92D13C" w14:textId="77777777" w:rsidR="004C3315" w:rsidRDefault="004C3315" w:rsidP="004C3315">
            <w:pPr>
              <w:pStyle w:val="TAH"/>
            </w:pPr>
          </w:p>
        </w:tc>
      </w:tr>
      <w:tr w:rsidR="004C3315" w14:paraId="267363E1" w14:textId="77777777" w:rsidTr="004C3315">
        <w:trPr>
          <w:trHeight w:val="187"/>
          <w:jc w:val="center"/>
        </w:trPr>
        <w:tc>
          <w:tcPr>
            <w:tcW w:w="1418" w:type="dxa"/>
            <w:vMerge/>
            <w:shd w:val="clear" w:color="auto" w:fill="auto"/>
          </w:tcPr>
          <w:p w14:paraId="4B502F69" w14:textId="77777777" w:rsidR="004C3315" w:rsidRDefault="004C3315" w:rsidP="004C3315">
            <w:pPr>
              <w:pStyle w:val="TAH"/>
            </w:pPr>
          </w:p>
        </w:tc>
        <w:tc>
          <w:tcPr>
            <w:tcW w:w="1459" w:type="dxa"/>
            <w:vMerge/>
            <w:shd w:val="clear" w:color="auto" w:fill="auto"/>
          </w:tcPr>
          <w:p w14:paraId="5E37B306" w14:textId="77777777" w:rsidR="004C3315" w:rsidRDefault="004C3315" w:rsidP="004C3315">
            <w:pPr>
              <w:pStyle w:val="TAH"/>
            </w:pPr>
          </w:p>
        </w:tc>
        <w:tc>
          <w:tcPr>
            <w:tcW w:w="671" w:type="dxa"/>
            <w:shd w:val="clear" w:color="auto" w:fill="auto"/>
          </w:tcPr>
          <w:p w14:paraId="19DBCBE4"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2029B416"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7AEE63B0" w14:textId="77777777" w:rsidR="004C3315" w:rsidRDefault="004C3315" w:rsidP="004C3315">
            <w:pPr>
              <w:pStyle w:val="TAH"/>
            </w:pPr>
          </w:p>
        </w:tc>
      </w:tr>
      <w:tr w:rsidR="004C3315" w14:paraId="42C80471" w14:textId="77777777" w:rsidTr="004C3315">
        <w:trPr>
          <w:trHeight w:val="187"/>
          <w:jc w:val="center"/>
        </w:trPr>
        <w:tc>
          <w:tcPr>
            <w:tcW w:w="1418" w:type="dxa"/>
            <w:vMerge w:val="restart"/>
            <w:shd w:val="clear" w:color="auto" w:fill="auto"/>
          </w:tcPr>
          <w:p w14:paraId="33CB7BD7" w14:textId="77777777" w:rsidR="004C3315" w:rsidRPr="00C446D9" w:rsidRDefault="004C3315" w:rsidP="004C3315">
            <w:pPr>
              <w:pStyle w:val="TAH"/>
              <w:rPr>
                <w:b w:val="0"/>
              </w:rPr>
            </w:pPr>
            <w:r w:rsidRPr="00C446D9">
              <w:rPr>
                <w:b w:val="0"/>
              </w:rPr>
              <w:t>CA_n7(2A)-n25(2A)-n66A-n77A</w:t>
            </w:r>
          </w:p>
          <w:p w14:paraId="205ABD6D" w14:textId="77777777" w:rsidR="004C3315" w:rsidRPr="00C446D9" w:rsidRDefault="004C3315" w:rsidP="004C3315">
            <w:pPr>
              <w:jc w:val="center"/>
              <w:rPr>
                <w:rFonts w:ascii="Arial" w:hAnsi="Arial"/>
                <w:sz w:val="18"/>
                <w:lang w:val="x-none"/>
              </w:rPr>
            </w:pPr>
          </w:p>
        </w:tc>
        <w:tc>
          <w:tcPr>
            <w:tcW w:w="1459" w:type="dxa"/>
            <w:vMerge w:val="restart"/>
            <w:shd w:val="clear" w:color="auto" w:fill="auto"/>
          </w:tcPr>
          <w:p w14:paraId="5421BBAA"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D294406"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232356CC" w14:textId="77777777" w:rsidR="004C3315" w:rsidRPr="00D542F5" w:rsidRDefault="004C3315" w:rsidP="004C3315">
            <w:pPr>
              <w:pStyle w:val="TAH"/>
              <w:rPr>
                <w:b w:val="0"/>
              </w:rPr>
            </w:pPr>
            <w:r w:rsidRPr="00D542F5">
              <w:rPr>
                <w:b w:val="0"/>
              </w:rPr>
              <w:t>See CA_n7(2A) Bandwidth Combination Set 0 in Table 5.5A.2-1</w:t>
            </w:r>
          </w:p>
        </w:tc>
        <w:tc>
          <w:tcPr>
            <w:tcW w:w="1288" w:type="dxa"/>
            <w:vMerge w:val="restart"/>
            <w:shd w:val="clear" w:color="auto" w:fill="auto"/>
          </w:tcPr>
          <w:p w14:paraId="1DC5A7EE" w14:textId="77777777" w:rsidR="004C3315" w:rsidRPr="00DF6E0B" w:rsidRDefault="004C3315" w:rsidP="004C3315">
            <w:pPr>
              <w:pStyle w:val="TAH"/>
              <w:rPr>
                <w:b w:val="0"/>
                <w:lang w:eastAsia="zh-CN"/>
              </w:rPr>
            </w:pPr>
            <w:r>
              <w:rPr>
                <w:b w:val="0"/>
                <w:lang w:eastAsia="zh-CN"/>
              </w:rPr>
              <w:t>0</w:t>
            </w:r>
          </w:p>
        </w:tc>
      </w:tr>
      <w:tr w:rsidR="004C3315" w14:paraId="4471DE6A" w14:textId="77777777" w:rsidTr="004C3315">
        <w:trPr>
          <w:trHeight w:val="187"/>
          <w:jc w:val="center"/>
        </w:trPr>
        <w:tc>
          <w:tcPr>
            <w:tcW w:w="1418" w:type="dxa"/>
            <w:vMerge/>
            <w:shd w:val="clear" w:color="auto" w:fill="auto"/>
          </w:tcPr>
          <w:p w14:paraId="0E5F389F" w14:textId="77777777" w:rsidR="004C3315" w:rsidRPr="00C446D9" w:rsidRDefault="004C3315" w:rsidP="004C3315">
            <w:pPr>
              <w:pStyle w:val="TAH"/>
              <w:rPr>
                <w:b w:val="0"/>
              </w:rPr>
            </w:pPr>
          </w:p>
        </w:tc>
        <w:tc>
          <w:tcPr>
            <w:tcW w:w="1459" w:type="dxa"/>
            <w:vMerge/>
            <w:shd w:val="clear" w:color="auto" w:fill="auto"/>
          </w:tcPr>
          <w:p w14:paraId="760BEFDE" w14:textId="77777777" w:rsidR="004C3315" w:rsidRDefault="004C3315" w:rsidP="004C3315">
            <w:pPr>
              <w:pStyle w:val="TAH"/>
            </w:pPr>
          </w:p>
        </w:tc>
        <w:tc>
          <w:tcPr>
            <w:tcW w:w="671" w:type="dxa"/>
            <w:shd w:val="clear" w:color="auto" w:fill="auto"/>
          </w:tcPr>
          <w:p w14:paraId="42FE1C1F"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2989B07F" w14:textId="77777777" w:rsidR="004C3315" w:rsidRPr="00D542F5" w:rsidRDefault="004C3315" w:rsidP="004C3315">
            <w:pPr>
              <w:pStyle w:val="TAH"/>
              <w:rPr>
                <w:b w:val="0"/>
              </w:rPr>
            </w:pPr>
            <w:r w:rsidRPr="00D542F5">
              <w:rPr>
                <w:b w:val="0"/>
              </w:rPr>
              <w:t>See CA_n25(2A) Bandwidth Combination Set 0 in Table 5.5A.2-1</w:t>
            </w:r>
          </w:p>
        </w:tc>
        <w:tc>
          <w:tcPr>
            <w:tcW w:w="1288" w:type="dxa"/>
            <w:vMerge/>
            <w:shd w:val="clear" w:color="auto" w:fill="auto"/>
          </w:tcPr>
          <w:p w14:paraId="2244CCCF" w14:textId="77777777" w:rsidR="004C3315" w:rsidRDefault="004C3315" w:rsidP="004C3315">
            <w:pPr>
              <w:pStyle w:val="TAH"/>
            </w:pPr>
          </w:p>
        </w:tc>
      </w:tr>
      <w:tr w:rsidR="004C3315" w14:paraId="75CAD06C" w14:textId="77777777" w:rsidTr="004C3315">
        <w:trPr>
          <w:trHeight w:val="187"/>
          <w:jc w:val="center"/>
        </w:trPr>
        <w:tc>
          <w:tcPr>
            <w:tcW w:w="1418" w:type="dxa"/>
            <w:vMerge/>
            <w:shd w:val="clear" w:color="auto" w:fill="auto"/>
          </w:tcPr>
          <w:p w14:paraId="5F6E71B5" w14:textId="77777777" w:rsidR="004C3315" w:rsidRPr="00C446D9" w:rsidRDefault="004C3315" w:rsidP="004C3315">
            <w:pPr>
              <w:pStyle w:val="TAH"/>
              <w:rPr>
                <w:b w:val="0"/>
              </w:rPr>
            </w:pPr>
          </w:p>
        </w:tc>
        <w:tc>
          <w:tcPr>
            <w:tcW w:w="1459" w:type="dxa"/>
            <w:vMerge/>
            <w:shd w:val="clear" w:color="auto" w:fill="auto"/>
          </w:tcPr>
          <w:p w14:paraId="2B0D077E" w14:textId="77777777" w:rsidR="004C3315" w:rsidRDefault="004C3315" w:rsidP="004C3315">
            <w:pPr>
              <w:pStyle w:val="TAH"/>
            </w:pPr>
          </w:p>
        </w:tc>
        <w:tc>
          <w:tcPr>
            <w:tcW w:w="671" w:type="dxa"/>
            <w:shd w:val="clear" w:color="auto" w:fill="auto"/>
          </w:tcPr>
          <w:p w14:paraId="2DE54557"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4FA1E8E8" w14:textId="77777777" w:rsidR="004C3315" w:rsidRPr="00E54221" w:rsidRDefault="004C3315" w:rsidP="004C3315">
            <w:pPr>
              <w:pStyle w:val="TAH"/>
              <w:rPr>
                <w:b w:val="0"/>
              </w:rPr>
            </w:pPr>
            <w:r w:rsidRPr="00E54221">
              <w:rPr>
                <w:rFonts w:hint="eastAsia"/>
                <w:b w:val="0"/>
              </w:rPr>
              <w:t>5</w:t>
            </w:r>
          </w:p>
        </w:tc>
        <w:tc>
          <w:tcPr>
            <w:tcW w:w="576" w:type="dxa"/>
          </w:tcPr>
          <w:p w14:paraId="1170DF01" w14:textId="77777777" w:rsidR="004C3315" w:rsidRPr="00E54221" w:rsidRDefault="004C3315" w:rsidP="004C3315">
            <w:pPr>
              <w:pStyle w:val="TAH"/>
              <w:rPr>
                <w:b w:val="0"/>
              </w:rPr>
            </w:pPr>
            <w:r w:rsidRPr="00E54221">
              <w:rPr>
                <w:rFonts w:hint="eastAsia"/>
                <w:b w:val="0"/>
              </w:rPr>
              <w:t>10</w:t>
            </w:r>
          </w:p>
        </w:tc>
        <w:tc>
          <w:tcPr>
            <w:tcW w:w="576" w:type="dxa"/>
          </w:tcPr>
          <w:p w14:paraId="3227F138"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415DD29A" w14:textId="77777777" w:rsidR="004C3315" w:rsidRPr="00E54221" w:rsidRDefault="004C3315" w:rsidP="004C3315">
            <w:pPr>
              <w:pStyle w:val="TAH"/>
              <w:rPr>
                <w:b w:val="0"/>
              </w:rPr>
            </w:pPr>
            <w:r w:rsidRPr="00E54221">
              <w:rPr>
                <w:rFonts w:hint="eastAsia"/>
                <w:b w:val="0"/>
              </w:rPr>
              <w:t>20</w:t>
            </w:r>
          </w:p>
        </w:tc>
        <w:tc>
          <w:tcPr>
            <w:tcW w:w="576" w:type="dxa"/>
          </w:tcPr>
          <w:p w14:paraId="47652EF1"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FC6BAF5"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5FEEF97"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303A629A" w14:textId="77777777" w:rsidR="004C3315" w:rsidRDefault="004C3315" w:rsidP="004C3315">
            <w:pPr>
              <w:pStyle w:val="TAH"/>
            </w:pPr>
          </w:p>
        </w:tc>
        <w:tc>
          <w:tcPr>
            <w:tcW w:w="576" w:type="dxa"/>
          </w:tcPr>
          <w:p w14:paraId="4AE57341" w14:textId="77777777" w:rsidR="004C3315" w:rsidRDefault="004C3315" w:rsidP="004C3315">
            <w:pPr>
              <w:pStyle w:val="TAH"/>
            </w:pPr>
          </w:p>
        </w:tc>
        <w:tc>
          <w:tcPr>
            <w:tcW w:w="576" w:type="dxa"/>
          </w:tcPr>
          <w:p w14:paraId="5F835F20" w14:textId="77777777" w:rsidR="004C3315" w:rsidRDefault="004C3315" w:rsidP="004C3315">
            <w:pPr>
              <w:pStyle w:val="TAH"/>
            </w:pPr>
          </w:p>
        </w:tc>
        <w:tc>
          <w:tcPr>
            <w:tcW w:w="536" w:type="dxa"/>
          </w:tcPr>
          <w:p w14:paraId="4DE538A6" w14:textId="77777777" w:rsidR="004C3315" w:rsidRDefault="004C3315" w:rsidP="004C3315">
            <w:pPr>
              <w:pStyle w:val="TAH"/>
            </w:pPr>
          </w:p>
        </w:tc>
        <w:tc>
          <w:tcPr>
            <w:tcW w:w="616" w:type="dxa"/>
          </w:tcPr>
          <w:p w14:paraId="6DBB12F7" w14:textId="77777777" w:rsidR="004C3315" w:rsidRDefault="004C3315" w:rsidP="004C3315">
            <w:pPr>
              <w:pStyle w:val="TAH"/>
            </w:pPr>
          </w:p>
        </w:tc>
        <w:tc>
          <w:tcPr>
            <w:tcW w:w="576" w:type="dxa"/>
          </w:tcPr>
          <w:p w14:paraId="3CD385B1" w14:textId="77777777" w:rsidR="004C3315" w:rsidRDefault="004C3315" w:rsidP="004C3315">
            <w:pPr>
              <w:pStyle w:val="TAH"/>
            </w:pPr>
          </w:p>
        </w:tc>
        <w:tc>
          <w:tcPr>
            <w:tcW w:w="1288" w:type="dxa"/>
            <w:vMerge/>
            <w:shd w:val="clear" w:color="auto" w:fill="auto"/>
          </w:tcPr>
          <w:p w14:paraId="19BCA9CD" w14:textId="77777777" w:rsidR="004C3315" w:rsidRDefault="004C3315" w:rsidP="004C3315">
            <w:pPr>
              <w:pStyle w:val="TAH"/>
            </w:pPr>
          </w:p>
        </w:tc>
      </w:tr>
      <w:tr w:rsidR="004C3315" w14:paraId="638F8A4E" w14:textId="77777777" w:rsidTr="004C3315">
        <w:trPr>
          <w:trHeight w:val="187"/>
          <w:jc w:val="center"/>
        </w:trPr>
        <w:tc>
          <w:tcPr>
            <w:tcW w:w="1418" w:type="dxa"/>
            <w:vMerge/>
            <w:shd w:val="clear" w:color="auto" w:fill="auto"/>
          </w:tcPr>
          <w:p w14:paraId="00AAACDC" w14:textId="77777777" w:rsidR="004C3315" w:rsidRPr="00C446D9" w:rsidRDefault="004C3315" w:rsidP="004C3315">
            <w:pPr>
              <w:pStyle w:val="TAH"/>
              <w:rPr>
                <w:b w:val="0"/>
              </w:rPr>
            </w:pPr>
          </w:p>
        </w:tc>
        <w:tc>
          <w:tcPr>
            <w:tcW w:w="1459" w:type="dxa"/>
            <w:vMerge/>
            <w:shd w:val="clear" w:color="auto" w:fill="auto"/>
          </w:tcPr>
          <w:p w14:paraId="2EB61D82" w14:textId="77777777" w:rsidR="004C3315" w:rsidRDefault="004C3315" w:rsidP="004C3315">
            <w:pPr>
              <w:pStyle w:val="TAH"/>
            </w:pPr>
          </w:p>
        </w:tc>
        <w:tc>
          <w:tcPr>
            <w:tcW w:w="671" w:type="dxa"/>
            <w:shd w:val="clear" w:color="auto" w:fill="auto"/>
          </w:tcPr>
          <w:p w14:paraId="1B96D6CD"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04BB3BE6" w14:textId="77777777" w:rsidR="004C3315" w:rsidRDefault="004C3315" w:rsidP="004C3315">
            <w:pPr>
              <w:pStyle w:val="TAH"/>
            </w:pPr>
          </w:p>
        </w:tc>
        <w:tc>
          <w:tcPr>
            <w:tcW w:w="576" w:type="dxa"/>
          </w:tcPr>
          <w:p w14:paraId="1DF591FA"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70EDF47A"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73C8EDE8" w14:textId="77777777" w:rsidR="004C3315" w:rsidRPr="00E54221" w:rsidRDefault="004C3315" w:rsidP="004C3315">
            <w:pPr>
              <w:pStyle w:val="TAH"/>
              <w:rPr>
                <w:b w:val="0"/>
              </w:rPr>
            </w:pPr>
            <w:r w:rsidRPr="00E54221">
              <w:rPr>
                <w:rFonts w:hint="eastAsia"/>
                <w:b w:val="0"/>
              </w:rPr>
              <w:t>20</w:t>
            </w:r>
          </w:p>
        </w:tc>
        <w:tc>
          <w:tcPr>
            <w:tcW w:w="576" w:type="dxa"/>
          </w:tcPr>
          <w:p w14:paraId="7E5BCFFE"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23474713"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07E6ADD"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CD6544A"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156C509C"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775D38B6"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4E55A3FA"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468087CF" w14:textId="77777777" w:rsidR="004C3315" w:rsidRPr="00E54221" w:rsidRDefault="004C3315" w:rsidP="004C3315">
            <w:pPr>
              <w:pStyle w:val="TAH"/>
              <w:rPr>
                <w:b w:val="0"/>
              </w:rPr>
            </w:pPr>
            <w:r w:rsidRPr="00E54221">
              <w:rPr>
                <w:rFonts w:hint="eastAsia"/>
                <w:b w:val="0"/>
              </w:rPr>
              <w:t>90</w:t>
            </w:r>
          </w:p>
        </w:tc>
        <w:tc>
          <w:tcPr>
            <w:tcW w:w="576" w:type="dxa"/>
          </w:tcPr>
          <w:p w14:paraId="4BE6EFCF"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758AA958" w14:textId="77777777" w:rsidR="004C3315" w:rsidRDefault="004C3315" w:rsidP="004C3315">
            <w:pPr>
              <w:pStyle w:val="TAH"/>
            </w:pPr>
          </w:p>
        </w:tc>
      </w:tr>
      <w:tr w:rsidR="004C3315" w14:paraId="77F408F5" w14:textId="77777777" w:rsidTr="004C3315">
        <w:trPr>
          <w:trHeight w:val="187"/>
          <w:jc w:val="center"/>
        </w:trPr>
        <w:tc>
          <w:tcPr>
            <w:tcW w:w="1418" w:type="dxa"/>
            <w:vMerge w:val="restart"/>
            <w:shd w:val="clear" w:color="auto" w:fill="auto"/>
          </w:tcPr>
          <w:p w14:paraId="14B9BD90" w14:textId="77777777" w:rsidR="004C3315" w:rsidRPr="00C446D9" w:rsidRDefault="004C3315" w:rsidP="004C3315">
            <w:pPr>
              <w:pStyle w:val="TAH"/>
              <w:rPr>
                <w:b w:val="0"/>
              </w:rPr>
            </w:pPr>
            <w:r w:rsidRPr="00C446D9">
              <w:rPr>
                <w:b w:val="0"/>
              </w:rPr>
              <w:t>CA_n7(2A)-n25A-n66(2A)-n77A</w:t>
            </w:r>
          </w:p>
        </w:tc>
        <w:tc>
          <w:tcPr>
            <w:tcW w:w="1459" w:type="dxa"/>
            <w:vMerge w:val="restart"/>
            <w:shd w:val="clear" w:color="auto" w:fill="auto"/>
          </w:tcPr>
          <w:p w14:paraId="34A9EE04"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761CEBD6"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4E906F85"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1613280C" w14:textId="77777777" w:rsidR="004C3315" w:rsidRDefault="004C3315" w:rsidP="004C3315">
            <w:pPr>
              <w:pStyle w:val="TAH"/>
            </w:pPr>
            <w:r>
              <w:rPr>
                <w:b w:val="0"/>
                <w:lang w:eastAsia="zh-CN"/>
              </w:rPr>
              <w:t>0</w:t>
            </w:r>
          </w:p>
        </w:tc>
      </w:tr>
      <w:tr w:rsidR="004C3315" w14:paraId="19978686" w14:textId="77777777" w:rsidTr="004C3315">
        <w:trPr>
          <w:trHeight w:val="187"/>
          <w:jc w:val="center"/>
        </w:trPr>
        <w:tc>
          <w:tcPr>
            <w:tcW w:w="1418" w:type="dxa"/>
            <w:vMerge/>
            <w:shd w:val="clear" w:color="auto" w:fill="auto"/>
          </w:tcPr>
          <w:p w14:paraId="68088C79" w14:textId="77777777" w:rsidR="004C3315" w:rsidRPr="00C446D9" w:rsidRDefault="004C3315" w:rsidP="004C3315">
            <w:pPr>
              <w:pStyle w:val="TAH"/>
              <w:rPr>
                <w:b w:val="0"/>
              </w:rPr>
            </w:pPr>
          </w:p>
        </w:tc>
        <w:tc>
          <w:tcPr>
            <w:tcW w:w="1459" w:type="dxa"/>
            <w:vMerge/>
            <w:shd w:val="clear" w:color="auto" w:fill="auto"/>
          </w:tcPr>
          <w:p w14:paraId="2B01E655" w14:textId="77777777" w:rsidR="004C3315" w:rsidRDefault="004C3315" w:rsidP="004C3315">
            <w:pPr>
              <w:pStyle w:val="TAH"/>
            </w:pPr>
          </w:p>
        </w:tc>
        <w:tc>
          <w:tcPr>
            <w:tcW w:w="671" w:type="dxa"/>
            <w:shd w:val="clear" w:color="auto" w:fill="auto"/>
          </w:tcPr>
          <w:p w14:paraId="02EE25B2"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0528D6D7" w14:textId="77777777" w:rsidR="004C3315" w:rsidRPr="00E54221" w:rsidRDefault="004C3315" w:rsidP="004C3315">
            <w:pPr>
              <w:pStyle w:val="TAH"/>
              <w:rPr>
                <w:b w:val="0"/>
              </w:rPr>
            </w:pPr>
            <w:r w:rsidRPr="00E54221">
              <w:rPr>
                <w:rFonts w:hint="eastAsia"/>
                <w:b w:val="0"/>
              </w:rPr>
              <w:t>5</w:t>
            </w:r>
          </w:p>
        </w:tc>
        <w:tc>
          <w:tcPr>
            <w:tcW w:w="576" w:type="dxa"/>
          </w:tcPr>
          <w:p w14:paraId="0AC699ED" w14:textId="77777777" w:rsidR="004C3315" w:rsidRPr="00E54221" w:rsidRDefault="004C3315" w:rsidP="004C3315">
            <w:pPr>
              <w:pStyle w:val="TAH"/>
              <w:rPr>
                <w:b w:val="0"/>
              </w:rPr>
            </w:pPr>
            <w:r w:rsidRPr="00E54221">
              <w:rPr>
                <w:rFonts w:hint="eastAsia"/>
                <w:b w:val="0"/>
              </w:rPr>
              <w:t>10</w:t>
            </w:r>
          </w:p>
        </w:tc>
        <w:tc>
          <w:tcPr>
            <w:tcW w:w="576" w:type="dxa"/>
          </w:tcPr>
          <w:p w14:paraId="000BDCD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2235D06" w14:textId="77777777" w:rsidR="004C3315" w:rsidRPr="00E54221" w:rsidRDefault="004C3315" w:rsidP="004C3315">
            <w:pPr>
              <w:pStyle w:val="TAH"/>
              <w:rPr>
                <w:b w:val="0"/>
              </w:rPr>
            </w:pPr>
            <w:r w:rsidRPr="00E54221">
              <w:rPr>
                <w:rFonts w:hint="eastAsia"/>
                <w:b w:val="0"/>
              </w:rPr>
              <w:t>20</w:t>
            </w:r>
          </w:p>
        </w:tc>
        <w:tc>
          <w:tcPr>
            <w:tcW w:w="576" w:type="dxa"/>
          </w:tcPr>
          <w:p w14:paraId="01B4A856"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AAA9222"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CB4E03F"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520B9CB4" w14:textId="77777777" w:rsidR="004C3315" w:rsidRDefault="004C3315" w:rsidP="004C3315">
            <w:pPr>
              <w:pStyle w:val="TAH"/>
            </w:pPr>
          </w:p>
        </w:tc>
        <w:tc>
          <w:tcPr>
            <w:tcW w:w="576" w:type="dxa"/>
          </w:tcPr>
          <w:p w14:paraId="22878F6B" w14:textId="77777777" w:rsidR="004C3315" w:rsidRDefault="004C3315" w:rsidP="004C3315">
            <w:pPr>
              <w:pStyle w:val="TAH"/>
            </w:pPr>
          </w:p>
        </w:tc>
        <w:tc>
          <w:tcPr>
            <w:tcW w:w="576" w:type="dxa"/>
          </w:tcPr>
          <w:p w14:paraId="4595B02C" w14:textId="77777777" w:rsidR="004C3315" w:rsidRDefault="004C3315" w:rsidP="004C3315">
            <w:pPr>
              <w:pStyle w:val="TAH"/>
            </w:pPr>
          </w:p>
        </w:tc>
        <w:tc>
          <w:tcPr>
            <w:tcW w:w="536" w:type="dxa"/>
          </w:tcPr>
          <w:p w14:paraId="1A945995" w14:textId="77777777" w:rsidR="004C3315" w:rsidRDefault="004C3315" w:rsidP="004C3315">
            <w:pPr>
              <w:pStyle w:val="TAH"/>
            </w:pPr>
          </w:p>
        </w:tc>
        <w:tc>
          <w:tcPr>
            <w:tcW w:w="616" w:type="dxa"/>
          </w:tcPr>
          <w:p w14:paraId="483D7B8D" w14:textId="77777777" w:rsidR="004C3315" w:rsidRDefault="004C3315" w:rsidP="004C3315">
            <w:pPr>
              <w:pStyle w:val="TAH"/>
            </w:pPr>
          </w:p>
        </w:tc>
        <w:tc>
          <w:tcPr>
            <w:tcW w:w="576" w:type="dxa"/>
          </w:tcPr>
          <w:p w14:paraId="79B9A291" w14:textId="77777777" w:rsidR="004C3315" w:rsidRDefault="004C3315" w:rsidP="004C3315">
            <w:pPr>
              <w:pStyle w:val="TAH"/>
            </w:pPr>
          </w:p>
        </w:tc>
        <w:tc>
          <w:tcPr>
            <w:tcW w:w="1288" w:type="dxa"/>
            <w:vMerge/>
            <w:shd w:val="clear" w:color="auto" w:fill="auto"/>
          </w:tcPr>
          <w:p w14:paraId="619E866A" w14:textId="77777777" w:rsidR="004C3315" w:rsidRDefault="004C3315" w:rsidP="004C3315">
            <w:pPr>
              <w:pStyle w:val="TAH"/>
            </w:pPr>
          </w:p>
        </w:tc>
      </w:tr>
      <w:tr w:rsidR="004C3315" w14:paraId="24BBF52A" w14:textId="77777777" w:rsidTr="004C3315">
        <w:trPr>
          <w:trHeight w:val="187"/>
          <w:jc w:val="center"/>
        </w:trPr>
        <w:tc>
          <w:tcPr>
            <w:tcW w:w="1418" w:type="dxa"/>
            <w:vMerge/>
            <w:shd w:val="clear" w:color="auto" w:fill="auto"/>
          </w:tcPr>
          <w:p w14:paraId="65107960" w14:textId="77777777" w:rsidR="004C3315" w:rsidRPr="00C446D9" w:rsidRDefault="004C3315" w:rsidP="004C3315">
            <w:pPr>
              <w:pStyle w:val="TAH"/>
              <w:rPr>
                <w:b w:val="0"/>
              </w:rPr>
            </w:pPr>
          </w:p>
        </w:tc>
        <w:tc>
          <w:tcPr>
            <w:tcW w:w="1459" w:type="dxa"/>
            <w:vMerge/>
            <w:shd w:val="clear" w:color="auto" w:fill="auto"/>
          </w:tcPr>
          <w:p w14:paraId="440D48A4" w14:textId="77777777" w:rsidR="004C3315" w:rsidRDefault="004C3315" w:rsidP="004C3315">
            <w:pPr>
              <w:pStyle w:val="TAH"/>
            </w:pPr>
          </w:p>
        </w:tc>
        <w:tc>
          <w:tcPr>
            <w:tcW w:w="671" w:type="dxa"/>
            <w:shd w:val="clear" w:color="auto" w:fill="auto"/>
          </w:tcPr>
          <w:p w14:paraId="4CA8A394"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7C984319"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78530A38" w14:textId="77777777" w:rsidR="004C3315" w:rsidRDefault="004C3315" w:rsidP="004C3315">
            <w:pPr>
              <w:pStyle w:val="TAH"/>
            </w:pPr>
          </w:p>
        </w:tc>
      </w:tr>
      <w:tr w:rsidR="004C3315" w14:paraId="2E9811A8" w14:textId="77777777" w:rsidTr="004C3315">
        <w:trPr>
          <w:trHeight w:val="187"/>
          <w:jc w:val="center"/>
        </w:trPr>
        <w:tc>
          <w:tcPr>
            <w:tcW w:w="1418" w:type="dxa"/>
            <w:vMerge/>
            <w:shd w:val="clear" w:color="auto" w:fill="auto"/>
          </w:tcPr>
          <w:p w14:paraId="59B9189C" w14:textId="77777777" w:rsidR="004C3315" w:rsidRPr="00C446D9" w:rsidRDefault="004C3315" w:rsidP="004C3315">
            <w:pPr>
              <w:pStyle w:val="TAH"/>
              <w:rPr>
                <w:b w:val="0"/>
              </w:rPr>
            </w:pPr>
          </w:p>
        </w:tc>
        <w:tc>
          <w:tcPr>
            <w:tcW w:w="1459" w:type="dxa"/>
            <w:vMerge/>
            <w:shd w:val="clear" w:color="auto" w:fill="auto"/>
          </w:tcPr>
          <w:p w14:paraId="2CF1F609" w14:textId="77777777" w:rsidR="004C3315" w:rsidRDefault="004C3315" w:rsidP="004C3315">
            <w:pPr>
              <w:pStyle w:val="TAH"/>
            </w:pPr>
          </w:p>
        </w:tc>
        <w:tc>
          <w:tcPr>
            <w:tcW w:w="671" w:type="dxa"/>
            <w:shd w:val="clear" w:color="auto" w:fill="auto"/>
          </w:tcPr>
          <w:p w14:paraId="5978772F"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7D811D96" w14:textId="77777777" w:rsidR="004C3315" w:rsidRDefault="004C3315" w:rsidP="004C3315">
            <w:pPr>
              <w:pStyle w:val="TAH"/>
            </w:pPr>
          </w:p>
        </w:tc>
        <w:tc>
          <w:tcPr>
            <w:tcW w:w="576" w:type="dxa"/>
          </w:tcPr>
          <w:p w14:paraId="5D5909B0"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3BD58B11"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A44D4C2" w14:textId="77777777" w:rsidR="004C3315" w:rsidRPr="00E54221" w:rsidRDefault="004C3315" w:rsidP="004C3315">
            <w:pPr>
              <w:pStyle w:val="TAH"/>
              <w:rPr>
                <w:b w:val="0"/>
              </w:rPr>
            </w:pPr>
            <w:r w:rsidRPr="00E54221">
              <w:rPr>
                <w:rFonts w:hint="eastAsia"/>
                <w:b w:val="0"/>
              </w:rPr>
              <w:t>20</w:t>
            </w:r>
          </w:p>
        </w:tc>
        <w:tc>
          <w:tcPr>
            <w:tcW w:w="576" w:type="dxa"/>
          </w:tcPr>
          <w:p w14:paraId="0DA2D831"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3B4C8EBE"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30CD8AF"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EE153E5"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455C3303"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7D1DDB1E"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7D6C16B7"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36B05E65" w14:textId="77777777" w:rsidR="004C3315" w:rsidRPr="00E54221" w:rsidRDefault="004C3315" w:rsidP="004C3315">
            <w:pPr>
              <w:pStyle w:val="TAH"/>
              <w:rPr>
                <w:b w:val="0"/>
              </w:rPr>
            </w:pPr>
            <w:r w:rsidRPr="00E54221">
              <w:rPr>
                <w:rFonts w:hint="eastAsia"/>
                <w:b w:val="0"/>
              </w:rPr>
              <w:t>90</w:t>
            </w:r>
          </w:p>
        </w:tc>
        <w:tc>
          <w:tcPr>
            <w:tcW w:w="576" w:type="dxa"/>
          </w:tcPr>
          <w:p w14:paraId="27222288"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63938D14" w14:textId="77777777" w:rsidR="004C3315" w:rsidRDefault="004C3315" w:rsidP="004C3315">
            <w:pPr>
              <w:pStyle w:val="TAH"/>
            </w:pPr>
          </w:p>
        </w:tc>
      </w:tr>
      <w:tr w:rsidR="004C3315" w14:paraId="50ED3BF4" w14:textId="77777777" w:rsidTr="004C3315">
        <w:trPr>
          <w:trHeight w:val="187"/>
          <w:jc w:val="center"/>
        </w:trPr>
        <w:tc>
          <w:tcPr>
            <w:tcW w:w="1418" w:type="dxa"/>
            <w:vMerge w:val="restart"/>
            <w:shd w:val="clear" w:color="auto" w:fill="auto"/>
          </w:tcPr>
          <w:p w14:paraId="1AEA2842" w14:textId="77777777" w:rsidR="004C3315" w:rsidRPr="00C446D9" w:rsidRDefault="004C3315" w:rsidP="004C3315">
            <w:pPr>
              <w:pStyle w:val="TAH"/>
              <w:rPr>
                <w:b w:val="0"/>
              </w:rPr>
            </w:pPr>
            <w:r w:rsidRPr="00C446D9">
              <w:rPr>
                <w:b w:val="0"/>
              </w:rPr>
              <w:t>CA_n7(2A)-n25A-n66A-n77(2A)</w:t>
            </w:r>
          </w:p>
        </w:tc>
        <w:tc>
          <w:tcPr>
            <w:tcW w:w="1459" w:type="dxa"/>
            <w:vMerge w:val="restart"/>
            <w:shd w:val="clear" w:color="auto" w:fill="auto"/>
          </w:tcPr>
          <w:p w14:paraId="241737BB"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9C1CCEA"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0ADEE788"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2464FA90" w14:textId="77777777" w:rsidR="004C3315" w:rsidRDefault="004C3315" w:rsidP="004C3315">
            <w:pPr>
              <w:pStyle w:val="TAH"/>
            </w:pPr>
            <w:r>
              <w:rPr>
                <w:b w:val="0"/>
                <w:lang w:eastAsia="zh-CN"/>
              </w:rPr>
              <w:t>0</w:t>
            </w:r>
          </w:p>
        </w:tc>
      </w:tr>
      <w:tr w:rsidR="004C3315" w14:paraId="6E39315D" w14:textId="77777777" w:rsidTr="004C3315">
        <w:trPr>
          <w:trHeight w:val="187"/>
          <w:jc w:val="center"/>
        </w:trPr>
        <w:tc>
          <w:tcPr>
            <w:tcW w:w="1418" w:type="dxa"/>
            <w:vMerge/>
            <w:shd w:val="clear" w:color="auto" w:fill="auto"/>
          </w:tcPr>
          <w:p w14:paraId="3821F115" w14:textId="77777777" w:rsidR="004C3315" w:rsidRPr="00C446D9" w:rsidRDefault="004C3315" w:rsidP="004C3315">
            <w:pPr>
              <w:pStyle w:val="TAH"/>
              <w:rPr>
                <w:b w:val="0"/>
              </w:rPr>
            </w:pPr>
          </w:p>
        </w:tc>
        <w:tc>
          <w:tcPr>
            <w:tcW w:w="1459" w:type="dxa"/>
            <w:vMerge/>
            <w:shd w:val="clear" w:color="auto" w:fill="auto"/>
          </w:tcPr>
          <w:p w14:paraId="092A8C9F" w14:textId="77777777" w:rsidR="004C3315" w:rsidRDefault="004C3315" w:rsidP="004C3315">
            <w:pPr>
              <w:pStyle w:val="TAH"/>
            </w:pPr>
          </w:p>
        </w:tc>
        <w:tc>
          <w:tcPr>
            <w:tcW w:w="671" w:type="dxa"/>
            <w:shd w:val="clear" w:color="auto" w:fill="auto"/>
          </w:tcPr>
          <w:p w14:paraId="40616902"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Borders>
              <w:bottom w:val="single" w:sz="4" w:space="0" w:color="auto"/>
            </w:tcBorders>
          </w:tcPr>
          <w:p w14:paraId="740642DF" w14:textId="77777777" w:rsidR="004C3315" w:rsidRPr="00E54221" w:rsidRDefault="004C3315" w:rsidP="004C3315">
            <w:pPr>
              <w:pStyle w:val="TAH"/>
              <w:rPr>
                <w:b w:val="0"/>
              </w:rPr>
            </w:pPr>
            <w:r w:rsidRPr="00E54221">
              <w:rPr>
                <w:rFonts w:hint="eastAsia"/>
                <w:b w:val="0"/>
              </w:rPr>
              <w:t>5</w:t>
            </w:r>
          </w:p>
        </w:tc>
        <w:tc>
          <w:tcPr>
            <w:tcW w:w="576" w:type="dxa"/>
            <w:tcBorders>
              <w:bottom w:val="single" w:sz="4" w:space="0" w:color="auto"/>
            </w:tcBorders>
          </w:tcPr>
          <w:p w14:paraId="2F405A5A" w14:textId="77777777" w:rsidR="004C3315" w:rsidRPr="00E54221" w:rsidRDefault="004C3315" w:rsidP="004C3315">
            <w:pPr>
              <w:pStyle w:val="TAH"/>
              <w:rPr>
                <w:b w:val="0"/>
              </w:rPr>
            </w:pPr>
            <w:r w:rsidRPr="00E54221">
              <w:rPr>
                <w:rFonts w:hint="eastAsia"/>
                <w:b w:val="0"/>
              </w:rPr>
              <w:t>10</w:t>
            </w:r>
          </w:p>
        </w:tc>
        <w:tc>
          <w:tcPr>
            <w:tcW w:w="576" w:type="dxa"/>
            <w:tcBorders>
              <w:bottom w:val="single" w:sz="4" w:space="0" w:color="auto"/>
            </w:tcBorders>
          </w:tcPr>
          <w:p w14:paraId="52D6F38E"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Borders>
              <w:bottom w:val="single" w:sz="4" w:space="0" w:color="auto"/>
            </w:tcBorders>
          </w:tcPr>
          <w:p w14:paraId="1B4A65A8" w14:textId="77777777" w:rsidR="004C3315" w:rsidRPr="00E54221" w:rsidRDefault="004C3315" w:rsidP="004C3315">
            <w:pPr>
              <w:pStyle w:val="TAH"/>
              <w:rPr>
                <w:b w:val="0"/>
              </w:rPr>
            </w:pPr>
            <w:r w:rsidRPr="00E54221">
              <w:rPr>
                <w:rFonts w:hint="eastAsia"/>
                <w:b w:val="0"/>
              </w:rPr>
              <w:t>20</w:t>
            </w:r>
          </w:p>
        </w:tc>
        <w:tc>
          <w:tcPr>
            <w:tcW w:w="576" w:type="dxa"/>
            <w:tcBorders>
              <w:bottom w:val="single" w:sz="4" w:space="0" w:color="auto"/>
            </w:tcBorders>
          </w:tcPr>
          <w:p w14:paraId="102A940F"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Borders>
              <w:bottom w:val="single" w:sz="4" w:space="0" w:color="auto"/>
            </w:tcBorders>
          </w:tcPr>
          <w:p w14:paraId="4C7EB580"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Borders>
              <w:bottom w:val="single" w:sz="4" w:space="0" w:color="auto"/>
            </w:tcBorders>
          </w:tcPr>
          <w:p w14:paraId="3405D63A"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Borders>
              <w:bottom w:val="single" w:sz="4" w:space="0" w:color="auto"/>
            </w:tcBorders>
          </w:tcPr>
          <w:p w14:paraId="5EF84A08" w14:textId="77777777" w:rsidR="004C3315" w:rsidRDefault="004C3315" w:rsidP="004C3315">
            <w:pPr>
              <w:pStyle w:val="TAH"/>
            </w:pPr>
          </w:p>
        </w:tc>
        <w:tc>
          <w:tcPr>
            <w:tcW w:w="576" w:type="dxa"/>
            <w:tcBorders>
              <w:bottom w:val="single" w:sz="4" w:space="0" w:color="auto"/>
            </w:tcBorders>
          </w:tcPr>
          <w:p w14:paraId="763D0260" w14:textId="77777777" w:rsidR="004C3315" w:rsidRDefault="004C3315" w:rsidP="004C3315">
            <w:pPr>
              <w:pStyle w:val="TAH"/>
            </w:pPr>
          </w:p>
        </w:tc>
        <w:tc>
          <w:tcPr>
            <w:tcW w:w="576" w:type="dxa"/>
            <w:tcBorders>
              <w:bottom w:val="single" w:sz="4" w:space="0" w:color="auto"/>
            </w:tcBorders>
          </w:tcPr>
          <w:p w14:paraId="1D91052D" w14:textId="77777777" w:rsidR="004C3315" w:rsidRDefault="004C3315" w:rsidP="004C3315">
            <w:pPr>
              <w:pStyle w:val="TAH"/>
            </w:pPr>
          </w:p>
        </w:tc>
        <w:tc>
          <w:tcPr>
            <w:tcW w:w="536" w:type="dxa"/>
            <w:tcBorders>
              <w:bottom w:val="single" w:sz="4" w:space="0" w:color="auto"/>
            </w:tcBorders>
          </w:tcPr>
          <w:p w14:paraId="5F806331" w14:textId="77777777" w:rsidR="004C3315" w:rsidRDefault="004C3315" w:rsidP="004C3315">
            <w:pPr>
              <w:pStyle w:val="TAH"/>
            </w:pPr>
          </w:p>
        </w:tc>
        <w:tc>
          <w:tcPr>
            <w:tcW w:w="616" w:type="dxa"/>
            <w:tcBorders>
              <w:bottom w:val="single" w:sz="4" w:space="0" w:color="auto"/>
            </w:tcBorders>
          </w:tcPr>
          <w:p w14:paraId="5B6A3274" w14:textId="77777777" w:rsidR="004C3315" w:rsidRDefault="004C3315" w:rsidP="004C3315">
            <w:pPr>
              <w:pStyle w:val="TAH"/>
            </w:pPr>
          </w:p>
        </w:tc>
        <w:tc>
          <w:tcPr>
            <w:tcW w:w="576" w:type="dxa"/>
            <w:tcBorders>
              <w:bottom w:val="single" w:sz="4" w:space="0" w:color="auto"/>
            </w:tcBorders>
          </w:tcPr>
          <w:p w14:paraId="141E7C50" w14:textId="77777777" w:rsidR="004C3315" w:rsidRDefault="004C3315" w:rsidP="004C3315">
            <w:pPr>
              <w:pStyle w:val="TAH"/>
            </w:pPr>
          </w:p>
        </w:tc>
        <w:tc>
          <w:tcPr>
            <w:tcW w:w="1288" w:type="dxa"/>
            <w:vMerge/>
            <w:shd w:val="clear" w:color="auto" w:fill="auto"/>
          </w:tcPr>
          <w:p w14:paraId="7093B950" w14:textId="77777777" w:rsidR="004C3315" w:rsidRDefault="004C3315" w:rsidP="004C3315">
            <w:pPr>
              <w:pStyle w:val="TAH"/>
            </w:pPr>
          </w:p>
        </w:tc>
      </w:tr>
      <w:tr w:rsidR="004C3315" w14:paraId="26FDDF01" w14:textId="77777777" w:rsidTr="004C3315">
        <w:trPr>
          <w:trHeight w:val="187"/>
          <w:jc w:val="center"/>
        </w:trPr>
        <w:tc>
          <w:tcPr>
            <w:tcW w:w="1418" w:type="dxa"/>
            <w:vMerge/>
            <w:shd w:val="clear" w:color="auto" w:fill="auto"/>
          </w:tcPr>
          <w:p w14:paraId="2327AE01" w14:textId="77777777" w:rsidR="004C3315" w:rsidRPr="00C446D9" w:rsidRDefault="004C3315" w:rsidP="004C3315">
            <w:pPr>
              <w:pStyle w:val="TAH"/>
              <w:rPr>
                <w:b w:val="0"/>
              </w:rPr>
            </w:pPr>
          </w:p>
        </w:tc>
        <w:tc>
          <w:tcPr>
            <w:tcW w:w="1459" w:type="dxa"/>
            <w:vMerge/>
            <w:shd w:val="clear" w:color="auto" w:fill="auto"/>
          </w:tcPr>
          <w:p w14:paraId="444B2186" w14:textId="77777777" w:rsidR="004C3315" w:rsidRDefault="004C3315" w:rsidP="004C3315">
            <w:pPr>
              <w:pStyle w:val="TAH"/>
            </w:pPr>
          </w:p>
        </w:tc>
        <w:tc>
          <w:tcPr>
            <w:tcW w:w="671" w:type="dxa"/>
            <w:shd w:val="clear" w:color="auto" w:fill="auto"/>
          </w:tcPr>
          <w:p w14:paraId="1151DE42"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0CC855E2" w14:textId="77777777" w:rsidR="004C3315" w:rsidRPr="00E54221" w:rsidRDefault="004C3315" w:rsidP="004C3315">
            <w:pPr>
              <w:pStyle w:val="TAH"/>
              <w:rPr>
                <w:b w:val="0"/>
              </w:rPr>
            </w:pPr>
            <w:r w:rsidRPr="00E54221">
              <w:rPr>
                <w:rFonts w:hint="eastAsia"/>
                <w:b w:val="0"/>
              </w:rPr>
              <w:t>5</w:t>
            </w:r>
          </w:p>
        </w:tc>
        <w:tc>
          <w:tcPr>
            <w:tcW w:w="576" w:type="dxa"/>
          </w:tcPr>
          <w:p w14:paraId="7C9372A6" w14:textId="77777777" w:rsidR="004C3315" w:rsidRPr="00E54221" w:rsidRDefault="004C3315" w:rsidP="004C3315">
            <w:pPr>
              <w:pStyle w:val="TAH"/>
              <w:rPr>
                <w:b w:val="0"/>
              </w:rPr>
            </w:pPr>
            <w:r w:rsidRPr="00E54221">
              <w:rPr>
                <w:rFonts w:hint="eastAsia"/>
                <w:b w:val="0"/>
              </w:rPr>
              <w:t>10</w:t>
            </w:r>
          </w:p>
        </w:tc>
        <w:tc>
          <w:tcPr>
            <w:tcW w:w="576" w:type="dxa"/>
          </w:tcPr>
          <w:p w14:paraId="3FA2494F"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4FE3310B" w14:textId="77777777" w:rsidR="004C3315" w:rsidRPr="00E54221" w:rsidRDefault="004C3315" w:rsidP="004C3315">
            <w:pPr>
              <w:pStyle w:val="TAH"/>
              <w:rPr>
                <w:b w:val="0"/>
              </w:rPr>
            </w:pPr>
            <w:r w:rsidRPr="00E54221">
              <w:rPr>
                <w:rFonts w:hint="eastAsia"/>
                <w:b w:val="0"/>
              </w:rPr>
              <w:t>20</w:t>
            </w:r>
          </w:p>
        </w:tc>
        <w:tc>
          <w:tcPr>
            <w:tcW w:w="576" w:type="dxa"/>
          </w:tcPr>
          <w:p w14:paraId="59DD4890"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935A6CA"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A4C4B2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BEB103A" w14:textId="77777777" w:rsidR="004C3315" w:rsidRDefault="004C3315" w:rsidP="004C3315">
            <w:pPr>
              <w:pStyle w:val="TAH"/>
            </w:pPr>
          </w:p>
        </w:tc>
        <w:tc>
          <w:tcPr>
            <w:tcW w:w="576" w:type="dxa"/>
          </w:tcPr>
          <w:p w14:paraId="23DA2F61" w14:textId="77777777" w:rsidR="004C3315" w:rsidRDefault="004C3315" w:rsidP="004C3315">
            <w:pPr>
              <w:pStyle w:val="TAH"/>
            </w:pPr>
          </w:p>
        </w:tc>
        <w:tc>
          <w:tcPr>
            <w:tcW w:w="576" w:type="dxa"/>
          </w:tcPr>
          <w:p w14:paraId="04585975" w14:textId="77777777" w:rsidR="004C3315" w:rsidRDefault="004C3315" w:rsidP="004C3315">
            <w:pPr>
              <w:pStyle w:val="TAH"/>
            </w:pPr>
          </w:p>
        </w:tc>
        <w:tc>
          <w:tcPr>
            <w:tcW w:w="536" w:type="dxa"/>
          </w:tcPr>
          <w:p w14:paraId="4C6CA057" w14:textId="77777777" w:rsidR="004C3315" w:rsidRDefault="004C3315" w:rsidP="004C3315">
            <w:pPr>
              <w:pStyle w:val="TAH"/>
            </w:pPr>
          </w:p>
        </w:tc>
        <w:tc>
          <w:tcPr>
            <w:tcW w:w="616" w:type="dxa"/>
          </w:tcPr>
          <w:p w14:paraId="7E500457" w14:textId="77777777" w:rsidR="004C3315" w:rsidRDefault="004C3315" w:rsidP="004C3315">
            <w:pPr>
              <w:pStyle w:val="TAH"/>
            </w:pPr>
          </w:p>
        </w:tc>
        <w:tc>
          <w:tcPr>
            <w:tcW w:w="576" w:type="dxa"/>
          </w:tcPr>
          <w:p w14:paraId="5EC37C88" w14:textId="77777777" w:rsidR="004C3315" w:rsidRDefault="004C3315" w:rsidP="004C3315">
            <w:pPr>
              <w:pStyle w:val="TAH"/>
            </w:pPr>
          </w:p>
        </w:tc>
        <w:tc>
          <w:tcPr>
            <w:tcW w:w="1288" w:type="dxa"/>
            <w:vMerge/>
            <w:shd w:val="clear" w:color="auto" w:fill="auto"/>
          </w:tcPr>
          <w:p w14:paraId="0C8D6239" w14:textId="77777777" w:rsidR="004C3315" w:rsidRDefault="004C3315" w:rsidP="004C3315">
            <w:pPr>
              <w:pStyle w:val="TAH"/>
            </w:pPr>
          </w:p>
        </w:tc>
      </w:tr>
      <w:tr w:rsidR="004C3315" w14:paraId="3F1462B5" w14:textId="77777777" w:rsidTr="004C3315">
        <w:trPr>
          <w:trHeight w:val="187"/>
          <w:jc w:val="center"/>
        </w:trPr>
        <w:tc>
          <w:tcPr>
            <w:tcW w:w="1418" w:type="dxa"/>
            <w:vMerge/>
            <w:shd w:val="clear" w:color="auto" w:fill="auto"/>
          </w:tcPr>
          <w:p w14:paraId="7460E8F9" w14:textId="77777777" w:rsidR="004C3315" w:rsidRPr="00C446D9" w:rsidRDefault="004C3315" w:rsidP="004C3315">
            <w:pPr>
              <w:pStyle w:val="TAH"/>
              <w:rPr>
                <w:b w:val="0"/>
              </w:rPr>
            </w:pPr>
          </w:p>
        </w:tc>
        <w:tc>
          <w:tcPr>
            <w:tcW w:w="1459" w:type="dxa"/>
            <w:vMerge/>
            <w:shd w:val="clear" w:color="auto" w:fill="auto"/>
          </w:tcPr>
          <w:p w14:paraId="44D6A0D4" w14:textId="77777777" w:rsidR="004C3315" w:rsidRDefault="004C3315" w:rsidP="004C3315">
            <w:pPr>
              <w:pStyle w:val="TAH"/>
            </w:pPr>
          </w:p>
        </w:tc>
        <w:tc>
          <w:tcPr>
            <w:tcW w:w="671" w:type="dxa"/>
            <w:shd w:val="clear" w:color="auto" w:fill="auto"/>
          </w:tcPr>
          <w:p w14:paraId="78E4AEF7"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781944A5"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7C6B6526" w14:textId="77777777" w:rsidR="004C3315" w:rsidRDefault="004C3315" w:rsidP="004C3315">
            <w:pPr>
              <w:pStyle w:val="TAH"/>
            </w:pPr>
          </w:p>
        </w:tc>
      </w:tr>
      <w:tr w:rsidR="004C3315" w14:paraId="6F5C0E10" w14:textId="77777777" w:rsidTr="004C3315">
        <w:trPr>
          <w:trHeight w:val="187"/>
          <w:jc w:val="center"/>
        </w:trPr>
        <w:tc>
          <w:tcPr>
            <w:tcW w:w="1418" w:type="dxa"/>
            <w:vMerge w:val="restart"/>
            <w:shd w:val="clear" w:color="auto" w:fill="auto"/>
          </w:tcPr>
          <w:p w14:paraId="0C1B95FE" w14:textId="77777777" w:rsidR="004C3315" w:rsidRPr="00C446D9" w:rsidRDefault="004C3315" w:rsidP="004C3315">
            <w:pPr>
              <w:pStyle w:val="TAH"/>
              <w:rPr>
                <w:b w:val="0"/>
              </w:rPr>
            </w:pPr>
            <w:r w:rsidRPr="00C446D9">
              <w:rPr>
                <w:b w:val="0"/>
              </w:rPr>
              <w:t>CA_n7A-n25(2A)-n66(2A)-n77A</w:t>
            </w:r>
          </w:p>
          <w:p w14:paraId="1955FBC1" w14:textId="77777777" w:rsidR="004C3315" w:rsidRPr="00C446D9" w:rsidRDefault="004C3315" w:rsidP="004C3315">
            <w:pPr>
              <w:jc w:val="center"/>
              <w:rPr>
                <w:rFonts w:ascii="Arial" w:hAnsi="Arial"/>
                <w:sz w:val="18"/>
                <w:lang w:val="x-none"/>
              </w:rPr>
            </w:pPr>
          </w:p>
        </w:tc>
        <w:tc>
          <w:tcPr>
            <w:tcW w:w="1459" w:type="dxa"/>
            <w:vMerge w:val="restart"/>
            <w:shd w:val="clear" w:color="auto" w:fill="auto"/>
          </w:tcPr>
          <w:p w14:paraId="12A7E3B9"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4DD7E40F"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6E54E199" w14:textId="77777777" w:rsidR="004C3315" w:rsidRPr="00E54221" w:rsidRDefault="004C3315" w:rsidP="004C3315">
            <w:pPr>
              <w:pStyle w:val="TAH"/>
              <w:rPr>
                <w:b w:val="0"/>
              </w:rPr>
            </w:pPr>
            <w:r w:rsidRPr="00E54221">
              <w:rPr>
                <w:rFonts w:hint="eastAsia"/>
                <w:b w:val="0"/>
              </w:rPr>
              <w:t>5</w:t>
            </w:r>
          </w:p>
        </w:tc>
        <w:tc>
          <w:tcPr>
            <w:tcW w:w="576" w:type="dxa"/>
          </w:tcPr>
          <w:p w14:paraId="495F95BB" w14:textId="77777777" w:rsidR="004C3315" w:rsidRPr="00E54221" w:rsidRDefault="004C3315" w:rsidP="004C3315">
            <w:pPr>
              <w:pStyle w:val="TAH"/>
              <w:rPr>
                <w:b w:val="0"/>
              </w:rPr>
            </w:pPr>
            <w:r w:rsidRPr="00E54221">
              <w:rPr>
                <w:rFonts w:hint="eastAsia"/>
                <w:b w:val="0"/>
              </w:rPr>
              <w:t>10</w:t>
            </w:r>
          </w:p>
        </w:tc>
        <w:tc>
          <w:tcPr>
            <w:tcW w:w="576" w:type="dxa"/>
          </w:tcPr>
          <w:p w14:paraId="72FFF72E"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0BA8E27" w14:textId="77777777" w:rsidR="004C3315" w:rsidRPr="00E54221" w:rsidRDefault="004C3315" w:rsidP="004C3315">
            <w:pPr>
              <w:pStyle w:val="TAH"/>
              <w:rPr>
                <w:b w:val="0"/>
              </w:rPr>
            </w:pPr>
            <w:r w:rsidRPr="00E54221">
              <w:rPr>
                <w:rFonts w:hint="eastAsia"/>
                <w:b w:val="0"/>
              </w:rPr>
              <w:t>20</w:t>
            </w:r>
          </w:p>
        </w:tc>
        <w:tc>
          <w:tcPr>
            <w:tcW w:w="576" w:type="dxa"/>
          </w:tcPr>
          <w:p w14:paraId="6FEC647A"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AD79541"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1B85BF0C"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74FF006E"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75C06A54" w14:textId="77777777" w:rsidR="004C3315" w:rsidRDefault="004C3315" w:rsidP="004C3315">
            <w:pPr>
              <w:pStyle w:val="TAH"/>
            </w:pPr>
          </w:p>
        </w:tc>
        <w:tc>
          <w:tcPr>
            <w:tcW w:w="576" w:type="dxa"/>
          </w:tcPr>
          <w:p w14:paraId="71BC07C8" w14:textId="77777777" w:rsidR="004C3315" w:rsidRDefault="004C3315" w:rsidP="004C3315">
            <w:pPr>
              <w:pStyle w:val="TAH"/>
            </w:pPr>
          </w:p>
        </w:tc>
        <w:tc>
          <w:tcPr>
            <w:tcW w:w="536" w:type="dxa"/>
          </w:tcPr>
          <w:p w14:paraId="558379D1" w14:textId="77777777" w:rsidR="004C3315" w:rsidRDefault="004C3315" w:rsidP="004C3315">
            <w:pPr>
              <w:pStyle w:val="TAH"/>
            </w:pPr>
          </w:p>
        </w:tc>
        <w:tc>
          <w:tcPr>
            <w:tcW w:w="616" w:type="dxa"/>
          </w:tcPr>
          <w:p w14:paraId="2FE53200" w14:textId="77777777" w:rsidR="004C3315" w:rsidRDefault="004C3315" w:rsidP="004C3315">
            <w:pPr>
              <w:pStyle w:val="TAH"/>
            </w:pPr>
          </w:p>
        </w:tc>
        <w:tc>
          <w:tcPr>
            <w:tcW w:w="576" w:type="dxa"/>
          </w:tcPr>
          <w:p w14:paraId="06BBF322" w14:textId="77777777" w:rsidR="004C3315" w:rsidRDefault="004C3315" w:rsidP="004C3315">
            <w:pPr>
              <w:pStyle w:val="TAH"/>
            </w:pPr>
          </w:p>
        </w:tc>
        <w:tc>
          <w:tcPr>
            <w:tcW w:w="1288" w:type="dxa"/>
            <w:vMerge w:val="restart"/>
            <w:shd w:val="clear" w:color="auto" w:fill="auto"/>
          </w:tcPr>
          <w:p w14:paraId="736B1D9D" w14:textId="77777777" w:rsidR="004C3315" w:rsidRDefault="004C3315" w:rsidP="004C3315">
            <w:pPr>
              <w:pStyle w:val="TAH"/>
            </w:pPr>
            <w:r>
              <w:rPr>
                <w:b w:val="0"/>
                <w:lang w:eastAsia="zh-CN"/>
              </w:rPr>
              <w:t>0</w:t>
            </w:r>
          </w:p>
        </w:tc>
      </w:tr>
      <w:tr w:rsidR="004C3315" w14:paraId="0AC6C6E9" w14:textId="77777777" w:rsidTr="004C3315">
        <w:trPr>
          <w:trHeight w:val="187"/>
          <w:jc w:val="center"/>
        </w:trPr>
        <w:tc>
          <w:tcPr>
            <w:tcW w:w="1418" w:type="dxa"/>
            <w:vMerge/>
            <w:shd w:val="clear" w:color="auto" w:fill="auto"/>
          </w:tcPr>
          <w:p w14:paraId="399469BC" w14:textId="77777777" w:rsidR="004C3315" w:rsidRPr="00C446D9" w:rsidRDefault="004C3315" w:rsidP="004C3315">
            <w:pPr>
              <w:pStyle w:val="TAH"/>
              <w:rPr>
                <w:b w:val="0"/>
              </w:rPr>
            </w:pPr>
          </w:p>
        </w:tc>
        <w:tc>
          <w:tcPr>
            <w:tcW w:w="1459" w:type="dxa"/>
            <w:vMerge/>
            <w:shd w:val="clear" w:color="auto" w:fill="auto"/>
          </w:tcPr>
          <w:p w14:paraId="0DA916C2" w14:textId="77777777" w:rsidR="004C3315" w:rsidRDefault="004C3315" w:rsidP="004C3315">
            <w:pPr>
              <w:pStyle w:val="TAH"/>
            </w:pPr>
          </w:p>
        </w:tc>
        <w:tc>
          <w:tcPr>
            <w:tcW w:w="671" w:type="dxa"/>
            <w:shd w:val="clear" w:color="auto" w:fill="auto"/>
          </w:tcPr>
          <w:p w14:paraId="2ADAD291"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27CCC019"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74F23421" w14:textId="77777777" w:rsidR="004C3315" w:rsidRDefault="004C3315" w:rsidP="004C3315">
            <w:pPr>
              <w:pStyle w:val="TAH"/>
            </w:pPr>
          </w:p>
        </w:tc>
      </w:tr>
      <w:tr w:rsidR="004C3315" w14:paraId="3CDE5052" w14:textId="77777777" w:rsidTr="004C3315">
        <w:trPr>
          <w:trHeight w:val="187"/>
          <w:jc w:val="center"/>
        </w:trPr>
        <w:tc>
          <w:tcPr>
            <w:tcW w:w="1418" w:type="dxa"/>
            <w:vMerge/>
            <w:shd w:val="clear" w:color="auto" w:fill="auto"/>
          </w:tcPr>
          <w:p w14:paraId="06C981EF" w14:textId="77777777" w:rsidR="004C3315" w:rsidRPr="00C446D9" w:rsidRDefault="004C3315" w:rsidP="004C3315">
            <w:pPr>
              <w:pStyle w:val="TAH"/>
              <w:rPr>
                <w:b w:val="0"/>
              </w:rPr>
            </w:pPr>
          </w:p>
        </w:tc>
        <w:tc>
          <w:tcPr>
            <w:tcW w:w="1459" w:type="dxa"/>
            <w:vMerge/>
            <w:shd w:val="clear" w:color="auto" w:fill="auto"/>
          </w:tcPr>
          <w:p w14:paraId="7B8A6485" w14:textId="77777777" w:rsidR="004C3315" w:rsidRDefault="004C3315" w:rsidP="004C3315">
            <w:pPr>
              <w:pStyle w:val="TAH"/>
            </w:pPr>
          </w:p>
        </w:tc>
        <w:tc>
          <w:tcPr>
            <w:tcW w:w="671" w:type="dxa"/>
            <w:shd w:val="clear" w:color="auto" w:fill="auto"/>
          </w:tcPr>
          <w:p w14:paraId="073F3316"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1E9794B5"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3830A2B2" w14:textId="77777777" w:rsidR="004C3315" w:rsidRDefault="004C3315" w:rsidP="004C3315">
            <w:pPr>
              <w:pStyle w:val="TAH"/>
            </w:pPr>
          </w:p>
        </w:tc>
      </w:tr>
      <w:tr w:rsidR="004C3315" w14:paraId="4E41A751" w14:textId="77777777" w:rsidTr="004C3315">
        <w:trPr>
          <w:trHeight w:val="187"/>
          <w:jc w:val="center"/>
        </w:trPr>
        <w:tc>
          <w:tcPr>
            <w:tcW w:w="1418" w:type="dxa"/>
            <w:vMerge/>
            <w:shd w:val="clear" w:color="auto" w:fill="auto"/>
          </w:tcPr>
          <w:p w14:paraId="37BC2278" w14:textId="77777777" w:rsidR="004C3315" w:rsidRPr="00C446D9" w:rsidRDefault="004C3315" w:rsidP="004C3315">
            <w:pPr>
              <w:pStyle w:val="TAH"/>
              <w:rPr>
                <w:b w:val="0"/>
              </w:rPr>
            </w:pPr>
          </w:p>
        </w:tc>
        <w:tc>
          <w:tcPr>
            <w:tcW w:w="1459" w:type="dxa"/>
            <w:vMerge/>
            <w:shd w:val="clear" w:color="auto" w:fill="auto"/>
          </w:tcPr>
          <w:p w14:paraId="478336C7" w14:textId="77777777" w:rsidR="004C3315" w:rsidRDefault="004C3315" w:rsidP="004C3315">
            <w:pPr>
              <w:pStyle w:val="TAH"/>
            </w:pPr>
          </w:p>
        </w:tc>
        <w:tc>
          <w:tcPr>
            <w:tcW w:w="671" w:type="dxa"/>
            <w:shd w:val="clear" w:color="auto" w:fill="auto"/>
          </w:tcPr>
          <w:p w14:paraId="0FD93A53"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1B9F4750" w14:textId="77777777" w:rsidR="004C3315" w:rsidRDefault="004C3315" w:rsidP="004C3315">
            <w:pPr>
              <w:pStyle w:val="TAH"/>
            </w:pPr>
          </w:p>
        </w:tc>
        <w:tc>
          <w:tcPr>
            <w:tcW w:w="576" w:type="dxa"/>
          </w:tcPr>
          <w:p w14:paraId="487F94A4"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6176237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C3BFF9A" w14:textId="77777777" w:rsidR="004C3315" w:rsidRPr="00E54221" w:rsidRDefault="004C3315" w:rsidP="004C3315">
            <w:pPr>
              <w:pStyle w:val="TAH"/>
              <w:rPr>
                <w:b w:val="0"/>
              </w:rPr>
            </w:pPr>
            <w:r w:rsidRPr="00E54221">
              <w:rPr>
                <w:rFonts w:hint="eastAsia"/>
                <w:b w:val="0"/>
              </w:rPr>
              <w:t>20</w:t>
            </w:r>
          </w:p>
        </w:tc>
        <w:tc>
          <w:tcPr>
            <w:tcW w:w="576" w:type="dxa"/>
          </w:tcPr>
          <w:p w14:paraId="74C96938"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6DD684F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9B83992"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B856C49"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1897E29F"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15DDA6C9"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73542942"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7EBFCAAD" w14:textId="77777777" w:rsidR="004C3315" w:rsidRPr="00E54221" w:rsidRDefault="004C3315" w:rsidP="004C3315">
            <w:pPr>
              <w:pStyle w:val="TAH"/>
              <w:rPr>
                <w:b w:val="0"/>
              </w:rPr>
            </w:pPr>
            <w:r w:rsidRPr="00E54221">
              <w:rPr>
                <w:rFonts w:hint="eastAsia"/>
                <w:b w:val="0"/>
              </w:rPr>
              <w:t>90</w:t>
            </w:r>
          </w:p>
        </w:tc>
        <w:tc>
          <w:tcPr>
            <w:tcW w:w="576" w:type="dxa"/>
          </w:tcPr>
          <w:p w14:paraId="1ECF38E0"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0EC59DC1" w14:textId="77777777" w:rsidR="004C3315" w:rsidRDefault="004C3315" w:rsidP="004C3315">
            <w:pPr>
              <w:pStyle w:val="TAH"/>
            </w:pPr>
          </w:p>
        </w:tc>
      </w:tr>
      <w:tr w:rsidR="004C3315" w14:paraId="67E3F150" w14:textId="77777777" w:rsidTr="004C3315">
        <w:trPr>
          <w:trHeight w:val="187"/>
          <w:jc w:val="center"/>
        </w:trPr>
        <w:tc>
          <w:tcPr>
            <w:tcW w:w="1418" w:type="dxa"/>
            <w:vMerge w:val="restart"/>
            <w:shd w:val="clear" w:color="auto" w:fill="auto"/>
          </w:tcPr>
          <w:p w14:paraId="47BC9CBA" w14:textId="77777777" w:rsidR="004C3315" w:rsidRPr="00C446D9" w:rsidRDefault="004C3315" w:rsidP="004C3315">
            <w:pPr>
              <w:pStyle w:val="TAH"/>
              <w:rPr>
                <w:b w:val="0"/>
              </w:rPr>
            </w:pPr>
            <w:r w:rsidRPr="00C446D9">
              <w:rPr>
                <w:b w:val="0"/>
              </w:rPr>
              <w:t>CA_n7A-n25(2A)-n66A-n77(2A)</w:t>
            </w:r>
          </w:p>
        </w:tc>
        <w:tc>
          <w:tcPr>
            <w:tcW w:w="1459" w:type="dxa"/>
            <w:vMerge w:val="restart"/>
            <w:shd w:val="clear" w:color="auto" w:fill="auto"/>
          </w:tcPr>
          <w:p w14:paraId="29D55E4B" w14:textId="77777777" w:rsidR="004C3315" w:rsidRPr="00FA55FC" w:rsidRDefault="004C3315" w:rsidP="004C3315">
            <w:pPr>
              <w:pStyle w:val="TAH"/>
              <w:rPr>
                <w:color w:val="FF0000"/>
                <w:lang w:eastAsia="zh-CN"/>
              </w:rPr>
            </w:pPr>
            <w:r>
              <w:rPr>
                <w:rFonts w:hint="eastAsia"/>
                <w:color w:val="FF0000"/>
                <w:lang w:eastAsia="zh-CN"/>
              </w:rPr>
              <w:t>-</w:t>
            </w:r>
          </w:p>
        </w:tc>
        <w:tc>
          <w:tcPr>
            <w:tcW w:w="671" w:type="dxa"/>
            <w:shd w:val="clear" w:color="auto" w:fill="auto"/>
          </w:tcPr>
          <w:p w14:paraId="798F2B19" w14:textId="77777777" w:rsidR="004C3315" w:rsidRPr="003D5AB0" w:rsidRDefault="004C3315" w:rsidP="004C3315">
            <w:pPr>
              <w:pStyle w:val="TAH"/>
              <w:rPr>
                <w:b w:val="0"/>
                <w:color w:val="000000" w:themeColor="text1"/>
              </w:rPr>
            </w:pPr>
            <w:r w:rsidRPr="003D5AB0">
              <w:rPr>
                <w:rFonts w:hint="eastAsia"/>
                <w:b w:val="0"/>
                <w:color w:val="000000" w:themeColor="text1"/>
              </w:rPr>
              <w:t>n</w:t>
            </w:r>
            <w:r w:rsidRPr="003D5AB0">
              <w:rPr>
                <w:b w:val="0"/>
                <w:color w:val="000000" w:themeColor="text1"/>
              </w:rPr>
              <w:t>7</w:t>
            </w:r>
          </w:p>
        </w:tc>
        <w:tc>
          <w:tcPr>
            <w:tcW w:w="471" w:type="dxa"/>
          </w:tcPr>
          <w:p w14:paraId="047565B5" w14:textId="77777777" w:rsidR="004C3315" w:rsidRPr="00E54221" w:rsidRDefault="004C3315" w:rsidP="004C3315">
            <w:pPr>
              <w:pStyle w:val="TAH"/>
              <w:rPr>
                <w:b w:val="0"/>
              </w:rPr>
            </w:pPr>
            <w:r w:rsidRPr="00E54221">
              <w:rPr>
                <w:rFonts w:hint="eastAsia"/>
                <w:b w:val="0"/>
              </w:rPr>
              <w:t>5</w:t>
            </w:r>
          </w:p>
        </w:tc>
        <w:tc>
          <w:tcPr>
            <w:tcW w:w="576" w:type="dxa"/>
          </w:tcPr>
          <w:p w14:paraId="26CB7B8A" w14:textId="77777777" w:rsidR="004C3315" w:rsidRPr="00E54221" w:rsidRDefault="004C3315" w:rsidP="004C3315">
            <w:pPr>
              <w:pStyle w:val="TAH"/>
              <w:rPr>
                <w:b w:val="0"/>
              </w:rPr>
            </w:pPr>
            <w:r w:rsidRPr="00E54221">
              <w:rPr>
                <w:rFonts w:hint="eastAsia"/>
                <w:b w:val="0"/>
              </w:rPr>
              <w:t>10</w:t>
            </w:r>
          </w:p>
        </w:tc>
        <w:tc>
          <w:tcPr>
            <w:tcW w:w="576" w:type="dxa"/>
          </w:tcPr>
          <w:p w14:paraId="674F2C1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35BF2E1" w14:textId="77777777" w:rsidR="004C3315" w:rsidRPr="00E54221" w:rsidRDefault="004C3315" w:rsidP="004C3315">
            <w:pPr>
              <w:pStyle w:val="TAH"/>
              <w:rPr>
                <w:b w:val="0"/>
              </w:rPr>
            </w:pPr>
            <w:r w:rsidRPr="00E54221">
              <w:rPr>
                <w:rFonts w:hint="eastAsia"/>
                <w:b w:val="0"/>
              </w:rPr>
              <w:t>20</w:t>
            </w:r>
          </w:p>
        </w:tc>
        <w:tc>
          <w:tcPr>
            <w:tcW w:w="576" w:type="dxa"/>
          </w:tcPr>
          <w:p w14:paraId="5981913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AAD6910"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9A4627A"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262D017"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63D5E02A" w14:textId="77777777" w:rsidR="004C3315" w:rsidRDefault="004C3315" w:rsidP="004C3315">
            <w:pPr>
              <w:pStyle w:val="TAH"/>
            </w:pPr>
          </w:p>
        </w:tc>
        <w:tc>
          <w:tcPr>
            <w:tcW w:w="576" w:type="dxa"/>
          </w:tcPr>
          <w:p w14:paraId="1F0594FC" w14:textId="77777777" w:rsidR="004C3315" w:rsidRDefault="004C3315" w:rsidP="004C3315">
            <w:pPr>
              <w:pStyle w:val="TAH"/>
            </w:pPr>
          </w:p>
        </w:tc>
        <w:tc>
          <w:tcPr>
            <w:tcW w:w="536" w:type="dxa"/>
          </w:tcPr>
          <w:p w14:paraId="34314656" w14:textId="77777777" w:rsidR="004C3315" w:rsidRDefault="004C3315" w:rsidP="004C3315">
            <w:pPr>
              <w:pStyle w:val="TAH"/>
            </w:pPr>
          </w:p>
        </w:tc>
        <w:tc>
          <w:tcPr>
            <w:tcW w:w="616" w:type="dxa"/>
          </w:tcPr>
          <w:p w14:paraId="61643352" w14:textId="77777777" w:rsidR="004C3315" w:rsidRDefault="004C3315" w:rsidP="004C3315">
            <w:pPr>
              <w:pStyle w:val="TAH"/>
            </w:pPr>
          </w:p>
        </w:tc>
        <w:tc>
          <w:tcPr>
            <w:tcW w:w="576" w:type="dxa"/>
          </w:tcPr>
          <w:p w14:paraId="5C11C813" w14:textId="77777777" w:rsidR="004C3315" w:rsidRDefault="004C3315" w:rsidP="004C3315">
            <w:pPr>
              <w:pStyle w:val="TAH"/>
            </w:pPr>
          </w:p>
        </w:tc>
        <w:tc>
          <w:tcPr>
            <w:tcW w:w="1288" w:type="dxa"/>
            <w:vMerge w:val="restart"/>
            <w:shd w:val="clear" w:color="auto" w:fill="auto"/>
          </w:tcPr>
          <w:p w14:paraId="31356156" w14:textId="77777777" w:rsidR="004C3315" w:rsidRDefault="004C3315" w:rsidP="004C3315">
            <w:pPr>
              <w:pStyle w:val="TAH"/>
            </w:pPr>
            <w:r>
              <w:rPr>
                <w:b w:val="0"/>
                <w:lang w:eastAsia="zh-CN"/>
              </w:rPr>
              <w:t>0</w:t>
            </w:r>
          </w:p>
        </w:tc>
      </w:tr>
      <w:tr w:rsidR="004C3315" w14:paraId="74B4B239" w14:textId="77777777" w:rsidTr="004C3315">
        <w:trPr>
          <w:trHeight w:val="53"/>
          <w:jc w:val="center"/>
        </w:trPr>
        <w:tc>
          <w:tcPr>
            <w:tcW w:w="1418" w:type="dxa"/>
            <w:vMerge/>
            <w:shd w:val="clear" w:color="auto" w:fill="auto"/>
          </w:tcPr>
          <w:p w14:paraId="2EAD786F" w14:textId="77777777" w:rsidR="004C3315" w:rsidRPr="00C446D9" w:rsidRDefault="004C3315" w:rsidP="004C3315">
            <w:pPr>
              <w:pStyle w:val="TAH"/>
              <w:rPr>
                <w:b w:val="0"/>
              </w:rPr>
            </w:pPr>
          </w:p>
        </w:tc>
        <w:tc>
          <w:tcPr>
            <w:tcW w:w="1459" w:type="dxa"/>
            <w:vMerge/>
            <w:shd w:val="clear" w:color="auto" w:fill="auto"/>
          </w:tcPr>
          <w:p w14:paraId="4FF20327" w14:textId="77777777" w:rsidR="004C3315" w:rsidRPr="00FA55FC" w:rsidRDefault="004C3315" w:rsidP="004C3315">
            <w:pPr>
              <w:pStyle w:val="TAH"/>
              <w:rPr>
                <w:color w:val="FF0000"/>
              </w:rPr>
            </w:pPr>
          </w:p>
        </w:tc>
        <w:tc>
          <w:tcPr>
            <w:tcW w:w="671" w:type="dxa"/>
            <w:shd w:val="clear" w:color="auto" w:fill="auto"/>
          </w:tcPr>
          <w:p w14:paraId="126FDE4A" w14:textId="77777777" w:rsidR="004C3315" w:rsidRPr="003D5AB0" w:rsidRDefault="004C3315" w:rsidP="004C3315">
            <w:pPr>
              <w:pStyle w:val="TAH"/>
              <w:rPr>
                <w:b w:val="0"/>
                <w:color w:val="000000" w:themeColor="text1"/>
              </w:rPr>
            </w:pPr>
            <w:r w:rsidRPr="003D5AB0">
              <w:rPr>
                <w:b w:val="0"/>
                <w:color w:val="000000" w:themeColor="text1"/>
              </w:rPr>
              <w:t>n</w:t>
            </w:r>
            <w:r w:rsidRPr="003D5AB0">
              <w:rPr>
                <w:rFonts w:hint="eastAsia"/>
                <w:b w:val="0"/>
                <w:color w:val="000000" w:themeColor="text1"/>
              </w:rPr>
              <w:t>25</w:t>
            </w:r>
          </w:p>
        </w:tc>
        <w:tc>
          <w:tcPr>
            <w:tcW w:w="7383" w:type="dxa"/>
            <w:gridSpan w:val="13"/>
          </w:tcPr>
          <w:p w14:paraId="68AF7EAB" w14:textId="77777777" w:rsidR="004C3315" w:rsidRPr="003D5AB0" w:rsidRDefault="004C3315" w:rsidP="004C3315">
            <w:pPr>
              <w:pStyle w:val="TAH"/>
              <w:rPr>
                <w:b w:val="0"/>
              </w:rPr>
            </w:pPr>
            <w:r w:rsidRPr="003D5AB0">
              <w:rPr>
                <w:b w:val="0"/>
              </w:rPr>
              <w:t>See CA_n25(2A) Bandwidth Combination Set 0 in Table 5.5A.2-1</w:t>
            </w:r>
          </w:p>
        </w:tc>
        <w:tc>
          <w:tcPr>
            <w:tcW w:w="1288" w:type="dxa"/>
            <w:vMerge/>
            <w:shd w:val="clear" w:color="auto" w:fill="auto"/>
          </w:tcPr>
          <w:p w14:paraId="2F9B5265" w14:textId="77777777" w:rsidR="004C3315" w:rsidRDefault="004C3315" w:rsidP="004C3315">
            <w:pPr>
              <w:pStyle w:val="TAH"/>
            </w:pPr>
          </w:p>
        </w:tc>
      </w:tr>
      <w:tr w:rsidR="004C3315" w14:paraId="53B356E8" w14:textId="77777777" w:rsidTr="004C3315">
        <w:trPr>
          <w:trHeight w:val="187"/>
          <w:jc w:val="center"/>
        </w:trPr>
        <w:tc>
          <w:tcPr>
            <w:tcW w:w="1418" w:type="dxa"/>
            <w:vMerge/>
            <w:shd w:val="clear" w:color="auto" w:fill="auto"/>
          </w:tcPr>
          <w:p w14:paraId="53262420" w14:textId="77777777" w:rsidR="004C3315" w:rsidRPr="00C446D9" w:rsidRDefault="004C3315" w:rsidP="004C3315">
            <w:pPr>
              <w:pStyle w:val="TAH"/>
              <w:rPr>
                <w:b w:val="0"/>
              </w:rPr>
            </w:pPr>
          </w:p>
        </w:tc>
        <w:tc>
          <w:tcPr>
            <w:tcW w:w="1459" w:type="dxa"/>
            <w:vMerge/>
            <w:shd w:val="clear" w:color="auto" w:fill="auto"/>
          </w:tcPr>
          <w:p w14:paraId="7944BD5B" w14:textId="77777777" w:rsidR="004C3315" w:rsidRDefault="004C3315" w:rsidP="004C3315">
            <w:pPr>
              <w:pStyle w:val="TAH"/>
            </w:pPr>
          </w:p>
        </w:tc>
        <w:tc>
          <w:tcPr>
            <w:tcW w:w="671" w:type="dxa"/>
            <w:shd w:val="clear" w:color="auto" w:fill="auto"/>
          </w:tcPr>
          <w:p w14:paraId="5D21552D"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62CD88C5" w14:textId="77777777" w:rsidR="004C3315" w:rsidRPr="00E54221" w:rsidRDefault="004C3315" w:rsidP="004C3315">
            <w:pPr>
              <w:pStyle w:val="TAH"/>
              <w:rPr>
                <w:b w:val="0"/>
              </w:rPr>
            </w:pPr>
            <w:r w:rsidRPr="00E54221">
              <w:rPr>
                <w:rFonts w:hint="eastAsia"/>
                <w:b w:val="0"/>
              </w:rPr>
              <w:t>5</w:t>
            </w:r>
          </w:p>
        </w:tc>
        <w:tc>
          <w:tcPr>
            <w:tcW w:w="576" w:type="dxa"/>
          </w:tcPr>
          <w:p w14:paraId="0204DD37" w14:textId="77777777" w:rsidR="004C3315" w:rsidRPr="00E54221" w:rsidRDefault="004C3315" w:rsidP="004C3315">
            <w:pPr>
              <w:pStyle w:val="TAH"/>
              <w:rPr>
                <w:b w:val="0"/>
              </w:rPr>
            </w:pPr>
            <w:r w:rsidRPr="00E54221">
              <w:rPr>
                <w:rFonts w:hint="eastAsia"/>
                <w:b w:val="0"/>
              </w:rPr>
              <w:t>10</w:t>
            </w:r>
          </w:p>
        </w:tc>
        <w:tc>
          <w:tcPr>
            <w:tcW w:w="576" w:type="dxa"/>
          </w:tcPr>
          <w:p w14:paraId="0FA72CD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1B6F43B8" w14:textId="77777777" w:rsidR="004C3315" w:rsidRPr="00E54221" w:rsidRDefault="004C3315" w:rsidP="004C3315">
            <w:pPr>
              <w:pStyle w:val="TAH"/>
              <w:rPr>
                <w:b w:val="0"/>
              </w:rPr>
            </w:pPr>
            <w:r w:rsidRPr="00E54221">
              <w:rPr>
                <w:rFonts w:hint="eastAsia"/>
                <w:b w:val="0"/>
              </w:rPr>
              <w:t>20</w:t>
            </w:r>
          </w:p>
        </w:tc>
        <w:tc>
          <w:tcPr>
            <w:tcW w:w="576" w:type="dxa"/>
          </w:tcPr>
          <w:p w14:paraId="1685A2A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FBD3B48"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997FA7F"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6719C9A" w14:textId="77777777" w:rsidR="004C3315" w:rsidRDefault="004C3315" w:rsidP="004C3315">
            <w:pPr>
              <w:pStyle w:val="TAH"/>
            </w:pPr>
          </w:p>
        </w:tc>
        <w:tc>
          <w:tcPr>
            <w:tcW w:w="576" w:type="dxa"/>
          </w:tcPr>
          <w:p w14:paraId="1F9177D8" w14:textId="77777777" w:rsidR="004C3315" w:rsidRDefault="004C3315" w:rsidP="004C3315">
            <w:pPr>
              <w:pStyle w:val="TAH"/>
            </w:pPr>
          </w:p>
        </w:tc>
        <w:tc>
          <w:tcPr>
            <w:tcW w:w="576" w:type="dxa"/>
          </w:tcPr>
          <w:p w14:paraId="2AAF6047" w14:textId="77777777" w:rsidR="004C3315" w:rsidRDefault="004C3315" w:rsidP="004C3315">
            <w:pPr>
              <w:pStyle w:val="TAH"/>
            </w:pPr>
          </w:p>
        </w:tc>
        <w:tc>
          <w:tcPr>
            <w:tcW w:w="536" w:type="dxa"/>
          </w:tcPr>
          <w:p w14:paraId="250D5039" w14:textId="77777777" w:rsidR="004C3315" w:rsidRDefault="004C3315" w:rsidP="004C3315">
            <w:pPr>
              <w:pStyle w:val="TAH"/>
            </w:pPr>
          </w:p>
        </w:tc>
        <w:tc>
          <w:tcPr>
            <w:tcW w:w="616" w:type="dxa"/>
          </w:tcPr>
          <w:p w14:paraId="0ACB58AD" w14:textId="77777777" w:rsidR="004C3315" w:rsidRDefault="004C3315" w:rsidP="004C3315">
            <w:pPr>
              <w:pStyle w:val="TAH"/>
            </w:pPr>
          </w:p>
        </w:tc>
        <w:tc>
          <w:tcPr>
            <w:tcW w:w="576" w:type="dxa"/>
          </w:tcPr>
          <w:p w14:paraId="3615A0A4" w14:textId="77777777" w:rsidR="004C3315" w:rsidRDefault="004C3315" w:rsidP="004C3315">
            <w:pPr>
              <w:pStyle w:val="TAH"/>
            </w:pPr>
          </w:p>
        </w:tc>
        <w:tc>
          <w:tcPr>
            <w:tcW w:w="1288" w:type="dxa"/>
            <w:vMerge/>
            <w:shd w:val="clear" w:color="auto" w:fill="auto"/>
          </w:tcPr>
          <w:p w14:paraId="76C08B77" w14:textId="77777777" w:rsidR="004C3315" w:rsidRDefault="004C3315" w:rsidP="004C3315">
            <w:pPr>
              <w:pStyle w:val="TAH"/>
            </w:pPr>
          </w:p>
        </w:tc>
      </w:tr>
      <w:tr w:rsidR="004C3315" w14:paraId="3C483C2F" w14:textId="77777777" w:rsidTr="004C3315">
        <w:trPr>
          <w:trHeight w:val="187"/>
          <w:jc w:val="center"/>
        </w:trPr>
        <w:tc>
          <w:tcPr>
            <w:tcW w:w="1418" w:type="dxa"/>
            <w:vMerge/>
            <w:shd w:val="clear" w:color="auto" w:fill="auto"/>
          </w:tcPr>
          <w:p w14:paraId="2219D3BB" w14:textId="77777777" w:rsidR="004C3315" w:rsidRPr="00C446D9" w:rsidRDefault="004C3315" w:rsidP="004C3315">
            <w:pPr>
              <w:pStyle w:val="TAH"/>
              <w:rPr>
                <w:b w:val="0"/>
              </w:rPr>
            </w:pPr>
          </w:p>
        </w:tc>
        <w:tc>
          <w:tcPr>
            <w:tcW w:w="1459" w:type="dxa"/>
            <w:vMerge/>
            <w:shd w:val="clear" w:color="auto" w:fill="auto"/>
          </w:tcPr>
          <w:p w14:paraId="53DC716B" w14:textId="77777777" w:rsidR="004C3315" w:rsidRDefault="004C3315" w:rsidP="004C3315">
            <w:pPr>
              <w:pStyle w:val="TAH"/>
            </w:pPr>
          </w:p>
        </w:tc>
        <w:tc>
          <w:tcPr>
            <w:tcW w:w="671" w:type="dxa"/>
            <w:shd w:val="clear" w:color="auto" w:fill="auto"/>
          </w:tcPr>
          <w:p w14:paraId="4AF7F076"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24D0A97F"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740343AD" w14:textId="77777777" w:rsidR="004C3315" w:rsidRDefault="004C3315" w:rsidP="004C3315">
            <w:pPr>
              <w:pStyle w:val="TAH"/>
            </w:pPr>
          </w:p>
        </w:tc>
      </w:tr>
      <w:tr w:rsidR="004C3315" w14:paraId="29C4FB6D" w14:textId="77777777" w:rsidTr="004C3315">
        <w:trPr>
          <w:trHeight w:val="187"/>
          <w:jc w:val="center"/>
        </w:trPr>
        <w:tc>
          <w:tcPr>
            <w:tcW w:w="1418" w:type="dxa"/>
            <w:vMerge w:val="restart"/>
            <w:shd w:val="clear" w:color="auto" w:fill="auto"/>
          </w:tcPr>
          <w:p w14:paraId="3A39A620" w14:textId="77777777" w:rsidR="004C3315" w:rsidRPr="00C446D9" w:rsidRDefault="004C3315" w:rsidP="004C3315">
            <w:pPr>
              <w:pStyle w:val="TAH"/>
              <w:rPr>
                <w:b w:val="0"/>
              </w:rPr>
            </w:pPr>
            <w:r w:rsidRPr="00C446D9">
              <w:rPr>
                <w:b w:val="0"/>
              </w:rPr>
              <w:t>CA_n7A-n25A-n66(2A)-n77(2A)</w:t>
            </w:r>
          </w:p>
        </w:tc>
        <w:tc>
          <w:tcPr>
            <w:tcW w:w="1459" w:type="dxa"/>
            <w:vMerge w:val="restart"/>
            <w:shd w:val="clear" w:color="auto" w:fill="auto"/>
          </w:tcPr>
          <w:p w14:paraId="50A6E54D"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DB7A659"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797562F8" w14:textId="77777777" w:rsidR="004C3315" w:rsidRPr="00E54221" w:rsidRDefault="004C3315" w:rsidP="004C3315">
            <w:pPr>
              <w:pStyle w:val="TAH"/>
              <w:rPr>
                <w:b w:val="0"/>
              </w:rPr>
            </w:pPr>
            <w:r w:rsidRPr="00E54221">
              <w:rPr>
                <w:rFonts w:hint="eastAsia"/>
                <w:b w:val="0"/>
              </w:rPr>
              <w:t>5</w:t>
            </w:r>
          </w:p>
        </w:tc>
        <w:tc>
          <w:tcPr>
            <w:tcW w:w="576" w:type="dxa"/>
          </w:tcPr>
          <w:p w14:paraId="2762BE9A" w14:textId="77777777" w:rsidR="004C3315" w:rsidRPr="00E54221" w:rsidRDefault="004C3315" w:rsidP="004C3315">
            <w:pPr>
              <w:pStyle w:val="TAH"/>
              <w:rPr>
                <w:b w:val="0"/>
              </w:rPr>
            </w:pPr>
            <w:r w:rsidRPr="00E54221">
              <w:rPr>
                <w:rFonts w:hint="eastAsia"/>
                <w:b w:val="0"/>
              </w:rPr>
              <w:t>10</w:t>
            </w:r>
          </w:p>
        </w:tc>
        <w:tc>
          <w:tcPr>
            <w:tcW w:w="576" w:type="dxa"/>
          </w:tcPr>
          <w:p w14:paraId="1236F330"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11C38B9" w14:textId="77777777" w:rsidR="004C3315" w:rsidRPr="00E54221" w:rsidRDefault="004C3315" w:rsidP="004C3315">
            <w:pPr>
              <w:pStyle w:val="TAH"/>
              <w:rPr>
                <w:b w:val="0"/>
              </w:rPr>
            </w:pPr>
            <w:r w:rsidRPr="00E54221">
              <w:rPr>
                <w:rFonts w:hint="eastAsia"/>
                <w:b w:val="0"/>
              </w:rPr>
              <w:t>20</w:t>
            </w:r>
          </w:p>
        </w:tc>
        <w:tc>
          <w:tcPr>
            <w:tcW w:w="576" w:type="dxa"/>
          </w:tcPr>
          <w:p w14:paraId="12B90B91"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FFD84E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1BE079D9"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DAF2AD7"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140B25A4" w14:textId="77777777" w:rsidR="004C3315" w:rsidRDefault="004C3315" w:rsidP="004C3315">
            <w:pPr>
              <w:pStyle w:val="TAH"/>
            </w:pPr>
          </w:p>
        </w:tc>
        <w:tc>
          <w:tcPr>
            <w:tcW w:w="576" w:type="dxa"/>
          </w:tcPr>
          <w:p w14:paraId="0AAFCC83" w14:textId="77777777" w:rsidR="004C3315" w:rsidRDefault="004C3315" w:rsidP="004C3315">
            <w:pPr>
              <w:pStyle w:val="TAH"/>
            </w:pPr>
          </w:p>
        </w:tc>
        <w:tc>
          <w:tcPr>
            <w:tcW w:w="536" w:type="dxa"/>
          </w:tcPr>
          <w:p w14:paraId="15457F74" w14:textId="77777777" w:rsidR="004C3315" w:rsidRDefault="004C3315" w:rsidP="004C3315">
            <w:pPr>
              <w:pStyle w:val="TAH"/>
            </w:pPr>
          </w:p>
        </w:tc>
        <w:tc>
          <w:tcPr>
            <w:tcW w:w="616" w:type="dxa"/>
          </w:tcPr>
          <w:p w14:paraId="26375205" w14:textId="77777777" w:rsidR="004C3315" w:rsidRDefault="004C3315" w:rsidP="004C3315">
            <w:pPr>
              <w:pStyle w:val="TAH"/>
            </w:pPr>
          </w:p>
        </w:tc>
        <w:tc>
          <w:tcPr>
            <w:tcW w:w="576" w:type="dxa"/>
          </w:tcPr>
          <w:p w14:paraId="33524B3B" w14:textId="77777777" w:rsidR="004C3315" w:rsidRDefault="004C3315" w:rsidP="004C3315">
            <w:pPr>
              <w:pStyle w:val="TAH"/>
            </w:pPr>
          </w:p>
        </w:tc>
        <w:tc>
          <w:tcPr>
            <w:tcW w:w="1288" w:type="dxa"/>
            <w:vMerge w:val="restart"/>
            <w:shd w:val="clear" w:color="auto" w:fill="auto"/>
          </w:tcPr>
          <w:p w14:paraId="771CDFDC" w14:textId="77777777" w:rsidR="004C3315" w:rsidRPr="00DF6E0B" w:rsidRDefault="004C3315" w:rsidP="004C3315">
            <w:pPr>
              <w:pStyle w:val="TAH"/>
            </w:pPr>
            <w:r>
              <w:rPr>
                <w:b w:val="0"/>
                <w:lang w:eastAsia="zh-CN"/>
              </w:rPr>
              <w:t>0</w:t>
            </w:r>
          </w:p>
        </w:tc>
      </w:tr>
      <w:tr w:rsidR="004C3315" w14:paraId="325E533C" w14:textId="77777777" w:rsidTr="004C3315">
        <w:trPr>
          <w:trHeight w:val="187"/>
          <w:jc w:val="center"/>
        </w:trPr>
        <w:tc>
          <w:tcPr>
            <w:tcW w:w="1418" w:type="dxa"/>
            <w:vMerge/>
            <w:shd w:val="clear" w:color="auto" w:fill="auto"/>
          </w:tcPr>
          <w:p w14:paraId="04EE4BDC" w14:textId="77777777" w:rsidR="004C3315" w:rsidRPr="00C446D9" w:rsidRDefault="004C3315" w:rsidP="004C3315">
            <w:pPr>
              <w:pStyle w:val="TAH"/>
              <w:rPr>
                <w:b w:val="0"/>
              </w:rPr>
            </w:pPr>
          </w:p>
        </w:tc>
        <w:tc>
          <w:tcPr>
            <w:tcW w:w="1459" w:type="dxa"/>
            <w:vMerge/>
            <w:shd w:val="clear" w:color="auto" w:fill="auto"/>
          </w:tcPr>
          <w:p w14:paraId="44E0E06F" w14:textId="77777777" w:rsidR="004C3315" w:rsidRDefault="004C3315" w:rsidP="004C3315">
            <w:pPr>
              <w:pStyle w:val="TAH"/>
            </w:pPr>
          </w:p>
        </w:tc>
        <w:tc>
          <w:tcPr>
            <w:tcW w:w="671" w:type="dxa"/>
            <w:shd w:val="clear" w:color="auto" w:fill="auto"/>
          </w:tcPr>
          <w:p w14:paraId="020ECDEE"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0CFEE181" w14:textId="77777777" w:rsidR="004C3315" w:rsidRPr="00E54221" w:rsidRDefault="004C3315" w:rsidP="004C3315">
            <w:pPr>
              <w:pStyle w:val="TAH"/>
              <w:rPr>
                <w:b w:val="0"/>
              </w:rPr>
            </w:pPr>
            <w:r w:rsidRPr="00E54221">
              <w:rPr>
                <w:rFonts w:hint="eastAsia"/>
                <w:b w:val="0"/>
              </w:rPr>
              <w:t>5</w:t>
            </w:r>
          </w:p>
        </w:tc>
        <w:tc>
          <w:tcPr>
            <w:tcW w:w="576" w:type="dxa"/>
          </w:tcPr>
          <w:p w14:paraId="291DD4A1" w14:textId="77777777" w:rsidR="004C3315" w:rsidRPr="00E54221" w:rsidRDefault="004C3315" w:rsidP="004C3315">
            <w:pPr>
              <w:pStyle w:val="TAH"/>
              <w:rPr>
                <w:b w:val="0"/>
              </w:rPr>
            </w:pPr>
            <w:r w:rsidRPr="00E54221">
              <w:rPr>
                <w:rFonts w:hint="eastAsia"/>
                <w:b w:val="0"/>
              </w:rPr>
              <w:t>10</w:t>
            </w:r>
          </w:p>
        </w:tc>
        <w:tc>
          <w:tcPr>
            <w:tcW w:w="576" w:type="dxa"/>
          </w:tcPr>
          <w:p w14:paraId="7872E8E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B5D3733" w14:textId="77777777" w:rsidR="004C3315" w:rsidRPr="00E54221" w:rsidRDefault="004C3315" w:rsidP="004C3315">
            <w:pPr>
              <w:pStyle w:val="TAH"/>
              <w:rPr>
                <w:b w:val="0"/>
              </w:rPr>
            </w:pPr>
            <w:r w:rsidRPr="00E54221">
              <w:rPr>
                <w:rFonts w:hint="eastAsia"/>
                <w:b w:val="0"/>
              </w:rPr>
              <w:t>20</w:t>
            </w:r>
          </w:p>
        </w:tc>
        <w:tc>
          <w:tcPr>
            <w:tcW w:w="576" w:type="dxa"/>
          </w:tcPr>
          <w:p w14:paraId="721B82F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247BCC58"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C5B0FA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C736E28" w14:textId="77777777" w:rsidR="004C3315" w:rsidRDefault="004C3315" w:rsidP="004C3315">
            <w:pPr>
              <w:pStyle w:val="TAH"/>
            </w:pPr>
          </w:p>
        </w:tc>
        <w:tc>
          <w:tcPr>
            <w:tcW w:w="576" w:type="dxa"/>
          </w:tcPr>
          <w:p w14:paraId="43559FC4" w14:textId="77777777" w:rsidR="004C3315" w:rsidRDefault="004C3315" w:rsidP="004C3315">
            <w:pPr>
              <w:pStyle w:val="TAH"/>
            </w:pPr>
          </w:p>
        </w:tc>
        <w:tc>
          <w:tcPr>
            <w:tcW w:w="576" w:type="dxa"/>
          </w:tcPr>
          <w:p w14:paraId="46DEF4A0" w14:textId="77777777" w:rsidR="004C3315" w:rsidRDefault="004C3315" w:rsidP="004C3315">
            <w:pPr>
              <w:pStyle w:val="TAH"/>
            </w:pPr>
          </w:p>
        </w:tc>
        <w:tc>
          <w:tcPr>
            <w:tcW w:w="536" w:type="dxa"/>
          </w:tcPr>
          <w:p w14:paraId="725B7078" w14:textId="77777777" w:rsidR="004C3315" w:rsidRDefault="004C3315" w:rsidP="004C3315">
            <w:pPr>
              <w:pStyle w:val="TAH"/>
            </w:pPr>
          </w:p>
        </w:tc>
        <w:tc>
          <w:tcPr>
            <w:tcW w:w="616" w:type="dxa"/>
          </w:tcPr>
          <w:p w14:paraId="38F69D56" w14:textId="77777777" w:rsidR="004C3315" w:rsidRDefault="004C3315" w:rsidP="004C3315">
            <w:pPr>
              <w:pStyle w:val="TAH"/>
            </w:pPr>
          </w:p>
        </w:tc>
        <w:tc>
          <w:tcPr>
            <w:tcW w:w="576" w:type="dxa"/>
          </w:tcPr>
          <w:p w14:paraId="67FEBBE4" w14:textId="77777777" w:rsidR="004C3315" w:rsidRDefault="004C3315" w:rsidP="004C3315">
            <w:pPr>
              <w:pStyle w:val="TAH"/>
            </w:pPr>
          </w:p>
        </w:tc>
        <w:tc>
          <w:tcPr>
            <w:tcW w:w="1288" w:type="dxa"/>
            <w:vMerge/>
            <w:shd w:val="clear" w:color="auto" w:fill="auto"/>
          </w:tcPr>
          <w:p w14:paraId="327AF6E4" w14:textId="77777777" w:rsidR="004C3315" w:rsidRDefault="004C3315" w:rsidP="004C3315">
            <w:pPr>
              <w:pStyle w:val="TAH"/>
            </w:pPr>
          </w:p>
        </w:tc>
      </w:tr>
      <w:tr w:rsidR="004C3315" w14:paraId="4359FB20" w14:textId="77777777" w:rsidTr="004C3315">
        <w:trPr>
          <w:trHeight w:val="187"/>
          <w:jc w:val="center"/>
        </w:trPr>
        <w:tc>
          <w:tcPr>
            <w:tcW w:w="1418" w:type="dxa"/>
            <w:vMerge/>
            <w:shd w:val="clear" w:color="auto" w:fill="auto"/>
          </w:tcPr>
          <w:p w14:paraId="67ABE66F" w14:textId="77777777" w:rsidR="004C3315" w:rsidRPr="00C446D9" w:rsidRDefault="004C3315" w:rsidP="004C3315">
            <w:pPr>
              <w:pStyle w:val="TAH"/>
              <w:rPr>
                <w:b w:val="0"/>
              </w:rPr>
            </w:pPr>
          </w:p>
        </w:tc>
        <w:tc>
          <w:tcPr>
            <w:tcW w:w="1459" w:type="dxa"/>
            <w:vMerge/>
            <w:shd w:val="clear" w:color="auto" w:fill="auto"/>
          </w:tcPr>
          <w:p w14:paraId="48B40EA9" w14:textId="77777777" w:rsidR="004C3315" w:rsidRDefault="004C3315" w:rsidP="004C3315">
            <w:pPr>
              <w:pStyle w:val="TAH"/>
            </w:pPr>
          </w:p>
        </w:tc>
        <w:tc>
          <w:tcPr>
            <w:tcW w:w="671" w:type="dxa"/>
            <w:shd w:val="clear" w:color="auto" w:fill="auto"/>
          </w:tcPr>
          <w:p w14:paraId="3EA3372C"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16885B4B"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08230A97" w14:textId="77777777" w:rsidR="004C3315" w:rsidRDefault="004C3315" w:rsidP="004C3315">
            <w:pPr>
              <w:pStyle w:val="TAH"/>
            </w:pPr>
          </w:p>
        </w:tc>
      </w:tr>
      <w:tr w:rsidR="004C3315" w14:paraId="566680A2" w14:textId="77777777" w:rsidTr="004C3315">
        <w:trPr>
          <w:trHeight w:val="187"/>
          <w:jc w:val="center"/>
        </w:trPr>
        <w:tc>
          <w:tcPr>
            <w:tcW w:w="1418" w:type="dxa"/>
            <w:vMerge/>
            <w:shd w:val="clear" w:color="auto" w:fill="auto"/>
          </w:tcPr>
          <w:p w14:paraId="6E03E445" w14:textId="77777777" w:rsidR="004C3315" w:rsidRPr="00C446D9" w:rsidRDefault="004C3315" w:rsidP="004C3315">
            <w:pPr>
              <w:pStyle w:val="TAH"/>
              <w:rPr>
                <w:b w:val="0"/>
              </w:rPr>
            </w:pPr>
          </w:p>
        </w:tc>
        <w:tc>
          <w:tcPr>
            <w:tcW w:w="1459" w:type="dxa"/>
            <w:vMerge/>
            <w:shd w:val="clear" w:color="auto" w:fill="auto"/>
          </w:tcPr>
          <w:p w14:paraId="26592F9E" w14:textId="77777777" w:rsidR="004C3315" w:rsidRDefault="004C3315" w:rsidP="004C3315">
            <w:pPr>
              <w:pStyle w:val="TAH"/>
            </w:pPr>
          </w:p>
        </w:tc>
        <w:tc>
          <w:tcPr>
            <w:tcW w:w="671" w:type="dxa"/>
            <w:shd w:val="clear" w:color="auto" w:fill="auto"/>
          </w:tcPr>
          <w:p w14:paraId="46848050"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643B5494"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53289199" w14:textId="77777777" w:rsidR="004C3315" w:rsidRDefault="004C3315" w:rsidP="004C3315">
            <w:pPr>
              <w:pStyle w:val="TAH"/>
            </w:pPr>
          </w:p>
        </w:tc>
      </w:tr>
      <w:tr w:rsidR="004C3315" w14:paraId="3304EA03" w14:textId="77777777" w:rsidTr="004C3315">
        <w:trPr>
          <w:trHeight w:val="187"/>
          <w:jc w:val="center"/>
        </w:trPr>
        <w:tc>
          <w:tcPr>
            <w:tcW w:w="1418" w:type="dxa"/>
            <w:vMerge w:val="restart"/>
            <w:shd w:val="clear" w:color="auto" w:fill="auto"/>
          </w:tcPr>
          <w:p w14:paraId="3561AFD4" w14:textId="77777777" w:rsidR="004C3315" w:rsidRPr="00C446D9" w:rsidRDefault="004C3315" w:rsidP="004C3315">
            <w:pPr>
              <w:pStyle w:val="TAH"/>
              <w:rPr>
                <w:b w:val="0"/>
              </w:rPr>
            </w:pPr>
            <w:r w:rsidRPr="00C446D9">
              <w:rPr>
                <w:b w:val="0"/>
              </w:rPr>
              <w:t>CA_n7(2A)-n25(2A)-n66(2A)-n77A</w:t>
            </w:r>
          </w:p>
        </w:tc>
        <w:tc>
          <w:tcPr>
            <w:tcW w:w="1459" w:type="dxa"/>
            <w:vMerge w:val="restart"/>
            <w:shd w:val="clear" w:color="auto" w:fill="auto"/>
          </w:tcPr>
          <w:p w14:paraId="7FA31DD8"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FBCF2C3"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7EB9F016"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3E3C869C" w14:textId="77777777" w:rsidR="004C3315" w:rsidRDefault="004C3315" w:rsidP="004C3315">
            <w:pPr>
              <w:pStyle w:val="TAH"/>
            </w:pPr>
            <w:r>
              <w:rPr>
                <w:b w:val="0"/>
                <w:lang w:eastAsia="zh-CN"/>
              </w:rPr>
              <w:t>0</w:t>
            </w:r>
          </w:p>
        </w:tc>
      </w:tr>
      <w:tr w:rsidR="004C3315" w14:paraId="71E63020" w14:textId="77777777" w:rsidTr="004C3315">
        <w:trPr>
          <w:trHeight w:val="187"/>
          <w:jc w:val="center"/>
        </w:trPr>
        <w:tc>
          <w:tcPr>
            <w:tcW w:w="1418" w:type="dxa"/>
            <w:vMerge/>
            <w:shd w:val="clear" w:color="auto" w:fill="auto"/>
          </w:tcPr>
          <w:p w14:paraId="5E9238AC" w14:textId="77777777" w:rsidR="004C3315" w:rsidRPr="00C446D9" w:rsidRDefault="004C3315" w:rsidP="004C3315">
            <w:pPr>
              <w:pStyle w:val="TAH"/>
              <w:rPr>
                <w:b w:val="0"/>
              </w:rPr>
            </w:pPr>
          </w:p>
        </w:tc>
        <w:tc>
          <w:tcPr>
            <w:tcW w:w="1459" w:type="dxa"/>
            <w:vMerge/>
            <w:shd w:val="clear" w:color="auto" w:fill="auto"/>
          </w:tcPr>
          <w:p w14:paraId="2A95188B" w14:textId="77777777" w:rsidR="004C3315" w:rsidRDefault="004C3315" w:rsidP="004C3315">
            <w:pPr>
              <w:pStyle w:val="TAH"/>
            </w:pPr>
          </w:p>
        </w:tc>
        <w:tc>
          <w:tcPr>
            <w:tcW w:w="671" w:type="dxa"/>
            <w:shd w:val="clear" w:color="auto" w:fill="auto"/>
          </w:tcPr>
          <w:p w14:paraId="34DB6237"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5F53AA06"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27AEA46A" w14:textId="77777777" w:rsidR="004C3315" w:rsidRDefault="004C3315" w:rsidP="004C3315">
            <w:pPr>
              <w:pStyle w:val="TAH"/>
            </w:pPr>
          </w:p>
        </w:tc>
      </w:tr>
      <w:tr w:rsidR="004C3315" w14:paraId="59FB6E85" w14:textId="77777777" w:rsidTr="004C3315">
        <w:trPr>
          <w:trHeight w:val="187"/>
          <w:jc w:val="center"/>
        </w:trPr>
        <w:tc>
          <w:tcPr>
            <w:tcW w:w="1418" w:type="dxa"/>
            <w:vMerge/>
            <w:shd w:val="clear" w:color="auto" w:fill="auto"/>
          </w:tcPr>
          <w:p w14:paraId="26D12F9E" w14:textId="77777777" w:rsidR="004C3315" w:rsidRPr="00C446D9" w:rsidRDefault="004C3315" w:rsidP="004C3315">
            <w:pPr>
              <w:pStyle w:val="TAH"/>
              <w:rPr>
                <w:b w:val="0"/>
              </w:rPr>
            </w:pPr>
          </w:p>
        </w:tc>
        <w:tc>
          <w:tcPr>
            <w:tcW w:w="1459" w:type="dxa"/>
            <w:vMerge/>
            <w:shd w:val="clear" w:color="auto" w:fill="auto"/>
          </w:tcPr>
          <w:p w14:paraId="421C7AC5" w14:textId="77777777" w:rsidR="004C3315" w:rsidRDefault="004C3315" w:rsidP="004C3315">
            <w:pPr>
              <w:pStyle w:val="TAH"/>
            </w:pPr>
          </w:p>
        </w:tc>
        <w:tc>
          <w:tcPr>
            <w:tcW w:w="671" w:type="dxa"/>
            <w:shd w:val="clear" w:color="auto" w:fill="auto"/>
          </w:tcPr>
          <w:p w14:paraId="599E9E26"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3525F5B1"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0C4F51A2" w14:textId="77777777" w:rsidR="004C3315" w:rsidRDefault="004C3315" w:rsidP="004C3315">
            <w:pPr>
              <w:pStyle w:val="TAH"/>
            </w:pPr>
          </w:p>
        </w:tc>
      </w:tr>
      <w:tr w:rsidR="004C3315" w14:paraId="5F573007" w14:textId="77777777" w:rsidTr="004C3315">
        <w:trPr>
          <w:trHeight w:val="187"/>
          <w:jc w:val="center"/>
        </w:trPr>
        <w:tc>
          <w:tcPr>
            <w:tcW w:w="1418" w:type="dxa"/>
            <w:vMerge/>
            <w:shd w:val="clear" w:color="auto" w:fill="auto"/>
          </w:tcPr>
          <w:p w14:paraId="1DCBC6C6" w14:textId="77777777" w:rsidR="004C3315" w:rsidRPr="00C446D9" w:rsidRDefault="004C3315" w:rsidP="004C3315">
            <w:pPr>
              <w:pStyle w:val="TAH"/>
              <w:rPr>
                <w:b w:val="0"/>
              </w:rPr>
            </w:pPr>
          </w:p>
        </w:tc>
        <w:tc>
          <w:tcPr>
            <w:tcW w:w="1459" w:type="dxa"/>
            <w:vMerge/>
            <w:shd w:val="clear" w:color="auto" w:fill="auto"/>
          </w:tcPr>
          <w:p w14:paraId="2D956755" w14:textId="77777777" w:rsidR="004C3315" w:rsidRDefault="004C3315" w:rsidP="004C3315">
            <w:pPr>
              <w:pStyle w:val="TAH"/>
            </w:pPr>
          </w:p>
        </w:tc>
        <w:tc>
          <w:tcPr>
            <w:tcW w:w="671" w:type="dxa"/>
            <w:shd w:val="clear" w:color="auto" w:fill="auto"/>
          </w:tcPr>
          <w:p w14:paraId="57A9F3B5"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2DF739B3" w14:textId="77777777" w:rsidR="004C3315" w:rsidRDefault="004C3315" w:rsidP="004C3315">
            <w:pPr>
              <w:pStyle w:val="TAH"/>
            </w:pPr>
          </w:p>
        </w:tc>
        <w:tc>
          <w:tcPr>
            <w:tcW w:w="576" w:type="dxa"/>
          </w:tcPr>
          <w:p w14:paraId="006D64CB"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7FC06E46"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14536BEB" w14:textId="77777777" w:rsidR="004C3315" w:rsidRPr="00E54221" w:rsidRDefault="004C3315" w:rsidP="004C3315">
            <w:pPr>
              <w:pStyle w:val="TAH"/>
              <w:rPr>
                <w:b w:val="0"/>
              </w:rPr>
            </w:pPr>
            <w:r w:rsidRPr="00E54221">
              <w:rPr>
                <w:rFonts w:hint="eastAsia"/>
                <w:b w:val="0"/>
              </w:rPr>
              <w:t>20</w:t>
            </w:r>
          </w:p>
        </w:tc>
        <w:tc>
          <w:tcPr>
            <w:tcW w:w="576" w:type="dxa"/>
          </w:tcPr>
          <w:p w14:paraId="5F5FD862"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7AFD026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7527C0A"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26D7C41"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0D447D51"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17884CA4"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62F0FC9A"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521795A8" w14:textId="77777777" w:rsidR="004C3315" w:rsidRPr="00E54221" w:rsidRDefault="004C3315" w:rsidP="004C3315">
            <w:pPr>
              <w:pStyle w:val="TAH"/>
              <w:rPr>
                <w:b w:val="0"/>
              </w:rPr>
            </w:pPr>
            <w:r w:rsidRPr="00E54221">
              <w:rPr>
                <w:rFonts w:hint="eastAsia"/>
                <w:b w:val="0"/>
              </w:rPr>
              <w:t>90</w:t>
            </w:r>
          </w:p>
        </w:tc>
        <w:tc>
          <w:tcPr>
            <w:tcW w:w="576" w:type="dxa"/>
          </w:tcPr>
          <w:p w14:paraId="6DD53594"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27757005" w14:textId="77777777" w:rsidR="004C3315" w:rsidRDefault="004C3315" w:rsidP="004C3315">
            <w:pPr>
              <w:pStyle w:val="TAH"/>
            </w:pPr>
          </w:p>
        </w:tc>
      </w:tr>
      <w:tr w:rsidR="004C3315" w14:paraId="1DC104D4" w14:textId="77777777" w:rsidTr="004C3315">
        <w:trPr>
          <w:trHeight w:val="187"/>
          <w:jc w:val="center"/>
        </w:trPr>
        <w:tc>
          <w:tcPr>
            <w:tcW w:w="1418" w:type="dxa"/>
            <w:vMerge w:val="restart"/>
            <w:shd w:val="clear" w:color="auto" w:fill="auto"/>
          </w:tcPr>
          <w:p w14:paraId="2EDA6FEF" w14:textId="77777777" w:rsidR="004C3315" w:rsidRPr="00C446D9" w:rsidRDefault="004C3315" w:rsidP="004C3315">
            <w:pPr>
              <w:pStyle w:val="TAH"/>
              <w:rPr>
                <w:b w:val="0"/>
              </w:rPr>
            </w:pPr>
            <w:r w:rsidRPr="00C446D9">
              <w:rPr>
                <w:b w:val="0"/>
              </w:rPr>
              <w:t>CA_n7(2A)-n25A-n66(2A)-n77(2A)</w:t>
            </w:r>
          </w:p>
        </w:tc>
        <w:tc>
          <w:tcPr>
            <w:tcW w:w="1459" w:type="dxa"/>
            <w:vMerge w:val="restart"/>
            <w:shd w:val="clear" w:color="auto" w:fill="auto"/>
          </w:tcPr>
          <w:p w14:paraId="0D04F32D"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11F1C68A"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035A50A9"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3AD52389" w14:textId="77777777" w:rsidR="004C3315" w:rsidRDefault="004C3315" w:rsidP="004C3315">
            <w:pPr>
              <w:pStyle w:val="TAH"/>
            </w:pPr>
            <w:r>
              <w:rPr>
                <w:b w:val="0"/>
                <w:lang w:eastAsia="zh-CN"/>
              </w:rPr>
              <w:t>0</w:t>
            </w:r>
          </w:p>
        </w:tc>
      </w:tr>
      <w:tr w:rsidR="004C3315" w14:paraId="6378E69F" w14:textId="77777777" w:rsidTr="004C3315">
        <w:trPr>
          <w:trHeight w:val="187"/>
          <w:jc w:val="center"/>
        </w:trPr>
        <w:tc>
          <w:tcPr>
            <w:tcW w:w="1418" w:type="dxa"/>
            <w:vMerge/>
            <w:shd w:val="clear" w:color="auto" w:fill="auto"/>
          </w:tcPr>
          <w:p w14:paraId="10E30C7D" w14:textId="77777777" w:rsidR="004C3315" w:rsidRPr="00C446D9" w:rsidRDefault="004C3315" w:rsidP="004C3315">
            <w:pPr>
              <w:pStyle w:val="TAH"/>
              <w:rPr>
                <w:b w:val="0"/>
              </w:rPr>
            </w:pPr>
          </w:p>
        </w:tc>
        <w:tc>
          <w:tcPr>
            <w:tcW w:w="1459" w:type="dxa"/>
            <w:vMerge/>
            <w:shd w:val="clear" w:color="auto" w:fill="auto"/>
          </w:tcPr>
          <w:p w14:paraId="7162D838" w14:textId="77777777" w:rsidR="004C3315" w:rsidRDefault="004C3315" w:rsidP="004C3315">
            <w:pPr>
              <w:pStyle w:val="TAH"/>
            </w:pPr>
          </w:p>
        </w:tc>
        <w:tc>
          <w:tcPr>
            <w:tcW w:w="671" w:type="dxa"/>
            <w:shd w:val="clear" w:color="auto" w:fill="auto"/>
          </w:tcPr>
          <w:p w14:paraId="780DE11D"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478210A4" w14:textId="77777777" w:rsidR="004C3315" w:rsidRPr="00E54221" w:rsidRDefault="004C3315" w:rsidP="004C3315">
            <w:pPr>
              <w:pStyle w:val="TAH"/>
              <w:rPr>
                <w:b w:val="0"/>
              </w:rPr>
            </w:pPr>
            <w:r w:rsidRPr="00E54221">
              <w:rPr>
                <w:rFonts w:hint="eastAsia"/>
                <w:b w:val="0"/>
              </w:rPr>
              <w:t>5</w:t>
            </w:r>
          </w:p>
        </w:tc>
        <w:tc>
          <w:tcPr>
            <w:tcW w:w="576" w:type="dxa"/>
          </w:tcPr>
          <w:p w14:paraId="63C54E33" w14:textId="77777777" w:rsidR="004C3315" w:rsidRPr="00E54221" w:rsidRDefault="004C3315" w:rsidP="004C3315">
            <w:pPr>
              <w:pStyle w:val="TAH"/>
              <w:rPr>
                <w:b w:val="0"/>
              </w:rPr>
            </w:pPr>
            <w:r w:rsidRPr="00E54221">
              <w:rPr>
                <w:rFonts w:hint="eastAsia"/>
                <w:b w:val="0"/>
              </w:rPr>
              <w:t>10</w:t>
            </w:r>
          </w:p>
        </w:tc>
        <w:tc>
          <w:tcPr>
            <w:tcW w:w="576" w:type="dxa"/>
          </w:tcPr>
          <w:p w14:paraId="2355E69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17B6C65" w14:textId="77777777" w:rsidR="004C3315" w:rsidRPr="00E54221" w:rsidRDefault="004C3315" w:rsidP="004C3315">
            <w:pPr>
              <w:pStyle w:val="TAH"/>
              <w:rPr>
                <w:b w:val="0"/>
              </w:rPr>
            </w:pPr>
            <w:r w:rsidRPr="00E54221">
              <w:rPr>
                <w:rFonts w:hint="eastAsia"/>
                <w:b w:val="0"/>
              </w:rPr>
              <w:t>20</w:t>
            </w:r>
          </w:p>
        </w:tc>
        <w:tc>
          <w:tcPr>
            <w:tcW w:w="576" w:type="dxa"/>
          </w:tcPr>
          <w:p w14:paraId="66FA341C"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27ADF2B6"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744F01B"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ABC1A4C" w14:textId="77777777" w:rsidR="004C3315" w:rsidRDefault="004C3315" w:rsidP="004C3315">
            <w:pPr>
              <w:pStyle w:val="TAH"/>
            </w:pPr>
          </w:p>
        </w:tc>
        <w:tc>
          <w:tcPr>
            <w:tcW w:w="576" w:type="dxa"/>
          </w:tcPr>
          <w:p w14:paraId="6D498AF5" w14:textId="77777777" w:rsidR="004C3315" w:rsidRDefault="004C3315" w:rsidP="004C3315">
            <w:pPr>
              <w:pStyle w:val="TAH"/>
            </w:pPr>
          </w:p>
        </w:tc>
        <w:tc>
          <w:tcPr>
            <w:tcW w:w="576" w:type="dxa"/>
          </w:tcPr>
          <w:p w14:paraId="3964BF6E" w14:textId="77777777" w:rsidR="004C3315" w:rsidRDefault="004C3315" w:rsidP="004C3315">
            <w:pPr>
              <w:pStyle w:val="TAH"/>
            </w:pPr>
          </w:p>
        </w:tc>
        <w:tc>
          <w:tcPr>
            <w:tcW w:w="536" w:type="dxa"/>
          </w:tcPr>
          <w:p w14:paraId="6910C47D" w14:textId="77777777" w:rsidR="004C3315" w:rsidRDefault="004C3315" w:rsidP="004C3315">
            <w:pPr>
              <w:pStyle w:val="TAH"/>
            </w:pPr>
          </w:p>
        </w:tc>
        <w:tc>
          <w:tcPr>
            <w:tcW w:w="616" w:type="dxa"/>
          </w:tcPr>
          <w:p w14:paraId="434ECDF8" w14:textId="77777777" w:rsidR="004C3315" w:rsidRDefault="004C3315" w:rsidP="004C3315">
            <w:pPr>
              <w:pStyle w:val="TAH"/>
            </w:pPr>
          </w:p>
        </w:tc>
        <w:tc>
          <w:tcPr>
            <w:tcW w:w="576" w:type="dxa"/>
          </w:tcPr>
          <w:p w14:paraId="414085C6" w14:textId="77777777" w:rsidR="004C3315" w:rsidRDefault="004C3315" w:rsidP="004C3315">
            <w:pPr>
              <w:pStyle w:val="TAH"/>
            </w:pPr>
          </w:p>
        </w:tc>
        <w:tc>
          <w:tcPr>
            <w:tcW w:w="1288" w:type="dxa"/>
            <w:vMerge/>
            <w:shd w:val="clear" w:color="auto" w:fill="auto"/>
          </w:tcPr>
          <w:p w14:paraId="6358DF3C" w14:textId="77777777" w:rsidR="004C3315" w:rsidRDefault="004C3315" w:rsidP="004C3315">
            <w:pPr>
              <w:pStyle w:val="TAH"/>
            </w:pPr>
          </w:p>
        </w:tc>
      </w:tr>
      <w:tr w:rsidR="004C3315" w14:paraId="7BEBEAE0" w14:textId="77777777" w:rsidTr="004C3315">
        <w:trPr>
          <w:trHeight w:val="187"/>
          <w:jc w:val="center"/>
        </w:trPr>
        <w:tc>
          <w:tcPr>
            <w:tcW w:w="1418" w:type="dxa"/>
            <w:vMerge/>
            <w:shd w:val="clear" w:color="auto" w:fill="auto"/>
          </w:tcPr>
          <w:p w14:paraId="30345C32" w14:textId="77777777" w:rsidR="004C3315" w:rsidRPr="00C446D9" w:rsidRDefault="004C3315" w:rsidP="004C3315">
            <w:pPr>
              <w:pStyle w:val="TAH"/>
              <w:rPr>
                <w:b w:val="0"/>
              </w:rPr>
            </w:pPr>
          </w:p>
        </w:tc>
        <w:tc>
          <w:tcPr>
            <w:tcW w:w="1459" w:type="dxa"/>
            <w:vMerge/>
            <w:shd w:val="clear" w:color="auto" w:fill="auto"/>
          </w:tcPr>
          <w:p w14:paraId="63C1BC5C" w14:textId="77777777" w:rsidR="004C3315" w:rsidRDefault="004C3315" w:rsidP="004C3315">
            <w:pPr>
              <w:pStyle w:val="TAH"/>
            </w:pPr>
          </w:p>
        </w:tc>
        <w:tc>
          <w:tcPr>
            <w:tcW w:w="671" w:type="dxa"/>
            <w:shd w:val="clear" w:color="auto" w:fill="auto"/>
          </w:tcPr>
          <w:p w14:paraId="1A63F93B"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085CFDD1"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7281E2EF" w14:textId="77777777" w:rsidR="004C3315" w:rsidRDefault="004C3315" w:rsidP="004C3315">
            <w:pPr>
              <w:pStyle w:val="TAH"/>
            </w:pPr>
          </w:p>
        </w:tc>
      </w:tr>
      <w:tr w:rsidR="004C3315" w14:paraId="7C5345E4" w14:textId="77777777" w:rsidTr="004C3315">
        <w:trPr>
          <w:trHeight w:val="187"/>
          <w:jc w:val="center"/>
        </w:trPr>
        <w:tc>
          <w:tcPr>
            <w:tcW w:w="1418" w:type="dxa"/>
            <w:vMerge/>
            <w:shd w:val="clear" w:color="auto" w:fill="auto"/>
          </w:tcPr>
          <w:p w14:paraId="249E7D8D" w14:textId="77777777" w:rsidR="004C3315" w:rsidRPr="00C446D9" w:rsidRDefault="004C3315" w:rsidP="004C3315">
            <w:pPr>
              <w:pStyle w:val="TAH"/>
              <w:rPr>
                <w:b w:val="0"/>
              </w:rPr>
            </w:pPr>
          </w:p>
        </w:tc>
        <w:tc>
          <w:tcPr>
            <w:tcW w:w="1459" w:type="dxa"/>
            <w:vMerge/>
            <w:shd w:val="clear" w:color="auto" w:fill="auto"/>
          </w:tcPr>
          <w:p w14:paraId="6F434C88" w14:textId="77777777" w:rsidR="004C3315" w:rsidRDefault="004C3315" w:rsidP="004C3315">
            <w:pPr>
              <w:pStyle w:val="TAH"/>
            </w:pPr>
          </w:p>
        </w:tc>
        <w:tc>
          <w:tcPr>
            <w:tcW w:w="671" w:type="dxa"/>
            <w:shd w:val="clear" w:color="auto" w:fill="auto"/>
          </w:tcPr>
          <w:p w14:paraId="03DBF419"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28300BC5"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5640503E" w14:textId="77777777" w:rsidR="004C3315" w:rsidRDefault="004C3315" w:rsidP="004C3315">
            <w:pPr>
              <w:pStyle w:val="TAH"/>
            </w:pPr>
          </w:p>
        </w:tc>
      </w:tr>
      <w:tr w:rsidR="004C3315" w14:paraId="3BC75979" w14:textId="77777777" w:rsidTr="004C3315">
        <w:trPr>
          <w:trHeight w:val="187"/>
          <w:jc w:val="center"/>
        </w:trPr>
        <w:tc>
          <w:tcPr>
            <w:tcW w:w="1418" w:type="dxa"/>
            <w:vMerge w:val="restart"/>
            <w:shd w:val="clear" w:color="auto" w:fill="auto"/>
          </w:tcPr>
          <w:p w14:paraId="21AD4732" w14:textId="77777777" w:rsidR="004C3315" w:rsidRPr="00C446D9" w:rsidRDefault="004C3315" w:rsidP="004C3315">
            <w:pPr>
              <w:pStyle w:val="TAH"/>
              <w:rPr>
                <w:b w:val="0"/>
              </w:rPr>
            </w:pPr>
            <w:r w:rsidRPr="00C446D9">
              <w:rPr>
                <w:b w:val="0"/>
              </w:rPr>
              <w:t>CA_n7(2A)-n25(2A)-n66A-n77(2A)</w:t>
            </w:r>
          </w:p>
        </w:tc>
        <w:tc>
          <w:tcPr>
            <w:tcW w:w="1459" w:type="dxa"/>
            <w:vMerge w:val="restart"/>
            <w:shd w:val="clear" w:color="auto" w:fill="auto"/>
          </w:tcPr>
          <w:p w14:paraId="0F911D50"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4D1E38DD"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1B7855F9"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7286E335" w14:textId="77777777" w:rsidR="004C3315" w:rsidRDefault="004C3315" w:rsidP="004C3315">
            <w:pPr>
              <w:pStyle w:val="TAH"/>
            </w:pPr>
            <w:r>
              <w:rPr>
                <w:b w:val="0"/>
                <w:lang w:eastAsia="zh-CN"/>
              </w:rPr>
              <w:t>0</w:t>
            </w:r>
          </w:p>
        </w:tc>
      </w:tr>
      <w:tr w:rsidR="004C3315" w14:paraId="28246FB0" w14:textId="77777777" w:rsidTr="004C3315">
        <w:trPr>
          <w:trHeight w:val="187"/>
          <w:jc w:val="center"/>
        </w:trPr>
        <w:tc>
          <w:tcPr>
            <w:tcW w:w="1418" w:type="dxa"/>
            <w:vMerge/>
            <w:shd w:val="clear" w:color="auto" w:fill="auto"/>
          </w:tcPr>
          <w:p w14:paraId="69C03C1D" w14:textId="77777777" w:rsidR="004C3315" w:rsidRPr="00C446D9" w:rsidRDefault="004C3315" w:rsidP="004C3315">
            <w:pPr>
              <w:pStyle w:val="TAH"/>
              <w:rPr>
                <w:b w:val="0"/>
              </w:rPr>
            </w:pPr>
          </w:p>
        </w:tc>
        <w:tc>
          <w:tcPr>
            <w:tcW w:w="1459" w:type="dxa"/>
            <w:vMerge/>
            <w:shd w:val="clear" w:color="auto" w:fill="auto"/>
          </w:tcPr>
          <w:p w14:paraId="0ECF177A" w14:textId="77777777" w:rsidR="004C3315" w:rsidRDefault="004C3315" w:rsidP="004C3315">
            <w:pPr>
              <w:pStyle w:val="TAH"/>
            </w:pPr>
          </w:p>
        </w:tc>
        <w:tc>
          <w:tcPr>
            <w:tcW w:w="671" w:type="dxa"/>
            <w:shd w:val="clear" w:color="auto" w:fill="auto"/>
          </w:tcPr>
          <w:p w14:paraId="39C46F39"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3FEBB79F"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50F02767" w14:textId="77777777" w:rsidR="004C3315" w:rsidRDefault="004C3315" w:rsidP="004C3315">
            <w:pPr>
              <w:pStyle w:val="TAH"/>
            </w:pPr>
          </w:p>
        </w:tc>
      </w:tr>
      <w:tr w:rsidR="004C3315" w14:paraId="1462BE69" w14:textId="77777777" w:rsidTr="004C3315">
        <w:trPr>
          <w:trHeight w:val="187"/>
          <w:jc w:val="center"/>
        </w:trPr>
        <w:tc>
          <w:tcPr>
            <w:tcW w:w="1418" w:type="dxa"/>
            <w:vMerge/>
            <w:shd w:val="clear" w:color="auto" w:fill="auto"/>
          </w:tcPr>
          <w:p w14:paraId="18DD818A" w14:textId="77777777" w:rsidR="004C3315" w:rsidRPr="00C446D9" w:rsidRDefault="004C3315" w:rsidP="004C3315">
            <w:pPr>
              <w:pStyle w:val="TAH"/>
              <w:rPr>
                <w:b w:val="0"/>
              </w:rPr>
            </w:pPr>
          </w:p>
        </w:tc>
        <w:tc>
          <w:tcPr>
            <w:tcW w:w="1459" w:type="dxa"/>
            <w:vMerge/>
            <w:shd w:val="clear" w:color="auto" w:fill="auto"/>
          </w:tcPr>
          <w:p w14:paraId="04BF535E" w14:textId="77777777" w:rsidR="004C3315" w:rsidRDefault="004C3315" w:rsidP="004C3315">
            <w:pPr>
              <w:pStyle w:val="TAH"/>
            </w:pPr>
          </w:p>
        </w:tc>
        <w:tc>
          <w:tcPr>
            <w:tcW w:w="671" w:type="dxa"/>
            <w:shd w:val="clear" w:color="auto" w:fill="auto"/>
          </w:tcPr>
          <w:p w14:paraId="3AEDF485"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55CA7512" w14:textId="77777777" w:rsidR="004C3315" w:rsidRPr="00E54221" w:rsidRDefault="004C3315" w:rsidP="004C3315">
            <w:pPr>
              <w:pStyle w:val="TAH"/>
              <w:rPr>
                <w:b w:val="0"/>
              </w:rPr>
            </w:pPr>
            <w:r w:rsidRPr="00E54221">
              <w:rPr>
                <w:rFonts w:hint="eastAsia"/>
                <w:b w:val="0"/>
              </w:rPr>
              <w:t>5</w:t>
            </w:r>
          </w:p>
        </w:tc>
        <w:tc>
          <w:tcPr>
            <w:tcW w:w="576" w:type="dxa"/>
          </w:tcPr>
          <w:p w14:paraId="52FA1CD0" w14:textId="77777777" w:rsidR="004C3315" w:rsidRPr="00E54221" w:rsidRDefault="004C3315" w:rsidP="004C3315">
            <w:pPr>
              <w:pStyle w:val="TAH"/>
              <w:rPr>
                <w:b w:val="0"/>
              </w:rPr>
            </w:pPr>
            <w:r w:rsidRPr="00E54221">
              <w:rPr>
                <w:rFonts w:hint="eastAsia"/>
                <w:b w:val="0"/>
              </w:rPr>
              <w:t>10</w:t>
            </w:r>
          </w:p>
        </w:tc>
        <w:tc>
          <w:tcPr>
            <w:tcW w:w="576" w:type="dxa"/>
          </w:tcPr>
          <w:p w14:paraId="6030394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511E083" w14:textId="77777777" w:rsidR="004C3315" w:rsidRPr="00E54221" w:rsidRDefault="004C3315" w:rsidP="004C3315">
            <w:pPr>
              <w:pStyle w:val="TAH"/>
              <w:rPr>
                <w:b w:val="0"/>
              </w:rPr>
            </w:pPr>
            <w:r w:rsidRPr="00E54221">
              <w:rPr>
                <w:rFonts w:hint="eastAsia"/>
                <w:b w:val="0"/>
              </w:rPr>
              <w:t>20</w:t>
            </w:r>
          </w:p>
        </w:tc>
        <w:tc>
          <w:tcPr>
            <w:tcW w:w="576" w:type="dxa"/>
          </w:tcPr>
          <w:p w14:paraId="09DED045"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3E88FE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BE56A88"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3B34C689" w14:textId="77777777" w:rsidR="004C3315" w:rsidRDefault="004C3315" w:rsidP="004C3315">
            <w:pPr>
              <w:pStyle w:val="TAH"/>
            </w:pPr>
          </w:p>
        </w:tc>
        <w:tc>
          <w:tcPr>
            <w:tcW w:w="576" w:type="dxa"/>
          </w:tcPr>
          <w:p w14:paraId="72B15B85" w14:textId="77777777" w:rsidR="004C3315" w:rsidRDefault="004C3315" w:rsidP="004C3315">
            <w:pPr>
              <w:pStyle w:val="TAH"/>
            </w:pPr>
          </w:p>
        </w:tc>
        <w:tc>
          <w:tcPr>
            <w:tcW w:w="576" w:type="dxa"/>
          </w:tcPr>
          <w:p w14:paraId="1910F0C9" w14:textId="77777777" w:rsidR="004C3315" w:rsidRDefault="004C3315" w:rsidP="004C3315">
            <w:pPr>
              <w:pStyle w:val="TAH"/>
            </w:pPr>
          </w:p>
        </w:tc>
        <w:tc>
          <w:tcPr>
            <w:tcW w:w="536" w:type="dxa"/>
          </w:tcPr>
          <w:p w14:paraId="39F1FF0D" w14:textId="77777777" w:rsidR="004C3315" w:rsidRDefault="004C3315" w:rsidP="004C3315">
            <w:pPr>
              <w:pStyle w:val="TAH"/>
            </w:pPr>
          </w:p>
        </w:tc>
        <w:tc>
          <w:tcPr>
            <w:tcW w:w="616" w:type="dxa"/>
          </w:tcPr>
          <w:p w14:paraId="13D259C3" w14:textId="77777777" w:rsidR="004C3315" w:rsidRDefault="004C3315" w:rsidP="004C3315">
            <w:pPr>
              <w:pStyle w:val="TAH"/>
            </w:pPr>
          </w:p>
        </w:tc>
        <w:tc>
          <w:tcPr>
            <w:tcW w:w="576" w:type="dxa"/>
          </w:tcPr>
          <w:p w14:paraId="07CA3E9F" w14:textId="77777777" w:rsidR="004C3315" w:rsidRDefault="004C3315" w:rsidP="004C3315">
            <w:pPr>
              <w:pStyle w:val="TAH"/>
            </w:pPr>
          </w:p>
        </w:tc>
        <w:tc>
          <w:tcPr>
            <w:tcW w:w="1288" w:type="dxa"/>
            <w:vMerge/>
            <w:shd w:val="clear" w:color="auto" w:fill="auto"/>
          </w:tcPr>
          <w:p w14:paraId="74D116C0" w14:textId="77777777" w:rsidR="004C3315" w:rsidRDefault="004C3315" w:rsidP="004C3315">
            <w:pPr>
              <w:pStyle w:val="TAH"/>
            </w:pPr>
          </w:p>
        </w:tc>
      </w:tr>
      <w:tr w:rsidR="004C3315" w14:paraId="5AD922A0" w14:textId="77777777" w:rsidTr="004C3315">
        <w:trPr>
          <w:trHeight w:val="187"/>
          <w:jc w:val="center"/>
        </w:trPr>
        <w:tc>
          <w:tcPr>
            <w:tcW w:w="1418" w:type="dxa"/>
            <w:vMerge/>
            <w:shd w:val="clear" w:color="auto" w:fill="auto"/>
          </w:tcPr>
          <w:p w14:paraId="2B2F82F6" w14:textId="77777777" w:rsidR="004C3315" w:rsidRPr="00C446D9" w:rsidRDefault="004C3315" w:rsidP="004C3315">
            <w:pPr>
              <w:pStyle w:val="TAH"/>
              <w:rPr>
                <w:b w:val="0"/>
              </w:rPr>
            </w:pPr>
          </w:p>
        </w:tc>
        <w:tc>
          <w:tcPr>
            <w:tcW w:w="1459" w:type="dxa"/>
            <w:vMerge/>
            <w:shd w:val="clear" w:color="auto" w:fill="auto"/>
          </w:tcPr>
          <w:p w14:paraId="58BFCF6A" w14:textId="77777777" w:rsidR="004C3315" w:rsidRDefault="004C3315" w:rsidP="004C3315">
            <w:pPr>
              <w:pStyle w:val="TAH"/>
            </w:pPr>
          </w:p>
        </w:tc>
        <w:tc>
          <w:tcPr>
            <w:tcW w:w="671" w:type="dxa"/>
            <w:shd w:val="clear" w:color="auto" w:fill="auto"/>
          </w:tcPr>
          <w:p w14:paraId="5184EA40"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731B83CC"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019C0E31" w14:textId="77777777" w:rsidR="004C3315" w:rsidRDefault="004C3315" w:rsidP="004C3315">
            <w:pPr>
              <w:pStyle w:val="TAH"/>
            </w:pPr>
          </w:p>
        </w:tc>
      </w:tr>
      <w:tr w:rsidR="004C3315" w14:paraId="5CCF008D" w14:textId="77777777" w:rsidTr="004C3315">
        <w:trPr>
          <w:trHeight w:val="187"/>
          <w:jc w:val="center"/>
        </w:trPr>
        <w:tc>
          <w:tcPr>
            <w:tcW w:w="1418" w:type="dxa"/>
            <w:vMerge w:val="restart"/>
            <w:shd w:val="clear" w:color="auto" w:fill="auto"/>
          </w:tcPr>
          <w:p w14:paraId="57123023" w14:textId="77777777" w:rsidR="004C3315" w:rsidRPr="00C446D9" w:rsidRDefault="004C3315" w:rsidP="004C3315">
            <w:pPr>
              <w:pStyle w:val="TAH"/>
              <w:rPr>
                <w:b w:val="0"/>
              </w:rPr>
            </w:pPr>
            <w:r w:rsidRPr="00C446D9">
              <w:rPr>
                <w:b w:val="0"/>
              </w:rPr>
              <w:t>CA_n7A-n25(2A)-n66(2A)-n77(2A)</w:t>
            </w:r>
          </w:p>
        </w:tc>
        <w:tc>
          <w:tcPr>
            <w:tcW w:w="1459" w:type="dxa"/>
            <w:vMerge w:val="restart"/>
            <w:shd w:val="clear" w:color="auto" w:fill="auto"/>
          </w:tcPr>
          <w:p w14:paraId="6FCD961D" w14:textId="77777777" w:rsidR="004C3315" w:rsidRPr="00FA55FC" w:rsidRDefault="004C3315" w:rsidP="004C3315">
            <w:pPr>
              <w:pStyle w:val="TAH"/>
              <w:rPr>
                <w:color w:val="FF0000"/>
                <w:lang w:eastAsia="zh-CN"/>
              </w:rPr>
            </w:pPr>
            <w:r>
              <w:rPr>
                <w:rFonts w:hint="eastAsia"/>
                <w:color w:val="FF0000"/>
                <w:lang w:eastAsia="zh-CN"/>
              </w:rPr>
              <w:t>-</w:t>
            </w:r>
          </w:p>
        </w:tc>
        <w:tc>
          <w:tcPr>
            <w:tcW w:w="671" w:type="dxa"/>
            <w:shd w:val="clear" w:color="auto" w:fill="auto"/>
          </w:tcPr>
          <w:p w14:paraId="3D04C9DA" w14:textId="77777777" w:rsidR="004C3315" w:rsidRPr="003D5AB0" w:rsidRDefault="004C3315" w:rsidP="004C3315">
            <w:pPr>
              <w:pStyle w:val="TAH"/>
              <w:rPr>
                <w:b w:val="0"/>
                <w:color w:val="000000" w:themeColor="text1"/>
              </w:rPr>
            </w:pPr>
            <w:r w:rsidRPr="003D5AB0">
              <w:rPr>
                <w:rFonts w:hint="eastAsia"/>
                <w:b w:val="0"/>
                <w:color w:val="000000" w:themeColor="text1"/>
              </w:rPr>
              <w:t>n</w:t>
            </w:r>
            <w:r w:rsidRPr="003D5AB0">
              <w:rPr>
                <w:b w:val="0"/>
                <w:color w:val="000000" w:themeColor="text1"/>
              </w:rPr>
              <w:t>7</w:t>
            </w:r>
          </w:p>
        </w:tc>
        <w:tc>
          <w:tcPr>
            <w:tcW w:w="471" w:type="dxa"/>
          </w:tcPr>
          <w:p w14:paraId="7BC078A6" w14:textId="77777777" w:rsidR="004C3315" w:rsidRPr="00E54221" w:rsidRDefault="004C3315" w:rsidP="004C3315">
            <w:pPr>
              <w:pStyle w:val="TAH"/>
              <w:rPr>
                <w:b w:val="0"/>
              </w:rPr>
            </w:pPr>
            <w:r w:rsidRPr="00E54221">
              <w:rPr>
                <w:rFonts w:hint="eastAsia"/>
                <w:b w:val="0"/>
              </w:rPr>
              <w:t>5</w:t>
            </w:r>
          </w:p>
        </w:tc>
        <w:tc>
          <w:tcPr>
            <w:tcW w:w="576" w:type="dxa"/>
          </w:tcPr>
          <w:p w14:paraId="21E16AF2" w14:textId="77777777" w:rsidR="004C3315" w:rsidRPr="00E54221" w:rsidRDefault="004C3315" w:rsidP="004C3315">
            <w:pPr>
              <w:pStyle w:val="TAH"/>
              <w:rPr>
                <w:b w:val="0"/>
              </w:rPr>
            </w:pPr>
            <w:r w:rsidRPr="00E54221">
              <w:rPr>
                <w:rFonts w:hint="eastAsia"/>
                <w:b w:val="0"/>
              </w:rPr>
              <w:t>10</w:t>
            </w:r>
          </w:p>
        </w:tc>
        <w:tc>
          <w:tcPr>
            <w:tcW w:w="576" w:type="dxa"/>
          </w:tcPr>
          <w:p w14:paraId="5FD09C7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10F0679" w14:textId="77777777" w:rsidR="004C3315" w:rsidRPr="00E54221" w:rsidRDefault="004C3315" w:rsidP="004C3315">
            <w:pPr>
              <w:pStyle w:val="TAH"/>
              <w:rPr>
                <w:b w:val="0"/>
              </w:rPr>
            </w:pPr>
            <w:r w:rsidRPr="00E54221">
              <w:rPr>
                <w:rFonts w:hint="eastAsia"/>
                <w:b w:val="0"/>
              </w:rPr>
              <w:t>20</w:t>
            </w:r>
          </w:p>
        </w:tc>
        <w:tc>
          <w:tcPr>
            <w:tcW w:w="576" w:type="dxa"/>
          </w:tcPr>
          <w:p w14:paraId="18784539"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9045972"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16E85E08"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B6C16CB"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2CB36B4C" w14:textId="77777777" w:rsidR="004C3315" w:rsidRDefault="004C3315" w:rsidP="004C3315">
            <w:pPr>
              <w:pStyle w:val="TAH"/>
            </w:pPr>
          </w:p>
        </w:tc>
        <w:tc>
          <w:tcPr>
            <w:tcW w:w="576" w:type="dxa"/>
          </w:tcPr>
          <w:p w14:paraId="7A281EB1" w14:textId="77777777" w:rsidR="004C3315" w:rsidRDefault="004C3315" w:rsidP="004C3315">
            <w:pPr>
              <w:pStyle w:val="TAH"/>
            </w:pPr>
          </w:p>
        </w:tc>
        <w:tc>
          <w:tcPr>
            <w:tcW w:w="536" w:type="dxa"/>
          </w:tcPr>
          <w:p w14:paraId="702E7591" w14:textId="77777777" w:rsidR="004C3315" w:rsidRDefault="004C3315" w:rsidP="004C3315">
            <w:pPr>
              <w:pStyle w:val="TAH"/>
            </w:pPr>
          </w:p>
        </w:tc>
        <w:tc>
          <w:tcPr>
            <w:tcW w:w="616" w:type="dxa"/>
          </w:tcPr>
          <w:p w14:paraId="416132E3" w14:textId="77777777" w:rsidR="004C3315" w:rsidRDefault="004C3315" w:rsidP="004C3315">
            <w:pPr>
              <w:pStyle w:val="TAH"/>
            </w:pPr>
          </w:p>
        </w:tc>
        <w:tc>
          <w:tcPr>
            <w:tcW w:w="576" w:type="dxa"/>
          </w:tcPr>
          <w:p w14:paraId="48EA0801" w14:textId="77777777" w:rsidR="004C3315" w:rsidRDefault="004C3315" w:rsidP="004C3315">
            <w:pPr>
              <w:pStyle w:val="TAH"/>
            </w:pPr>
          </w:p>
        </w:tc>
        <w:tc>
          <w:tcPr>
            <w:tcW w:w="1288" w:type="dxa"/>
            <w:vMerge w:val="restart"/>
            <w:shd w:val="clear" w:color="auto" w:fill="auto"/>
          </w:tcPr>
          <w:p w14:paraId="5541EA86" w14:textId="77777777" w:rsidR="004C3315" w:rsidRDefault="004C3315" w:rsidP="004C3315">
            <w:pPr>
              <w:pStyle w:val="TAH"/>
            </w:pPr>
            <w:r>
              <w:rPr>
                <w:b w:val="0"/>
                <w:lang w:eastAsia="zh-CN"/>
              </w:rPr>
              <w:t>0</w:t>
            </w:r>
          </w:p>
        </w:tc>
      </w:tr>
      <w:tr w:rsidR="004C3315" w14:paraId="33E6364A" w14:textId="77777777" w:rsidTr="004C3315">
        <w:trPr>
          <w:trHeight w:val="187"/>
          <w:jc w:val="center"/>
        </w:trPr>
        <w:tc>
          <w:tcPr>
            <w:tcW w:w="1418" w:type="dxa"/>
            <w:vMerge/>
            <w:shd w:val="clear" w:color="auto" w:fill="auto"/>
          </w:tcPr>
          <w:p w14:paraId="0C551451" w14:textId="77777777" w:rsidR="004C3315" w:rsidRPr="00C446D9" w:rsidRDefault="004C3315" w:rsidP="004C3315">
            <w:pPr>
              <w:pStyle w:val="TAH"/>
              <w:rPr>
                <w:b w:val="0"/>
              </w:rPr>
            </w:pPr>
          </w:p>
        </w:tc>
        <w:tc>
          <w:tcPr>
            <w:tcW w:w="1459" w:type="dxa"/>
            <w:vMerge/>
            <w:shd w:val="clear" w:color="auto" w:fill="auto"/>
          </w:tcPr>
          <w:p w14:paraId="36F91AE7" w14:textId="77777777" w:rsidR="004C3315" w:rsidRPr="00FA55FC" w:rsidRDefault="004C3315" w:rsidP="004C3315">
            <w:pPr>
              <w:pStyle w:val="TAH"/>
              <w:rPr>
                <w:color w:val="FF0000"/>
              </w:rPr>
            </w:pPr>
          </w:p>
        </w:tc>
        <w:tc>
          <w:tcPr>
            <w:tcW w:w="671" w:type="dxa"/>
            <w:shd w:val="clear" w:color="auto" w:fill="auto"/>
          </w:tcPr>
          <w:p w14:paraId="0D89E198" w14:textId="77777777" w:rsidR="004C3315" w:rsidRPr="003D5AB0" w:rsidRDefault="004C3315" w:rsidP="004C3315">
            <w:pPr>
              <w:pStyle w:val="TAH"/>
              <w:rPr>
                <w:b w:val="0"/>
                <w:color w:val="000000" w:themeColor="text1"/>
              </w:rPr>
            </w:pPr>
            <w:r w:rsidRPr="003D5AB0">
              <w:rPr>
                <w:b w:val="0"/>
                <w:color w:val="000000" w:themeColor="text1"/>
              </w:rPr>
              <w:t>n</w:t>
            </w:r>
            <w:r w:rsidRPr="003D5AB0">
              <w:rPr>
                <w:rFonts w:hint="eastAsia"/>
                <w:b w:val="0"/>
                <w:color w:val="000000" w:themeColor="text1"/>
              </w:rPr>
              <w:t>25</w:t>
            </w:r>
          </w:p>
        </w:tc>
        <w:tc>
          <w:tcPr>
            <w:tcW w:w="7383" w:type="dxa"/>
            <w:gridSpan w:val="13"/>
          </w:tcPr>
          <w:p w14:paraId="7DA0373E" w14:textId="77777777" w:rsidR="004C3315" w:rsidRDefault="004C3315" w:rsidP="004C3315">
            <w:pPr>
              <w:pStyle w:val="TAH"/>
            </w:pPr>
            <w:r w:rsidRPr="003D5AB0">
              <w:rPr>
                <w:b w:val="0"/>
              </w:rPr>
              <w:t>See CA_n25(2A) Bandwidth Combination Set 0 in Table 5.5A.2-1</w:t>
            </w:r>
          </w:p>
        </w:tc>
        <w:tc>
          <w:tcPr>
            <w:tcW w:w="1288" w:type="dxa"/>
            <w:vMerge/>
            <w:shd w:val="clear" w:color="auto" w:fill="auto"/>
          </w:tcPr>
          <w:p w14:paraId="06743A1E" w14:textId="77777777" w:rsidR="004C3315" w:rsidRDefault="004C3315" w:rsidP="004C3315">
            <w:pPr>
              <w:pStyle w:val="TAH"/>
            </w:pPr>
          </w:p>
        </w:tc>
      </w:tr>
      <w:tr w:rsidR="004C3315" w14:paraId="77809895" w14:textId="77777777" w:rsidTr="004C3315">
        <w:trPr>
          <w:trHeight w:val="187"/>
          <w:jc w:val="center"/>
        </w:trPr>
        <w:tc>
          <w:tcPr>
            <w:tcW w:w="1418" w:type="dxa"/>
            <w:vMerge/>
            <w:shd w:val="clear" w:color="auto" w:fill="auto"/>
          </w:tcPr>
          <w:p w14:paraId="21BD80DD" w14:textId="77777777" w:rsidR="004C3315" w:rsidRPr="00C446D9" w:rsidRDefault="004C3315" w:rsidP="004C3315">
            <w:pPr>
              <w:pStyle w:val="TAH"/>
              <w:rPr>
                <w:b w:val="0"/>
              </w:rPr>
            </w:pPr>
          </w:p>
        </w:tc>
        <w:tc>
          <w:tcPr>
            <w:tcW w:w="1459" w:type="dxa"/>
            <w:vMerge/>
            <w:shd w:val="clear" w:color="auto" w:fill="auto"/>
          </w:tcPr>
          <w:p w14:paraId="7E0558CD" w14:textId="77777777" w:rsidR="004C3315" w:rsidRDefault="004C3315" w:rsidP="004C3315">
            <w:pPr>
              <w:pStyle w:val="TAH"/>
            </w:pPr>
          </w:p>
        </w:tc>
        <w:tc>
          <w:tcPr>
            <w:tcW w:w="671" w:type="dxa"/>
            <w:shd w:val="clear" w:color="auto" w:fill="auto"/>
          </w:tcPr>
          <w:p w14:paraId="2E2CAB5B"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02B697B5"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31E69F78" w14:textId="77777777" w:rsidR="004C3315" w:rsidRDefault="004C3315" w:rsidP="004C3315">
            <w:pPr>
              <w:pStyle w:val="TAH"/>
            </w:pPr>
          </w:p>
        </w:tc>
      </w:tr>
      <w:tr w:rsidR="004C3315" w14:paraId="4853AF0A" w14:textId="77777777" w:rsidTr="004C3315">
        <w:trPr>
          <w:trHeight w:val="187"/>
          <w:jc w:val="center"/>
        </w:trPr>
        <w:tc>
          <w:tcPr>
            <w:tcW w:w="1418" w:type="dxa"/>
            <w:vMerge/>
            <w:shd w:val="clear" w:color="auto" w:fill="auto"/>
          </w:tcPr>
          <w:p w14:paraId="1B6A82BE" w14:textId="77777777" w:rsidR="004C3315" w:rsidRPr="00C446D9" w:rsidRDefault="004C3315" w:rsidP="004C3315">
            <w:pPr>
              <w:pStyle w:val="TAH"/>
              <w:rPr>
                <w:b w:val="0"/>
              </w:rPr>
            </w:pPr>
          </w:p>
        </w:tc>
        <w:tc>
          <w:tcPr>
            <w:tcW w:w="1459" w:type="dxa"/>
            <w:vMerge/>
            <w:shd w:val="clear" w:color="auto" w:fill="auto"/>
          </w:tcPr>
          <w:p w14:paraId="60267B2E" w14:textId="77777777" w:rsidR="004C3315" w:rsidRDefault="004C3315" w:rsidP="004C3315">
            <w:pPr>
              <w:pStyle w:val="TAH"/>
            </w:pPr>
          </w:p>
        </w:tc>
        <w:tc>
          <w:tcPr>
            <w:tcW w:w="671" w:type="dxa"/>
            <w:shd w:val="clear" w:color="auto" w:fill="auto"/>
          </w:tcPr>
          <w:p w14:paraId="3F506A7A"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0B11B133"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40C7B410" w14:textId="77777777" w:rsidR="004C3315" w:rsidRDefault="004C3315" w:rsidP="004C3315">
            <w:pPr>
              <w:pStyle w:val="TAH"/>
            </w:pPr>
          </w:p>
        </w:tc>
      </w:tr>
      <w:tr w:rsidR="004C3315" w14:paraId="5F0ACB08" w14:textId="77777777" w:rsidTr="004C3315">
        <w:trPr>
          <w:trHeight w:val="187"/>
          <w:jc w:val="center"/>
        </w:trPr>
        <w:tc>
          <w:tcPr>
            <w:tcW w:w="1418" w:type="dxa"/>
            <w:vMerge w:val="restart"/>
            <w:shd w:val="clear" w:color="auto" w:fill="auto"/>
          </w:tcPr>
          <w:p w14:paraId="4D6EFBAF" w14:textId="77777777" w:rsidR="004C3315" w:rsidRPr="00C446D9" w:rsidRDefault="004C3315" w:rsidP="004C3315">
            <w:pPr>
              <w:pStyle w:val="TAH"/>
              <w:rPr>
                <w:b w:val="0"/>
              </w:rPr>
            </w:pPr>
            <w:r w:rsidRPr="00C446D9">
              <w:rPr>
                <w:b w:val="0"/>
              </w:rPr>
              <w:t>CA_n7(2A)-n25(2A)-n66(2A)-n77(2A)</w:t>
            </w:r>
          </w:p>
        </w:tc>
        <w:tc>
          <w:tcPr>
            <w:tcW w:w="1459" w:type="dxa"/>
            <w:vMerge w:val="restart"/>
            <w:shd w:val="clear" w:color="auto" w:fill="auto"/>
          </w:tcPr>
          <w:p w14:paraId="35BA3560"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439E84AF"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3354FB20"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5E32D463" w14:textId="77777777" w:rsidR="004C3315" w:rsidRDefault="004C3315" w:rsidP="004C3315">
            <w:pPr>
              <w:pStyle w:val="TAH"/>
            </w:pPr>
            <w:r>
              <w:rPr>
                <w:b w:val="0"/>
                <w:lang w:eastAsia="zh-CN"/>
              </w:rPr>
              <w:t>0</w:t>
            </w:r>
          </w:p>
        </w:tc>
      </w:tr>
      <w:tr w:rsidR="004C3315" w14:paraId="431CA73F" w14:textId="77777777" w:rsidTr="004C3315">
        <w:trPr>
          <w:trHeight w:val="187"/>
          <w:jc w:val="center"/>
        </w:trPr>
        <w:tc>
          <w:tcPr>
            <w:tcW w:w="1418" w:type="dxa"/>
            <w:vMerge/>
            <w:shd w:val="clear" w:color="auto" w:fill="auto"/>
          </w:tcPr>
          <w:p w14:paraId="3C1BCF6B" w14:textId="77777777" w:rsidR="004C3315" w:rsidRDefault="004C3315" w:rsidP="004C3315">
            <w:pPr>
              <w:pStyle w:val="TAH"/>
            </w:pPr>
          </w:p>
        </w:tc>
        <w:tc>
          <w:tcPr>
            <w:tcW w:w="1459" w:type="dxa"/>
            <w:vMerge/>
            <w:shd w:val="clear" w:color="auto" w:fill="auto"/>
          </w:tcPr>
          <w:p w14:paraId="11F109BA" w14:textId="77777777" w:rsidR="004C3315" w:rsidRDefault="004C3315" w:rsidP="004C3315">
            <w:pPr>
              <w:pStyle w:val="TAH"/>
            </w:pPr>
          </w:p>
        </w:tc>
        <w:tc>
          <w:tcPr>
            <w:tcW w:w="671" w:type="dxa"/>
            <w:shd w:val="clear" w:color="auto" w:fill="auto"/>
          </w:tcPr>
          <w:p w14:paraId="670ECD7B"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3DEDC844"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6628B7B6" w14:textId="77777777" w:rsidR="004C3315" w:rsidRDefault="004C3315" w:rsidP="004C3315">
            <w:pPr>
              <w:pStyle w:val="TAH"/>
            </w:pPr>
          </w:p>
        </w:tc>
      </w:tr>
      <w:tr w:rsidR="004C3315" w14:paraId="0E1953A8" w14:textId="77777777" w:rsidTr="004C3315">
        <w:trPr>
          <w:trHeight w:val="187"/>
          <w:jc w:val="center"/>
        </w:trPr>
        <w:tc>
          <w:tcPr>
            <w:tcW w:w="1418" w:type="dxa"/>
            <w:vMerge/>
            <w:shd w:val="clear" w:color="auto" w:fill="auto"/>
          </w:tcPr>
          <w:p w14:paraId="3D48E577" w14:textId="77777777" w:rsidR="004C3315" w:rsidRDefault="004C3315" w:rsidP="004C3315">
            <w:pPr>
              <w:pStyle w:val="TAH"/>
            </w:pPr>
          </w:p>
        </w:tc>
        <w:tc>
          <w:tcPr>
            <w:tcW w:w="1459" w:type="dxa"/>
            <w:vMerge/>
            <w:shd w:val="clear" w:color="auto" w:fill="auto"/>
          </w:tcPr>
          <w:p w14:paraId="3097EE4F" w14:textId="77777777" w:rsidR="004C3315" w:rsidRDefault="004C3315" w:rsidP="004C3315">
            <w:pPr>
              <w:pStyle w:val="TAH"/>
            </w:pPr>
          </w:p>
        </w:tc>
        <w:tc>
          <w:tcPr>
            <w:tcW w:w="671" w:type="dxa"/>
            <w:shd w:val="clear" w:color="auto" w:fill="auto"/>
          </w:tcPr>
          <w:p w14:paraId="4F9E0BA3"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7D315C3B"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69AC327A" w14:textId="77777777" w:rsidR="004C3315" w:rsidRDefault="004C3315" w:rsidP="004C3315">
            <w:pPr>
              <w:pStyle w:val="TAH"/>
            </w:pPr>
          </w:p>
        </w:tc>
      </w:tr>
      <w:tr w:rsidR="004C3315" w14:paraId="6EE127E5" w14:textId="77777777" w:rsidTr="004C3315">
        <w:trPr>
          <w:trHeight w:val="187"/>
          <w:jc w:val="center"/>
        </w:trPr>
        <w:tc>
          <w:tcPr>
            <w:tcW w:w="1418" w:type="dxa"/>
            <w:vMerge/>
            <w:shd w:val="clear" w:color="auto" w:fill="auto"/>
          </w:tcPr>
          <w:p w14:paraId="7CAB05A1" w14:textId="77777777" w:rsidR="004C3315" w:rsidRDefault="004C3315" w:rsidP="004C3315">
            <w:pPr>
              <w:pStyle w:val="TAH"/>
            </w:pPr>
          </w:p>
        </w:tc>
        <w:tc>
          <w:tcPr>
            <w:tcW w:w="1459" w:type="dxa"/>
            <w:vMerge/>
            <w:shd w:val="clear" w:color="auto" w:fill="auto"/>
          </w:tcPr>
          <w:p w14:paraId="4803FB22" w14:textId="77777777" w:rsidR="004C3315" w:rsidRDefault="004C3315" w:rsidP="004C3315">
            <w:pPr>
              <w:pStyle w:val="TAH"/>
            </w:pPr>
          </w:p>
        </w:tc>
        <w:tc>
          <w:tcPr>
            <w:tcW w:w="671" w:type="dxa"/>
            <w:shd w:val="clear" w:color="auto" w:fill="auto"/>
          </w:tcPr>
          <w:p w14:paraId="5BC614C0"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5916FBF1"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61CC1F7F" w14:textId="77777777" w:rsidR="004C3315" w:rsidRDefault="004C3315" w:rsidP="004C3315">
            <w:pPr>
              <w:pStyle w:val="TAH"/>
            </w:pPr>
          </w:p>
        </w:tc>
      </w:tr>
    </w:tbl>
    <w:p w14:paraId="4EC47773" w14:textId="77777777" w:rsidR="004C3315" w:rsidRPr="003D2F05" w:rsidRDefault="004C3315" w:rsidP="004C3315">
      <w:pPr>
        <w:jc w:val="center"/>
        <w:rPr>
          <w:rFonts w:ascii="Arial" w:hAnsi="Arial" w:cs="Arial"/>
          <w:b/>
          <w:bCs/>
        </w:rPr>
      </w:pPr>
    </w:p>
    <w:p w14:paraId="622748F9" w14:textId="63AB43E1" w:rsidR="004C3315" w:rsidRPr="00621714" w:rsidRDefault="004C3315" w:rsidP="004C3315">
      <w:pPr>
        <w:pStyle w:val="Heading3"/>
      </w:pPr>
      <w:bookmarkStart w:id="1804" w:name="_Toc73185422"/>
      <w:bookmarkStart w:id="1805" w:name="_Toc97110479"/>
      <w:r>
        <w:t>5.11.3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1804"/>
      <w:bookmarkEnd w:id="1805"/>
    </w:p>
    <w:p w14:paraId="18275C44" w14:textId="77777777" w:rsidR="004C3315" w:rsidRDefault="004C3315" w:rsidP="004C3315">
      <w:pPr>
        <w:rPr>
          <w:lang w:eastAsia="zh-CN"/>
        </w:rPr>
      </w:pPr>
      <w:r w:rsidRPr="00621714">
        <w:rPr>
          <w:lang w:eastAsia="ja-JP"/>
        </w:rPr>
        <w:t xml:space="preserve">For </w:t>
      </w:r>
      <w:r>
        <w:rPr>
          <w:lang w:eastAsia="zh-CN"/>
        </w:rPr>
        <w:t>CA</w:t>
      </w:r>
      <w:r>
        <w:rPr>
          <w:rFonts w:hint="eastAsia"/>
          <w:lang w:eastAsia="zh-CN"/>
        </w:rPr>
        <w:t>_n</w:t>
      </w:r>
      <w:r>
        <w:rPr>
          <w:lang w:eastAsia="zh-CN"/>
        </w:rPr>
        <w:t>7</w:t>
      </w:r>
      <w:r>
        <w:rPr>
          <w:rFonts w:hint="eastAsia"/>
          <w:lang w:eastAsia="zh-CN"/>
        </w:rPr>
        <w:t>-n</w:t>
      </w:r>
      <w:r>
        <w:rPr>
          <w:lang w:eastAsia="zh-CN"/>
        </w:rPr>
        <w:t>25</w:t>
      </w:r>
      <w:r>
        <w:rPr>
          <w:rFonts w:hint="eastAsia"/>
          <w:lang w:eastAsia="zh-CN"/>
        </w:rPr>
        <w:t>-n</w:t>
      </w:r>
      <w:r>
        <w:rPr>
          <w:lang w:eastAsia="zh-CN"/>
        </w:rPr>
        <w:t>66-n77</w:t>
      </w:r>
      <w:r w:rsidRPr="00621714">
        <w:rPr>
          <w:rFonts w:hint="eastAsia"/>
          <w:lang w:eastAsia="zh-CN"/>
        </w:rPr>
        <w:t xml:space="preserve">, </w:t>
      </w:r>
      <w:r w:rsidRPr="00621714">
        <w:rPr>
          <w:lang w:eastAsia="ja-JP"/>
        </w:rPr>
        <w:t xml:space="preserve">the </w:t>
      </w:r>
      <w:r w:rsidRPr="00621714">
        <w:rPr>
          <w:lang w:eastAsia="ja-JP"/>
        </w:rPr>
        <w:sym w:font="Symbol" w:char="F044"/>
      </w:r>
      <w:r w:rsidRPr="00621714">
        <w:rPr>
          <w:lang w:eastAsia="ja-JP"/>
        </w:rPr>
        <w:t>T</w:t>
      </w:r>
      <w:r w:rsidRPr="00621714">
        <w:rPr>
          <w:vertAlign w:val="subscript"/>
          <w:lang w:eastAsia="ja-JP"/>
        </w:rPr>
        <w:t>IB,c</w:t>
      </w:r>
      <w:r w:rsidRPr="00621714">
        <w:rPr>
          <w:lang w:eastAsia="ja-JP"/>
        </w:rPr>
        <w:t xml:space="preserve"> and </w:t>
      </w:r>
      <w:r w:rsidRPr="00621714">
        <w:rPr>
          <w:lang w:eastAsia="ja-JP"/>
        </w:rPr>
        <w:sym w:font="Symbol" w:char="F044"/>
      </w:r>
      <w:r w:rsidRPr="00621714">
        <w:rPr>
          <w:lang w:eastAsia="ja-JP"/>
        </w:rPr>
        <w:t>R</w:t>
      </w:r>
      <w:r w:rsidRPr="00621714">
        <w:rPr>
          <w:vertAlign w:val="subscript"/>
          <w:lang w:eastAsia="ja-JP"/>
        </w:rPr>
        <w:t>IB</w:t>
      </w:r>
      <w:r w:rsidRPr="00621714">
        <w:rPr>
          <w:rFonts w:hint="eastAsia"/>
          <w:vertAlign w:val="subscript"/>
          <w:lang w:eastAsia="zh-CN"/>
        </w:rPr>
        <w:t>,c</w:t>
      </w:r>
      <w:r>
        <w:rPr>
          <w:rFonts w:hint="eastAsia"/>
          <w:vertAlign w:val="subscript"/>
          <w:lang w:eastAsia="zh-CN"/>
        </w:rPr>
        <w:t xml:space="preserve"> </w:t>
      </w:r>
      <w:r w:rsidRPr="00621714">
        <w:rPr>
          <w:lang w:eastAsia="ja-JP"/>
        </w:rPr>
        <w:t xml:space="preserve">values </w:t>
      </w:r>
      <w:r>
        <w:rPr>
          <w:lang w:eastAsia="zh-CN"/>
        </w:rPr>
        <w:t>can reuse CA_n7-n25-n66-n78</w:t>
      </w:r>
      <w:r>
        <w:rPr>
          <w:rFonts w:hint="eastAsia"/>
          <w:lang w:eastAsia="zh-CN"/>
        </w:rPr>
        <w:t xml:space="preserve"> defined in TS 38.101-</w:t>
      </w:r>
      <w:r>
        <w:rPr>
          <w:lang w:eastAsia="zh-CN"/>
        </w:rPr>
        <w:t>1</w:t>
      </w:r>
      <w:r>
        <w:rPr>
          <w:rFonts w:hint="eastAsia"/>
          <w:lang w:eastAsia="zh-CN"/>
        </w:rPr>
        <w:t>.</w:t>
      </w:r>
    </w:p>
    <w:p w14:paraId="390B4E15" w14:textId="1751AAB3" w:rsidR="004C3315" w:rsidRDefault="004C3315" w:rsidP="004C3315">
      <w:pPr>
        <w:pStyle w:val="TH"/>
        <w:rPr>
          <w:color w:val="000000"/>
        </w:rPr>
      </w:pPr>
      <w:r>
        <w:rPr>
          <w:color w:val="000000"/>
        </w:rPr>
        <w:t xml:space="preserve">Table </w:t>
      </w:r>
      <w:r>
        <w:rPr>
          <w:color w:val="000000"/>
          <w:lang w:eastAsia="zh-CN"/>
        </w:rPr>
        <w:t>5.11.3</w:t>
      </w:r>
      <w:r>
        <w:rPr>
          <w:color w:val="000000"/>
        </w:rPr>
        <w:t xml:space="preserve">-1: </w:t>
      </w:r>
      <w:r w:rsidRPr="00A1115A">
        <w:t>ΔT</w:t>
      </w:r>
      <w:r w:rsidRPr="00A1115A">
        <w:rPr>
          <w:rStyle w:val="TAHCar"/>
          <w:bCs/>
          <w:vertAlign w:val="subscript"/>
        </w:rPr>
        <w:t>IB,c</w:t>
      </w:r>
      <w:r>
        <w:t xml:space="preserve"> due to NR CA (four</w:t>
      </w:r>
      <w:r w:rsidRPr="00A1115A">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4C3315" w14:paraId="72FBCEEC"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1BF4A02" w14:textId="77777777" w:rsidR="004C3315" w:rsidRDefault="004C3315" w:rsidP="004C3315">
            <w:pPr>
              <w:keepNext/>
              <w:keepLines/>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286E20E" w14:textId="77777777" w:rsidR="004C3315" w:rsidRDefault="004C3315" w:rsidP="004C3315">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2B9AF6D3" w14:textId="77777777" w:rsidR="004C3315" w:rsidRDefault="004C3315" w:rsidP="004C3315">
            <w:pPr>
              <w:keepNext/>
              <w:keepLines/>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4C3315" w14:paraId="02CC8F31" w14:textId="77777777" w:rsidTr="004C3315">
        <w:trPr>
          <w:jc w:val="center"/>
        </w:trPr>
        <w:tc>
          <w:tcPr>
            <w:tcW w:w="1535" w:type="dxa"/>
            <w:vMerge w:val="restart"/>
            <w:tcBorders>
              <w:top w:val="single" w:sz="4" w:space="0" w:color="auto"/>
              <w:left w:val="single" w:sz="4" w:space="0" w:color="auto"/>
              <w:right w:val="single" w:sz="4" w:space="0" w:color="auto"/>
            </w:tcBorders>
            <w:vAlign w:val="center"/>
          </w:tcPr>
          <w:p w14:paraId="413E1E82" w14:textId="77777777" w:rsidR="004C3315" w:rsidRDefault="004C3315" w:rsidP="004C3315">
            <w:pPr>
              <w:keepNext/>
              <w:keepLines/>
              <w:jc w:val="center"/>
              <w:rPr>
                <w:rFonts w:ascii="Arial" w:hAnsi="Arial"/>
                <w:color w:val="000000"/>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7</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w:t>
            </w:r>
            <w:r>
              <w:rPr>
                <w:rFonts w:ascii="Arial" w:hAnsi="Arial" w:hint="eastAsia"/>
                <w:color w:val="000000"/>
                <w:sz w:val="18"/>
                <w:lang w:eastAsia="zh-CN"/>
              </w:rPr>
              <w:t>n</w:t>
            </w:r>
            <w:r>
              <w:rPr>
                <w:rFonts w:ascii="Arial" w:hAnsi="Arial"/>
                <w:color w:val="000000"/>
                <w:sz w:val="18"/>
                <w:lang w:eastAsia="zh-CN"/>
              </w:rPr>
              <w:t>66-n77</w:t>
            </w:r>
          </w:p>
        </w:tc>
        <w:tc>
          <w:tcPr>
            <w:tcW w:w="2049" w:type="dxa"/>
            <w:tcBorders>
              <w:top w:val="single" w:sz="4" w:space="0" w:color="auto"/>
              <w:left w:val="single" w:sz="4" w:space="0" w:color="auto"/>
              <w:bottom w:val="single" w:sz="4" w:space="0" w:color="auto"/>
              <w:right w:val="single" w:sz="4" w:space="0" w:color="auto"/>
            </w:tcBorders>
            <w:vAlign w:val="center"/>
          </w:tcPr>
          <w:p w14:paraId="072534ED"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n7</w:t>
            </w:r>
          </w:p>
        </w:tc>
        <w:tc>
          <w:tcPr>
            <w:tcW w:w="2340" w:type="dxa"/>
            <w:tcBorders>
              <w:top w:val="single" w:sz="4" w:space="0" w:color="auto"/>
              <w:left w:val="single" w:sz="4" w:space="0" w:color="auto"/>
              <w:bottom w:val="single" w:sz="4" w:space="0" w:color="auto"/>
              <w:right w:val="single" w:sz="4" w:space="0" w:color="auto"/>
            </w:tcBorders>
            <w:vAlign w:val="center"/>
          </w:tcPr>
          <w:p w14:paraId="396C1774" w14:textId="77777777" w:rsidR="004C3315" w:rsidRPr="009809D1"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4C3315" w14:paraId="71158889" w14:textId="77777777" w:rsidTr="004C3315">
        <w:trPr>
          <w:trHeight w:val="74"/>
          <w:jc w:val="center"/>
        </w:trPr>
        <w:tc>
          <w:tcPr>
            <w:tcW w:w="1535" w:type="dxa"/>
            <w:vMerge/>
            <w:tcBorders>
              <w:left w:val="single" w:sz="4" w:space="0" w:color="auto"/>
              <w:right w:val="single" w:sz="4" w:space="0" w:color="auto"/>
            </w:tcBorders>
            <w:vAlign w:val="center"/>
          </w:tcPr>
          <w:p w14:paraId="7C9DFA4D" w14:textId="77777777" w:rsidR="004C3315" w:rsidRDefault="004C3315" w:rsidP="004C3315">
            <w:pPr>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3986252"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1800C86C"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0D87CB7A" w14:textId="77777777" w:rsidTr="004C3315">
        <w:trPr>
          <w:trHeight w:val="74"/>
          <w:jc w:val="center"/>
        </w:trPr>
        <w:tc>
          <w:tcPr>
            <w:tcW w:w="1535" w:type="dxa"/>
            <w:vMerge/>
            <w:tcBorders>
              <w:left w:val="single" w:sz="4" w:space="0" w:color="auto"/>
              <w:right w:val="single" w:sz="4" w:space="0" w:color="auto"/>
            </w:tcBorders>
            <w:vAlign w:val="center"/>
          </w:tcPr>
          <w:p w14:paraId="6223DD8A" w14:textId="77777777" w:rsidR="004C3315" w:rsidRDefault="004C3315" w:rsidP="004C3315">
            <w:pPr>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4F6D505"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5C56EB25" w14:textId="77777777" w:rsidR="004C3315" w:rsidRPr="008411D4"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357548E7" w14:textId="77777777" w:rsidTr="004C3315">
        <w:trPr>
          <w:trHeight w:val="74"/>
          <w:jc w:val="center"/>
        </w:trPr>
        <w:tc>
          <w:tcPr>
            <w:tcW w:w="1535" w:type="dxa"/>
            <w:vMerge/>
            <w:tcBorders>
              <w:left w:val="single" w:sz="4" w:space="0" w:color="auto"/>
              <w:bottom w:val="single" w:sz="4" w:space="0" w:color="auto"/>
              <w:right w:val="single" w:sz="4" w:space="0" w:color="auto"/>
            </w:tcBorders>
            <w:vAlign w:val="center"/>
          </w:tcPr>
          <w:p w14:paraId="2D95C36A" w14:textId="77777777" w:rsidR="004C3315" w:rsidRDefault="004C3315" w:rsidP="004C3315">
            <w:pPr>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57686E8"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w:t>
            </w:r>
            <w:r>
              <w:rPr>
                <w:rFonts w:ascii="Arial" w:hAnsi="Arial" w:hint="eastAsia"/>
                <w:color w:val="000000"/>
                <w:sz w:val="18"/>
                <w:lang w:eastAsia="zh-CN"/>
              </w:rPr>
              <w:t>77</w:t>
            </w:r>
          </w:p>
        </w:tc>
        <w:tc>
          <w:tcPr>
            <w:tcW w:w="2340" w:type="dxa"/>
            <w:tcBorders>
              <w:top w:val="single" w:sz="4" w:space="0" w:color="auto"/>
              <w:left w:val="single" w:sz="4" w:space="0" w:color="auto"/>
              <w:bottom w:val="single" w:sz="4" w:space="0" w:color="auto"/>
              <w:right w:val="single" w:sz="4" w:space="0" w:color="auto"/>
            </w:tcBorders>
            <w:vAlign w:val="center"/>
          </w:tcPr>
          <w:p w14:paraId="0F22647A" w14:textId="77777777" w:rsidR="004C3315" w:rsidRPr="008411D4"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.8</w:t>
            </w:r>
          </w:p>
        </w:tc>
      </w:tr>
    </w:tbl>
    <w:p w14:paraId="6F7AA2AD" w14:textId="77777777" w:rsidR="004C3315" w:rsidRDefault="004C3315" w:rsidP="004C3315">
      <w:pPr>
        <w:rPr>
          <w:color w:val="000000"/>
        </w:rPr>
      </w:pPr>
    </w:p>
    <w:p w14:paraId="4EBFC21B" w14:textId="03373E29" w:rsidR="004C3315" w:rsidRPr="008412FD" w:rsidRDefault="004C3315" w:rsidP="004C3315">
      <w:pPr>
        <w:pStyle w:val="TH"/>
        <w:rPr>
          <w:color w:val="000000"/>
          <w:lang w:eastAsia="zh-CN"/>
        </w:rPr>
      </w:pPr>
      <w:r>
        <w:rPr>
          <w:color w:val="000000"/>
        </w:rPr>
        <w:t xml:space="preserve">Table </w:t>
      </w:r>
      <w:r>
        <w:rPr>
          <w:color w:val="000000"/>
          <w:lang w:eastAsia="zh-CN"/>
        </w:rPr>
        <w:t>5.11.3</w:t>
      </w:r>
      <w:r>
        <w:rPr>
          <w:color w:val="000000"/>
        </w:rPr>
        <w:t>-2: ΔR</w:t>
      </w:r>
      <w:r w:rsidRPr="00D62427">
        <w:rPr>
          <w:color w:val="000000"/>
          <w:vertAlign w:val="subscript"/>
        </w:rPr>
        <w:t>IB,c</w:t>
      </w:r>
      <w:r>
        <w:rPr>
          <w:color w:val="000000"/>
          <w:vertAlign w:val="subscript"/>
        </w:rPr>
        <w:t xml:space="preserve">  </w:t>
      </w:r>
      <w:r>
        <w:t>due to NR CA (four</w:t>
      </w:r>
      <w:r w:rsidRPr="00A1115A">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4C3315" w14:paraId="01F0D52A"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D865802" w14:textId="77777777" w:rsidR="004C3315" w:rsidRDefault="004C3315" w:rsidP="004C3315">
            <w:pPr>
              <w:keepNext/>
              <w:keepLines/>
              <w:jc w:val="center"/>
              <w:rPr>
                <w:rFonts w:ascii="Arial" w:hAnsi="Arial"/>
                <w:b/>
                <w:color w:val="000000"/>
                <w:sz w:val="18"/>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5EB022C" w14:textId="77777777" w:rsidR="004C3315" w:rsidRDefault="004C3315" w:rsidP="004C3315">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73BF035C" w14:textId="77777777" w:rsidR="004C3315" w:rsidRDefault="004C3315" w:rsidP="004C3315">
            <w:pPr>
              <w:keepNext/>
              <w:keepLines/>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4C3315" w14:paraId="18467293"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0F2E5FBD" w14:textId="77777777" w:rsidR="004C3315" w:rsidRDefault="004C3315" w:rsidP="004C3315">
            <w:pPr>
              <w:keepNext/>
              <w:keepLines/>
              <w:jc w:val="center"/>
              <w:rPr>
                <w:rFonts w:ascii="Arial" w:hAnsi="Arial"/>
                <w:color w:val="000000"/>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7</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25-n66-</w:t>
            </w:r>
            <w:r>
              <w:rPr>
                <w:rFonts w:ascii="Arial" w:hAnsi="Arial" w:hint="eastAsia"/>
                <w:color w:val="000000"/>
                <w:sz w:val="18"/>
                <w:lang w:eastAsia="zh-CN"/>
              </w:rPr>
              <w:t>n</w:t>
            </w:r>
            <w:r>
              <w:rPr>
                <w:rFonts w:ascii="Arial" w:hAnsi="Arial"/>
                <w:color w:val="000000"/>
                <w:sz w:val="18"/>
                <w:lang w:eastAsia="zh-CN"/>
              </w:rPr>
              <w:t>77</w:t>
            </w:r>
          </w:p>
        </w:tc>
        <w:tc>
          <w:tcPr>
            <w:tcW w:w="2052" w:type="dxa"/>
            <w:tcBorders>
              <w:top w:val="single" w:sz="4" w:space="0" w:color="auto"/>
              <w:left w:val="single" w:sz="4" w:space="0" w:color="auto"/>
              <w:bottom w:val="single" w:sz="4" w:space="0" w:color="auto"/>
              <w:right w:val="single" w:sz="4" w:space="0" w:color="auto"/>
            </w:tcBorders>
            <w:vAlign w:val="center"/>
          </w:tcPr>
          <w:p w14:paraId="011B80FA"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n</w:t>
            </w:r>
            <w:r>
              <w:rPr>
                <w:rFonts w:ascii="Arial" w:hAnsi="Arial"/>
                <w:color w:val="000000"/>
                <w:sz w:val="18"/>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172F9A7D"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4C3315" w14:paraId="6F2ECF2A" w14:textId="77777777" w:rsidTr="004C3315">
        <w:trPr>
          <w:tblHeader/>
          <w:jc w:val="center"/>
        </w:trPr>
        <w:tc>
          <w:tcPr>
            <w:tcW w:w="1535" w:type="dxa"/>
            <w:vMerge/>
            <w:tcBorders>
              <w:left w:val="single" w:sz="4" w:space="0" w:color="auto"/>
              <w:right w:val="single" w:sz="4" w:space="0" w:color="auto"/>
            </w:tcBorders>
            <w:vAlign w:val="center"/>
          </w:tcPr>
          <w:p w14:paraId="61A6231E" w14:textId="77777777" w:rsidR="004C3315" w:rsidRDefault="004C3315" w:rsidP="004C3315">
            <w:pPr>
              <w:rPr>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D9E1073"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n</w:t>
            </w:r>
            <w:r>
              <w:rPr>
                <w:rFonts w:ascii="Arial" w:hAnsi="Arial"/>
                <w:color w:val="000000"/>
                <w:sz w:val="18"/>
                <w:lang w:eastAsia="zh-CN"/>
              </w:rPr>
              <w:t>25</w:t>
            </w:r>
          </w:p>
        </w:tc>
        <w:tc>
          <w:tcPr>
            <w:tcW w:w="2340" w:type="dxa"/>
            <w:tcBorders>
              <w:top w:val="single" w:sz="4" w:space="0" w:color="auto"/>
              <w:left w:val="single" w:sz="4" w:space="0" w:color="auto"/>
              <w:bottom w:val="single" w:sz="4" w:space="0" w:color="auto"/>
              <w:right w:val="single" w:sz="4" w:space="0" w:color="auto"/>
            </w:tcBorders>
            <w:vAlign w:val="center"/>
          </w:tcPr>
          <w:p w14:paraId="73E9E623"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0D4AFE97" w14:textId="77777777" w:rsidTr="004C3315">
        <w:trPr>
          <w:tblHeader/>
          <w:jc w:val="center"/>
        </w:trPr>
        <w:tc>
          <w:tcPr>
            <w:tcW w:w="1535" w:type="dxa"/>
            <w:vMerge/>
            <w:tcBorders>
              <w:left w:val="single" w:sz="4" w:space="0" w:color="auto"/>
              <w:right w:val="single" w:sz="4" w:space="0" w:color="auto"/>
            </w:tcBorders>
            <w:vAlign w:val="center"/>
          </w:tcPr>
          <w:p w14:paraId="71CE613C" w14:textId="77777777" w:rsidR="004C3315" w:rsidRDefault="004C3315" w:rsidP="004C3315">
            <w:pPr>
              <w:rPr>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575390E"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n</w:t>
            </w:r>
            <w:r>
              <w:rPr>
                <w:rFonts w:ascii="Arial" w:hAnsi="Arial"/>
                <w:color w:val="000000"/>
                <w:sz w:val="18"/>
                <w:lang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4D1A841C" w14:textId="77777777" w:rsidR="004C3315" w:rsidRPr="008411D4"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73808A22" w14:textId="77777777" w:rsidTr="004C3315">
        <w:trPr>
          <w:tblHeader/>
          <w:jc w:val="center"/>
        </w:trPr>
        <w:tc>
          <w:tcPr>
            <w:tcW w:w="1535" w:type="dxa"/>
            <w:vMerge/>
            <w:tcBorders>
              <w:left w:val="single" w:sz="4" w:space="0" w:color="auto"/>
              <w:bottom w:val="single" w:sz="4" w:space="0" w:color="auto"/>
              <w:right w:val="single" w:sz="4" w:space="0" w:color="auto"/>
            </w:tcBorders>
            <w:vAlign w:val="center"/>
          </w:tcPr>
          <w:p w14:paraId="1115A739" w14:textId="77777777" w:rsidR="004C3315" w:rsidRDefault="004C3315" w:rsidP="004C3315">
            <w:pPr>
              <w:rPr>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6BCEA4F"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w:t>
            </w:r>
            <w:r>
              <w:rPr>
                <w:rFonts w:ascii="Arial" w:hAnsi="Arial" w:hint="eastAsia"/>
                <w:color w:val="000000"/>
                <w:sz w:val="18"/>
                <w:lang w:eastAsia="zh-CN"/>
              </w:rPr>
              <w:t>77</w:t>
            </w:r>
          </w:p>
        </w:tc>
        <w:tc>
          <w:tcPr>
            <w:tcW w:w="2340" w:type="dxa"/>
            <w:tcBorders>
              <w:top w:val="single" w:sz="4" w:space="0" w:color="auto"/>
              <w:left w:val="single" w:sz="4" w:space="0" w:color="auto"/>
              <w:bottom w:val="single" w:sz="4" w:space="0" w:color="auto"/>
              <w:right w:val="single" w:sz="4" w:space="0" w:color="auto"/>
            </w:tcBorders>
            <w:vAlign w:val="center"/>
          </w:tcPr>
          <w:p w14:paraId="18759FCF"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.8</w:t>
            </w:r>
          </w:p>
        </w:tc>
      </w:tr>
    </w:tbl>
    <w:p w14:paraId="25403490" w14:textId="77777777" w:rsidR="004C3315" w:rsidRDefault="004C3315" w:rsidP="004C3315">
      <w:pPr>
        <w:jc w:val="both"/>
        <w:rPr>
          <w:b/>
          <w:color w:val="FF0000"/>
          <w:sz w:val="36"/>
          <w:lang w:eastAsia="zh-CN"/>
        </w:rPr>
      </w:pPr>
    </w:p>
    <w:p w14:paraId="2B2D35AE" w14:textId="0DF12D6D" w:rsidR="004C3315" w:rsidRPr="00621714" w:rsidRDefault="004C3315" w:rsidP="004C3315">
      <w:pPr>
        <w:pStyle w:val="Heading3"/>
      </w:pPr>
      <w:bookmarkStart w:id="1806" w:name="_Toc73185423"/>
      <w:bookmarkStart w:id="1807" w:name="_Toc97110480"/>
      <w:r>
        <w:t>5.11.4</w:t>
      </w:r>
      <w:r w:rsidRPr="00621714">
        <w:rPr>
          <w:rFonts w:ascii="Calibri" w:hAnsi="Calibri"/>
          <w:sz w:val="22"/>
          <w:szCs w:val="22"/>
          <w:lang w:eastAsia="sv-SE"/>
        </w:rPr>
        <w:tab/>
      </w:r>
      <w:r w:rsidRPr="00621714">
        <w:rPr>
          <w:rFonts w:hint="eastAsia"/>
        </w:rPr>
        <w:t>REFSENS requirements</w:t>
      </w:r>
      <w:bookmarkEnd w:id="1806"/>
      <w:bookmarkEnd w:id="1807"/>
    </w:p>
    <w:p w14:paraId="007124FD" w14:textId="77777777" w:rsidR="004C3315" w:rsidRPr="00A35900" w:rsidRDefault="004C3315" w:rsidP="004C3315">
      <w:pPr>
        <w:rPr>
          <w:lang w:eastAsia="zh-CN"/>
        </w:rPr>
      </w:pPr>
      <w:r>
        <w:rPr>
          <w:rFonts w:hint="eastAsia"/>
          <w:lang w:eastAsia="zh-CN"/>
        </w:rPr>
        <w:t>T</w:t>
      </w:r>
      <w:r w:rsidRPr="00621714">
        <w:rPr>
          <w:rFonts w:hint="eastAsia"/>
          <w:lang w:eastAsia="zh-CN"/>
        </w:rPr>
        <w:t>here are no additional MSD requirements for this band combination</w:t>
      </w:r>
      <w:r>
        <w:rPr>
          <w:lang w:eastAsia="zh-CN"/>
        </w:rPr>
        <w:t>.</w:t>
      </w:r>
    </w:p>
    <w:p w14:paraId="4A5FE4E8" w14:textId="738724EB" w:rsidR="004C3315" w:rsidRDefault="004C3315" w:rsidP="004C3315">
      <w:pPr>
        <w:pStyle w:val="Heading2"/>
        <w:rPr>
          <w:lang w:eastAsia="zh-CN"/>
        </w:rPr>
      </w:pPr>
      <w:bookmarkStart w:id="1808" w:name="_Toc73185424"/>
      <w:bookmarkStart w:id="1809" w:name="_Toc97110481"/>
      <w:r>
        <w:t>5.12</w:t>
      </w:r>
      <w:r>
        <w:rPr>
          <w:rFonts w:ascii="Calibri" w:hAnsi="Calibri"/>
          <w:sz w:val="22"/>
          <w:szCs w:val="22"/>
          <w:lang w:eastAsia="sv-SE"/>
        </w:rPr>
        <w:tab/>
      </w:r>
      <w:r>
        <w:rPr>
          <w:rFonts w:cs="Arial"/>
        </w:rPr>
        <w:t>CA_n1-n8-n78-n79</w:t>
      </w:r>
      <w:bookmarkEnd w:id="1808"/>
      <w:bookmarkEnd w:id="1809"/>
    </w:p>
    <w:p w14:paraId="5BDD768A" w14:textId="795DC548" w:rsidR="004C3315" w:rsidRDefault="004C3315" w:rsidP="004C3315">
      <w:pPr>
        <w:pStyle w:val="Heading3"/>
      </w:pPr>
      <w:bookmarkStart w:id="1810" w:name="_Toc73185425"/>
      <w:bookmarkStart w:id="1811" w:name="_Toc97110482"/>
      <w:r>
        <w:t>5.12.1</w:t>
      </w:r>
      <w:r>
        <w:rPr>
          <w:rFonts w:ascii="Calibri" w:hAnsi="Calibri"/>
          <w:sz w:val="22"/>
          <w:szCs w:val="22"/>
          <w:lang w:eastAsia="sv-SE"/>
        </w:rPr>
        <w:tab/>
      </w:r>
      <w:r>
        <w:t>Operating bands for CA</w:t>
      </w:r>
      <w:bookmarkEnd w:id="1810"/>
      <w:bookmarkEnd w:id="1811"/>
    </w:p>
    <w:p w14:paraId="5A19794D" w14:textId="7BF3BCEB" w:rsidR="004C3315" w:rsidRDefault="004C3315" w:rsidP="004C3315">
      <w:pPr>
        <w:pStyle w:val="TH"/>
      </w:pPr>
      <w:r>
        <w:t xml:space="preserve">Table </w:t>
      </w:r>
      <w:r>
        <w:rPr>
          <w:lang w:eastAsia="zh-CN"/>
        </w:rPr>
        <w:t>5.12</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4C3315" w14:paraId="0C71D549" w14:textId="77777777" w:rsidTr="004C3315">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1E4F71C4" w14:textId="77777777" w:rsidR="004C3315" w:rsidRDefault="004C3315" w:rsidP="004C3315">
            <w:pPr>
              <w:keepNext/>
              <w:keepLines/>
              <w:spacing w:after="0"/>
              <w:jc w:val="center"/>
              <w:rPr>
                <w:rFonts w:ascii="Arial" w:hAnsi="Arial"/>
                <w:b/>
                <w:sz w:val="18"/>
              </w:rPr>
            </w:pPr>
            <w:r>
              <w:rPr>
                <w:rFonts w:ascii="Arial" w:hAnsi="Arial"/>
                <w:b/>
                <w:sz w:val="18"/>
                <w:lang w:eastAsia="zh-CN"/>
              </w:rPr>
              <w:t>NR</w:t>
            </w:r>
            <w:r>
              <w:rPr>
                <w:rFonts w:ascii="Arial" w:hAnsi="Arial"/>
                <w:b/>
                <w:sz w:val="18"/>
              </w:rPr>
              <w:t xml:space="preserve">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8CC2A2B" w14:textId="77777777" w:rsidR="004C3315" w:rsidRDefault="004C3315" w:rsidP="004C3315">
            <w:pPr>
              <w:keepNext/>
              <w:keepLines/>
              <w:spacing w:after="0"/>
              <w:jc w:val="center"/>
              <w:rPr>
                <w:rFonts w:ascii="Arial" w:hAnsi="Arial"/>
                <w:b/>
                <w:sz w:val="18"/>
              </w:rPr>
            </w:pPr>
            <w:r>
              <w:rPr>
                <w:rFonts w:ascii="Arial" w:hAnsi="Arial"/>
                <w:b/>
                <w:sz w:val="18"/>
                <w:lang w:eastAsia="zh-CN"/>
              </w:rPr>
              <w:t>NR</w:t>
            </w:r>
            <w:r>
              <w:rPr>
                <w:rFonts w:ascii="Arial" w:hAnsi="Arial"/>
                <w:b/>
                <w:sz w:val="18"/>
              </w:rPr>
              <w:t xml:space="preserve">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B7A95C6" w14:textId="77777777" w:rsidR="004C3315" w:rsidRDefault="004C3315" w:rsidP="004C3315">
            <w:pPr>
              <w:keepNext/>
              <w:keepLines/>
              <w:spacing w:after="0"/>
              <w:jc w:val="center"/>
              <w:rPr>
                <w:rFonts w:ascii="Arial" w:hAnsi="Arial"/>
                <w:b/>
                <w:sz w:val="18"/>
              </w:rPr>
            </w:pPr>
            <w:r>
              <w:rPr>
                <w:rFonts w:ascii="Arial" w:hAnsi="Arial"/>
                <w:b/>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28D0CB30" w14:textId="77777777" w:rsidR="004C3315" w:rsidRDefault="004C3315" w:rsidP="004C3315">
            <w:pPr>
              <w:keepNext/>
              <w:keepLines/>
              <w:spacing w:after="0"/>
              <w:jc w:val="center"/>
              <w:rPr>
                <w:rFonts w:ascii="Arial" w:hAnsi="Arial"/>
                <w:b/>
                <w:sz w:val="18"/>
              </w:rPr>
            </w:pPr>
            <w:r>
              <w:rPr>
                <w:rFonts w:ascii="Arial" w:hAnsi="Arial"/>
                <w:b/>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D0FA675" w14:textId="77777777" w:rsidR="004C3315" w:rsidRDefault="004C3315" w:rsidP="004C3315">
            <w:pPr>
              <w:keepNext/>
              <w:keepLines/>
              <w:spacing w:after="0"/>
              <w:jc w:val="center"/>
              <w:rPr>
                <w:rFonts w:ascii="Arial" w:hAnsi="Arial"/>
                <w:b/>
                <w:sz w:val="18"/>
              </w:rPr>
            </w:pPr>
            <w:r>
              <w:rPr>
                <w:rFonts w:ascii="Arial" w:hAnsi="Arial"/>
                <w:b/>
                <w:sz w:val="18"/>
              </w:rPr>
              <w:t>Duplex Mode</w:t>
            </w:r>
          </w:p>
        </w:tc>
      </w:tr>
      <w:tr w:rsidR="004C3315" w14:paraId="06E2CCFE"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011E3" w14:textId="77777777" w:rsidR="004C3315" w:rsidRDefault="004C3315" w:rsidP="004C3315">
            <w:pPr>
              <w:spacing w:after="0"/>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AE611" w14:textId="77777777" w:rsidR="004C3315" w:rsidRDefault="004C3315" w:rsidP="004C3315">
            <w:pPr>
              <w:spacing w:after="0"/>
              <w:rPr>
                <w:rFonts w:ascii="Arial" w:eastAsiaTheme="minorEastAsia" w:hAnsi="Arial"/>
                <w:b/>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8A8E149" w14:textId="77777777" w:rsidR="004C3315" w:rsidRDefault="004C3315" w:rsidP="004C3315">
            <w:pPr>
              <w:keepNext/>
              <w:keepLines/>
              <w:spacing w:after="0"/>
              <w:jc w:val="center"/>
              <w:rPr>
                <w:rFonts w:ascii="Arial" w:hAnsi="Arial"/>
                <w:b/>
                <w:sz w:val="18"/>
              </w:rPr>
            </w:pPr>
            <w:r>
              <w:rPr>
                <w:rFonts w:ascii="Arial" w:hAnsi="Arial"/>
                <w:b/>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D76F75" w14:textId="77777777" w:rsidR="004C3315" w:rsidRDefault="004C3315" w:rsidP="004C3315">
            <w:pPr>
              <w:keepNext/>
              <w:keepLines/>
              <w:spacing w:after="0"/>
              <w:jc w:val="center"/>
              <w:rPr>
                <w:rFonts w:ascii="Arial" w:hAnsi="Arial"/>
                <w:b/>
                <w:sz w:val="18"/>
              </w:rPr>
            </w:pPr>
            <w:r>
              <w:rPr>
                <w:rFonts w:ascii="Arial" w:hAnsi="Arial"/>
                <w:b/>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BAF5A" w14:textId="77777777" w:rsidR="004C3315" w:rsidRDefault="004C3315" w:rsidP="004C3315">
            <w:pPr>
              <w:spacing w:after="0"/>
              <w:rPr>
                <w:rFonts w:ascii="Arial" w:eastAsiaTheme="minorEastAsia" w:hAnsi="Arial"/>
                <w:b/>
                <w:sz w:val="18"/>
              </w:rPr>
            </w:pPr>
          </w:p>
        </w:tc>
      </w:tr>
      <w:tr w:rsidR="004C3315" w14:paraId="3FD126D1" w14:textId="77777777" w:rsidTr="004C3315">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ECFB7" w14:textId="77777777" w:rsidR="004C3315" w:rsidRDefault="004C3315" w:rsidP="004C3315">
            <w:pPr>
              <w:spacing w:after="0"/>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3819A" w14:textId="77777777" w:rsidR="004C3315" w:rsidRDefault="004C3315" w:rsidP="004C3315">
            <w:pPr>
              <w:spacing w:after="0"/>
              <w:rPr>
                <w:rFonts w:ascii="Arial" w:eastAsiaTheme="minorEastAsia" w:hAnsi="Arial"/>
                <w:b/>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01FB222" w14:textId="77777777" w:rsidR="004C3315" w:rsidRDefault="004C3315" w:rsidP="004C3315">
            <w:pPr>
              <w:keepNext/>
              <w:keepLines/>
              <w:spacing w:after="0"/>
              <w:jc w:val="center"/>
              <w:rPr>
                <w:rFonts w:ascii="Arial" w:hAnsi="Arial"/>
                <w:b/>
                <w:sz w:val="18"/>
              </w:rPr>
            </w:pPr>
            <w:r>
              <w:rPr>
                <w:rFonts w:ascii="Arial" w:hAnsi="Arial"/>
                <w:b/>
                <w:sz w:val="18"/>
              </w:rPr>
              <w:t>F</w:t>
            </w:r>
            <w:r>
              <w:rPr>
                <w:rFonts w:ascii="Arial" w:hAnsi="Arial"/>
                <w:b/>
                <w:sz w:val="18"/>
                <w:vertAlign w:val="subscript"/>
              </w:rPr>
              <w:t>UL_low</w:t>
            </w:r>
            <w:r>
              <w:rPr>
                <w:rFonts w:ascii="Arial" w:hAnsi="Arial"/>
                <w:b/>
                <w:sz w:val="18"/>
              </w:rPr>
              <w:t xml:space="preserve"> – F</w:t>
            </w:r>
            <w:r>
              <w:rPr>
                <w:rFonts w:ascii="Arial" w:hAnsi="Arial"/>
                <w:b/>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1B019D3E" w14:textId="77777777" w:rsidR="004C3315" w:rsidRDefault="004C3315" w:rsidP="004C3315">
            <w:pPr>
              <w:keepNext/>
              <w:keepLines/>
              <w:spacing w:after="0"/>
              <w:jc w:val="center"/>
              <w:rPr>
                <w:rFonts w:ascii="Arial" w:hAnsi="Arial"/>
                <w:b/>
                <w:sz w:val="18"/>
              </w:rPr>
            </w:pPr>
            <w:r>
              <w:rPr>
                <w:rFonts w:ascii="Arial" w:hAnsi="Arial"/>
                <w:b/>
                <w:sz w:val="18"/>
              </w:rPr>
              <w:t>F</w:t>
            </w:r>
            <w:r>
              <w:rPr>
                <w:rFonts w:ascii="Arial" w:hAnsi="Arial"/>
                <w:b/>
                <w:sz w:val="18"/>
                <w:vertAlign w:val="subscript"/>
              </w:rPr>
              <w:t>DL_low</w:t>
            </w:r>
            <w:r>
              <w:rPr>
                <w:rFonts w:ascii="Arial" w:hAnsi="Arial"/>
                <w:b/>
                <w:sz w:val="18"/>
              </w:rPr>
              <w:t xml:space="preserve"> – F</w:t>
            </w:r>
            <w:r>
              <w:rPr>
                <w:rFonts w:ascii="Arial" w:hAnsi="Arial"/>
                <w:b/>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A13AA" w14:textId="77777777" w:rsidR="004C3315" w:rsidRDefault="004C3315" w:rsidP="004C3315">
            <w:pPr>
              <w:spacing w:after="0"/>
              <w:rPr>
                <w:rFonts w:ascii="Arial" w:eastAsiaTheme="minorEastAsia" w:hAnsi="Arial"/>
                <w:b/>
                <w:sz w:val="18"/>
              </w:rPr>
            </w:pPr>
          </w:p>
        </w:tc>
      </w:tr>
      <w:tr w:rsidR="004C3315" w14:paraId="60F7C4F8" w14:textId="77777777" w:rsidTr="004C3315">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55CAF365" w14:textId="77777777" w:rsidR="004C3315" w:rsidRDefault="004C3315" w:rsidP="004C3315">
            <w:pPr>
              <w:keepNext/>
              <w:keepLines/>
              <w:spacing w:after="0"/>
              <w:jc w:val="center"/>
              <w:rPr>
                <w:rFonts w:ascii="Arial" w:hAnsi="Arial"/>
                <w:sz w:val="18"/>
                <w:lang w:eastAsia="zh-CN"/>
              </w:rPr>
            </w:pPr>
            <w:r>
              <w:rPr>
                <w:rFonts w:ascii="Arial" w:eastAsia="MS Mincho" w:hAnsi="Arial"/>
                <w:sz w:val="18"/>
                <w:lang w:eastAsia="zh-CN"/>
              </w:rPr>
              <w:t>CA_n1-n8-n78-n79</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5E850DE" w14:textId="77777777" w:rsidR="004C3315" w:rsidRDefault="004C3315" w:rsidP="004C3315">
            <w:pPr>
              <w:keepNext/>
              <w:keepLines/>
              <w:spacing w:after="0"/>
              <w:jc w:val="center"/>
              <w:rPr>
                <w:rFonts w:ascii="Arial" w:hAnsi="Arial"/>
                <w:sz w:val="18"/>
              </w:rPr>
            </w:pPr>
            <w:r>
              <w:rPr>
                <w:rFonts w:ascii="Arial" w:hAnsi="Arial"/>
                <w:sz w:val="18"/>
                <w:lang w:eastAsia="zh-CN"/>
              </w:rPr>
              <w:t>n1</w:t>
            </w:r>
          </w:p>
        </w:tc>
        <w:tc>
          <w:tcPr>
            <w:tcW w:w="1212" w:type="dxa"/>
            <w:tcBorders>
              <w:top w:val="single" w:sz="4" w:space="0" w:color="auto"/>
              <w:left w:val="single" w:sz="4" w:space="0" w:color="auto"/>
              <w:bottom w:val="single" w:sz="4" w:space="0" w:color="auto"/>
              <w:right w:val="single" w:sz="4" w:space="0" w:color="auto"/>
            </w:tcBorders>
            <w:hideMark/>
          </w:tcPr>
          <w:p w14:paraId="1C733310" w14:textId="77777777" w:rsidR="004C3315" w:rsidRDefault="004C3315" w:rsidP="004C3315">
            <w:pPr>
              <w:keepNext/>
              <w:keepLines/>
              <w:spacing w:after="0"/>
              <w:jc w:val="right"/>
              <w:rPr>
                <w:rFonts w:ascii="Arial" w:eastAsiaTheme="minorEastAsia" w:hAnsi="Arial" w:cs="Arial"/>
                <w:sz w:val="18"/>
                <w:lang w:eastAsia="zh-CN"/>
              </w:rPr>
            </w:pPr>
            <w:r>
              <w:rPr>
                <w:rFonts w:ascii="Arial" w:hAnsi="Arial" w:cs="Arial"/>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0A7A9B32"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1CA0915A"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56F4E869"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0C84DF43"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6075BC05"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BAEBE0"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FDD</w:t>
            </w:r>
          </w:p>
        </w:tc>
      </w:tr>
      <w:tr w:rsidR="004C3315" w14:paraId="00D519F8"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C3AB5" w14:textId="77777777" w:rsidR="004C3315" w:rsidRDefault="004C3315" w:rsidP="004C331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374F8B6"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n8</w:t>
            </w:r>
          </w:p>
        </w:tc>
        <w:tc>
          <w:tcPr>
            <w:tcW w:w="1212" w:type="dxa"/>
            <w:tcBorders>
              <w:top w:val="single" w:sz="4" w:space="0" w:color="auto"/>
              <w:left w:val="single" w:sz="4" w:space="0" w:color="auto"/>
              <w:bottom w:val="single" w:sz="4" w:space="0" w:color="auto"/>
              <w:right w:val="single" w:sz="4" w:space="0" w:color="auto"/>
            </w:tcBorders>
            <w:hideMark/>
          </w:tcPr>
          <w:p w14:paraId="2976387B" w14:textId="77777777" w:rsidR="004C3315" w:rsidRDefault="004C3315" w:rsidP="004C3315">
            <w:pPr>
              <w:keepNext/>
              <w:keepLines/>
              <w:spacing w:after="0"/>
              <w:jc w:val="right"/>
              <w:rPr>
                <w:rFonts w:ascii="Arial" w:eastAsiaTheme="minorEastAsia" w:hAnsi="Arial" w:cs="Arial"/>
                <w:sz w:val="18"/>
                <w:lang w:eastAsia="zh-CN"/>
              </w:rPr>
            </w:pPr>
            <w:r>
              <w:rPr>
                <w:rFonts w:ascii="Arial" w:hAnsi="Arial" w:cs="Arial"/>
                <w:sz w:val="18"/>
                <w:lang w:eastAsia="zh-CN"/>
              </w:rPr>
              <w:t>880 MHz</w:t>
            </w:r>
          </w:p>
        </w:tc>
        <w:tc>
          <w:tcPr>
            <w:tcW w:w="317" w:type="dxa"/>
            <w:tcBorders>
              <w:top w:val="single" w:sz="4" w:space="0" w:color="auto"/>
              <w:left w:val="single" w:sz="4" w:space="0" w:color="auto"/>
              <w:bottom w:val="single" w:sz="4" w:space="0" w:color="auto"/>
              <w:right w:val="single" w:sz="4" w:space="0" w:color="auto"/>
            </w:tcBorders>
            <w:hideMark/>
          </w:tcPr>
          <w:p w14:paraId="3761A2C5"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37AE4279"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915 MHz</w:t>
            </w:r>
          </w:p>
        </w:tc>
        <w:tc>
          <w:tcPr>
            <w:tcW w:w="1210" w:type="dxa"/>
            <w:tcBorders>
              <w:top w:val="single" w:sz="4" w:space="0" w:color="auto"/>
              <w:left w:val="single" w:sz="4" w:space="0" w:color="auto"/>
              <w:bottom w:val="single" w:sz="4" w:space="0" w:color="auto"/>
              <w:right w:val="single" w:sz="4" w:space="0" w:color="auto"/>
            </w:tcBorders>
            <w:hideMark/>
          </w:tcPr>
          <w:p w14:paraId="3338ECCE"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925 MHz</w:t>
            </w:r>
          </w:p>
        </w:tc>
        <w:tc>
          <w:tcPr>
            <w:tcW w:w="317" w:type="dxa"/>
            <w:tcBorders>
              <w:top w:val="single" w:sz="4" w:space="0" w:color="auto"/>
              <w:left w:val="single" w:sz="4" w:space="0" w:color="auto"/>
              <w:bottom w:val="single" w:sz="4" w:space="0" w:color="auto"/>
              <w:right w:val="single" w:sz="4" w:space="0" w:color="auto"/>
            </w:tcBorders>
            <w:hideMark/>
          </w:tcPr>
          <w:p w14:paraId="29E1744D"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4937832A"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AFD040" w14:textId="77777777" w:rsidR="004C3315" w:rsidRDefault="004C3315" w:rsidP="004C3315">
            <w:pPr>
              <w:keepNext/>
              <w:keepLines/>
              <w:spacing w:after="0"/>
              <w:jc w:val="center"/>
              <w:rPr>
                <w:rFonts w:ascii="Arial" w:hAnsi="Arial" w:cs="Arial"/>
                <w:sz w:val="18"/>
                <w:szCs w:val="18"/>
                <w:lang w:eastAsia="zh-CN"/>
              </w:rPr>
            </w:pPr>
            <w:r>
              <w:rPr>
                <w:rFonts w:ascii="Arial" w:hAnsi="Arial"/>
                <w:sz w:val="18"/>
                <w:lang w:eastAsia="zh-CN"/>
              </w:rPr>
              <w:t>FDD</w:t>
            </w:r>
          </w:p>
        </w:tc>
      </w:tr>
      <w:tr w:rsidR="004C3315" w14:paraId="61DEF54D"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1F62B" w14:textId="77777777" w:rsidR="004C3315" w:rsidRDefault="004C3315" w:rsidP="004C331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55D9682"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n78</w:t>
            </w:r>
          </w:p>
        </w:tc>
        <w:tc>
          <w:tcPr>
            <w:tcW w:w="1212" w:type="dxa"/>
            <w:tcBorders>
              <w:top w:val="single" w:sz="4" w:space="0" w:color="auto"/>
              <w:left w:val="single" w:sz="4" w:space="0" w:color="auto"/>
              <w:bottom w:val="single" w:sz="4" w:space="0" w:color="auto"/>
              <w:right w:val="single" w:sz="4" w:space="0" w:color="auto"/>
            </w:tcBorders>
            <w:hideMark/>
          </w:tcPr>
          <w:p w14:paraId="7263B1C2" w14:textId="77777777" w:rsidR="004C3315" w:rsidRDefault="004C3315" w:rsidP="004C3315">
            <w:pPr>
              <w:keepNext/>
              <w:keepLines/>
              <w:spacing w:after="0"/>
              <w:jc w:val="right"/>
              <w:rPr>
                <w:rFonts w:ascii="Arial" w:eastAsiaTheme="minorEastAsia"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75A74E54"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2E74F5DC"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3800 MHz</w:t>
            </w:r>
          </w:p>
        </w:tc>
        <w:tc>
          <w:tcPr>
            <w:tcW w:w="1210" w:type="dxa"/>
            <w:tcBorders>
              <w:top w:val="single" w:sz="4" w:space="0" w:color="auto"/>
              <w:left w:val="single" w:sz="4" w:space="0" w:color="auto"/>
              <w:bottom w:val="single" w:sz="4" w:space="0" w:color="auto"/>
              <w:right w:val="single" w:sz="4" w:space="0" w:color="auto"/>
            </w:tcBorders>
            <w:hideMark/>
          </w:tcPr>
          <w:p w14:paraId="5808D0D0"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653F97DF"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53B23DD2"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3800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FA8C22" w14:textId="77777777" w:rsidR="004C3315" w:rsidRDefault="004C3315" w:rsidP="004C3315">
            <w:pPr>
              <w:keepNext/>
              <w:keepLines/>
              <w:spacing w:after="0"/>
              <w:jc w:val="center"/>
              <w:rPr>
                <w:rFonts w:ascii="Arial" w:hAnsi="Arial" w:cs="Arial"/>
                <w:sz w:val="18"/>
                <w:szCs w:val="18"/>
                <w:lang w:eastAsia="zh-CN"/>
              </w:rPr>
            </w:pPr>
            <w:r>
              <w:rPr>
                <w:rFonts w:ascii="Arial" w:hAnsi="Arial"/>
                <w:sz w:val="18"/>
                <w:lang w:eastAsia="zh-CN"/>
              </w:rPr>
              <w:t>TDD</w:t>
            </w:r>
          </w:p>
        </w:tc>
      </w:tr>
      <w:tr w:rsidR="004C3315" w14:paraId="0565A99F"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57C0A" w14:textId="77777777" w:rsidR="004C3315" w:rsidRDefault="004C3315" w:rsidP="004C331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3246924"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n79</w:t>
            </w:r>
          </w:p>
        </w:tc>
        <w:tc>
          <w:tcPr>
            <w:tcW w:w="1212" w:type="dxa"/>
            <w:tcBorders>
              <w:top w:val="single" w:sz="4" w:space="0" w:color="auto"/>
              <w:left w:val="single" w:sz="4" w:space="0" w:color="auto"/>
              <w:bottom w:val="single" w:sz="4" w:space="0" w:color="auto"/>
              <w:right w:val="single" w:sz="4" w:space="0" w:color="auto"/>
            </w:tcBorders>
            <w:hideMark/>
          </w:tcPr>
          <w:p w14:paraId="36E27E4B"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4400 MHz</w:t>
            </w:r>
          </w:p>
        </w:tc>
        <w:tc>
          <w:tcPr>
            <w:tcW w:w="317" w:type="dxa"/>
            <w:tcBorders>
              <w:top w:val="single" w:sz="4" w:space="0" w:color="auto"/>
              <w:left w:val="single" w:sz="4" w:space="0" w:color="auto"/>
              <w:bottom w:val="single" w:sz="4" w:space="0" w:color="auto"/>
              <w:right w:val="single" w:sz="4" w:space="0" w:color="auto"/>
            </w:tcBorders>
            <w:hideMark/>
          </w:tcPr>
          <w:p w14:paraId="2A13D286"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558018E6"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5000 MHz</w:t>
            </w:r>
          </w:p>
        </w:tc>
        <w:tc>
          <w:tcPr>
            <w:tcW w:w="1210" w:type="dxa"/>
            <w:tcBorders>
              <w:top w:val="single" w:sz="4" w:space="0" w:color="auto"/>
              <w:left w:val="single" w:sz="4" w:space="0" w:color="auto"/>
              <w:bottom w:val="single" w:sz="4" w:space="0" w:color="auto"/>
              <w:right w:val="single" w:sz="4" w:space="0" w:color="auto"/>
            </w:tcBorders>
            <w:hideMark/>
          </w:tcPr>
          <w:p w14:paraId="2E480E91"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4400 MHz</w:t>
            </w:r>
          </w:p>
        </w:tc>
        <w:tc>
          <w:tcPr>
            <w:tcW w:w="317" w:type="dxa"/>
            <w:tcBorders>
              <w:top w:val="single" w:sz="4" w:space="0" w:color="auto"/>
              <w:left w:val="single" w:sz="4" w:space="0" w:color="auto"/>
              <w:bottom w:val="single" w:sz="4" w:space="0" w:color="auto"/>
              <w:right w:val="single" w:sz="4" w:space="0" w:color="auto"/>
            </w:tcBorders>
            <w:hideMark/>
          </w:tcPr>
          <w:p w14:paraId="1D639071"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FA908A2"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5000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BCF090" w14:textId="77777777" w:rsidR="004C3315" w:rsidRDefault="004C3315" w:rsidP="004C3315">
            <w:pPr>
              <w:keepNext/>
              <w:keepLines/>
              <w:spacing w:after="0"/>
              <w:jc w:val="center"/>
              <w:rPr>
                <w:rFonts w:ascii="Arial" w:hAnsi="Arial" w:cs="Arial"/>
                <w:sz w:val="18"/>
                <w:szCs w:val="18"/>
                <w:lang w:eastAsia="zh-CN"/>
              </w:rPr>
            </w:pPr>
            <w:r>
              <w:rPr>
                <w:rFonts w:ascii="Arial" w:hAnsi="Arial"/>
                <w:sz w:val="18"/>
                <w:lang w:eastAsia="zh-CN"/>
              </w:rPr>
              <w:t>TDD</w:t>
            </w:r>
          </w:p>
        </w:tc>
      </w:tr>
    </w:tbl>
    <w:p w14:paraId="2828DC0E" w14:textId="77777777" w:rsidR="004C3315" w:rsidRDefault="004C3315" w:rsidP="004C3315">
      <w:pPr>
        <w:rPr>
          <w:rFonts w:eastAsiaTheme="minorEastAsia"/>
          <w:lang w:eastAsia="ko-KR"/>
        </w:rPr>
      </w:pPr>
    </w:p>
    <w:p w14:paraId="428ECDC4" w14:textId="2DA1FD37" w:rsidR="004C3315" w:rsidRDefault="004C3315" w:rsidP="004C3315">
      <w:pPr>
        <w:pStyle w:val="Heading3"/>
      </w:pPr>
      <w:bookmarkStart w:id="1812" w:name="_Toc73185426"/>
      <w:bookmarkStart w:id="1813" w:name="_Toc97110483"/>
      <w:r>
        <w:t>5.12.2</w:t>
      </w:r>
      <w:r>
        <w:rPr>
          <w:rFonts w:ascii="Calibri" w:hAnsi="Calibri"/>
          <w:sz w:val="22"/>
          <w:szCs w:val="22"/>
          <w:lang w:eastAsia="sv-SE"/>
        </w:rPr>
        <w:tab/>
      </w:r>
      <w:r>
        <w:t>Channel bandwidths per operating band for CA</w:t>
      </w:r>
      <w:bookmarkEnd w:id="1812"/>
      <w:bookmarkEnd w:id="1813"/>
    </w:p>
    <w:p w14:paraId="7B78B962" w14:textId="3FB1870F" w:rsidR="004C3315" w:rsidRDefault="004C3315" w:rsidP="004C3315">
      <w:pPr>
        <w:pStyle w:val="TH"/>
      </w:pPr>
      <w:r>
        <w:t xml:space="preserve">Table 5.12.2-1: Supported </w:t>
      </w:r>
      <w:r>
        <w:rPr>
          <w:lang w:eastAsia="zh-CN"/>
        </w:rPr>
        <w:t>channel</w:t>
      </w:r>
      <w:r>
        <w:t xml:space="preserve"> bandwidths per CA configuration for 4DL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84"/>
        <w:gridCol w:w="719"/>
        <w:gridCol w:w="317"/>
        <w:gridCol w:w="418"/>
        <w:gridCol w:w="418"/>
        <w:gridCol w:w="418"/>
        <w:gridCol w:w="418"/>
        <w:gridCol w:w="418"/>
        <w:gridCol w:w="418"/>
        <w:gridCol w:w="418"/>
        <w:gridCol w:w="418"/>
        <w:gridCol w:w="418"/>
        <w:gridCol w:w="418"/>
        <w:gridCol w:w="418"/>
        <w:gridCol w:w="518"/>
        <w:gridCol w:w="1464"/>
      </w:tblGrid>
      <w:tr w:rsidR="004C3315" w:rsidRPr="00C8763B" w14:paraId="734C1619" w14:textId="77777777" w:rsidTr="004C3315">
        <w:trPr>
          <w:trHeight w:val="552"/>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6CD4FE" w14:textId="77777777" w:rsidR="004C3315" w:rsidRPr="00C8763B" w:rsidRDefault="004C3315" w:rsidP="004C3315">
            <w:pPr>
              <w:keepLines/>
              <w:jc w:val="center"/>
              <w:rPr>
                <w:b/>
              </w:rPr>
            </w:pPr>
            <w:bookmarkStart w:id="1814" w:name="OLE_LINK133"/>
            <w:r w:rsidRPr="00C8763B">
              <w:rPr>
                <w:b/>
              </w:rPr>
              <w:t>NR CA config</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3FFCC" w14:textId="77777777" w:rsidR="004C3315" w:rsidRPr="00C8763B" w:rsidRDefault="004C3315" w:rsidP="004C3315">
            <w:pPr>
              <w:keepLines/>
              <w:jc w:val="center"/>
              <w:rPr>
                <w:b/>
              </w:rPr>
            </w:pPr>
            <w:r w:rsidRPr="00C8763B">
              <w:rPr>
                <w:b/>
                <w:lang w:eastAsia="zh-CN"/>
              </w:rPr>
              <w:t>UL</w:t>
            </w:r>
            <w:r w:rsidRPr="00C8763B">
              <w:rPr>
                <w:b/>
              </w:rPr>
              <w:t xml:space="preserve"> config</w:t>
            </w:r>
          </w:p>
        </w:tc>
        <w:tc>
          <w:tcPr>
            <w:tcW w:w="0" w:type="auto"/>
            <w:tcBorders>
              <w:top w:val="single" w:sz="4" w:space="0" w:color="auto"/>
              <w:left w:val="single" w:sz="4" w:space="0" w:color="auto"/>
              <w:bottom w:val="single" w:sz="4" w:space="0" w:color="auto"/>
              <w:right w:val="single" w:sz="4" w:space="0" w:color="auto"/>
            </w:tcBorders>
            <w:vAlign w:val="center"/>
            <w:hideMark/>
          </w:tcPr>
          <w:p w14:paraId="10E901B0" w14:textId="77777777" w:rsidR="004C3315" w:rsidRPr="00C8763B" w:rsidRDefault="004C3315" w:rsidP="004C3315">
            <w:pPr>
              <w:keepLines/>
              <w:jc w:val="center"/>
            </w:pPr>
            <w:r w:rsidRPr="00C8763B">
              <w:rPr>
                <w:b/>
              </w:rPr>
              <w:t>NR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5F288D7" w14:textId="77777777" w:rsidR="004C3315" w:rsidRPr="00C8763B" w:rsidRDefault="004C3315" w:rsidP="004C3315">
            <w:pPr>
              <w:keepLines/>
              <w:jc w:val="center"/>
              <w:rPr>
                <w:b/>
              </w:rPr>
            </w:pPr>
            <w:r w:rsidRPr="00C8763B">
              <w:rPr>
                <w:b/>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87A05" w14:textId="77777777" w:rsidR="004C3315" w:rsidRPr="00C8763B" w:rsidRDefault="004C3315" w:rsidP="004C3315">
            <w:pPr>
              <w:keepLines/>
              <w:jc w:val="center"/>
            </w:pPr>
            <w:r w:rsidRPr="00C8763B">
              <w:rPr>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DEA75" w14:textId="77777777" w:rsidR="004C3315" w:rsidRPr="00C8763B" w:rsidRDefault="004C3315" w:rsidP="004C3315">
            <w:pPr>
              <w:keepLines/>
              <w:jc w:val="center"/>
            </w:pPr>
            <w:r w:rsidRPr="00C8763B">
              <w:rPr>
                <w:b/>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85FC6" w14:textId="77777777" w:rsidR="004C3315" w:rsidRPr="00C8763B" w:rsidRDefault="004C3315" w:rsidP="004C3315">
            <w:pPr>
              <w:keepLines/>
              <w:jc w:val="center"/>
            </w:pPr>
            <w:r w:rsidRPr="00C8763B">
              <w:rPr>
                <w:b/>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EFD87" w14:textId="77777777" w:rsidR="004C3315" w:rsidRPr="00C8763B" w:rsidRDefault="004C3315" w:rsidP="004C3315">
            <w:pPr>
              <w:keepLines/>
              <w:jc w:val="center"/>
              <w:rPr>
                <w:b/>
              </w:rPr>
            </w:pPr>
            <w:r w:rsidRPr="00C8763B">
              <w:rPr>
                <w:b/>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112A2" w14:textId="77777777" w:rsidR="004C3315" w:rsidRPr="00C8763B" w:rsidRDefault="004C3315" w:rsidP="004C3315">
            <w:pPr>
              <w:keepLines/>
              <w:jc w:val="center"/>
              <w:rPr>
                <w:b/>
              </w:rPr>
            </w:pPr>
            <w:r w:rsidRPr="00C8763B">
              <w:rPr>
                <w:b/>
                <w:lang w:eastAsia="zh-CN"/>
              </w:rPr>
              <w:t>3</w:t>
            </w:r>
            <w:r w:rsidRPr="00C8763B">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54D4F4" w14:textId="77777777" w:rsidR="004C3315" w:rsidRPr="00C8763B" w:rsidRDefault="004C3315" w:rsidP="004C3315">
            <w:pPr>
              <w:keepLines/>
              <w:jc w:val="center"/>
            </w:pPr>
            <w:r w:rsidRPr="00C8763B">
              <w:rPr>
                <w:b/>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A511B" w14:textId="77777777" w:rsidR="004C3315" w:rsidRPr="00C8763B" w:rsidRDefault="004C3315" w:rsidP="004C3315">
            <w:pPr>
              <w:keepLines/>
              <w:jc w:val="center"/>
            </w:pPr>
            <w:r w:rsidRPr="00C8763B">
              <w:rPr>
                <w:b/>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86690C" w14:textId="77777777" w:rsidR="004C3315" w:rsidRPr="00C8763B" w:rsidRDefault="004C3315" w:rsidP="004C3315">
            <w:pPr>
              <w:keepLines/>
              <w:jc w:val="center"/>
              <w:rPr>
                <w:b/>
              </w:rPr>
            </w:pPr>
            <w:r w:rsidRPr="00C8763B">
              <w:rPr>
                <w:b/>
              </w:rPr>
              <w:t>60</w:t>
            </w:r>
          </w:p>
        </w:tc>
        <w:tc>
          <w:tcPr>
            <w:tcW w:w="0" w:type="auto"/>
            <w:tcBorders>
              <w:top w:val="single" w:sz="4" w:space="0" w:color="auto"/>
              <w:left w:val="single" w:sz="4" w:space="0" w:color="auto"/>
              <w:bottom w:val="single" w:sz="4" w:space="0" w:color="auto"/>
              <w:right w:val="single" w:sz="4" w:space="0" w:color="auto"/>
            </w:tcBorders>
            <w:vAlign w:val="center"/>
          </w:tcPr>
          <w:p w14:paraId="6E78F575" w14:textId="77777777" w:rsidR="004C3315" w:rsidRPr="00C8763B" w:rsidRDefault="004C3315" w:rsidP="004C3315">
            <w:pPr>
              <w:keepLines/>
              <w:jc w:val="center"/>
              <w:rPr>
                <w:b/>
              </w:rPr>
            </w:pPr>
            <w:r w:rsidRPr="00C8763B">
              <w:rPr>
                <w:b/>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D6C56" w14:textId="77777777" w:rsidR="004C3315" w:rsidRPr="00C8763B" w:rsidRDefault="004C3315" w:rsidP="004C3315">
            <w:pPr>
              <w:keepLines/>
              <w:jc w:val="center"/>
              <w:rPr>
                <w:b/>
              </w:rPr>
            </w:pPr>
            <w:r w:rsidRPr="00C8763B">
              <w:rPr>
                <w:b/>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1E932" w14:textId="77777777" w:rsidR="004C3315" w:rsidRPr="00C8763B" w:rsidRDefault="004C3315" w:rsidP="004C3315">
            <w:pPr>
              <w:keepLines/>
              <w:jc w:val="center"/>
              <w:rPr>
                <w:b/>
              </w:rPr>
            </w:pPr>
            <w:r w:rsidRPr="00C8763B">
              <w:rPr>
                <w:b/>
                <w:lang w:eastAsia="zh-CN"/>
              </w:rPr>
              <w:t>9</w:t>
            </w:r>
            <w:r w:rsidRPr="00C8763B">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C07B7" w14:textId="77777777" w:rsidR="004C3315" w:rsidRPr="00C8763B" w:rsidRDefault="004C3315" w:rsidP="004C3315">
            <w:pPr>
              <w:keepLines/>
              <w:jc w:val="center"/>
            </w:pPr>
            <w:r w:rsidRPr="00C8763B">
              <w:rPr>
                <w:b/>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0EE8B" w14:textId="77777777" w:rsidR="004C3315" w:rsidRPr="00C8763B" w:rsidRDefault="004C3315" w:rsidP="004C3315">
            <w:pPr>
              <w:keepLines/>
              <w:jc w:val="center"/>
            </w:pPr>
            <w:r w:rsidRPr="00C8763B">
              <w:rPr>
                <w:b/>
              </w:rPr>
              <w:t>Bandwidth combination set</w:t>
            </w:r>
          </w:p>
        </w:tc>
      </w:tr>
      <w:tr w:rsidR="004C3315" w:rsidRPr="00C8763B" w14:paraId="3700D314" w14:textId="77777777" w:rsidTr="004C3315">
        <w:trPr>
          <w:trHeight w:val="125"/>
          <w:jc w:val="center"/>
        </w:trPr>
        <w:tc>
          <w:tcPr>
            <w:tcW w:w="0" w:type="auto"/>
            <w:vMerge w:val="restart"/>
            <w:tcBorders>
              <w:top w:val="single" w:sz="4" w:space="0" w:color="auto"/>
              <w:left w:val="single" w:sz="4" w:space="0" w:color="auto"/>
              <w:right w:val="single" w:sz="4" w:space="0" w:color="auto"/>
            </w:tcBorders>
            <w:vAlign w:val="center"/>
            <w:hideMark/>
          </w:tcPr>
          <w:p w14:paraId="48F8A17C" w14:textId="77777777" w:rsidR="004C3315" w:rsidRPr="00C8763B" w:rsidRDefault="004C3315" w:rsidP="004C3315">
            <w:pPr>
              <w:keepLines/>
              <w:spacing w:after="0"/>
              <w:jc w:val="center"/>
              <w:rPr>
                <w:lang w:eastAsia="zh-CN"/>
              </w:rPr>
            </w:pPr>
            <w:r w:rsidRPr="000874FE">
              <w:rPr>
                <w:lang w:eastAsia="zh-CN"/>
              </w:rPr>
              <w:t>CA_n1A-n8A-n78A-n79A</w:t>
            </w:r>
          </w:p>
        </w:tc>
        <w:tc>
          <w:tcPr>
            <w:tcW w:w="0" w:type="auto"/>
            <w:vMerge w:val="restart"/>
            <w:tcBorders>
              <w:top w:val="single" w:sz="4" w:space="0" w:color="auto"/>
              <w:left w:val="single" w:sz="4" w:space="0" w:color="auto"/>
              <w:right w:val="single" w:sz="4" w:space="0" w:color="auto"/>
            </w:tcBorders>
            <w:vAlign w:val="center"/>
            <w:hideMark/>
          </w:tcPr>
          <w:p w14:paraId="0557FB2D" w14:textId="77777777" w:rsidR="004C3315" w:rsidRPr="00C8763B" w:rsidRDefault="004C3315" w:rsidP="004C3315">
            <w:pPr>
              <w:pStyle w:val="TAL"/>
              <w:keepNext w:val="0"/>
              <w:jc w:val="center"/>
              <w:rPr>
                <w:rFonts w:ascii="Times New Roman" w:hAnsi="Times New Roman"/>
                <w:sz w:val="20"/>
                <w:lang w:eastAsia="zh-CN"/>
              </w:rPr>
            </w:pPr>
            <w:r w:rsidRPr="00C8763B">
              <w:rPr>
                <w:rFonts w:ascii="Times New Roman" w:hAnsi="Times New Roman"/>
                <w:sz w:val="20"/>
                <w:lang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B9AC2" w14:textId="77777777" w:rsidR="004C3315" w:rsidRPr="00C8763B" w:rsidRDefault="004C3315" w:rsidP="004C3315">
            <w:pPr>
              <w:keepLines/>
              <w:widowControl w:val="0"/>
              <w:spacing w:after="0"/>
              <w:jc w:val="center"/>
              <w:rPr>
                <w:lang w:eastAsia="zh-CN"/>
              </w:rPr>
            </w:pPr>
            <w:r w:rsidRPr="00C8763B">
              <w:rPr>
                <w:lang w:eastAsia="zh-CN"/>
              </w:rPr>
              <w:t>n1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CBACD"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71866"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FD74C"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35B13"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689A0ED" w14:textId="77777777" w:rsidR="004C3315" w:rsidRPr="00C8763B" w:rsidRDefault="004C3315" w:rsidP="004C3315">
            <w:pPr>
              <w:pStyle w:val="TAC"/>
              <w:keepNext w:val="0"/>
              <w:rPr>
                <w:rFonts w:ascii="Times New Roman" w:hAnsi="Times New Roman"/>
                <w:sz w:val="2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8EF6058" w14:textId="77777777" w:rsidR="004C3315" w:rsidRPr="00C8763B" w:rsidRDefault="004C3315" w:rsidP="004C3315">
            <w:pPr>
              <w:pStyle w:val="TAC"/>
              <w:keepNext w:val="0"/>
              <w:rPr>
                <w:rFonts w:ascii="Times New Roman" w:hAnsi="Times New Roman"/>
                <w:sz w:val="2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24FC4F1"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9433B80"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4E7133"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35960E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E69026"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34D7AC"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442C178" w14:textId="77777777" w:rsidR="004C3315" w:rsidRPr="00C8763B" w:rsidRDefault="004C3315" w:rsidP="004C3315">
            <w:pPr>
              <w:keepLines/>
              <w:spacing w:after="0"/>
              <w:jc w:val="center"/>
              <w:rPr>
                <w:lang w:eastAsia="zh-CN"/>
              </w:rPr>
            </w:pPr>
          </w:p>
        </w:tc>
        <w:tc>
          <w:tcPr>
            <w:tcW w:w="0" w:type="auto"/>
            <w:vMerge w:val="restart"/>
            <w:tcBorders>
              <w:top w:val="single" w:sz="4" w:space="0" w:color="auto"/>
              <w:left w:val="single" w:sz="4" w:space="0" w:color="auto"/>
              <w:right w:val="single" w:sz="4" w:space="0" w:color="auto"/>
            </w:tcBorders>
            <w:vAlign w:val="center"/>
            <w:hideMark/>
          </w:tcPr>
          <w:p w14:paraId="6004E638" w14:textId="77777777" w:rsidR="004C3315" w:rsidRPr="00C8763B" w:rsidRDefault="004C3315" w:rsidP="004C3315">
            <w:pPr>
              <w:keepLines/>
              <w:spacing w:after="0"/>
              <w:jc w:val="center"/>
              <w:rPr>
                <w:lang w:eastAsia="zh-CN"/>
              </w:rPr>
            </w:pPr>
            <w:r w:rsidRPr="00C8763B">
              <w:rPr>
                <w:lang w:eastAsia="zh-CN"/>
              </w:rPr>
              <w:t>0</w:t>
            </w:r>
          </w:p>
        </w:tc>
      </w:tr>
      <w:tr w:rsidR="004C3315" w:rsidRPr="00C8763B" w14:paraId="0B6B928C" w14:textId="77777777" w:rsidTr="004C3315">
        <w:trPr>
          <w:trHeight w:val="125"/>
          <w:jc w:val="center"/>
        </w:trPr>
        <w:tc>
          <w:tcPr>
            <w:tcW w:w="0" w:type="auto"/>
            <w:vMerge/>
            <w:tcBorders>
              <w:left w:val="single" w:sz="4" w:space="0" w:color="auto"/>
              <w:right w:val="single" w:sz="4" w:space="0" w:color="auto"/>
            </w:tcBorders>
            <w:vAlign w:val="center"/>
            <w:hideMark/>
          </w:tcPr>
          <w:p w14:paraId="35AE6CD9"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hideMark/>
          </w:tcPr>
          <w:p w14:paraId="7F929EB7"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DFC32C" w14:textId="77777777" w:rsidR="004C3315" w:rsidRPr="00C8763B" w:rsidRDefault="004C3315" w:rsidP="004C3315">
            <w:pPr>
              <w:keepLines/>
              <w:spacing w:after="0"/>
              <w:jc w:val="center"/>
              <w:rPr>
                <w:lang w:eastAsia="zh-CN"/>
              </w:rPr>
            </w:pPr>
            <w:r w:rsidRPr="00C8763B">
              <w:rPr>
                <w:lang w:eastAsia="zh-CN"/>
              </w:rPr>
              <w:t>n</w:t>
            </w:r>
            <w:r>
              <w:rPr>
                <w:lang w:eastAsia="zh-CN"/>
              </w:rPr>
              <w:t>8</w:t>
            </w:r>
          </w:p>
        </w:tc>
        <w:tc>
          <w:tcPr>
            <w:tcW w:w="0" w:type="auto"/>
            <w:tcBorders>
              <w:top w:val="single" w:sz="4" w:space="0" w:color="auto"/>
              <w:left w:val="single" w:sz="4" w:space="0" w:color="auto"/>
              <w:bottom w:val="single" w:sz="4" w:space="0" w:color="auto"/>
              <w:right w:val="single" w:sz="4" w:space="0" w:color="auto"/>
            </w:tcBorders>
            <w:vAlign w:val="center"/>
          </w:tcPr>
          <w:p w14:paraId="414F5004" w14:textId="77777777" w:rsidR="004C3315" w:rsidRPr="00C8763B" w:rsidRDefault="004C3315" w:rsidP="004C3315">
            <w:pPr>
              <w:keepLines/>
              <w:spacing w:after="0"/>
              <w:jc w:val="center"/>
              <w:rPr>
                <w:lang w:eastAsia="zh-CN"/>
              </w:rPr>
            </w:pP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D8BE9" w14:textId="77777777" w:rsidR="004C3315" w:rsidRPr="00C8763B"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AD370B" w14:textId="77777777" w:rsidR="004C3315" w:rsidRPr="00C8763B"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59330" w14:textId="77777777" w:rsidR="004C3315" w:rsidRPr="00C8763B"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08C6B63"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006B5D"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923A3AE"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4B1C56"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78AC5B7"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1CFD957"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D1D2F8"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597514D"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916F5AC" w14:textId="77777777" w:rsidR="004C3315" w:rsidRPr="00C8763B" w:rsidRDefault="004C3315" w:rsidP="004C3315">
            <w:pPr>
              <w:keepLines/>
              <w:spacing w:after="0"/>
              <w:jc w:val="center"/>
              <w:rPr>
                <w:lang w:eastAsia="zh-CN"/>
              </w:rPr>
            </w:pPr>
          </w:p>
        </w:tc>
        <w:tc>
          <w:tcPr>
            <w:tcW w:w="0" w:type="auto"/>
            <w:vMerge/>
            <w:tcBorders>
              <w:left w:val="single" w:sz="4" w:space="0" w:color="auto"/>
              <w:right w:val="single" w:sz="4" w:space="0" w:color="auto"/>
            </w:tcBorders>
            <w:vAlign w:val="center"/>
            <w:hideMark/>
          </w:tcPr>
          <w:p w14:paraId="00DBCD9C" w14:textId="77777777" w:rsidR="004C3315" w:rsidRPr="00C8763B" w:rsidRDefault="004C3315" w:rsidP="004C3315">
            <w:pPr>
              <w:spacing w:after="0"/>
              <w:jc w:val="center"/>
              <w:rPr>
                <w:lang w:eastAsia="zh-CN"/>
              </w:rPr>
            </w:pPr>
          </w:p>
        </w:tc>
      </w:tr>
      <w:tr w:rsidR="004C3315" w:rsidRPr="00C8763B" w14:paraId="4B161489" w14:textId="77777777" w:rsidTr="004C3315">
        <w:trPr>
          <w:trHeight w:val="125"/>
          <w:jc w:val="center"/>
        </w:trPr>
        <w:tc>
          <w:tcPr>
            <w:tcW w:w="0" w:type="auto"/>
            <w:vMerge/>
            <w:tcBorders>
              <w:left w:val="single" w:sz="4" w:space="0" w:color="auto"/>
              <w:right w:val="single" w:sz="4" w:space="0" w:color="auto"/>
            </w:tcBorders>
            <w:vAlign w:val="center"/>
          </w:tcPr>
          <w:p w14:paraId="38E1B32B"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45A34157"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0E7821" w14:textId="77777777" w:rsidR="004C3315" w:rsidRPr="00C8763B" w:rsidRDefault="004C3315" w:rsidP="004C3315">
            <w:pPr>
              <w:keepLines/>
              <w:spacing w:after="0"/>
              <w:jc w:val="center"/>
              <w:rPr>
                <w:lang w:eastAsia="zh-CN"/>
              </w:rPr>
            </w:pPr>
            <w:r>
              <w:rPr>
                <w:rFonts w:hint="eastAsia"/>
                <w:lang w:eastAsia="zh-CN"/>
              </w:rPr>
              <w:t>n</w:t>
            </w:r>
            <w:r>
              <w:rPr>
                <w:lang w:eastAsia="zh-CN"/>
              </w:rPr>
              <w:t>78</w:t>
            </w:r>
          </w:p>
        </w:tc>
        <w:tc>
          <w:tcPr>
            <w:tcW w:w="0" w:type="auto"/>
            <w:tcBorders>
              <w:top w:val="single" w:sz="4" w:space="0" w:color="auto"/>
              <w:left w:val="single" w:sz="4" w:space="0" w:color="auto"/>
              <w:bottom w:val="single" w:sz="4" w:space="0" w:color="auto"/>
              <w:right w:val="single" w:sz="4" w:space="0" w:color="auto"/>
            </w:tcBorders>
            <w:vAlign w:val="center"/>
          </w:tcPr>
          <w:p w14:paraId="7D235570"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F91A684" w14:textId="77777777" w:rsidR="004C3315"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14:paraId="21AE0779" w14:textId="77777777" w:rsidR="004C3315"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2C61678D" w14:textId="77777777" w:rsidR="004C3315"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FCE67B6" w14:textId="77777777" w:rsidR="004C3315" w:rsidRDefault="004C3315" w:rsidP="004C3315">
            <w:pPr>
              <w:keepLines/>
              <w:spacing w:after="0"/>
              <w:jc w:val="center"/>
              <w:rPr>
                <w:lang w:eastAsia="zh-CN"/>
              </w:rPr>
            </w:pPr>
            <w:r>
              <w:rPr>
                <w:rFonts w:hint="eastAsia"/>
                <w:lang w:eastAsia="zh-CN"/>
              </w:rPr>
              <w:t>2</w:t>
            </w: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1C6D82A4" w14:textId="77777777" w:rsidR="004C3315" w:rsidRDefault="004C3315" w:rsidP="004C3315">
            <w:pPr>
              <w:keepLines/>
              <w:spacing w:after="0"/>
              <w:jc w:val="center"/>
              <w:rPr>
                <w:lang w:eastAsia="zh-CN"/>
              </w:rPr>
            </w:pPr>
            <w:r>
              <w:rPr>
                <w:rFonts w:hint="eastAsia"/>
                <w:lang w:eastAsia="zh-CN"/>
              </w:rPr>
              <w:t>3</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0399908" w14:textId="77777777" w:rsidR="004C3315" w:rsidRDefault="004C3315" w:rsidP="004C3315">
            <w:pPr>
              <w:keepLines/>
              <w:spacing w:after="0"/>
              <w:jc w:val="center"/>
              <w:rPr>
                <w:lang w:eastAsia="zh-CN"/>
              </w:rPr>
            </w:pPr>
            <w:r>
              <w:rPr>
                <w:rFonts w:hint="eastAsia"/>
                <w:lang w:eastAsia="zh-CN"/>
              </w:rPr>
              <w:t>4</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CB09E60" w14:textId="77777777" w:rsidR="004C3315" w:rsidRPr="00C8763B" w:rsidRDefault="004C3315" w:rsidP="004C3315">
            <w:pPr>
              <w:keepLines/>
              <w:spacing w:after="0"/>
              <w:jc w:val="center"/>
              <w:rPr>
                <w:lang w:eastAsia="zh-CN"/>
              </w:rPr>
            </w:pPr>
            <w:r>
              <w:rPr>
                <w:rFonts w:hint="eastAsia"/>
                <w:lang w:eastAsia="zh-CN"/>
              </w:rPr>
              <w:t>5</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EB893E2" w14:textId="77777777" w:rsidR="004C3315" w:rsidRPr="00C8763B" w:rsidRDefault="004C3315" w:rsidP="004C3315">
            <w:pPr>
              <w:keepLines/>
              <w:spacing w:after="0"/>
              <w:jc w:val="center"/>
              <w:rPr>
                <w:lang w:eastAsia="zh-CN"/>
              </w:rPr>
            </w:pPr>
            <w:r>
              <w:rPr>
                <w:rFonts w:hint="eastAsia"/>
                <w:lang w:eastAsia="zh-CN"/>
              </w:rPr>
              <w:t>6</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5A0DF1C2" w14:textId="77777777" w:rsidR="004C3315" w:rsidRPr="00C8763B" w:rsidRDefault="004C3315" w:rsidP="004C3315">
            <w:pPr>
              <w:keepLines/>
              <w:spacing w:after="0"/>
              <w:jc w:val="center"/>
              <w:rPr>
                <w:lang w:eastAsia="zh-CN"/>
              </w:rPr>
            </w:pPr>
            <w:r>
              <w:rPr>
                <w:lang w:eastAsia="zh-CN"/>
              </w:rPr>
              <w:t>70</w:t>
            </w:r>
          </w:p>
        </w:tc>
        <w:tc>
          <w:tcPr>
            <w:tcW w:w="0" w:type="auto"/>
            <w:tcBorders>
              <w:top w:val="single" w:sz="4" w:space="0" w:color="auto"/>
              <w:left w:val="single" w:sz="4" w:space="0" w:color="auto"/>
              <w:bottom w:val="single" w:sz="4" w:space="0" w:color="auto"/>
              <w:right w:val="single" w:sz="4" w:space="0" w:color="auto"/>
            </w:tcBorders>
            <w:vAlign w:val="center"/>
          </w:tcPr>
          <w:p w14:paraId="64008334" w14:textId="77777777" w:rsidR="004C3315" w:rsidRPr="00C8763B" w:rsidRDefault="004C3315" w:rsidP="004C3315">
            <w:pPr>
              <w:keepLines/>
              <w:spacing w:after="0"/>
              <w:jc w:val="center"/>
              <w:rPr>
                <w:lang w:eastAsia="zh-CN"/>
              </w:rPr>
            </w:pPr>
            <w:r>
              <w:rPr>
                <w:rFonts w:hint="eastAsia"/>
                <w:lang w:eastAsia="zh-CN"/>
              </w:rPr>
              <w:t>8</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2B65908" w14:textId="77777777" w:rsidR="004C3315" w:rsidRPr="00C8763B" w:rsidRDefault="004C3315" w:rsidP="004C3315">
            <w:pPr>
              <w:keepLines/>
              <w:spacing w:after="0"/>
              <w:jc w:val="center"/>
              <w:rPr>
                <w:lang w:eastAsia="zh-CN"/>
              </w:rPr>
            </w:pPr>
            <w:r>
              <w:rPr>
                <w:rFonts w:hint="eastAsia"/>
                <w:lang w:eastAsia="zh-CN"/>
              </w:rPr>
              <w:t>9</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882340A" w14:textId="77777777" w:rsidR="004C3315" w:rsidRPr="00C8763B" w:rsidRDefault="004C3315" w:rsidP="004C3315">
            <w:pPr>
              <w:keepLines/>
              <w:spacing w:after="0"/>
              <w:jc w:val="center"/>
              <w:rPr>
                <w:lang w:eastAsia="zh-CN"/>
              </w:rPr>
            </w:pPr>
            <w:r>
              <w:rPr>
                <w:rFonts w:hint="eastAsia"/>
                <w:lang w:eastAsia="zh-CN"/>
              </w:rPr>
              <w:t>1</w:t>
            </w:r>
            <w:r>
              <w:rPr>
                <w:lang w:eastAsia="zh-CN"/>
              </w:rPr>
              <w:t>00</w:t>
            </w:r>
          </w:p>
        </w:tc>
        <w:tc>
          <w:tcPr>
            <w:tcW w:w="0" w:type="auto"/>
            <w:vMerge/>
            <w:tcBorders>
              <w:left w:val="single" w:sz="4" w:space="0" w:color="auto"/>
              <w:right w:val="single" w:sz="4" w:space="0" w:color="auto"/>
            </w:tcBorders>
            <w:vAlign w:val="center"/>
          </w:tcPr>
          <w:p w14:paraId="26133CF4" w14:textId="77777777" w:rsidR="004C3315" w:rsidRPr="00C8763B" w:rsidRDefault="004C3315" w:rsidP="004C3315">
            <w:pPr>
              <w:spacing w:after="0"/>
              <w:jc w:val="center"/>
              <w:rPr>
                <w:lang w:eastAsia="zh-CN"/>
              </w:rPr>
            </w:pPr>
          </w:p>
        </w:tc>
      </w:tr>
      <w:tr w:rsidR="004C3315" w:rsidRPr="00C8763B" w14:paraId="7163A785" w14:textId="77777777" w:rsidTr="004C3315">
        <w:trPr>
          <w:trHeight w:val="125"/>
          <w:jc w:val="center"/>
        </w:trPr>
        <w:tc>
          <w:tcPr>
            <w:tcW w:w="0" w:type="auto"/>
            <w:vMerge/>
            <w:tcBorders>
              <w:left w:val="single" w:sz="4" w:space="0" w:color="auto"/>
              <w:right w:val="single" w:sz="4" w:space="0" w:color="auto"/>
            </w:tcBorders>
            <w:vAlign w:val="center"/>
          </w:tcPr>
          <w:p w14:paraId="291EB8F1"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1AA9C1FB"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837825" w14:textId="77777777" w:rsidR="004C3315" w:rsidRPr="00C8763B" w:rsidRDefault="004C3315" w:rsidP="004C3315">
            <w:pPr>
              <w:keepLines/>
              <w:spacing w:after="0"/>
              <w:jc w:val="center"/>
              <w:rPr>
                <w:lang w:eastAsia="zh-CN"/>
              </w:rPr>
            </w:pPr>
            <w:r>
              <w:rPr>
                <w:rFonts w:hint="eastAsia"/>
                <w:lang w:eastAsia="zh-CN"/>
              </w:rPr>
              <w:t>n</w:t>
            </w:r>
            <w:r>
              <w:rPr>
                <w:lang w:eastAsia="zh-CN"/>
              </w:rPr>
              <w:t>79</w:t>
            </w:r>
          </w:p>
        </w:tc>
        <w:tc>
          <w:tcPr>
            <w:tcW w:w="0" w:type="auto"/>
            <w:tcBorders>
              <w:top w:val="single" w:sz="4" w:space="0" w:color="auto"/>
              <w:left w:val="single" w:sz="4" w:space="0" w:color="auto"/>
              <w:bottom w:val="single" w:sz="4" w:space="0" w:color="auto"/>
              <w:right w:val="single" w:sz="4" w:space="0" w:color="auto"/>
            </w:tcBorders>
            <w:vAlign w:val="center"/>
          </w:tcPr>
          <w:p w14:paraId="37A52BF6"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945468"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770408"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7E2701C"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F3CDC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829D21D"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76E6A51" w14:textId="77777777" w:rsidR="004C3315" w:rsidRDefault="004C3315" w:rsidP="004C3315">
            <w:pPr>
              <w:keepLines/>
              <w:spacing w:after="0"/>
              <w:jc w:val="center"/>
              <w:rPr>
                <w:lang w:eastAsia="zh-CN"/>
              </w:rPr>
            </w:pPr>
            <w:r>
              <w:rPr>
                <w:rFonts w:hint="eastAsia"/>
                <w:lang w:eastAsia="zh-CN"/>
              </w:rPr>
              <w:t>4</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1F17FB7" w14:textId="77777777" w:rsidR="004C3315" w:rsidRPr="00C8763B" w:rsidRDefault="004C3315" w:rsidP="004C3315">
            <w:pPr>
              <w:keepLines/>
              <w:spacing w:after="0"/>
              <w:jc w:val="center"/>
              <w:rPr>
                <w:lang w:eastAsia="zh-CN"/>
              </w:rPr>
            </w:pPr>
            <w:r>
              <w:rPr>
                <w:rFonts w:hint="eastAsia"/>
                <w:lang w:eastAsia="zh-CN"/>
              </w:rPr>
              <w:t>5</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8BD6499" w14:textId="77777777" w:rsidR="004C3315" w:rsidRPr="00C8763B" w:rsidRDefault="004C3315" w:rsidP="004C3315">
            <w:pPr>
              <w:keepLines/>
              <w:spacing w:after="0"/>
              <w:jc w:val="center"/>
              <w:rPr>
                <w:lang w:eastAsia="zh-CN"/>
              </w:rPr>
            </w:pPr>
            <w:r>
              <w:rPr>
                <w:rFonts w:hint="eastAsia"/>
                <w:lang w:eastAsia="zh-CN"/>
              </w:rPr>
              <w:t>6</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4C9289C" w14:textId="77777777" w:rsidR="004C3315" w:rsidRPr="00C8763B" w:rsidRDefault="004C3315" w:rsidP="004C3315">
            <w:pPr>
              <w:keepLines/>
              <w:spacing w:after="0"/>
              <w:jc w:val="center"/>
              <w:rPr>
                <w:lang w:eastAsia="zh-CN"/>
              </w:rPr>
            </w:pPr>
            <w:r>
              <w:rPr>
                <w:lang w:eastAsia="zh-CN"/>
              </w:rPr>
              <w:t>70</w:t>
            </w:r>
          </w:p>
        </w:tc>
        <w:tc>
          <w:tcPr>
            <w:tcW w:w="0" w:type="auto"/>
            <w:tcBorders>
              <w:top w:val="single" w:sz="4" w:space="0" w:color="auto"/>
              <w:left w:val="single" w:sz="4" w:space="0" w:color="auto"/>
              <w:bottom w:val="single" w:sz="4" w:space="0" w:color="auto"/>
              <w:right w:val="single" w:sz="4" w:space="0" w:color="auto"/>
            </w:tcBorders>
            <w:vAlign w:val="center"/>
          </w:tcPr>
          <w:p w14:paraId="5427B925" w14:textId="77777777" w:rsidR="004C3315" w:rsidRPr="00C8763B" w:rsidRDefault="004C3315" w:rsidP="004C3315">
            <w:pPr>
              <w:keepLines/>
              <w:spacing w:after="0"/>
              <w:jc w:val="center"/>
              <w:rPr>
                <w:lang w:eastAsia="zh-CN"/>
              </w:rPr>
            </w:pPr>
            <w:r>
              <w:rPr>
                <w:rFonts w:hint="eastAsia"/>
                <w:lang w:eastAsia="zh-CN"/>
              </w:rPr>
              <w:t>8</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12F69D6E" w14:textId="77777777" w:rsidR="004C3315" w:rsidRPr="00C8763B" w:rsidRDefault="004C3315" w:rsidP="004C3315">
            <w:pPr>
              <w:keepLines/>
              <w:spacing w:after="0"/>
              <w:jc w:val="center"/>
              <w:rPr>
                <w:lang w:eastAsia="zh-CN"/>
              </w:rPr>
            </w:pPr>
            <w:r>
              <w:rPr>
                <w:rFonts w:hint="eastAsia"/>
                <w:lang w:eastAsia="zh-CN"/>
              </w:rPr>
              <w:t>9</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1A024866" w14:textId="77777777" w:rsidR="004C3315" w:rsidRPr="00C8763B" w:rsidRDefault="004C3315" w:rsidP="004C3315">
            <w:pPr>
              <w:keepLines/>
              <w:spacing w:after="0"/>
              <w:jc w:val="center"/>
              <w:rPr>
                <w:lang w:eastAsia="zh-CN"/>
              </w:rPr>
            </w:pPr>
            <w:r>
              <w:rPr>
                <w:rFonts w:hint="eastAsia"/>
                <w:lang w:eastAsia="zh-CN"/>
              </w:rPr>
              <w:t>1</w:t>
            </w:r>
            <w:r>
              <w:rPr>
                <w:lang w:eastAsia="zh-CN"/>
              </w:rPr>
              <w:t>00</w:t>
            </w:r>
          </w:p>
        </w:tc>
        <w:tc>
          <w:tcPr>
            <w:tcW w:w="0" w:type="auto"/>
            <w:vMerge/>
            <w:tcBorders>
              <w:left w:val="single" w:sz="4" w:space="0" w:color="auto"/>
              <w:right w:val="single" w:sz="4" w:space="0" w:color="auto"/>
            </w:tcBorders>
            <w:vAlign w:val="center"/>
          </w:tcPr>
          <w:p w14:paraId="64A036D0" w14:textId="77777777" w:rsidR="004C3315" w:rsidRPr="00C8763B" w:rsidRDefault="004C3315" w:rsidP="004C3315">
            <w:pPr>
              <w:spacing w:after="0"/>
              <w:jc w:val="center"/>
              <w:rPr>
                <w:lang w:eastAsia="zh-CN"/>
              </w:rPr>
            </w:pPr>
          </w:p>
        </w:tc>
      </w:tr>
      <w:tr w:rsidR="004C3315" w:rsidRPr="00C8763B" w14:paraId="2735FD81" w14:textId="77777777" w:rsidTr="004C3315">
        <w:trPr>
          <w:trHeight w:val="125"/>
          <w:jc w:val="center"/>
        </w:trPr>
        <w:tc>
          <w:tcPr>
            <w:tcW w:w="0" w:type="auto"/>
            <w:vMerge w:val="restart"/>
            <w:tcBorders>
              <w:left w:val="single" w:sz="4" w:space="0" w:color="auto"/>
              <w:right w:val="single" w:sz="4" w:space="0" w:color="auto"/>
            </w:tcBorders>
            <w:vAlign w:val="center"/>
          </w:tcPr>
          <w:p w14:paraId="171E90FB" w14:textId="77777777" w:rsidR="004C3315" w:rsidRPr="00C8763B" w:rsidRDefault="004C3315" w:rsidP="004C3315">
            <w:pPr>
              <w:spacing w:after="0"/>
              <w:jc w:val="center"/>
              <w:rPr>
                <w:lang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0" w:type="auto"/>
            <w:vMerge w:val="restart"/>
            <w:tcBorders>
              <w:left w:val="single" w:sz="4" w:space="0" w:color="auto"/>
              <w:right w:val="single" w:sz="4" w:space="0" w:color="auto"/>
            </w:tcBorders>
            <w:vAlign w:val="center"/>
          </w:tcPr>
          <w:p w14:paraId="0AACA3CF" w14:textId="77777777" w:rsidR="004C3315" w:rsidRPr="001D2197" w:rsidRDefault="004C3315" w:rsidP="004C3315">
            <w:pPr>
              <w:spacing w:after="0"/>
              <w:jc w:val="center"/>
              <w:rPr>
                <w:lang w:eastAsia="zh-CN"/>
              </w:rPr>
            </w:pPr>
            <w:r>
              <w:rPr>
                <w:rFonts w:hint="eastAsia"/>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1C14FFA3" w14:textId="77777777" w:rsidR="004C3315" w:rsidRPr="00C8763B" w:rsidRDefault="004C3315" w:rsidP="004C3315">
            <w:pPr>
              <w:keepLines/>
              <w:spacing w:after="0"/>
              <w:jc w:val="center"/>
              <w:rPr>
                <w:lang w:eastAsia="zh-CN"/>
              </w:rPr>
            </w:pPr>
            <w:r w:rsidRPr="00C8763B">
              <w:rPr>
                <w:lang w:eastAsia="zh-CN"/>
              </w:rPr>
              <w:t>n1</w:t>
            </w:r>
          </w:p>
        </w:tc>
        <w:tc>
          <w:tcPr>
            <w:tcW w:w="0" w:type="auto"/>
            <w:tcBorders>
              <w:top w:val="single" w:sz="4" w:space="0" w:color="auto"/>
              <w:left w:val="single" w:sz="4" w:space="0" w:color="auto"/>
              <w:bottom w:val="single" w:sz="4" w:space="0" w:color="auto"/>
              <w:right w:val="single" w:sz="4" w:space="0" w:color="auto"/>
            </w:tcBorders>
            <w:vAlign w:val="center"/>
          </w:tcPr>
          <w:p w14:paraId="6C9FD5F8" w14:textId="77777777" w:rsidR="004C3315" w:rsidRDefault="004C3315" w:rsidP="004C3315">
            <w:pPr>
              <w:keepLines/>
              <w:spacing w:after="0"/>
              <w:jc w:val="center"/>
              <w:rPr>
                <w:lang w:eastAsia="zh-CN"/>
              </w:rPr>
            </w:pP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4AE08F6B" w14:textId="77777777" w:rsidR="004C3315"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14:paraId="23EACD52" w14:textId="77777777" w:rsidR="004C3315"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1D38747" w14:textId="77777777" w:rsidR="004C3315"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AF9630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C588173"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A6ADFF6"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11EA945"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050B227"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2CF663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99078E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7A657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0929D1B" w14:textId="77777777" w:rsidR="004C3315" w:rsidRPr="00C8763B" w:rsidRDefault="004C3315" w:rsidP="004C3315">
            <w:pPr>
              <w:keepLines/>
              <w:spacing w:after="0"/>
              <w:jc w:val="center"/>
              <w:rPr>
                <w:lang w:eastAsia="zh-CN"/>
              </w:rPr>
            </w:pPr>
          </w:p>
        </w:tc>
        <w:tc>
          <w:tcPr>
            <w:tcW w:w="0" w:type="auto"/>
            <w:vMerge w:val="restart"/>
            <w:tcBorders>
              <w:left w:val="single" w:sz="4" w:space="0" w:color="auto"/>
              <w:right w:val="single" w:sz="4" w:space="0" w:color="auto"/>
            </w:tcBorders>
            <w:vAlign w:val="center"/>
          </w:tcPr>
          <w:p w14:paraId="73A1F4B7" w14:textId="77777777" w:rsidR="004C3315" w:rsidRPr="00C8763B" w:rsidRDefault="004C3315" w:rsidP="004C3315">
            <w:pPr>
              <w:spacing w:after="0"/>
              <w:jc w:val="center"/>
              <w:rPr>
                <w:lang w:eastAsia="zh-CN"/>
              </w:rPr>
            </w:pPr>
            <w:r>
              <w:rPr>
                <w:rFonts w:hint="eastAsia"/>
                <w:lang w:eastAsia="zh-CN"/>
              </w:rPr>
              <w:t>0</w:t>
            </w:r>
          </w:p>
        </w:tc>
      </w:tr>
      <w:tr w:rsidR="004C3315" w:rsidRPr="00C8763B" w14:paraId="27108E37" w14:textId="77777777" w:rsidTr="004C3315">
        <w:trPr>
          <w:trHeight w:val="125"/>
          <w:jc w:val="center"/>
        </w:trPr>
        <w:tc>
          <w:tcPr>
            <w:tcW w:w="0" w:type="auto"/>
            <w:vMerge/>
            <w:tcBorders>
              <w:left w:val="single" w:sz="4" w:space="0" w:color="auto"/>
              <w:right w:val="single" w:sz="4" w:space="0" w:color="auto"/>
            </w:tcBorders>
            <w:vAlign w:val="center"/>
          </w:tcPr>
          <w:p w14:paraId="5D4AFC6D"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20C2D524"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777D00" w14:textId="77777777" w:rsidR="004C3315" w:rsidRPr="00C8763B" w:rsidRDefault="004C3315" w:rsidP="004C3315">
            <w:pPr>
              <w:keepLines/>
              <w:spacing w:after="0"/>
              <w:jc w:val="center"/>
              <w:rPr>
                <w:lang w:eastAsia="zh-CN"/>
              </w:rPr>
            </w:pPr>
            <w:r w:rsidRPr="00C8763B">
              <w:rPr>
                <w:lang w:eastAsia="zh-CN"/>
              </w:rPr>
              <w:t>n</w:t>
            </w:r>
            <w:r>
              <w:rPr>
                <w:lang w:eastAsia="zh-CN"/>
              </w:rPr>
              <w:t>8</w:t>
            </w:r>
          </w:p>
        </w:tc>
        <w:tc>
          <w:tcPr>
            <w:tcW w:w="0" w:type="auto"/>
            <w:tcBorders>
              <w:top w:val="single" w:sz="4" w:space="0" w:color="auto"/>
              <w:left w:val="single" w:sz="4" w:space="0" w:color="auto"/>
              <w:bottom w:val="single" w:sz="4" w:space="0" w:color="auto"/>
              <w:right w:val="single" w:sz="4" w:space="0" w:color="auto"/>
            </w:tcBorders>
            <w:vAlign w:val="center"/>
          </w:tcPr>
          <w:p w14:paraId="1C034850" w14:textId="77777777" w:rsidR="004C3315" w:rsidRDefault="004C3315" w:rsidP="004C3315">
            <w:pPr>
              <w:keepLines/>
              <w:spacing w:after="0"/>
              <w:jc w:val="center"/>
              <w:rPr>
                <w:lang w:eastAsia="zh-CN"/>
              </w:rPr>
            </w:pP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44F9DA56" w14:textId="77777777" w:rsidR="004C3315"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14:paraId="4039F4B3" w14:textId="77777777" w:rsidR="004C3315"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A6D609B" w14:textId="77777777" w:rsidR="004C3315"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11FCB2A"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BC1CE37"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110A8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9CD516D"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4B9BCE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48FEE5C"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0B82B79"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4687196"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DA5CEA" w14:textId="77777777" w:rsidR="004C3315" w:rsidRPr="00C8763B" w:rsidRDefault="004C3315" w:rsidP="004C3315">
            <w:pPr>
              <w:keepLines/>
              <w:spacing w:after="0"/>
              <w:jc w:val="center"/>
              <w:rPr>
                <w:lang w:eastAsia="zh-CN"/>
              </w:rPr>
            </w:pPr>
          </w:p>
        </w:tc>
        <w:tc>
          <w:tcPr>
            <w:tcW w:w="0" w:type="auto"/>
            <w:vMerge/>
            <w:tcBorders>
              <w:left w:val="single" w:sz="4" w:space="0" w:color="auto"/>
              <w:right w:val="single" w:sz="4" w:space="0" w:color="auto"/>
            </w:tcBorders>
            <w:vAlign w:val="center"/>
          </w:tcPr>
          <w:p w14:paraId="452B3EAF" w14:textId="77777777" w:rsidR="004C3315" w:rsidRPr="00C8763B" w:rsidRDefault="004C3315" w:rsidP="004C3315">
            <w:pPr>
              <w:spacing w:after="0"/>
              <w:jc w:val="center"/>
              <w:rPr>
                <w:lang w:eastAsia="zh-CN"/>
              </w:rPr>
            </w:pPr>
          </w:p>
        </w:tc>
      </w:tr>
      <w:tr w:rsidR="004C3315" w:rsidRPr="00C8763B" w14:paraId="2058CB0E" w14:textId="77777777" w:rsidTr="004C3315">
        <w:trPr>
          <w:trHeight w:val="125"/>
          <w:jc w:val="center"/>
        </w:trPr>
        <w:tc>
          <w:tcPr>
            <w:tcW w:w="0" w:type="auto"/>
            <w:vMerge/>
            <w:tcBorders>
              <w:left w:val="single" w:sz="4" w:space="0" w:color="auto"/>
              <w:right w:val="single" w:sz="4" w:space="0" w:color="auto"/>
            </w:tcBorders>
            <w:vAlign w:val="center"/>
          </w:tcPr>
          <w:p w14:paraId="412C8C7A"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6515FC82"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84FF6A" w14:textId="77777777" w:rsidR="004C3315" w:rsidRPr="00C8763B" w:rsidRDefault="004C3315" w:rsidP="004C3315">
            <w:pPr>
              <w:keepLines/>
              <w:spacing w:after="0"/>
              <w:jc w:val="center"/>
              <w:rPr>
                <w:lang w:eastAsia="zh-CN"/>
              </w:rPr>
            </w:pPr>
            <w:r>
              <w:rPr>
                <w:rFonts w:hint="eastAsia"/>
                <w:lang w:eastAsia="zh-CN"/>
              </w:rPr>
              <w:t>n</w:t>
            </w:r>
            <w:r>
              <w:rPr>
                <w:lang w:eastAsia="zh-CN"/>
              </w:rPr>
              <w:t>78</w:t>
            </w:r>
          </w:p>
        </w:tc>
        <w:tc>
          <w:tcPr>
            <w:tcW w:w="0" w:type="auto"/>
            <w:gridSpan w:val="13"/>
            <w:tcBorders>
              <w:top w:val="single" w:sz="4" w:space="0" w:color="auto"/>
              <w:left w:val="single" w:sz="4" w:space="0" w:color="auto"/>
              <w:bottom w:val="single" w:sz="4" w:space="0" w:color="auto"/>
              <w:right w:val="single" w:sz="4" w:space="0" w:color="auto"/>
            </w:tcBorders>
            <w:vAlign w:val="center"/>
          </w:tcPr>
          <w:p w14:paraId="64474678" w14:textId="77777777" w:rsidR="004C3315" w:rsidRPr="00C8763B" w:rsidRDefault="004C3315" w:rsidP="004C3315">
            <w:pPr>
              <w:keepLines/>
              <w:spacing w:after="0"/>
              <w:jc w:val="center"/>
              <w:rPr>
                <w:lang w:eastAsia="zh-CN"/>
              </w:rPr>
            </w:pPr>
            <w:r w:rsidRPr="001D2197">
              <w:rPr>
                <w:lang w:eastAsia="zh-CN"/>
              </w:rPr>
              <w:t>See CA_n78(2A) Bandwidth Combination Set 1 in Table 5.5A.2-1</w:t>
            </w:r>
          </w:p>
        </w:tc>
        <w:tc>
          <w:tcPr>
            <w:tcW w:w="0" w:type="auto"/>
            <w:vMerge/>
            <w:tcBorders>
              <w:left w:val="single" w:sz="4" w:space="0" w:color="auto"/>
              <w:right w:val="single" w:sz="4" w:space="0" w:color="auto"/>
            </w:tcBorders>
            <w:vAlign w:val="center"/>
          </w:tcPr>
          <w:p w14:paraId="1D6755F1" w14:textId="77777777" w:rsidR="004C3315" w:rsidRPr="00C8763B" w:rsidRDefault="004C3315" w:rsidP="004C3315">
            <w:pPr>
              <w:spacing w:after="0"/>
              <w:jc w:val="center"/>
              <w:rPr>
                <w:lang w:eastAsia="zh-CN"/>
              </w:rPr>
            </w:pPr>
          </w:p>
        </w:tc>
      </w:tr>
      <w:tr w:rsidR="004C3315" w:rsidRPr="00C8763B" w14:paraId="151D3B3A" w14:textId="77777777" w:rsidTr="004C3315">
        <w:trPr>
          <w:trHeight w:val="125"/>
          <w:jc w:val="center"/>
        </w:trPr>
        <w:tc>
          <w:tcPr>
            <w:tcW w:w="0" w:type="auto"/>
            <w:vMerge/>
            <w:tcBorders>
              <w:left w:val="single" w:sz="4" w:space="0" w:color="auto"/>
              <w:right w:val="single" w:sz="4" w:space="0" w:color="auto"/>
            </w:tcBorders>
            <w:vAlign w:val="center"/>
          </w:tcPr>
          <w:p w14:paraId="09729D06"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0CFEA6DB"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053D177" w14:textId="77777777" w:rsidR="004C3315" w:rsidRPr="00C8763B" w:rsidRDefault="004C3315" w:rsidP="004C3315">
            <w:pPr>
              <w:keepLines/>
              <w:spacing w:after="0"/>
              <w:jc w:val="center"/>
              <w:rPr>
                <w:lang w:eastAsia="zh-CN"/>
              </w:rPr>
            </w:pPr>
            <w:r>
              <w:rPr>
                <w:rFonts w:hint="eastAsia"/>
                <w:lang w:eastAsia="zh-CN"/>
              </w:rPr>
              <w:t>n</w:t>
            </w:r>
            <w:r>
              <w:rPr>
                <w:lang w:eastAsia="zh-CN"/>
              </w:rPr>
              <w:t>79</w:t>
            </w:r>
          </w:p>
        </w:tc>
        <w:tc>
          <w:tcPr>
            <w:tcW w:w="0" w:type="auto"/>
            <w:tcBorders>
              <w:top w:val="single" w:sz="4" w:space="0" w:color="auto"/>
              <w:left w:val="single" w:sz="4" w:space="0" w:color="auto"/>
              <w:bottom w:val="single" w:sz="4" w:space="0" w:color="auto"/>
              <w:right w:val="single" w:sz="4" w:space="0" w:color="auto"/>
            </w:tcBorders>
            <w:vAlign w:val="center"/>
          </w:tcPr>
          <w:p w14:paraId="4A9774A8"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63343D"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D7CE8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1A8D4B"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AB734E"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7330F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29F4A2" w14:textId="77777777" w:rsidR="004C3315" w:rsidRDefault="004C3315" w:rsidP="004C3315">
            <w:pPr>
              <w:keepLines/>
              <w:spacing w:after="0"/>
              <w:jc w:val="center"/>
              <w:rPr>
                <w:lang w:eastAsia="zh-CN"/>
              </w:rPr>
            </w:pPr>
            <w:r>
              <w:rPr>
                <w:rFonts w:hint="eastAsia"/>
                <w:lang w:eastAsia="zh-CN"/>
              </w:rPr>
              <w:t>4</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09AA538" w14:textId="77777777" w:rsidR="004C3315" w:rsidRPr="00C8763B" w:rsidRDefault="004C3315" w:rsidP="004C3315">
            <w:pPr>
              <w:keepLines/>
              <w:spacing w:after="0"/>
              <w:jc w:val="center"/>
              <w:rPr>
                <w:lang w:eastAsia="zh-CN"/>
              </w:rPr>
            </w:pPr>
            <w:r>
              <w:rPr>
                <w:rFonts w:hint="eastAsia"/>
                <w:lang w:eastAsia="zh-CN"/>
              </w:rPr>
              <w:t>5</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7C1424B" w14:textId="77777777" w:rsidR="004C3315" w:rsidRPr="00C8763B" w:rsidRDefault="004C3315" w:rsidP="004C3315">
            <w:pPr>
              <w:keepLines/>
              <w:spacing w:after="0"/>
              <w:jc w:val="center"/>
              <w:rPr>
                <w:lang w:eastAsia="zh-CN"/>
              </w:rPr>
            </w:pPr>
            <w:r>
              <w:rPr>
                <w:rFonts w:hint="eastAsia"/>
                <w:lang w:eastAsia="zh-CN"/>
              </w:rPr>
              <w:t>6</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C18EEC5" w14:textId="77777777" w:rsidR="004C3315" w:rsidRPr="00C8763B" w:rsidRDefault="004C3315" w:rsidP="004C3315">
            <w:pPr>
              <w:keepLines/>
              <w:spacing w:after="0"/>
              <w:jc w:val="center"/>
              <w:rPr>
                <w:lang w:eastAsia="zh-CN"/>
              </w:rPr>
            </w:pPr>
            <w:r>
              <w:rPr>
                <w:lang w:eastAsia="zh-CN"/>
              </w:rPr>
              <w:t>70</w:t>
            </w:r>
          </w:p>
        </w:tc>
        <w:tc>
          <w:tcPr>
            <w:tcW w:w="0" w:type="auto"/>
            <w:tcBorders>
              <w:top w:val="single" w:sz="4" w:space="0" w:color="auto"/>
              <w:left w:val="single" w:sz="4" w:space="0" w:color="auto"/>
              <w:bottom w:val="single" w:sz="4" w:space="0" w:color="auto"/>
              <w:right w:val="single" w:sz="4" w:space="0" w:color="auto"/>
            </w:tcBorders>
            <w:vAlign w:val="center"/>
          </w:tcPr>
          <w:p w14:paraId="238CC5E6" w14:textId="77777777" w:rsidR="004C3315" w:rsidRPr="00C8763B" w:rsidRDefault="004C3315" w:rsidP="004C3315">
            <w:pPr>
              <w:keepLines/>
              <w:spacing w:after="0"/>
              <w:jc w:val="center"/>
              <w:rPr>
                <w:lang w:eastAsia="zh-CN"/>
              </w:rPr>
            </w:pPr>
            <w:r>
              <w:rPr>
                <w:rFonts w:hint="eastAsia"/>
                <w:lang w:eastAsia="zh-CN"/>
              </w:rPr>
              <w:t>8</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A90C339" w14:textId="77777777" w:rsidR="004C3315" w:rsidRPr="00C8763B" w:rsidRDefault="004C3315" w:rsidP="004C3315">
            <w:pPr>
              <w:keepLines/>
              <w:spacing w:after="0"/>
              <w:jc w:val="center"/>
              <w:rPr>
                <w:lang w:eastAsia="zh-CN"/>
              </w:rPr>
            </w:pPr>
            <w:r>
              <w:rPr>
                <w:rFonts w:hint="eastAsia"/>
                <w:lang w:eastAsia="zh-CN"/>
              </w:rPr>
              <w:t>9</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E9E442A" w14:textId="77777777" w:rsidR="004C3315" w:rsidRPr="00C8763B" w:rsidRDefault="004C3315" w:rsidP="004C3315">
            <w:pPr>
              <w:keepLines/>
              <w:spacing w:after="0"/>
              <w:jc w:val="center"/>
              <w:rPr>
                <w:lang w:eastAsia="zh-CN"/>
              </w:rPr>
            </w:pPr>
            <w:r>
              <w:rPr>
                <w:rFonts w:hint="eastAsia"/>
                <w:lang w:eastAsia="zh-CN"/>
              </w:rPr>
              <w:t>1</w:t>
            </w:r>
            <w:r>
              <w:rPr>
                <w:lang w:eastAsia="zh-CN"/>
              </w:rPr>
              <w:t>00</w:t>
            </w:r>
          </w:p>
        </w:tc>
        <w:tc>
          <w:tcPr>
            <w:tcW w:w="0" w:type="auto"/>
            <w:vMerge/>
            <w:tcBorders>
              <w:left w:val="single" w:sz="4" w:space="0" w:color="auto"/>
              <w:right w:val="single" w:sz="4" w:space="0" w:color="auto"/>
            </w:tcBorders>
            <w:vAlign w:val="center"/>
          </w:tcPr>
          <w:p w14:paraId="28A9CCA9" w14:textId="77777777" w:rsidR="004C3315" w:rsidRPr="00C8763B" w:rsidRDefault="004C3315" w:rsidP="004C3315">
            <w:pPr>
              <w:spacing w:after="0"/>
              <w:jc w:val="center"/>
              <w:rPr>
                <w:lang w:eastAsia="zh-CN"/>
              </w:rPr>
            </w:pPr>
          </w:p>
        </w:tc>
      </w:tr>
      <w:bookmarkEnd w:id="1814"/>
    </w:tbl>
    <w:p w14:paraId="1D75CCA8" w14:textId="77777777" w:rsidR="004C3315" w:rsidRDefault="004C3315" w:rsidP="004C3315">
      <w:pPr>
        <w:pStyle w:val="TH"/>
        <w:rPr>
          <w:lang w:eastAsia="zh-CN"/>
        </w:rPr>
      </w:pPr>
    </w:p>
    <w:p w14:paraId="4B38FF6E" w14:textId="77777777" w:rsidR="004C3315" w:rsidRDefault="004C3315" w:rsidP="004C3315">
      <w:pPr>
        <w:rPr>
          <w:rFonts w:eastAsiaTheme="minorEastAsia"/>
          <w:lang w:eastAsia="ko-KR"/>
        </w:rPr>
      </w:pPr>
    </w:p>
    <w:p w14:paraId="64ABF3DA" w14:textId="7A40D213" w:rsidR="004C3315" w:rsidRDefault="004C3315" w:rsidP="004C3315">
      <w:pPr>
        <w:pStyle w:val="Heading3"/>
      </w:pPr>
      <w:bookmarkStart w:id="1815" w:name="_Toc73185427"/>
      <w:bookmarkStart w:id="1816" w:name="_Toc97110484"/>
      <w:r>
        <w:t>5.12.3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815"/>
      <w:bookmarkEnd w:id="1816"/>
    </w:p>
    <w:p w14:paraId="33B6EAAE" w14:textId="77777777" w:rsidR="004C3315" w:rsidRDefault="004C3315" w:rsidP="004C3315">
      <w:pPr>
        <w:rPr>
          <w:lang w:eastAsia="zh-CN"/>
        </w:rPr>
      </w:pPr>
      <w:r>
        <w:rPr>
          <w:color w:val="000000"/>
        </w:rPr>
        <w:t xml:space="preserve">For </w:t>
      </w:r>
      <w:r>
        <w:rPr>
          <w:color w:val="000000"/>
          <w:lang w:eastAsia="zh-CN"/>
        </w:rPr>
        <w:t>four</w:t>
      </w:r>
      <w:r>
        <w:rPr>
          <w:color w:val="000000"/>
        </w:rPr>
        <w:t xml:space="preserve"> DLs of</w:t>
      </w:r>
      <w:r>
        <w:rPr>
          <w:color w:val="000000"/>
          <w:lang w:eastAsia="zh-CN"/>
        </w:rPr>
        <w:t xml:space="preserve"> </w:t>
      </w:r>
      <w:r>
        <w:rPr>
          <w:color w:val="000000"/>
        </w:rPr>
        <w:t>Band</w:t>
      </w:r>
      <w:r>
        <w:rPr>
          <w:color w:val="000000"/>
          <w:lang w:eastAsia="zh-CN"/>
        </w:rPr>
        <w:t xml:space="preserve"> n1, n8,</w:t>
      </w:r>
      <w:r>
        <w:rPr>
          <w:color w:val="000000"/>
        </w:rPr>
        <w:t xml:space="preserve"> </w:t>
      </w:r>
      <w:r>
        <w:rPr>
          <w:color w:val="000000"/>
          <w:lang w:eastAsia="zh-CN"/>
        </w:rPr>
        <w:t xml:space="preserve">n78 and n79, </w:t>
      </w:r>
      <w:r>
        <w:rPr>
          <w:lang w:eastAsia="zh-CN"/>
        </w:rPr>
        <w:t xml:space="preserve">the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w:t>
      </w:r>
      <w:r>
        <w:rPr>
          <w:lang w:eastAsia="zh-CN"/>
        </w:rPr>
        <w:t xml:space="preserve"> can be specified as below</w:t>
      </w:r>
      <w:r>
        <w:t>.</w:t>
      </w:r>
      <w:r>
        <w:rPr>
          <w:lang w:eastAsia="zh-CN"/>
        </w:rPr>
        <w:t>.</w:t>
      </w:r>
    </w:p>
    <w:p w14:paraId="0B55F20D" w14:textId="519E219E" w:rsidR="004C3315" w:rsidRDefault="004C3315" w:rsidP="004C3315">
      <w:pPr>
        <w:pStyle w:val="TH"/>
        <w:rPr>
          <w:lang w:eastAsia="zh-CN"/>
        </w:rPr>
      </w:pPr>
      <w:r>
        <w:t>Table 5.12.3-1: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4C3315" w14:paraId="1DEF39F2"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B339238"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47D62B6" w14:textId="77777777" w:rsidR="004C3315" w:rsidRDefault="004C3315" w:rsidP="004C3315">
            <w:pPr>
              <w:keepNext/>
              <w:keepLines/>
              <w:spacing w:after="0"/>
              <w:jc w:val="center"/>
              <w:rPr>
                <w:rFonts w:ascii="Arial" w:hAnsi="Arial"/>
                <w:b/>
                <w:sz w:val="18"/>
                <w:lang w:eastAsia="zh-CN"/>
              </w:rPr>
            </w:pPr>
            <w:r>
              <w:rPr>
                <w:rFonts w:ascii="Arial" w:hAnsi="Arial"/>
                <w:b/>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40970A"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ΔTIB,c [dB]</w:t>
            </w:r>
          </w:p>
        </w:tc>
      </w:tr>
      <w:tr w:rsidR="004C3315" w14:paraId="563DFE29" w14:textId="77777777" w:rsidTr="004C331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8EAE2F" w14:textId="77777777" w:rsidR="004C3315" w:rsidRDefault="004C3315" w:rsidP="004C3315">
            <w:pPr>
              <w:keepNext/>
              <w:keepLines/>
              <w:spacing w:after="0"/>
              <w:jc w:val="center"/>
              <w:rPr>
                <w:rFonts w:ascii="Arial" w:hAnsi="Arial"/>
                <w:b/>
                <w:sz w:val="18"/>
                <w:lang w:eastAsia="zh-CN"/>
              </w:rPr>
            </w:pPr>
            <w:r>
              <w:rPr>
                <w:rFonts w:ascii="Arial" w:hAnsi="Arial"/>
                <w:color w:val="000000"/>
                <w:sz w:val="18"/>
              </w:rPr>
              <w:t>CA_n1-n8-n78-n79</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BD46E5" w14:textId="77777777" w:rsidR="004C3315" w:rsidRDefault="004C3315" w:rsidP="004C3315">
            <w:pPr>
              <w:keepNext/>
              <w:keepLines/>
              <w:spacing w:after="0"/>
              <w:jc w:val="center"/>
              <w:rPr>
                <w:rFonts w:ascii="Arial" w:hAnsi="Arial"/>
                <w:b/>
                <w:sz w:val="18"/>
                <w:lang w:eastAsia="zh-CN"/>
              </w:rPr>
            </w:pPr>
            <w:r w:rsidRPr="00C8763B">
              <w:rPr>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55A8EB"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lang w:eastAsia="zh-CN"/>
              </w:rPr>
              <w:t>0.3</w:t>
            </w:r>
          </w:p>
        </w:tc>
      </w:tr>
      <w:tr w:rsidR="004C3315" w14:paraId="7E1BE993"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4C4CFA" w14:textId="77777777" w:rsidR="004C3315" w:rsidRDefault="004C3315" w:rsidP="004C3315">
            <w:pPr>
              <w:spacing w:after="0"/>
              <w:rPr>
                <w:rFonts w:ascii="Arial" w:hAnsi="Arial"/>
                <w:b/>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31E3BE" w14:textId="77777777" w:rsidR="004C3315" w:rsidRDefault="004C3315" w:rsidP="004C3315">
            <w:pPr>
              <w:keepNext/>
              <w:keepLines/>
              <w:spacing w:after="0"/>
              <w:jc w:val="center"/>
              <w:rPr>
                <w:rFonts w:ascii="Arial" w:hAnsi="Arial"/>
                <w:b/>
                <w:sz w:val="18"/>
                <w:lang w:eastAsia="zh-CN"/>
              </w:rPr>
            </w:pPr>
            <w:r w:rsidRPr="00C8763B">
              <w:rPr>
                <w:lang w:eastAsia="zh-CN"/>
              </w:rPr>
              <w:t>n</w:t>
            </w:r>
            <w:r>
              <w:rPr>
                <w:lang w:eastAsia="zh-CN"/>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FAD075"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w:t>
            </w:r>
            <w:r>
              <w:rPr>
                <w:rFonts w:ascii="Arial" w:hAnsi="Arial"/>
                <w:color w:val="000000"/>
                <w:sz w:val="18"/>
                <w:lang w:eastAsia="zh-CN"/>
              </w:rPr>
              <w:t>6</w:t>
            </w:r>
          </w:p>
        </w:tc>
      </w:tr>
      <w:tr w:rsidR="004C3315" w14:paraId="716A8C42"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DC9AC6" w14:textId="77777777" w:rsidR="004C3315" w:rsidRDefault="004C3315" w:rsidP="004C3315">
            <w:pPr>
              <w:spacing w:after="0"/>
              <w:rPr>
                <w:rFonts w:ascii="Arial" w:hAnsi="Arial"/>
                <w:b/>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2A66D6"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B7EF76"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0.8</w:t>
            </w:r>
          </w:p>
        </w:tc>
      </w:tr>
      <w:tr w:rsidR="004C3315" w14:paraId="04E2E1D3"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93ACB3" w14:textId="77777777" w:rsidR="004C3315" w:rsidRDefault="004C3315" w:rsidP="004C3315">
            <w:pPr>
              <w:spacing w:after="0"/>
              <w:rPr>
                <w:rFonts w:ascii="Arial" w:hAnsi="Arial"/>
                <w:b/>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551814"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89BB49" w14:textId="77777777" w:rsidR="004C3315" w:rsidRDefault="004C3315" w:rsidP="004C3315">
            <w:pPr>
              <w:keepNext/>
              <w:keepLines/>
              <w:spacing w:after="0"/>
              <w:jc w:val="center"/>
              <w:rPr>
                <w:rFonts w:ascii="Arial" w:hAnsi="Arial"/>
                <w:b/>
                <w:sz w:val="18"/>
                <w:lang w:eastAsia="ja-JP"/>
              </w:rPr>
            </w:pPr>
            <w:r>
              <w:rPr>
                <w:rFonts w:ascii="Arial" w:hAnsi="Arial"/>
                <w:color w:val="000000"/>
                <w:sz w:val="18"/>
                <w:lang w:eastAsia="zh-CN"/>
              </w:rPr>
              <w:t>0.5</w:t>
            </w:r>
          </w:p>
        </w:tc>
      </w:tr>
      <w:tr w:rsidR="004C3315" w14:paraId="42DF3EF0" w14:textId="77777777" w:rsidTr="004C3315">
        <w:trPr>
          <w:tblHeade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EFE0A56" w14:textId="77777777" w:rsidR="004C3315" w:rsidRDefault="004C3315" w:rsidP="004C3315">
            <w:pPr>
              <w:keepNext/>
              <w:keepLines/>
              <w:spacing w:after="0"/>
              <w:rPr>
                <w:rFonts w:ascii="Arial" w:eastAsiaTheme="minorEastAsia" w:hAnsi="Arial"/>
                <w:color w:val="000000"/>
                <w:sz w:val="18"/>
                <w:lang w:eastAsia="zh-CN"/>
              </w:rPr>
            </w:pPr>
          </w:p>
        </w:tc>
      </w:tr>
    </w:tbl>
    <w:p w14:paraId="097E51C9" w14:textId="77777777" w:rsidR="004C3315" w:rsidRDefault="004C3315" w:rsidP="004C3315">
      <w:pPr>
        <w:rPr>
          <w:rFonts w:eastAsiaTheme="minorEastAsia"/>
          <w:lang w:eastAsia="ja-JP"/>
        </w:rPr>
      </w:pPr>
    </w:p>
    <w:p w14:paraId="4E144244" w14:textId="5922E4B7" w:rsidR="004C3315" w:rsidRDefault="004C3315" w:rsidP="004C3315">
      <w:pPr>
        <w:pStyle w:val="TH"/>
        <w:rPr>
          <w:lang w:eastAsia="zh-CN"/>
        </w:rPr>
      </w:pPr>
      <w:r>
        <w:t>Table 5.12.3-2: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4C3315" w14:paraId="110D1EC7"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A3F1805"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89788B" w14:textId="77777777" w:rsidR="004C3315" w:rsidRDefault="004C3315" w:rsidP="004C3315">
            <w:pPr>
              <w:keepNext/>
              <w:keepLines/>
              <w:spacing w:after="0"/>
              <w:jc w:val="center"/>
              <w:rPr>
                <w:rFonts w:ascii="Arial" w:hAnsi="Arial"/>
                <w:b/>
                <w:sz w:val="18"/>
                <w:lang w:eastAsia="zh-CN"/>
              </w:rPr>
            </w:pPr>
            <w:r>
              <w:rPr>
                <w:rFonts w:ascii="Arial" w:hAnsi="Arial"/>
                <w:b/>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E248BB"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ΔRIB,c [dB]</w:t>
            </w:r>
          </w:p>
        </w:tc>
      </w:tr>
      <w:tr w:rsidR="004C3315" w14:paraId="2F533809" w14:textId="77777777" w:rsidTr="004C331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62810C" w14:textId="77777777" w:rsidR="004C3315" w:rsidRDefault="004C3315" w:rsidP="004C3315">
            <w:pPr>
              <w:keepNext/>
              <w:keepLines/>
              <w:spacing w:after="0"/>
              <w:jc w:val="center"/>
              <w:rPr>
                <w:rFonts w:ascii="Arial" w:hAnsi="Arial"/>
                <w:b/>
                <w:sz w:val="18"/>
                <w:lang w:eastAsia="zh-CN"/>
              </w:rPr>
            </w:pPr>
            <w:r>
              <w:rPr>
                <w:rFonts w:ascii="Arial" w:hAnsi="Arial"/>
                <w:color w:val="000000"/>
                <w:sz w:val="18"/>
              </w:rPr>
              <w:t>CA_n1-n8-n78-n79</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0FD9183" w14:textId="77777777" w:rsidR="004C3315" w:rsidRDefault="004C3315" w:rsidP="004C3315">
            <w:pPr>
              <w:keepNext/>
              <w:keepLines/>
              <w:spacing w:after="0"/>
              <w:jc w:val="center"/>
              <w:rPr>
                <w:rFonts w:ascii="Arial" w:hAnsi="Arial"/>
                <w:b/>
                <w:sz w:val="18"/>
                <w:lang w:eastAsia="zh-CN"/>
              </w:rPr>
            </w:pPr>
            <w:r w:rsidRPr="00C8763B">
              <w:rPr>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C4147F"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w:t>
            </w:r>
            <w:r>
              <w:rPr>
                <w:rFonts w:ascii="Arial" w:hAnsi="Arial"/>
                <w:color w:val="000000"/>
                <w:sz w:val="18"/>
                <w:lang w:eastAsia="zh-CN"/>
              </w:rPr>
              <w:t>.3</w:t>
            </w:r>
          </w:p>
        </w:tc>
      </w:tr>
      <w:tr w:rsidR="004C3315" w14:paraId="2128A5BB"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997A54" w14:textId="77777777" w:rsidR="004C3315" w:rsidRDefault="004C3315" w:rsidP="004C3315">
            <w:pPr>
              <w:spacing w:after="0"/>
              <w:rPr>
                <w:rFonts w:ascii="Arial" w:hAnsi="Arial"/>
                <w:b/>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8F69FCF" w14:textId="77777777" w:rsidR="004C3315" w:rsidRDefault="004C3315" w:rsidP="004C3315">
            <w:pPr>
              <w:keepNext/>
              <w:keepLines/>
              <w:spacing w:after="0"/>
              <w:jc w:val="center"/>
              <w:rPr>
                <w:rFonts w:ascii="Arial" w:hAnsi="Arial"/>
                <w:b/>
                <w:sz w:val="18"/>
                <w:lang w:eastAsia="zh-CN"/>
              </w:rPr>
            </w:pPr>
            <w:r w:rsidRPr="00C8763B">
              <w:rPr>
                <w:lang w:eastAsia="zh-CN"/>
              </w:rPr>
              <w:t>n</w:t>
            </w:r>
            <w:r>
              <w:rPr>
                <w:lang w:eastAsia="zh-CN"/>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5DCA59"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0.3</w:t>
            </w:r>
          </w:p>
        </w:tc>
      </w:tr>
      <w:tr w:rsidR="004C3315" w14:paraId="42BEEBED"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6AB1E7" w14:textId="77777777" w:rsidR="004C3315" w:rsidRDefault="004C3315" w:rsidP="004C3315">
            <w:pPr>
              <w:spacing w:after="0"/>
              <w:rPr>
                <w:rFonts w:ascii="Arial" w:hAnsi="Arial"/>
                <w:b/>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37C2E3"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3C3B62"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0.5</w:t>
            </w:r>
          </w:p>
        </w:tc>
      </w:tr>
      <w:tr w:rsidR="004C3315" w14:paraId="7FE61B53"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6DCE52" w14:textId="77777777" w:rsidR="004C3315" w:rsidRDefault="004C3315" w:rsidP="004C3315">
            <w:pPr>
              <w:spacing w:after="0"/>
              <w:rPr>
                <w:rFonts w:ascii="Arial" w:hAnsi="Arial"/>
                <w:b/>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90F6DB"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5B0BF2" w14:textId="77777777" w:rsidR="004C3315" w:rsidRDefault="004C3315" w:rsidP="004C3315">
            <w:pPr>
              <w:keepNext/>
              <w:keepLines/>
              <w:spacing w:after="0"/>
              <w:jc w:val="center"/>
              <w:rPr>
                <w:rFonts w:ascii="Arial" w:hAnsi="Arial"/>
                <w:b/>
                <w:sz w:val="18"/>
                <w:lang w:eastAsia="ja-JP"/>
              </w:rPr>
            </w:pPr>
            <w:r>
              <w:rPr>
                <w:rFonts w:ascii="Arial" w:hAnsi="Arial"/>
                <w:color w:val="000000"/>
                <w:sz w:val="18"/>
                <w:lang w:eastAsia="zh-CN"/>
              </w:rPr>
              <w:t>0</w:t>
            </w:r>
          </w:p>
        </w:tc>
      </w:tr>
      <w:tr w:rsidR="004C3315" w14:paraId="2E80C190" w14:textId="77777777" w:rsidTr="004C3315">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9B34C3E" w14:textId="77777777" w:rsidR="004C3315" w:rsidRDefault="004C3315" w:rsidP="004C3315">
            <w:pPr>
              <w:keepNext/>
              <w:keepLines/>
              <w:spacing w:after="0"/>
              <w:rPr>
                <w:rFonts w:ascii="Arial" w:eastAsiaTheme="minorEastAsia" w:hAnsi="Arial"/>
                <w:color w:val="000000"/>
                <w:sz w:val="18"/>
                <w:lang w:eastAsia="zh-CN"/>
              </w:rPr>
            </w:pPr>
          </w:p>
        </w:tc>
      </w:tr>
    </w:tbl>
    <w:p w14:paraId="1C8E7F64" w14:textId="77777777" w:rsidR="004C3315" w:rsidRDefault="004C3315" w:rsidP="004C3315">
      <w:pPr>
        <w:rPr>
          <w:rFonts w:eastAsiaTheme="minorEastAsia"/>
          <w:lang w:eastAsia="ko-KR"/>
        </w:rPr>
      </w:pPr>
    </w:p>
    <w:p w14:paraId="21B9DD25" w14:textId="4EC062FC" w:rsidR="004C3315" w:rsidRDefault="004C3315" w:rsidP="004C3315">
      <w:pPr>
        <w:pStyle w:val="Heading3"/>
        <w:rPr>
          <w:lang w:eastAsia="zh-CN"/>
        </w:rPr>
      </w:pPr>
      <w:bookmarkStart w:id="1817" w:name="_Toc73185428"/>
      <w:bookmarkStart w:id="1818" w:name="_Toc97110485"/>
      <w:r>
        <w:t>5.12.4</w:t>
      </w:r>
      <w:r>
        <w:rPr>
          <w:rFonts w:ascii="Calibri" w:hAnsi="Calibri"/>
          <w:sz w:val="22"/>
          <w:szCs w:val="22"/>
          <w:lang w:eastAsia="sv-SE"/>
        </w:rPr>
        <w:tab/>
      </w:r>
      <w:r>
        <w:t>REFSENS requirements</w:t>
      </w:r>
      <w:bookmarkEnd w:id="1817"/>
      <w:bookmarkEnd w:id="1818"/>
    </w:p>
    <w:p w14:paraId="5870432B" w14:textId="764B993B" w:rsidR="00A174FC" w:rsidRDefault="004C3315" w:rsidP="002312D6">
      <w:pPr>
        <w:rPr>
          <w:lang w:eastAsia="zh-CN"/>
        </w:rPr>
      </w:pPr>
      <w:r>
        <w:rPr>
          <w:lang w:eastAsia="zh-CN"/>
        </w:rPr>
        <w:t>There are no additional MSD requirements for this band combination.</w:t>
      </w:r>
    </w:p>
    <w:p w14:paraId="496EA58F" w14:textId="0467472D" w:rsidR="00902DBC" w:rsidRDefault="00902DBC" w:rsidP="00902DBC">
      <w:pPr>
        <w:pStyle w:val="Heading2"/>
        <w:tabs>
          <w:tab w:val="left" w:pos="420"/>
        </w:tabs>
        <w:spacing w:after="240"/>
        <w:ind w:left="0" w:firstLine="0"/>
        <w:rPr>
          <w:rFonts w:ascii="Calibri" w:hAnsi="Calibri"/>
          <w:color w:val="000000"/>
          <w:sz w:val="22"/>
          <w:szCs w:val="22"/>
          <w:lang w:eastAsia="zh-CN"/>
        </w:rPr>
      </w:pPr>
      <w:bookmarkStart w:id="1819" w:name="_Toc73185429"/>
      <w:bookmarkStart w:id="1820" w:name="_Toc97110486"/>
      <w:r>
        <w:rPr>
          <w:color w:val="000000"/>
        </w:rPr>
        <w:t>5.13</w:t>
      </w:r>
      <w:r>
        <w:rPr>
          <w:rFonts w:ascii="Calibri" w:hAnsi="Calibri"/>
          <w:color w:val="000000"/>
          <w:sz w:val="22"/>
          <w:szCs w:val="22"/>
          <w:lang w:eastAsia="sv-SE"/>
        </w:rPr>
        <w:tab/>
      </w:r>
      <w:r>
        <w:rPr>
          <w:color w:val="000000"/>
        </w:rPr>
        <w:t>CA_</w:t>
      </w:r>
      <w:r>
        <w:rPr>
          <w:color w:val="000000"/>
          <w:lang w:eastAsia="zh-CN"/>
        </w:rPr>
        <w:t>n5-n25-n66-n78</w:t>
      </w:r>
      <w:bookmarkEnd w:id="1819"/>
      <w:bookmarkEnd w:id="1820"/>
    </w:p>
    <w:p w14:paraId="34D24933" w14:textId="03810570" w:rsidR="00902DBC" w:rsidRDefault="00902DBC" w:rsidP="00902DBC">
      <w:pPr>
        <w:pStyle w:val="Heading3"/>
        <w:rPr>
          <w:color w:val="000000"/>
          <w:lang w:val="en-US" w:eastAsia="zh-CN"/>
        </w:rPr>
      </w:pPr>
      <w:bookmarkStart w:id="1821" w:name="_Toc73185430"/>
      <w:bookmarkStart w:id="1822" w:name="_Toc97110487"/>
      <w:r>
        <w:rPr>
          <w:color w:val="000000"/>
          <w:lang w:val="en-US" w:eastAsia="zh-CN"/>
        </w:rPr>
        <w:t>5.13.1</w:t>
      </w:r>
      <w:r>
        <w:rPr>
          <w:color w:val="000000"/>
          <w:lang w:val="en-US" w:eastAsia="zh-CN"/>
        </w:rPr>
        <w:tab/>
        <w:t>Operating bands for CA</w:t>
      </w:r>
      <w:bookmarkEnd w:id="1821"/>
      <w:bookmarkEnd w:id="1822"/>
    </w:p>
    <w:p w14:paraId="024EF2BD" w14:textId="1109B79D" w:rsidR="00902DBC" w:rsidRDefault="00902DBC" w:rsidP="00902DBC">
      <w:pPr>
        <w:pStyle w:val="TH"/>
        <w:rPr>
          <w:bCs/>
        </w:rPr>
      </w:pPr>
      <w:r>
        <w:rPr>
          <w:bCs/>
        </w:rPr>
        <w:t xml:space="preserve">Table </w:t>
      </w:r>
      <w:r>
        <w:rPr>
          <w:lang w:val="en-US" w:eastAsia="zh-CN"/>
        </w:rPr>
        <w:t>5.13</w:t>
      </w:r>
      <w:r>
        <w:rPr>
          <w:lang w:eastAsia="zh-CN"/>
        </w:rPr>
        <w:t>.1</w:t>
      </w:r>
      <w:r>
        <w:t>-1</w:t>
      </w:r>
      <w:r>
        <w:rPr>
          <w:bCs/>
        </w:rPr>
        <w:t xml:space="preserve">: Inter-band CA operating bands </w:t>
      </w:r>
      <w:r>
        <w:rPr>
          <w:lang w:eastAsia="zh-CN"/>
        </w:rPr>
        <w:t>of</w:t>
      </w:r>
      <w:r>
        <w:rPr>
          <w:lang w:val="en-US" w:eastAsia="zh-CN"/>
        </w:rPr>
        <w:t xml:space="preserve"> CA_n5-n25-n66-n78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02DBC" w14:paraId="7BE894D1"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9C2DB88" w14:textId="77777777" w:rsidR="00902DBC" w:rsidRDefault="00902DBC" w:rsidP="00E27A84">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6CC3F4" w14:textId="77777777" w:rsidR="00902DBC" w:rsidRDefault="00902DBC" w:rsidP="00E27A84">
            <w:pPr>
              <w:pStyle w:val="TAH"/>
            </w:pPr>
            <w:r>
              <w:t>NR Band</w:t>
            </w:r>
          </w:p>
          <w:p w14:paraId="6EA6466C" w14:textId="77777777" w:rsidR="00902DBC" w:rsidRDefault="00902DBC" w:rsidP="00E27A84">
            <w:pPr>
              <w:pStyle w:val="TAH"/>
            </w:pPr>
            <w:r>
              <w:t>(Table 5.</w:t>
            </w:r>
            <w:r>
              <w:rPr>
                <w:lang w:eastAsia="zh-CN"/>
              </w:rPr>
              <w:t>2</w:t>
            </w:r>
            <w:r>
              <w:t>-1 in TS38.101-1[2] and TS38.101-2[3])</w:t>
            </w:r>
          </w:p>
        </w:tc>
      </w:tr>
      <w:tr w:rsidR="00902DBC" w14:paraId="04C2A758"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hideMark/>
          </w:tcPr>
          <w:p w14:paraId="24A2123C" w14:textId="77777777" w:rsidR="00902DBC" w:rsidRDefault="00902DBC" w:rsidP="00E27A84">
            <w:pPr>
              <w:pStyle w:val="TAC"/>
              <w:rPr>
                <w:lang w:val="en-US" w:eastAsia="zh-CN"/>
              </w:rPr>
            </w:pPr>
            <w:r>
              <w:rPr>
                <w:lang w:val="en-US" w:eastAsia="zh-CN"/>
              </w:rPr>
              <w:t>CA_n5-n25-n66-n78</w:t>
            </w:r>
          </w:p>
        </w:tc>
        <w:tc>
          <w:tcPr>
            <w:tcW w:w="2552" w:type="dxa"/>
            <w:tcBorders>
              <w:top w:val="single" w:sz="4" w:space="0" w:color="auto"/>
              <w:left w:val="single" w:sz="4" w:space="0" w:color="auto"/>
              <w:bottom w:val="single" w:sz="4" w:space="0" w:color="auto"/>
              <w:right w:val="single" w:sz="4" w:space="0" w:color="auto"/>
            </w:tcBorders>
            <w:hideMark/>
          </w:tcPr>
          <w:p w14:paraId="78A24875" w14:textId="77777777" w:rsidR="00902DBC" w:rsidRDefault="00902DBC" w:rsidP="00E27A84">
            <w:pPr>
              <w:pStyle w:val="TAC"/>
              <w:rPr>
                <w:lang w:val="en-US" w:eastAsia="zh-CN"/>
              </w:rPr>
            </w:pPr>
            <w:r>
              <w:rPr>
                <w:lang w:val="en-US" w:eastAsia="zh-CN"/>
              </w:rPr>
              <w:t>n5, n25, n66, n78</w:t>
            </w:r>
          </w:p>
        </w:tc>
      </w:tr>
    </w:tbl>
    <w:p w14:paraId="3A9A91BE" w14:textId="6FD77AC8" w:rsidR="00902DBC" w:rsidRDefault="00902DBC" w:rsidP="00902DBC">
      <w:pPr>
        <w:pStyle w:val="Heading3"/>
        <w:rPr>
          <w:rFonts w:eastAsiaTheme="minorEastAsia"/>
          <w:lang w:val="en-US"/>
        </w:rPr>
      </w:pPr>
      <w:bookmarkStart w:id="1823" w:name="_Toc73185431"/>
      <w:bookmarkStart w:id="1824" w:name="_Toc97110488"/>
      <w:r>
        <w:rPr>
          <w:color w:val="000000"/>
          <w:lang w:val="en-US" w:eastAsia="zh-CN"/>
        </w:rPr>
        <w:t>5.13.2</w:t>
      </w:r>
      <w:r>
        <w:rPr>
          <w:rFonts w:ascii="Calibri" w:hAnsi="Calibri"/>
          <w:color w:val="000000"/>
          <w:sz w:val="22"/>
          <w:szCs w:val="22"/>
          <w:lang w:val="en-US" w:eastAsia="sv-SE"/>
        </w:rPr>
        <w:tab/>
      </w:r>
      <w:r>
        <w:rPr>
          <w:color w:val="000000"/>
          <w:lang w:val="en-US" w:eastAsia="zh-CN"/>
        </w:rPr>
        <w:t>Channel bandwidths per operating bands for CA</w:t>
      </w:r>
      <w:bookmarkEnd w:id="1823"/>
      <w:bookmarkEnd w:id="1824"/>
    </w:p>
    <w:p w14:paraId="56D5F765" w14:textId="44DAD741" w:rsidR="00902DBC" w:rsidRDefault="00902DBC" w:rsidP="00902DBC">
      <w:pPr>
        <w:jc w:val="center"/>
        <w:rPr>
          <w:rFonts w:ascii="Arial" w:hAnsi="Arial" w:cs="Arial"/>
          <w:b/>
          <w:bCs/>
        </w:rPr>
      </w:pPr>
      <w:r>
        <w:rPr>
          <w:rFonts w:ascii="Arial" w:hAnsi="Arial" w:cs="Arial"/>
          <w:b/>
          <w:bCs/>
        </w:rPr>
        <w:t>Table 5.13.2-1: Supported channel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02DBC" w14:paraId="3C44DA61"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6980C192" w14:textId="77777777" w:rsidR="00902DBC" w:rsidRDefault="00902DBC" w:rsidP="00E27A84">
            <w:pPr>
              <w:pStyle w:val="TAH"/>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B8EDCC0" w14:textId="77777777" w:rsidR="00902DBC" w:rsidRDefault="00902DBC" w:rsidP="00E27A84">
            <w:pPr>
              <w:pStyle w:val="TAH"/>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02B77C02" w14:textId="77777777" w:rsidR="00902DBC" w:rsidRDefault="00902DBC" w:rsidP="00E27A84">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41D0C6D" w14:textId="77777777" w:rsidR="00902DBC" w:rsidRDefault="00902DBC" w:rsidP="00E27A84">
            <w:pPr>
              <w:pStyle w:val="TAH"/>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7972982C" w14:textId="77777777" w:rsidR="00902DBC" w:rsidRDefault="00902DBC" w:rsidP="00E27A84">
            <w:pPr>
              <w:pStyle w:val="TAH"/>
            </w:pPr>
            <w:r>
              <w:t>Bandwidth combination set</w:t>
            </w:r>
          </w:p>
        </w:tc>
      </w:tr>
      <w:tr w:rsidR="00902DBC" w14:paraId="54FEA13B"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87A8199" w14:textId="77777777" w:rsidR="00902DBC" w:rsidRDefault="00902DBC" w:rsidP="00E27A84">
            <w:pPr>
              <w:spacing w:after="0"/>
              <w:rPr>
                <w:rFonts w:ascii="Arial" w:eastAsiaTheme="minorEastAsia"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ECA9390" w14:textId="77777777" w:rsidR="00902DBC" w:rsidRDefault="00902DBC" w:rsidP="00E27A84">
            <w:pPr>
              <w:spacing w:after="0"/>
              <w:rPr>
                <w:rFonts w:ascii="Arial" w:eastAsiaTheme="minorEastAsia"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C8BD201" w14:textId="77777777" w:rsidR="00902DBC" w:rsidRDefault="00902DBC" w:rsidP="00E27A84">
            <w:pPr>
              <w:spacing w:after="0"/>
              <w:rPr>
                <w:rFonts w:ascii="Arial" w:eastAsiaTheme="minorEastAsia" w:hAnsi="Arial"/>
                <w:b/>
                <w:sz w:val="18"/>
              </w:rPr>
            </w:pPr>
          </w:p>
        </w:tc>
        <w:tc>
          <w:tcPr>
            <w:tcW w:w="471" w:type="dxa"/>
            <w:tcBorders>
              <w:top w:val="single" w:sz="4" w:space="0" w:color="auto"/>
              <w:left w:val="single" w:sz="4" w:space="0" w:color="auto"/>
              <w:bottom w:val="single" w:sz="4" w:space="0" w:color="auto"/>
              <w:right w:val="single" w:sz="4" w:space="0" w:color="auto"/>
            </w:tcBorders>
            <w:hideMark/>
          </w:tcPr>
          <w:p w14:paraId="2B045046" w14:textId="77777777" w:rsidR="00902DBC" w:rsidRDefault="00902DBC" w:rsidP="00E27A84">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5F885416" w14:textId="77777777" w:rsidR="00902DBC" w:rsidRDefault="00902DBC" w:rsidP="00E27A84">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0C0EB4D9" w14:textId="77777777" w:rsidR="00902DBC" w:rsidRDefault="00902DBC" w:rsidP="00E27A84">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2B3CAF0B" w14:textId="77777777" w:rsidR="00902DBC" w:rsidRDefault="00902DBC" w:rsidP="00E27A84">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5213F40A" w14:textId="77777777" w:rsidR="00902DBC" w:rsidRDefault="00902DBC" w:rsidP="00E27A84">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2860291" w14:textId="77777777" w:rsidR="00902DBC" w:rsidRDefault="00902DBC" w:rsidP="00E27A84">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4A1D53D6" w14:textId="77777777" w:rsidR="00902DBC" w:rsidRDefault="00902DBC" w:rsidP="00E27A84">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62260671" w14:textId="77777777" w:rsidR="00902DBC" w:rsidRDefault="00902DBC" w:rsidP="00E27A84">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7D204C0" w14:textId="77777777" w:rsidR="00902DBC" w:rsidRDefault="00902DBC" w:rsidP="00E27A84">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7F0D2292" w14:textId="77777777" w:rsidR="00902DBC" w:rsidRDefault="00902DBC" w:rsidP="00E27A84">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35F43FAA" w14:textId="77777777" w:rsidR="00902DBC" w:rsidRDefault="00902DBC" w:rsidP="00E27A84">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763B23B6" w14:textId="77777777" w:rsidR="00902DBC" w:rsidRDefault="00902DBC" w:rsidP="00E27A84">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55D5FDD8" w14:textId="77777777" w:rsidR="00902DBC" w:rsidRDefault="00902DBC" w:rsidP="00E27A84">
            <w:pPr>
              <w:pStyle w:val="TAH"/>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D7823B5" w14:textId="77777777" w:rsidR="00902DBC" w:rsidRDefault="00902DBC" w:rsidP="00E27A84">
            <w:pPr>
              <w:spacing w:after="0"/>
              <w:rPr>
                <w:rFonts w:ascii="Arial" w:eastAsiaTheme="minorEastAsia" w:hAnsi="Arial"/>
                <w:b/>
                <w:sz w:val="18"/>
              </w:rPr>
            </w:pPr>
          </w:p>
        </w:tc>
      </w:tr>
      <w:tr w:rsidR="00902DBC" w14:paraId="6AD0441C"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77C4367" w14:textId="77777777" w:rsidR="00902DBC" w:rsidRDefault="00902DBC" w:rsidP="00E27A84">
            <w:pPr>
              <w:pStyle w:val="TAH"/>
              <w:rPr>
                <w:b w:val="0"/>
              </w:rPr>
            </w:pPr>
            <w:r w:rsidRPr="00B94337">
              <w:rPr>
                <w:b w:val="0"/>
              </w:rPr>
              <w:t>CA_n5A-n25A-n66A-n78A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532A0A3"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02493502"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4D832C26"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3C417DE8"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3787FE6E"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773890EF"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01D0BE5"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55E3FC3"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BC0E114"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1876974"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42E5288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C51D03D"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19AE94BF"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98D1C1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57C24E8"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6A09DBD" w14:textId="77777777" w:rsidR="00902DBC" w:rsidRDefault="00902DBC" w:rsidP="00E27A84">
            <w:pPr>
              <w:pStyle w:val="TAH"/>
              <w:rPr>
                <w:b w:val="0"/>
                <w:lang w:eastAsia="zh-CN"/>
              </w:rPr>
            </w:pPr>
            <w:r>
              <w:rPr>
                <w:b w:val="0"/>
                <w:lang w:eastAsia="zh-CN"/>
              </w:rPr>
              <w:t>0</w:t>
            </w:r>
          </w:p>
        </w:tc>
      </w:tr>
      <w:tr w:rsidR="00902DBC" w14:paraId="44F4C45F"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2D1C7F4"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4F0B721"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1AE3E83"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04A0F30C"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2D98C377"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88F773C"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2DE0BD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6B7834A7"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7D88E1CD"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74B6E7C"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73DA4C02"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8A2D513"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9D5068E"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C694875"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2E0D864C"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7E5EAA0"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A66CDE0" w14:textId="77777777" w:rsidR="00902DBC" w:rsidRDefault="00902DBC" w:rsidP="00E27A84">
            <w:pPr>
              <w:spacing w:after="0"/>
              <w:rPr>
                <w:rFonts w:ascii="Arial" w:eastAsiaTheme="minorEastAsia" w:hAnsi="Arial"/>
                <w:sz w:val="18"/>
                <w:lang w:eastAsia="zh-CN"/>
              </w:rPr>
            </w:pPr>
          </w:p>
        </w:tc>
      </w:tr>
      <w:tr w:rsidR="00902DBC" w14:paraId="0AEDC57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D1E3A9D"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BBB8B87"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4E48280"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3D6F34C7"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E488CAF"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7049FFF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EDCA99"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A823302"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6FEBD55A"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4564C0D3"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4546447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3BDF6C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9B01C50"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143AE682"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32A9BA9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4689AAF"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C030544" w14:textId="77777777" w:rsidR="00902DBC" w:rsidRDefault="00902DBC" w:rsidP="00E27A84">
            <w:pPr>
              <w:spacing w:after="0"/>
              <w:rPr>
                <w:rFonts w:ascii="Arial" w:eastAsiaTheme="minorEastAsia" w:hAnsi="Arial"/>
                <w:sz w:val="18"/>
                <w:lang w:eastAsia="zh-CN"/>
              </w:rPr>
            </w:pPr>
          </w:p>
        </w:tc>
      </w:tr>
      <w:tr w:rsidR="00902DBC" w14:paraId="64B2B92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EBC3B51"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3C8643"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AF7B181"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5B614A66"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3E700F29"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6C026525"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32EF20B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1AC62801"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3EF971F3"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2954AFA"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346A082D"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62C87865"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3FBFA790"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368C163B"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373DA3E2"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52C4F5C2"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914F974" w14:textId="77777777" w:rsidR="00902DBC" w:rsidRDefault="00902DBC" w:rsidP="00E27A84">
            <w:pPr>
              <w:spacing w:after="0"/>
              <w:rPr>
                <w:rFonts w:ascii="Arial" w:eastAsiaTheme="minorEastAsia" w:hAnsi="Arial"/>
                <w:sz w:val="18"/>
                <w:lang w:eastAsia="zh-CN"/>
              </w:rPr>
            </w:pPr>
          </w:p>
        </w:tc>
      </w:tr>
      <w:tr w:rsidR="00902DBC" w14:paraId="3860113C" w14:textId="77777777" w:rsidTr="00E27A84">
        <w:trPr>
          <w:trHeight w:val="292"/>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775B0C2" w14:textId="77777777" w:rsidR="00902DBC" w:rsidRDefault="00902DBC" w:rsidP="00E27A84">
            <w:pPr>
              <w:pStyle w:val="TAH"/>
              <w:rPr>
                <w:b w:val="0"/>
              </w:rPr>
            </w:pPr>
            <w:r>
              <w:rPr>
                <w:b w:val="0"/>
              </w:rPr>
              <w:t>CA_n5A-n25(2A)-n66A-n78A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90AE708" w14:textId="77777777" w:rsidR="00902DBC" w:rsidRDefault="00902DBC" w:rsidP="00E27A84">
            <w:pPr>
              <w:pStyle w:val="TAH"/>
              <w:rPr>
                <w:b w:val="0"/>
                <w:lang w:eastAsia="zh-CN"/>
              </w:rPr>
            </w:pPr>
            <w:r>
              <w:rPr>
                <w:b w:val="0"/>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724DEE9A"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32C77BD6"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29E69E2E"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F4F1199"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762C79D"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390B23E"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112D70D"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AD10874"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403E385C"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E0502C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1477E1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7EBCA88B"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269AD03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C31864D"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2F9E8AD" w14:textId="77777777" w:rsidR="00902DBC" w:rsidRDefault="00902DBC" w:rsidP="00E27A84">
            <w:pPr>
              <w:pStyle w:val="TAH"/>
              <w:rPr>
                <w:b w:val="0"/>
                <w:lang w:eastAsia="zh-CN"/>
              </w:rPr>
            </w:pPr>
            <w:r>
              <w:rPr>
                <w:b w:val="0"/>
                <w:lang w:eastAsia="zh-CN"/>
              </w:rPr>
              <w:t>0</w:t>
            </w:r>
          </w:p>
        </w:tc>
      </w:tr>
      <w:tr w:rsidR="00902DBC" w14:paraId="7354FCAF"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8820336"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EC21559" w14:textId="77777777" w:rsidR="00902DBC" w:rsidRDefault="00902DBC" w:rsidP="00E27A84">
            <w:pPr>
              <w:spacing w:after="0"/>
              <w:rPr>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6B9ABEE" w14:textId="77777777" w:rsidR="00902DBC" w:rsidRDefault="00902DBC" w:rsidP="00E27A84">
            <w:pPr>
              <w:pStyle w:val="TAH"/>
              <w:rPr>
                <w:b w:val="0"/>
              </w:rPr>
            </w:pPr>
            <w:r>
              <w:rPr>
                <w:b w:val="0"/>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5C05B6EE" w14:textId="77777777" w:rsidR="00902DBC" w:rsidRDefault="00902DBC" w:rsidP="00E27A84">
            <w:pPr>
              <w:pStyle w:val="TAH"/>
              <w:tabs>
                <w:tab w:val="left" w:pos="1824"/>
              </w:tabs>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247B0C2" w14:textId="77777777" w:rsidR="00902DBC" w:rsidRDefault="00902DBC" w:rsidP="00E27A84">
            <w:pPr>
              <w:spacing w:after="0"/>
              <w:rPr>
                <w:rFonts w:ascii="Arial" w:eastAsiaTheme="minorEastAsia" w:hAnsi="Arial"/>
                <w:sz w:val="18"/>
                <w:lang w:eastAsia="zh-CN"/>
              </w:rPr>
            </w:pPr>
          </w:p>
        </w:tc>
      </w:tr>
      <w:tr w:rsidR="00902DBC" w14:paraId="170EA9A9"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E6EA93B"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65F0664" w14:textId="77777777" w:rsidR="00902DBC" w:rsidRDefault="00902DBC" w:rsidP="00E27A84">
            <w:pPr>
              <w:spacing w:after="0"/>
              <w:rPr>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684E884"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43D90704"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77EEEFF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24794D9F"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CA393B8"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0A66D436"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25E7D15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4956D983"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23E3477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1386D26"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CC0465C"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0758256C"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BA04639"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EB2D612"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DCB3075" w14:textId="77777777" w:rsidR="00902DBC" w:rsidRDefault="00902DBC" w:rsidP="00E27A84">
            <w:pPr>
              <w:spacing w:after="0"/>
              <w:rPr>
                <w:rFonts w:ascii="Arial" w:eastAsiaTheme="minorEastAsia" w:hAnsi="Arial"/>
                <w:sz w:val="18"/>
                <w:lang w:eastAsia="zh-CN"/>
              </w:rPr>
            </w:pPr>
          </w:p>
        </w:tc>
      </w:tr>
      <w:tr w:rsidR="00902DBC" w14:paraId="7EA4C3DA"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88F71DE"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2101157" w14:textId="77777777" w:rsidR="00902DBC" w:rsidRDefault="00902DBC" w:rsidP="00E27A84">
            <w:pPr>
              <w:spacing w:after="0"/>
              <w:rPr>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D75F937"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11E69F2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57756646"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DE17EF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ED0CD61"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0B63E18D"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1D09380"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9B74E99"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584F06CB"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6AC470F6"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0D2E77B2"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4AB2918C"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3F86964E"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2940FE23"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D62495A" w14:textId="77777777" w:rsidR="00902DBC" w:rsidRDefault="00902DBC" w:rsidP="00E27A84">
            <w:pPr>
              <w:spacing w:after="0"/>
              <w:rPr>
                <w:rFonts w:ascii="Arial" w:eastAsiaTheme="minorEastAsia" w:hAnsi="Arial"/>
                <w:sz w:val="18"/>
                <w:lang w:eastAsia="zh-CN"/>
              </w:rPr>
            </w:pPr>
          </w:p>
        </w:tc>
      </w:tr>
      <w:tr w:rsidR="00902DBC" w14:paraId="09C84FDF"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1FA9150" w14:textId="77777777" w:rsidR="00902DBC" w:rsidRDefault="00902DBC" w:rsidP="00E27A84">
            <w:pPr>
              <w:pStyle w:val="TAH"/>
              <w:rPr>
                <w:b w:val="0"/>
              </w:rPr>
            </w:pPr>
            <w:r>
              <w:rPr>
                <w:b w:val="0"/>
              </w:rPr>
              <w:t>CA_n5A-n25A-n66(2A)-n78A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54A55B24"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66A64CF1"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14E2A3BA"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55AFD8CE"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61D468E"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3C2888C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7A1345C7"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5068D230"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0544EAE"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D5B61D9"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5C5863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5BBCC2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60937630"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142A0BF9"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C19FE97"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C48A3FE" w14:textId="77777777" w:rsidR="00902DBC" w:rsidRDefault="00902DBC" w:rsidP="00E27A84">
            <w:pPr>
              <w:pStyle w:val="TAH"/>
              <w:rPr>
                <w:b w:val="0"/>
                <w:lang w:eastAsia="zh-CN"/>
              </w:rPr>
            </w:pPr>
            <w:r>
              <w:rPr>
                <w:b w:val="0"/>
                <w:lang w:eastAsia="zh-CN"/>
              </w:rPr>
              <w:t>0</w:t>
            </w:r>
          </w:p>
        </w:tc>
      </w:tr>
      <w:tr w:rsidR="00902DBC" w14:paraId="5A8E9750"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4ACD695"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B0F149"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257196"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378348D5"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28DD5D8"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65185C0"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084FF21"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593C4970"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78DA2D3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505ADE2"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25ECB0B6"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4440864"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102A8BD"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1E102E48"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6DCC4EE7"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1FBF073"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944416C" w14:textId="77777777" w:rsidR="00902DBC" w:rsidRDefault="00902DBC" w:rsidP="00E27A84">
            <w:pPr>
              <w:spacing w:after="0"/>
              <w:rPr>
                <w:rFonts w:ascii="Arial" w:eastAsiaTheme="minorEastAsia" w:hAnsi="Arial"/>
                <w:sz w:val="18"/>
                <w:lang w:eastAsia="zh-CN"/>
              </w:rPr>
            </w:pPr>
          </w:p>
        </w:tc>
      </w:tr>
      <w:tr w:rsidR="00902DBC" w14:paraId="1F97D1C0"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B4FB20E"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B6E7C55"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8A49A07"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6DB5CD84"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29A2C06" w14:textId="77777777" w:rsidR="00902DBC" w:rsidRDefault="00902DBC" w:rsidP="00E27A84">
            <w:pPr>
              <w:spacing w:after="0"/>
              <w:rPr>
                <w:rFonts w:ascii="Arial" w:eastAsiaTheme="minorEastAsia" w:hAnsi="Arial"/>
                <w:sz w:val="18"/>
                <w:lang w:eastAsia="zh-CN"/>
              </w:rPr>
            </w:pPr>
          </w:p>
        </w:tc>
      </w:tr>
      <w:tr w:rsidR="00902DBC" w14:paraId="72A9B5FF" w14:textId="77777777" w:rsidTr="00E27A84">
        <w:trPr>
          <w:trHeight w:val="302"/>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E567810"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48B1F6"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DE01464"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787B1B1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25CA33BE"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92FCE79"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A10D89E"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1352E504"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6E28861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23AD370A"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472538E6"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7A04A738"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1F8FFD1E"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71EE1F6B"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57383C90"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23784159"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76FAF6C" w14:textId="77777777" w:rsidR="00902DBC" w:rsidRDefault="00902DBC" w:rsidP="00E27A84">
            <w:pPr>
              <w:spacing w:after="0"/>
              <w:rPr>
                <w:rFonts w:ascii="Arial" w:eastAsiaTheme="minorEastAsia" w:hAnsi="Arial"/>
                <w:sz w:val="18"/>
                <w:lang w:eastAsia="zh-CN"/>
              </w:rPr>
            </w:pPr>
          </w:p>
        </w:tc>
      </w:tr>
      <w:tr w:rsidR="00902DBC" w14:paraId="16C8DBA6"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73B7E9D3" w14:textId="77777777" w:rsidR="00902DBC" w:rsidRDefault="00902DBC" w:rsidP="00E27A84">
            <w:pPr>
              <w:pStyle w:val="TAH"/>
              <w:rPr>
                <w:b w:val="0"/>
              </w:rPr>
            </w:pPr>
            <w:r>
              <w:rPr>
                <w:b w:val="0"/>
              </w:rPr>
              <w:t>CA_n5A-n25A-n66A-n78(2A)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1923CF5"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2398635"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43DE54D4"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3691DFC"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32B025A3"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2AA0B6EE"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7296A4B2"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8393182"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52D10FB"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CF15556"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1638A27"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2B7BFB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E422572"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2AA36414"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9431FB1"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F23ADA0" w14:textId="77777777" w:rsidR="00902DBC" w:rsidRDefault="00902DBC" w:rsidP="00E27A84">
            <w:pPr>
              <w:pStyle w:val="TAH"/>
              <w:rPr>
                <w:b w:val="0"/>
                <w:lang w:eastAsia="zh-CN"/>
              </w:rPr>
            </w:pPr>
            <w:r>
              <w:rPr>
                <w:b w:val="0"/>
                <w:lang w:eastAsia="zh-CN"/>
              </w:rPr>
              <w:t>0</w:t>
            </w:r>
          </w:p>
        </w:tc>
      </w:tr>
      <w:tr w:rsidR="00902DBC" w14:paraId="1BFEC209"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29F20FC"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DC1276F"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6129688"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6225A4A3"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5929FB1F"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3A93C26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195EA1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F4189A7"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04AD910"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2275E500"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FDEEE9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673FC8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AABD9E6"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DD34D5B"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0E4B7F1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1585A53"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58DCD03" w14:textId="77777777" w:rsidR="00902DBC" w:rsidRDefault="00902DBC" w:rsidP="00E27A84">
            <w:pPr>
              <w:spacing w:after="0"/>
              <w:rPr>
                <w:rFonts w:ascii="Arial" w:eastAsiaTheme="minorEastAsia" w:hAnsi="Arial"/>
                <w:sz w:val="18"/>
                <w:lang w:eastAsia="zh-CN"/>
              </w:rPr>
            </w:pPr>
          </w:p>
        </w:tc>
      </w:tr>
      <w:tr w:rsidR="00902DBC" w14:paraId="58111D9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7669F53"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6FAF4A3"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48807F9"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21A6D7D7"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18B31AA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2A12B125"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2A229390"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0B83BADB"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7A4183B"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4D4283DF"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0BC9E632"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B90BA05"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A3D31F3"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78B212D6"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62899A9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3FCA6FD"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E9F15B9" w14:textId="77777777" w:rsidR="00902DBC" w:rsidRDefault="00902DBC" w:rsidP="00E27A84">
            <w:pPr>
              <w:spacing w:after="0"/>
              <w:rPr>
                <w:rFonts w:ascii="Arial" w:eastAsiaTheme="minorEastAsia" w:hAnsi="Arial"/>
                <w:sz w:val="18"/>
                <w:lang w:eastAsia="zh-CN"/>
              </w:rPr>
            </w:pPr>
          </w:p>
        </w:tc>
      </w:tr>
      <w:tr w:rsidR="00902DBC" w14:paraId="1DB5AF1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3A828D5"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5332F1A"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7A2A302"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55543DCC"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BD38C2F" w14:textId="77777777" w:rsidR="00902DBC" w:rsidRDefault="00902DBC" w:rsidP="00E27A84">
            <w:pPr>
              <w:spacing w:after="0"/>
              <w:rPr>
                <w:rFonts w:ascii="Arial" w:eastAsiaTheme="minorEastAsia" w:hAnsi="Arial"/>
                <w:sz w:val="18"/>
                <w:lang w:eastAsia="zh-CN"/>
              </w:rPr>
            </w:pPr>
          </w:p>
        </w:tc>
      </w:tr>
      <w:tr w:rsidR="00902DBC" w14:paraId="559B96CA"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tcPr>
          <w:p w14:paraId="5E0A8175" w14:textId="77777777" w:rsidR="00902DBC" w:rsidRDefault="00902DBC" w:rsidP="00E27A84">
            <w:pPr>
              <w:pStyle w:val="TAH"/>
              <w:rPr>
                <w:b w:val="0"/>
              </w:rPr>
            </w:pPr>
            <w:r>
              <w:rPr>
                <w:b w:val="0"/>
              </w:rPr>
              <w:t>CA_n5A-n25(2A)-n66(2A)-n78A</w:t>
            </w:r>
          </w:p>
          <w:p w14:paraId="5415549F" w14:textId="77777777" w:rsidR="00902DBC" w:rsidRDefault="00902DBC" w:rsidP="00E27A84">
            <w:pPr>
              <w:jc w:val="center"/>
              <w:rPr>
                <w:rFonts w:ascii="Arial" w:hAnsi="Arial"/>
                <w:sz w:val="18"/>
                <w:lang w:val="x-none"/>
              </w:rPr>
            </w:pPr>
          </w:p>
        </w:tc>
        <w:tc>
          <w:tcPr>
            <w:tcW w:w="1459" w:type="dxa"/>
            <w:vMerge w:val="restart"/>
            <w:tcBorders>
              <w:top w:val="single" w:sz="4" w:space="0" w:color="auto"/>
              <w:left w:val="single" w:sz="4" w:space="0" w:color="auto"/>
              <w:bottom w:val="single" w:sz="4" w:space="0" w:color="auto"/>
              <w:right w:val="single" w:sz="4" w:space="0" w:color="auto"/>
            </w:tcBorders>
            <w:hideMark/>
          </w:tcPr>
          <w:p w14:paraId="515C3FE9"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B0CB9EA"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124531E8"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03985A57"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6CE72E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391AE3B5"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79E5DC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180C95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4B959A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5B18BD4"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74DF8F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555EBDC"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C462A9E"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0ADDC51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78DFE1F1"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FEBD6C8" w14:textId="77777777" w:rsidR="00902DBC" w:rsidRDefault="00902DBC" w:rsidP="00E27A84">
            <w:pPr>
              <w:pStyle w:val="TAH"/>
            </w:pPr>
            <w:r>
              <w:rPr>
                <w:b w:val="0"/>
                <w:lang w:eastAsia="zh-CN"/>
              </w:rPr>
              <w:t>0</w:t>
            </w:r>
          </w:p>
        </w:tc>
      </w:tr>
      <w:tr w:rsidR="00902DBC" w14:paraId="163561C6"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CF49EF2" w14:textId="77777777" w:rsidR="00902DBC" w:rsidRDefault="00902DBC" w:rsidP="00E27A84">
            <w:pPr>
              <w:spacing w:after="0"/>
              <w:rPr>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F828267"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CD1971D" w14:textId="77777777" w:rsidR="00902DBC" w:rsidRDefault="00902DBC" w:rsidP="00E27A84">
            <w:pPr>
              <w:pStyle w:val="TAH"/>
              <w:rPr>
                <w:b w:val="0"/>
              </w:rPr>
            </w:pPr>
            <w:r>
              <w:rPr>
                <w:b w:val="0"/>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7F9F0A60" w14:textId="77777777" w:rsidR="00902DBC" w:rsidRDefault="00902DBC" w:rsidP="00E27A84">
            <w:pPr>
              <w:pStyle w:val="TAH"/>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35DF2B9" w14:textId="77777777" w:rsidR="00902DBC" w:rsidRDefault="00902DBC" w:rsidP="00E27A84">
            <w:pPr>
              <w:spacing w:after="0"/>
              <w:rPr>
                <w:rFonts w:ascii="Arial" w:eastAsiaTheme="minorEastAsia" w:hAnsi="Arial"/>
                <w:b/>
                <w:sz w:val="18"/>
              </w:rPr>
            </w:pPr>
          </w:p>
        </w:tc>
      </w:tr>
      <w:tr w:rsidR="00902DBC" w14:paraId="5263A61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8F4B61C" w14:textId="77777777" w:rsidR="00902DBC" w:rsidRDefault="00902DBC" w:rsidP="00E27A84">
            <w:pPr>
              <w:spacing w:after="0"/>
              <w:rPr>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EFB0717"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F4C0306"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221CFF2F"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D76673E" w14:textId="77777777" w:rsidR="00902DBC" w:rsidRDefault="00902DBC" w:rsidP="00E27A84">
            <w:pPr>
              <w:spacing w:after="0"/>
              <w:rPr>
                <w:rFonts w:ascii="Arial" w:eastAsiaTheme="minorEastAsia" w:hAnsi="Arial"/>
                <w:b/>
                <w:sz w:val="18"/>
              </w:rPr>
            </w:pPr>
          </w:p>
        </w:tc>
      </w:tr>
      <w:tr w:rsidR="00902DBC" w14:paraId="78003EBB"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E6AD45" w14:textId="77777777" w:rsidR="00902DBC" w:rsidRDefault="00902DBC" w:rsidP="00E27A84">
            <w:pPr>
              <w:spacing w:after="0"/>
              <w:rPr>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3921AC3"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7199DDB"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1CC9AD6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000F2AC2"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60E80720"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40664EBD"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2FE7704B"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CCBB999"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E9BFFF2"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11B6A6D5"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272AEA89"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3474433E"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6B446136"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39523D98"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2311B621"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984D585" w14:textId="77777777" w:rsidR="00902DBC" w:rsidRDefault="00902DBC" w:rsidP="00E27A84">
            <w:pPr>
              <w:spacing w:after="0"/>
              <w:rPr>
                <w:rFonts w:ascii="Arial" w:eastAsiaTheme="minorEastAsia" w:hAnsi="Arial"/>
                <w:b/>
                <w:sz w:val="18"/>
              </w:rPr>
            </w:pPr>
          </w:p>
        </w:tc>
      </w:tr>
      <w:tr w:rsidR="00902DBC" w14:paraId="23D2D5F6"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C739008" w14:textId="77777777" w:rsidR="00902DBC" w:rsidRDefault="00902DBC" w:rsidP="00E27A84">
            <w:pPr>
              <w:pStyle w:val="TAH"/>
              <w:rPr>
                <w:b w:val="0"/>
              </w:rPr>
            </w:pPr>
            <w:r>
              <w:rPr>
                <w:b w:val="0"/>
              </w:rPr>
              <w:t>CA_n5A-n25(2A)-n66A-n78(2A)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86965BD" w14:textId="77777777" w:rsidR="00902DBC" w:rsidRDefault="00902DBC" w:rsidP="00E27A84">
            <w:pPr>
              <w:pStyle w:val="TAH"/>
              <w:rPr>
                <w:color w:val="FF0000"/>
                <w:lang w:eastAsia="zh-CN"/>
              </w:rPr>
            </w:pPr>
            <w:r>
              <w:rPr>
                <w:color w:val="FF0000"/>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3E70CD8A" w14:textId="77777777" w:rsidR="00902DBC" w:rsidRDefault="00902DBC" w:rsidP="00E27A84">
            <w:pPr>
              <w:pStyle w:val="TAH"/>
              <w:rPr>
                <w:b w:val="0"/>
                <w:color w:val="000000" w:themeColor="text1"/>
              </w:rPr>
            </w:pPr>
            <w:r>
              <w:rPr>
                <w:b w:val="0"/>
                <w:color w:val="000000" w:themeColor="text1"/>
              </w:rPr>
              <w:t>n5</w:t>
            </w:r>
          </w:p>
        </w:tc>
        <w:tc>
          <w:tcPr>
            <w:tcW w:w="471" w:type="dxa"/>
            <w:tcBorders>
              <w:top w:val="single" w:sz="4" w:space="0" w:color="auto"/>
              <w:left w:val="single" w:sz="4" w:space="0" w:color="auto"/>
              <w:bottom w:val="single" w:sz="4" w:space="0" w:color="auto"/>
              <w:right w:val="single" w:sz="4" w:space="0" w:color="auto"/>
            </w:tcBorders>
            <w:hideMark/>
          </w:tcPr>
          <w:p w14:paraId="088A04B9"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31E3DBA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D6ED3EA"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FC47299"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E6D596E"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240CC8EC"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984D828"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86548E1"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0A9AB1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8166D67"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F6FB12E"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AED0FD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3863A7F"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F7EF03A" w14:textId="77777777" w:rsidR="00902DBC" w:rsidRDefault="00902DBC" w:rsidP="00E27A84">
            <w:pPr>
              <w:pStyle w:val="TAH"/>
            </w:pPr>
            <w:r>
              <w:rPr>
                <w:b w:val="0"/>
                <w:lang w:eastAsia="zh-CN"/>
              </w:rPr>
              <w:t>0</w:t>
            </w:r>
          </w:p>
        </w:tc>
      </w:tr>
      <w:tr w:rsidR="00902DBC" w14:paraId="3A9490C2" w14:textId="77777777" w:rsidTr="00E27A84">
        <w:trPr>
          <w:trHeight w:val="5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A66FFA1"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C69A559"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BF90359" w14:textId="77777777" w:rsidR="00902DBC" w:rsidRDefault="00902DBC" w:rsidP="00E27A84">
            <w:pPr>
              <w:pStyle w:val="TAH"/>
              <w:rPr>
                <w:b w:val="0"/>
                <w:color w:val="000000" w:themeColor="text1"/>
              </w:rPr>
            </w:pPr>
            <w:r>
              <w:rPr>
                <w:b w:val="0"/>
                <w:color w:val="000000" w:themeColor="text1"/>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2B025A21" w14:textId="77777777" w:rsidR="00902DBC" w:rsidRDefault="00902DBC" w:rsidP="00E27A84">
            <w:pPr>
              <w:pStyle w:val="TAH"/>
              <w:rPr>
                <w:b w:val="0"/>
              </w:rPr>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44873F1" w14:textId="77777777" w:rsidR="00902DBC" w:rsidRDefault="00902DBC" w:rsidP="00E27A84">
            <w:pPr>
              <w:spacing w:after="0"/>
              <w:rPr>
                <w:rFonts w:ascii="Arial" w:eastAsiaTheme="minorEastAsia" w:hAnsi="Arial"/>
                <w:b/>
                <w:sz w:val="18"/>
              </w:rPr>
            </w:pPr>
          </w:p>
        </w:tc>
      </w:tr>
      <w:tr w:rsidR="00902DBC" w14:paraId="05AD4776"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8242C2"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047F5FA"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3B44811"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663DA29E"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5947DB5"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CA781B1"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1271D39"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2498D6D8"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676ECB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B6416EC"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79D051E5"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7E2A944"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D845EE8"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A39D5E1"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7CEEC4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84B744D"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1B98843" w14:textId="77777777" w:rsidR="00902DBC" w:rsidRDefault="00902DBC" w:rsidP="00E27A84">
            <w:pPr>
              <w:spacing w:after="0"/>
              <w:rPr>
                <w:rFonts w:ascii="Arial" w:eastAsiaTheme="minorEastAsia" w:hAnsi="Arial"/>
                <w:b/>
                <w:sz w:val="18"/>
              </w:rPr>
            </w:pPr>
          </w:p>
        </w:tc>
      </w:tr>
      <w:tr w:rsidR="00902DBC" w14:paraId="796F8F0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39B3A87"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2143E1"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835EBB9"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47A10201"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6D6CC7D" w14:textId="77777777" w:rsidR="00902DBC" w:rsidRDefault="00902DBC" w:rsidP="00E27A84">
            <w:pPr>
              <w:spacing w:after="0"/>
              <w:rPr>
                <w:rFonts w:ascii="Arial" w:eastAsiaTheme="minorEastAsia" w:hAnsi="Arial"/>
                <w:b/>
                <w:sz w:val="18"/>
              </w:rPr>
            </w:pPr>
          </w:p>
        </w:tc>
      </w:tr>
      <w:tr w:rsidR="00902DBC" w14:paraId="7B7B9C3F"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7CE1106" w14:textId="77777777" w:rsidR="00902DBC" w:rsidRDefault="00902DBC" w:rsidP="00E27A84">
            <w:pPr>
              <w:pStyle w:val="TAH"/>
              <w:rPr>
                <w:b w:val="0"/>
              </w:rPr>
            </w:pPr>
            <w:r>
              <w:rPr>
                <w:b w:val="0"/>
              </w:rPr>
              <w:t>CA_n5A-n25A-n66(2A)-n78(2A)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476FF02A"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2C5D650F"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15FAB636"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E2CED37"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2C952847"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713708B4"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6755C438"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05588A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4C689FF3"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4CCFDF9"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7382B5A"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0E3D2C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2F199673"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03AD8D2D"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40DB131"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0C538756" w14:textId="77777777" w:rsidR="00902DBC" w:rsidRDefault="00902DBC" w:rsidP="00E27A84">
            <w:pPr>
              <w:pStyle w:val="TAH"/>
            </w:pPr>
            <w:r>
              <w:rPr>
                <w:b w:val="0"/>
                <w:lang w:eastAsia="zh-CN"/>
              </w:rPr>
              <w:t>0</w:t>
            </w:r>
          </w:p>
        </w:tc>
      </w:tr>
      <w:tr w:rsidR="00902DBC" w14:paraId="6260AC7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0260AF5"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E7F2C66"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FD72543"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0BBD5DE0"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7AC70861"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0995F4F"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6EA2D18"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0D0D1ED"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61253A2"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581F1BEE"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3C7F6E8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7FBEF3B2"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B97F3A4"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6F6ABDB5"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6CFCAE8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4BF7E7B"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163F2A7" w14:textId="77777777" w:rsidR="00902DBC" w:rsidRDefault="00902DBC" w:rsidP="00E27A84">
            <w:pPr>
              <w:spacing w:after="0"/>
              <w:rPr>
                <w:rFonts w:ascii="Arial" w:eastAsiaTheme="minorEastAsia" w:hAnsi="Arial"/>
                <w:b/>
                <w:sz w:val="18"/>
              </w:rPr>
            </w:pPr>
          </w:p>
        </w:tc>
      </w:tr>
      <w:tr w:rsidR="00902DBC" w14:paraId="5C1FDAE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1C502C2"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E07A8C9"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E31ED5"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422295F0"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3DEF9BF" w14:textId="77777777" w:rsidR="00902DBC" w:rsidRDefault="00902DBC" w:rsidP="00E27A84">
            <w:pPr>
              <w:spacing w:after="0"/>
              <w:rPr>
                <w:rFonts w:ascii="Arial" w:eastAsiaTheme="minorEastAsia" w:hAnsi="Arial"/>
                <w:b/>
                <w:sz w:val="18"/>
              </w:rPr>
            </w:pPr>
          </w:p>
        </w:tc>
      </w:tr>
      <w:tr w:rsidR="00902DBC" w14:paraId="6A4597D7"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1D5A1C"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A16B29E"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3CF5E6B"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556614FF"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8406A94" w14:textId="77777777" w:rsidR="00902DBC" w:rsidRDefault="00902DBC" w:rsidP="00E27A84">
            <w:pPr>
              <w:spacing w:after="0"/>
              <w:rPr>
                <w:rFonts w:ascii="Arial" w:eastAsiaTheme="minorEastAsia" w:hAnsi="Arial"/>
                <w:b/>
                <w:sz w:val="18"/>
              </w:rPr>
            </w:pPr>
          </w:p>
        </w:tc>
      </w:tr>
      <w:tr w:rsidR="00902DBC" w14:paraId="27CFCA35"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0ADEF869" w14:textId="77777777" w:rsidR="00902DBC" w:rsidRDefault="00902DBC" w:rsidP="00E27A84">
            <w:pPr>
              <w:pStyle w:val="TAH"/>
              <w:rPr>
                <w:b w:val="0"/>
              </w:rPr>
            </w:pPr>
            <w:r>
              <w:rPr>
                <w:b w:val="0"/>
              </w:rPr>
              <w:t>CA_n5A-n25(2A)-n66(2A)-n78(2A)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26EC9DCD" w14:textId="77777777" w:rsidR="00902DBC" w:rsidRDefault="00902DBC" w:rsidP="00E27A84">
            <w:pPr>
              <w:pStyle w:val="TAH"/>
              <w:rPr>
                <w:color w:val="FF0000"/>
                <w:lang w:eastAsia="zh-CN"/>
              </w:rPr>
            </w:pPr>
            <w:r>
              <w:rPr>
                <w:color w:val="FF0000"/>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E6E8A27" w14:textId="77777777" w:rsidR="00902DBC" w:rsidRDefault="00902DBC" w:rsidP="00E27A84">
            <w:pPr>
              <w:pStyle w:val="TAH"/>
              <w:rPr>
                <w:b w:val="0"/>
                <w:color w:val="000000" w:themeColor="text1"/>
              </w:rPr>
            </w:pPr>
            <w:r>
              <w:rPr>
                <w:b w:val="0"/>
                <w:color w:val="000000" w:themeColor="text1"/>
              </w:rPr>
              <w:t>n5</w:t>
            </w:r>
          </w:p>
        </w:tc>
        <w:tc>
          <w:tcPr>
            <w:tcW w:w="471" w:type="dxa"/>
            <w:tcBorders>
              <w:top w:val="single" w:sz="4" w:space="0" w:color="auto"/>
              <w:left w:val="single" w:sz="4" w:space="0" w:color="auto"/>
              <w:bottom w:val="single" w:sz="4" w:space="0" w:color="auto"/>
              <w:right w:val="single" w:sz="4" w:space="0" w:color="auto"/>
            </w:tcBorders>
            <w:hideMark/>
          </w:tcPr>
          <w:p w14:paraId="51B6DB59"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F09D5B9"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675905BA"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D3DA395"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20B9845D"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817B995"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1373BC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EFD3968"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39004C7"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714106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07C5E530"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4DF6048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7218A1AE"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5FF8CF8" w14:textId="77777777" w:rsidR="00902DBC" w:rsidRDefault="00902DBC" w:rsidP="00E27A84">
            <w:pPr>
              <w:pStyle w:val="TAH"/>
            </w:pPr>
            <w:r>
              <w:rPr>
                <w:b w:val="0"/>
                <w:lang w:eastAsia="zh-CN"/>
              </w:rPr>
              <w:t>0</w:t>
            </w:r>
          </w:p>
        </w:tc>
      </w:tr>
      <w:tr w:rsidR="00902DBC" w14:paraId="52BB69CB"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8D0B00"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2EBDE3B"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DB97878" w14:textId="77777777" w:rsidR="00902DBC" w:rsidRDefault="00902DBC" w:rsidP="00E27A84">
            <w:pPr>
              <w:pStyle w:val="TAH"/>
              <w:rPr>
                <w:b w:val="0"/>
                <w:color w:val="000000" w:themeColor="text1"/>
              </w:rPr>
            </w:pPr>
            <w:r>
              <w:rPr>
                <w:b w:val="0"/>
                <w:color w:val="000000" w:themeColor="text1"/>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1F4F50D0" w14:textId="77777777" w:rsidR="00902DBC" w:rsidRDefault="00902DBC" w:rsidP="00E27A84">
            <w:pPr>
              <w:pStyle w:val="TAH"/>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0DBFE66" w14:textId="77777777" w:rsidR="00902DBC" w:rsidRDefault="00902DBC" w:rsidP="00E27A84">
            <w:pPr>
              <w:spacing w:after="0"/>
              <w:rPr>
                <w:rFonts w:ascii="Arial" w:eastAsiaTheme="minorEastAsia" w:hAnsi="Arial"/>
                <w:b/>
                <w:sz w:val="18"/>
              </w:rPr>
            </w:pPr>
          </w:p>
        </w:tc>
      </w:tr>
      <w:tr w:rsidR="00902DBC" w14:paraId="4898A8AA"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AD6694F"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E92F05E"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1BF295"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69360CF4"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99BC9C6" w14:textId="77777777" w:rsidR="00902DBC" w:rsidRDefault="00902DBC" w:rsidP="00E27A84">
            <w:pPr>
              <w:spacing w:after="0"/>
              <w:rPr>
                <w:rFonts w:ascii="Arial" w:eastAsiaTheme="minorEastAsia" w:hAnsi="Arial"/>
                <w:b/>
                <w:sz w:val="18"/>
              </w:rPr>
            </w:pPr>
          </w:p>
        </w:tc>
      </w:tr>
      <w:tr w:rsidR="00902DBC" w14:paraId="1D29231D"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38B65A4"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5C6FCED"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DE1DA5A"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4C8288C2"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6C5610E" w14:textId="77777777" w:rsidR="00902DBC" w:rsidRDefault="00902DBC" w:rsidP="00E27A84">
            <w:pPr>
              <w:spacing w:after="0"/>
              <w:rPr>
                <w:rFonts w:ascii="Arial" w:eastAsiaTheme="minorEastAsia" w:hAnsi="Arial"/>
                <w:b/>
                <w:sz w:val="18"/>
              </w:rPr>
            </w:pPr>
          </w:p>
        </w:tc>
      </w:tr>
    </w:tbl>
    <w:p w14:paraId="4E34DEE2" w14:textId="77777777" w:rsidR="00902DBC" w:rsidRDefault="00902DBC" w:rsidP="00902DBC">
      <w:pPr>
        <w:jc w:val="center"/>
        <w:rPr>
          <w:rFonts w:ascii="Arial" w:eastAsiaTheme="minorEastAsia" w:hAnsi="Arial" w:cs="Arial"/>
          <w:b/>
          <w:bCs/>
        </w:rPr>
      </w:pPr>
    </w:p>
    <w:p w14:paraId="5D576BA7" w14:textId="55C983A2" w:rsidR="00902DBC" w:rsidRDefault="00902DBC" w:rsidP="00902DBC">
      <w:pPr>
        <w:pStyle w:val="Heading3"/>
      </w:pPr>
      <w:bookmarkStart w:id="1825" w:name="_Toc73185432"/>
      <w:bookmarkStart w:id="1826" w:name="_Toc97110489"/>
      <w:r>
        <w:t>5.13.3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825"/>
      <w:bookmarkEnd w:id="1826"/>
    </w:p>
    <w:p w14:paraId="7DC9C08D" w14:textId="77777777" w:rsidR="00902DBC" w:rsidRDefault="00902DBC" w:rsidP="00902DBC">
      <w:pPr>
        <w:rPr>
          <w:lang w:eastAsia="zh-CN"/>
        </w:rPr>
      </w:pPr>
      <w:r>
        <w:rPr>
          <w:lang w:eastAsia="ja-JP"/>
        </w:rPr>
        <w:t xml:space="preserve">For </w:t>
      </w:r>
      <w:r>
        <w:rPr>
          <w:lang w:eastAsia="zh-CN"/>
        </w:rPr>
        <w:t xml:space="preserve">CA_n5-n25-n66-n78,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p>
    <w:p w14:paraId="3FECEE17" w14:textId="574D3EBD" w:rsidR="00902DBC" w:rsidRDefault="00902DBC" w:rsidP="00902DBC">
      <w:pPr>
        <w:pStyle w:val="TH"/>
        <w:rPr>
          <w:color w:val="000000"/>
        </w:rPr>
      </w:pPr>
      <w:r>
        <w:rPr>
          <w:color w:val="000000"/>
        </w:rPr>
        <w:t xml:space="preserve">Table </w:t>
      </w:r>
      <w:r>
        <w:rPr>
          <w:color w:val="000000"/>
          <w:lang w:eastAsia="zh-CN"/>
        </w:rPr>
        <w:t>5.13.3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02DBC" w14:paraId="1BBF20CA"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F76AE69"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70DEBFB"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C22BD26" w14:textId="77777777" w:rsidR="00902DBC" w:rsidRDefault="00902DBC" w:rsidP="00E27A84">
            <w:pPr>
              <w:keepNext/>
              <w:keepLines/>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902DBC" w14:paraId="383DBB9F" w14:textId="77777777" w:rsidTr="00E27A8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59B1E3"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n5</w:t>
            </w:r>
            <w:r>
              <w:rPr>
                <w:rFonts w:ascii="Arial" w:hAnsi="Arial"/>
                <w:color w:val="000000"/>
                <w:sz w:val="18"/>
              </w:rPr>
              <w:t>-</w:t>
            </w:r>
            <w:r>
              <w:rPr>
                <w:rFonts w:ascii="Arial" w:hAnsi="Arial"/>
                <w:color w:val="000000"/>
                <w:sz w:val="18"/>
                <w:lang w:eastAsia="zh-CN"/>
              </w:rPr>
              <w:t>n25-n66-n78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20A166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0A2516"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4C81D82D"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539BB4"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89132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B13D1A"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4F637109"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4F05FF"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A5E4B2"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43716E"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54049B5F"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F44BA6"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B06EFEE"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2F420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0.8</w:t>
            </w:r>
          </w:p>
        </w:tc>
      </w:tr>
    </w:tbl>
    <w:p w14:paraId="4FC97888" w14:textId="77777777" w:rsidR="00902DBC" w:rsidRDefault="00902DBC" w:rsidP="00902DBC">
      <w:pPr>
        <w:rPr>
          <w:rFonts w:eastAsiaTheme="minorEastAsia"/>
          <w:color w:val="000000"/>
        </w:rPr>
      </w:pPr>
    </w:p>
    <w:p w14:paraId="7F21DE42" w14:textId="76BF22CF" w:rsidR="00902DBC" w:rsidRDefault="00902DBC" w:rsidP="00902DBC">
      <w:pPr>
        <w:pStyle w:val="TH"/>
        <w:rPr>
          <w:color w:val="000000"/>
          <w:lang w:eastAsia="zh-CN"/>
        </w:rPr>
      </w:pPr>
      <w:r>
        <w:rPr>
          <w:color w:val="000000"/>
        </w:rPr>
        <w:t xml:space="preserve">Table </w:t>
      </w:r>
      <w:r>
        <w:rPr>
          <w:color w:val="000000"/>
          <w:lang w:eastAsia="zh-CN"/>
        </w:rPr>
        <w:t>5.13.3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02DBC" w14:paraId="32F23344"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158768C"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9C8BA57"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A18182" w14:textId="77777777" w:rsidR="00902DBC" w:rsidRDefault="00902DBC" w:rsidP="00E27A84">
            <w:pPr>
              <w:keepNext/>
              <w:keepLines/>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902DBC" w14:paraId="76E17B7A" w14:textId="77777777" w:rsidTr="00E27A84">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A585C8"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w:t>
            </w:r>
            <w:r>
              <w:rPr>
                <w:rFonts w:ascii="Arial" w:eastAsia="Yu Mincho" w:hAnsi="Arial"/>
                <w:color w:val="000000"/>
                <w:sz w:val="18"/>
              </w:rPr>
              <w:t>5</w:t>
            </w:r>
            <w:r>
              <w:rPr>
                <w:rFonts w:ascii="Arial" w:hAnsi="Arial"/>
                <w:color w:val="000000"/>
                <w:sz w:val="18"/>
              </w:rPr>
              <w:t>-</w:t>
            </w:r>
            <w:r>
              <w:rPr>
                <w:rFonts w:ascii="Arial" w:hAnsi="Arial"/>
                <w:color w:val="000000"/>
                <w:sz w:val="18"/>
                <w:lang w:eastAsia="zh-CN"/>
              </w:rPr>
              <w:t>n25-n66-n78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90A0779"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CD812D"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r w:rsidR="00902DBC" w14:paraId="2BDEC9AA"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4AF93F"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48BE8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C21650"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6F0ADEF0"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EB46FE"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90F35A6"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89DDB3"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3FB1EC07"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177EE6"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36BEBA3"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3B9AE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bl>
    <w:p w14:paraId="27B8A229" w14:textId="77777777" w:rsidR="00902DBC" w:rsidRDefault="00902DBC" w:rsidP="00902DBC">
      <w:pPr>
        <w:jc w:val="both"/>
        <w:rPr>
          <w:rFonts w:eastAsiaTheme="minorEastAsia"/>
          <w:b/>
          <w:color w:val="FF0000"/>
          <w:sz w:val="36"/>
          <w:lang w:eastAsia="zh-CN"/>
        </w:rPr>
      </w:pPr>
    </w:p>
    <w:p w14:paraId="7131BBA9" w14:textId="38BEC745" w:rsidR="00902DBC" w:rsidRDefault="00902DBC" w:rsidP="00902DBC">
      <w:pPr>
        <w:pStyle w:val="Heading3"/>
      </w:pPr>
      <w:bookmarkStart w:id="1827" w:name="_Toc73185433"/>
      <w:bookmarkStart w:id="1828" w:name="_Toc97110490"/>
      <w:r>
        <w:t>5.13.4</w:t>
      </w:r>
      <w:r>
        <w:rPr>
          <w:rFonts w:ascii="Calibri" w:hAnsi="Calibri"/>
          <w:sz w:val="22"/>
          <w:szCs w:val="22"/>
          <w:lang w:eastAsia="sv-SE"/>
        </w:rPr>
        <w:tab/>
      </w:r>
      <w:r>
        <w:t>REFSENS requirements</w:t>
      </w:r>
      <w:bookmarkEnd w:id="1827"/>
      <w:bookmarkEnd w:id="1828"/>
    </w:p>
    <w:p w14:paraId="1BF92826" w14:textId="77777777" w:rsidR="00902DBC" w:rsidRDefault="00902DBC" w:rsidP="00902DBC">
      <w:pPr>
        <w:rPr>
          <w:lang w:eastAsia="zh-CN"/>
        </w:rPr>
      </w:pPr>
      <w:r>
        <w:rPr>
          <w:lang w:eastAsia="zh-CN"/>
        </w:rPr>
        <w:t>There are no additional MSD requirements for this band combination.</w:t>
      </w:r>
    </w:p>
    <w:p w14:paraId="2BEA6339" w14:textId="6B59A520" w:rsidR="00902DBC" w:rsidRDefault="00902DBC" w:rsidP="00902DBC">
      <w:pPr>
        <w:pStyle w:val="Heading2"/>
        <w:tabs>
          <w:tab w:val="left" w:pos="420"/>
        </w:tabs>
        <w:spacing w:after="240"/>
        <w:ind w:left="0" w:firstLine="0"/>
        <w:rPr>
          <w:rFonts w:ascii="Calibri" w:hAnsi="Calibri"/>
          <w:color w:val="000000"/>
          <w:sz w:val="22"/>
          <w:szCs w:val="22"/>
          <w:lang w:eastAsia="zh-CN"/>
        </w:rPr>
      </w:pPr>
      <w:bookmarkStart w:id="1829" w:name="_Toc73185434"/>
      <w:bookmarkStart w:id="1830" w:name="_Toc97110491"/>
      <w:r>
        <w:rPr>
          <w:color w:val="000000"/>
        </w:rPr>
        <w:t>5.14</w:t>
      </w:r>
      <w:r>
        <w:rPr>
          <w:rFonts w:ascii="Calibri" w:hAnsi="Calibri"/>
          <w:color w:val="000000"/>
          <w:sz w:val="22"/>
          <w:szCs w:val="22"/>
          <w:lang w:eastAsia="sv-SE"/>
        </w:rPr>
        <w:tab/>
      </w:r>
      <w:r>
        <w:rPr>
          <w:color w:val="000000"/>
        </w:rPr>
        <w:t>CA_</w:t>
      </w:r>
      <w:r>
        <w:rPr>
          <w:color w:val="000000"/>
          <w:lang w:eastAsia="zh-CN"/>
        </w:rPr>
        <w:t>n13-n25-n66-n77</w:t>
      </w:r>
      <w:bookmarkEnd w:id="1829"/>
      <w:bookmarkEnd w:id="1830"/>
    </w:p>
    <w:p w14:paraId="59ED39D4" w14:textId="23B773B4" w:rsidR="00902DBC" w:rsidRDefault="00902DBC" w:rsidP="00902DBC">
      <w:pPr>
        <w:pStyle w:val="Heading3"/>
        <w:rPr>
          <w:color w:val="000000"/>
          <w:lang w:val="en-US" w:eastAsia="zh-CN"/>
        </w:rPr>
      </w:pPr>
      <w:bookmarkStart w:id="1831" w:name="_Toc73185435"/>
      <w:bookmarkStart w:id="1832" w:name="_Toc97110492"/>
      <w:r>
        <w:rPr>
          <w:color w:val="000000"/>
          <w:lang w:val="en-US" w:eastAsia="zh-CN"/>
        </w:rPr>
        <w:t>5.14.1</w:t>
      </w:r>
      <w:r>
        <w:rPr>
          <w:color w:val="000000"/>
          <w:lang w:val="en-US" w:eastAsia="zh-CN"/>
        </w:rPr>
        <w:tab/>
        <w:t>Operating bands for CA</w:t>
      </w:r>
      <w:bookmarkEnd w:id="1831"/>
      <w:bookmarkEnd w:id="1832"/>
    </w:p>
    <w:p w14:paraId="7CD055B9" w14:textId="2817CEE5" w:rsidR="00902DBC" w:rsidRDefault="00902DBC" w:rsidP="00902DBC">
      <w:pPr>
        <w:pStyle w:val="TH"/>
        <w:rPr>
          <w:bCs/>
        </w:rPr>
      </w:pPr>
      <w:r>
        <w:rPr>
          <w:bCs/>
        </w:rPr>
        <w:t xml:space="preserve">Table </w:t>
      </w:r>
      <w:r>
        <w:rPr>
          <w:lang w:val="en-US" w:eastAsia="zh-CN"/>
        </w:rPr>
        <w:t>5.14</w:t>
      </w:r>
      <w:r>
        <w:rPr>
          <w:lang w:eastAsia="zh-CN"/>
        </w:rPr>
        <w:t>.1</w:t>
      </w:r>
      <w:r>
        <w:t>-1</w:t>
      </w:r>
      <w:r>
        <w:rPr>
          <w:bCs/>
        </w:rPr>
        <w:t xml:space="preserve">: Inter-band CA operating bands </w:t>
      </w:r>
      <w:r>
        <w:rPr>
          <w:lang w:eastAsia="zh-CN"/>
        </w:rPr>
        <w:t>of</w:t>
      </w:r>
      <w:r>
        <w:rPr>
          <w:lang w:val="en-US" w:eastAsia="zh-CN"/>
        </w:rPr>
        <w:t xml:space="preserve"> CA_n5-n25-n66-n78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02DBC" w14:paraId="5D01539B"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F75A6FF" w14:textId="77777777" w:rsidR="00902DBC" w:rsidRDefault="00902DBC" w:rsidP="00E27A84">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946A2A" w14:textId="77777777" w:rsidR="00902DBC" w:rsidRDefault="00902DBC" w:rsidP="00E27A84">
            <w:pPr>
              <w:pStyle w:val="TAH"/>
            </w:pPr>
            <w:r>
              <w:t>NR Band</w:t>
            </w:r>
          </w:p>
          <w:p w14:paraId="3BB9ABD1" w14:textId="77777777" w:rsidR="00902DBC" w:rsidRDefault="00902DBC" w:rsidP="00E27A84">
            <w:pPr>
              <w:pStyle w:val="TAH"/>
            </w:pPr>
            <w:r>
              <w:t>(Table 5.</w:t>
            </w:r>
            <w:r>
              <w:rPr>
                <w:lang w:eastAsia="zh-CN"/>
              </w:rPr>
              <w:t>2</w:t>
            </w:r>
            <w:r>
              <w:t>-1 in TS38.101-1[2] and TS38.101-2[3])</w:t>
            </w:r>
          </w:p>
        </w:tc>
      </w:tr>
      <w:tr w:rsidR="00902DBC" w14:paraId="7E55C95A"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hideMark/>
          </w:tcPr>
          <w:p w14:paraId="16F1439E" w14:textId="77777777" w:rsidR="00902DBC" w:rsidRDefault="00902DBC" w:rsidP="00E27A84">
            <w:pPr>
              <w:pStyle w:val="TAC"/>
              <w:rPr>
                <w:lang w:val="en-US" w:eastAsia="zh-CN"/>
              </w:rPr>
            </w:pPr>
            <w:r>
              <w:rPr>
                <w:lang w:val="en-US" w:eastAsia="zh-CN"/>
              </w:rPr>
              <w:t>CA_n13-n25-n66-n77</w:t>
            </w:r>
          </w:p>
        </w:tc>
        <w:tc>
          <w:tcPr>
            <w:tcW w:w="2552" w:type="dxa"/>
            <w:tcBorders>
              <w:top w:val="single" w:sz="4" w:space="0" w:color="auto"/>
              <w:left w:val="single" w:sz="4" w:space="0" w:color="auto"/>
              <w:bottom w:val="single" w:sz="4" w:space="0" w:color="auto"/>
              <w:right w:val="single" w:sz="4" w:space="0" w:color="auto"/>
            </w:tcBorders>
            <w:hideMark/>
          </w:tcPr>
          <w:p w14:paraId="40BBC3DD" w14:textId="77777777" w:rsidR="00902DBC" w:rsidRDefault="00902DBC" w:rsidP="00E27A84">
            <w:pPr>
              <w:pStyle w:val="TAC"/>
              <w:rPr>
                <w:lang w:val="en-US" w:eastAsia="zh-CN"/>
              </w:rPr>
            </w:pPr>
            <w:r>
              <w:rPr>
                <w:lang w:val="en-US" w:eastAsia="zh-CN"/>
              </w:rPr>
              <w:t>n13, n25, n66, n77</w:t>
            </w:r>
          </w:p>
        </w:tc>
      </w:tr>
    </w:tbl>
    <w:p w14:paraId="3C1A7A41" w14:textId="380967BB" w:rsidR="00902DBC" w:rsidRDefault="00902DBC" w:rsidP="00902DBC">
      <w:pPr>
        <w:pStyle w:val="Heading3"/>
        <w:rPr>
          <w:rFonts w:eastAsiaTheme="minorEastAsia"/>
          <w:lang w:val="en-US"/>
        </w:rPr>
      </w:pPr>
      <w:bookmarkStart w:id="1833" w:name="_Toc73185436"/>
      <w:bookmarkStart w:id="1834" w:name="_Toc97110493"/>
      <w:r>
        <w:rPr>
          <w:color w:val="000000"/>
          <w:lang w:val="en-US" w:eastAsia="zh-CN"/>
        </w:rPr>
        <w:t>5.14.2</w:t>
      </w:r>
      <w:r>
        <w:rPr>
          <w:rFonts w:ascii="Calibri" w:hAnsi="Calibri"/>
          <w:color w:val="000000"/>
          <w:sz w:val="22"/>
          <w:szCs w:val="22"/>
          <w:lang w:val="en-US" w:eastAsia="sv-SE"/>
        </w:rPr>
        <w:tab/>
      </w:r>
      <w:r>
        <w:rPr>
          <w:color w:val="000000"/>
          <w:lang w:val="en-US" w:eastAsia="zh-CN"/>
        </w:rPr>
        <w:t>Channel bandwidths per operating bands for CA</w:t>
      </w:r>
      <w:bookmarkEnd w:id="1833"/>
      <w:bookmarkEnd w:id="1834"/>
    </w:p>
    <w:p w14:paraId="5ED0F37E" w14:textId="51B014F1" w:rsidR="00902DBC" w:rsidRDefault="00902DBC" w:rsidP="00902DBC">
      <w:pPr>
        <w:jc w:val="center"/>
        <w:rPr>
          <w:rFonts w:ascii="Arial" w:hAnsi="Arial" w:cs="Arial"/>
          <w:b/>
          <w:bCs/>
        </w:rPr>
      </w:pPr>
      <w:r>
        <w:rPr>
          <w:rFonts w:ascii="Arial" w:hAnsi="Arial" w:cs="Arial"/>
          <w:b/>
          <w:bCs/>
        </w:rPr>
        <w:t>Table 5.14.2-1: Supported channel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02DBC" w14:paraId="520B8924"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11A077C" w14:textId="77777777" w:rsidR="00902DBC" w:rsidRDefault="00902DBC" w:rsidP="00E27A84">
            <w:pPr>
              <w:pStyle w:val="TAH"/>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2E9DEA4D" w14:textId="77777777" w:rsidR="00902DBC" w:rsidRDefault="00902DBC" w:rsidP="00E27A84">
            <w:pPr>
              <w:pStyle w:val="TAH"/>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7B326608" w14:textId="77777777" w:rsidR="00902DBC" w:rsidRDefault="00902DBC" w:rsidP="00E27A84">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7814DD8" w14:textId="77777777" w:rsidR="00902DBC" w:rsidRDefault="00902DBC" w:rsidP="00E27A84">
            <w:pPr>
              <w:pStyle w:val="TAH"/>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16944AF0" w14:textId="77777777" w:rsidR="00902DBC" w:rsidRDefault="00902DBC" w:rsidP="00E27A84">
            <w:pPr>
              <w:pStyle w:val="TAH"/>
            </w:pPr>
            <w:r>
              <w:t>Bandwidth combination set</w:t>
            </w:r>
          </w:p>
        </w:tc>
      </w:tr>
      <w:tr w:rsidR="00902DBC" w14:paraId="2376BDF6"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990D83" w14:textId="77777777" w:rsidR="00902DBC" w:rsidRDefault="00902DBC" w:rsidP="00E27A84">
            <w:pPr>
              <w:spacing w:after="0"/>
              <w:rPr>
                <w:rFonts w:ascii="Arial" w:eastAsiaTheme="minorEastAsia"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DA80F7D" w14:textId="77777777" w:rsidR="00902DBC" w:rsidRDefault="00902DBC" w:rsidP="00E27A84">
            <w:pPr>
              <w:spacing w:after="0"/>
              <w:rPr>
                <w:rFonts w:ascii="Arial" w:eastAsiaTheme="minorEastAsia"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3671164" w14:textId="77777777" w:rsidR="00902DBC" w:rsidRDefault="00902DBC" w:rsidP="00E27A84">
            <w:pPr>
              <w:spacing w:after="0"/>
              <w:rPr>
                <w:rFonts w:ascii="Arial" w:eastAsiaTheme="minorEastAsia" w:hAnsi="Arial"/>
                <w:b/>
                <w:sz w:val="18"/>
              </w:rPr>
            </w:pPr>
          </w:p>
        </w:tc>
        <w:tc>
          <w:tcPr>
            <w:tcW w:w="471" w:type="dxa"/>
            <w:tcBorders>
              <w:top w:val="single" w:sz="4" w:space="0" w:color="auto"/>
              <w:left w:val="single" w:sz="4" w:space="0" w:color="auto"/>
              <w:bottom w:val="single" w:sz="4" w:space="0" w:color="auto"/>
              <w:right w:val="single" w:sz="4" w:space="0" w:color="auto"/>
            </w:tcBorders>
            <w:hideMark/>
          </w:tcPr>
          <w:p w14:paraId="64130124" w14:textId="77777777" w:rsidR="00902DBC" w:rsidRDefault="00902DBC" w:rsidP="00E27A84">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481FBDC9" w14:textId="77777777" w:rsidR="00902DBC" w:rsidRDefault="00902DBC" w:rsidP="00E27A84">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04C09D97" w14:textId="77777777" w:rsidR="00902DBC" w:rsidRDefault="00902DBC" w:rsidP="00E27A84">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6C6A6DF7" w14:textId="77777777" w:rsidR="00902DBC" w:rsidRDefault="00902DBC" w:rsidP="00E27A84">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4A097AD7" w14:textId="77777777" w:rsidR="00902DBC" w:rsidRDefault="00902DBC" w:rsidP="00E27A84">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8BA6956" w14:textId="77777777" w:rsidR="00902DBC" w:rsidRDefault="00902DBC" w:rsidP="00E27A84">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52680346" w14:textId="77777777" w:rsidR="00902DBC" w:rsidRDefault="00902DBC" w:rsidP="00E27A84">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7B527802" w14:textId="77777777" w:rsidR="00902DBC" w:rsidRDefault="00902DBC" w:rsidP="00E27A84">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25D2CDEE" w14:textId="77777777" w:rsidR="00902DBC" w:rsidRDefault="00902DBC" w:rsidP="00E27A84">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2332D7D7" w14:textId="77777777" w:rsidR="00902DBC" w:rsidRDefault="00902DBC" w:rsidP="00E27A84">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708F054E" w14:textId="77777777" w:rsidR="00902DBC" w:rsidRDefault="00902DBC" w:rsidP="00E27A84">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39CB7600" w14:textId="77777777" w:rsidR="00902DBC" w:rsidRDefault="00902DBC" w:rsidP="00E27A84">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4D7AB0CC" w14:textId="77777777" w:rsidR="00902DBC" w:rsidRDefault="00902DBC" w:rsidP="00E27A84">
            <w:pPr>
              <w:pStyle w:val="TAH"/>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6DD50EE" w14:textId="77777777" w:rsidR="00902DBC" w:rsidRDefault="00902DBC" w:rsidP="00E27A84">
            <w:pPr>
              <w:spacing w:after="0"/>
              <w:rPr>
                <w:rFonts w:ascii="Arial" w:eastAsiaTheme="minorEastAsia" w:hAnsi="Arial"/>
                <w:b/>
                <w:sz w:val="18"/>
              </w:rPr>
            </w:pPr>
          </w:p>
        </w:tc>
      </w:tr>
      <w:tr w:rsidR="00902DBC" w14:paraId="19EDB15A"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D6257D1" w14:textId="77777777" w:rsidR="00902DBC" w:rsidRDefault="00902DBC" w:rsidP="00E27A84">
            <w:pPr>
              <w:pStyle w:val="TAH"/>
              <w:rPr>
                <w:b w:val="0"/>
              </w:rPr>
            </w:pPr>
            <w:r w:rsidRPr="008141F6">
              <w:rPr>
                <w:b w:val="0"/>
              </w:rPr>
              <w:t>CA_n13A-n25A-n66A-n77A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60CFB169"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AD5E3BC" w14:textId="77777777" w:rsidR="00902DBC" w:rsidRDefault="00902DBC" w:rsidP="00E27A84">
            <w:pPr>
              <w:pStyle w:val="TAH"/>
              <w:rPr>
                <w:b w:val="0"/>
              </w:rPr>
            </w:pPr>
            <w:r>
              <w:rPr>
                <w:b w:val="0"/>
              </w:rPr>
              <w:t>n13</w:t>
            </w:r>
          </w:p>
        </w:tc>
        <w:tc>
          <w:tcPr>
            <w:tcW w:w="471" w:type="dxa"/>
            <w:tcBorders>
              <w:top w:val="single" w:sz="4" w:space="0" w:color="auto"/>
              <w:left w:val="single" w:sz="4" w:space="0" w:color="auto"/>
              <w:bottom w:val="single" w:sz="4" w:space="0" w:color="auto"/>
              <w:right w:val="single" w:sz="4" w:space="0" w:color="auto"/>
            </w:tcBorders>
            <w:hideMark/>
          </w:tcPr>
          <w:p w14:paraId="1A8E6DEE"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51BF3A3"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7C5EAC8C"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570E6C1F"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5F56C570"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EE15446"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456ABB33"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2A9C6F17"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4E5E9DD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EDA552B"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902031A"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1D3DC3E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5923FE0"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6A959FB" w14:textId="77777777" w:rsidR="00902DBC" w:rsidRDefault="00902DBC" w:rsidP="00E27A84">
            <w:pPr>
              <w:pStyle w:val="TAH"/>
              <w:rPr>
                <w:b w:val="0"/>
                <w:lang w:eastAsia="zh-CN"/>
              </w:rPr>
            </w:pPr>
            <w:r>
              <w:rPr>
                <w:b w:val="0"/>
                <w:lang w:eastAsia="zh-CN"/>
              </w:rPr>
              <w:t>0</w:t>
            </w:r>
          </w:p>
        </w:tc>
      </w:tr>
      <w:tr w:rsidR="00902DBC" w14:paraId="28AD66F3"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EB981E4"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DB8EA82"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A095F87"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54A2CA3C"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043533F2"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8167DB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E1B52A"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2AEFE460"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01901BA"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A642804"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F600D6D"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2EFDE9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73C534E"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0548D23"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36B73B3A"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E67ECCC"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3F427F2" w14:textId="77777777" w:rsidR="00902DBC" w:rsidRDefault="00902DBC" w:rsidP="00E27A84">
            <w:pPr>
              <w:spacing w:after="0"/>
              <w:rPr>
                <w:rFonts w:ascii="Arial" w:eastAsiaTheme="minorEastAsia" w:hAnsi="Arial"/>
                <w:sz w:val="18"/>
                <w:lang w:eastAsia="zh-CN"/>
              </w:rPr>
            </w:pPr>
          </w:p>
        </w:tc>
      </w:tr>
      <w:tr w:rsidR="00902DBC" w14:paraId="394489F4"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5351AB"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A70DB58"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9BB116"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0DE564F9"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345F5EF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9CB7157"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CC7EC40"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3CBF1E54"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0AFB5682"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7327278"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55E5D1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026A3C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5661ABB"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791C410F"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4BF8E77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6D3B1CB"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2588720" w14:textId="77777777" w:rsidR="00902DBC" w:rsidRDefault="00902DBC" w:rsidP="00E27A84">
            <w:pPr>
              <w:spacing w:after="0"/>
              <w:rPr>
                <w:rFonts w:ascii="Arial" w:eastAsiaTheme="minorEastAsia" w:hAnsi="Arial"/>
                <w:sz w:val="18"/>
                <w:lang w:eastAsia="zh-CN"/>
              </w:rPr>
            </w:pPr>
          </w:p>
        </w:tc>
      </w:tr>
      <w:tr w:rsidR="00902DBC" w14:paraId="2FD4AE74"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6D1961"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5735982"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53D9DB5" w14:textId="77777777" w:rsidR="00902DBC" w:rsidRDefault="00902DBC" w:rsidP="00E27A84">
            <w:pPr>
              <w:pStyle w:val="TAH"/>
              <w:rPr>
                <w:b w:val="0"/>
              </w:rPr>
            </w:pPr>
            <w:r>
              <w:rPr>
                <w:b w:val="0"/>
              </w:rPr>
              <w:t>n77</w:t>
            </w:r>
          </w:p>
        </w:tc>
        <w:tc>
          <w:tcPr>
            <w:tcW w:w="471" w:type="dxa"/>
            <w:tcBorders>
              <w:top w:val="single" w:sz="4" w:space="0" w:color="auto"/>
              <w:left w:val="single" w:sz="4" w:space="0" w:color="auto"/>
              <w:bottom w:val="single" w:sz="4" w:space="0" w:color="auto"/>
              <w:right w:val="single" w:sz="4" w:space="0" w:color="auto"/>
            </w:tcBorders>
          </w:tcPr>
          <w:p w14:paraId="27D7D53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1E1A6144"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75122479"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40E2DB1"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3EFBC355"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B815A29"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C6CBF46"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42F294E1"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6F465B45"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7928569B"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1B8F71EB"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691216B7"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75FE5C38"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A24C635" w14:textId="77777777" w:rsidR="00902DBC" w:rsidRDefault="00902DBC" w:rsidP="00E27A84">
            <w:pPr>
              <w:spacing w:after="0"/>
              <w:rPr>
                <w:rFonts w:ascii="Arial" w:eastAsiaTheme="minorEastAsia" w:hAnsi="Arial"/>
                <w:sz w:val="18"/>
                <w:lang w:eastAsia="zh-CN"/>
              </w:rPr>
            </w:pPr>
          </w:p>
        </w:tc>
      </w:tr>
    </w:tbl>
    <w:p w14:paraId="0D3571C2" w14:textId="77777777" w:rsidR="00902DBC" w:rsidRDefault="00902DBC" w:rsidP="00902DBC">
      <w:pPr>
        <w:jc w:val="center"/>
        <w:rPr>
          <w:rFonts w:ascii="Arial" w:eastAsiaTheme="minorEastAsia" w:hAnsi="Arial" w:cs="Arial"/>
          <w:b/>
          <w:bCs/>
        </w:rPr>
      </w:pPr>
    </w:p>
    <w:p w14:paraId="5659DC3E" w14:textId="4CECB003" w:rsidR="00902DBC" w:rsidRDefault="00902DBC" w:rsidP="00902DBC">
      <w:pPr>
        <w:pStyle w:val="Heading3"/>
      </w:pPr>
      <w:bookmarkStart w:id="1835" w:name="_Toc73185437"/>
      <w:bookmarkStart w:id="1836" w:name="_Toc97110494"/>
      <w:r>
        <w:t>5.14.3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835"/>
      <w:bookmarkEnd w:id="1836"/>
    </w:p>
    <w:p w14:paraId="50631C46" w14:textId="77777777" w:rsidR="00902DBC" w:rsidRDefault="00902DBC" w:rsidP="00902DBC">
      <w:pPr>
        <w:rPr>
          <w:lang w:eastAsia="zh-CN"/>
        </w:rPr>
      </w:pPr>
      <w:r>
        <w:rPr>
          <w:lang w:eastAsia="ja-JP"/>
        </w:rPr>
        <w:t xml:space="preserve">For </w:t>
      </w:r>
      <w:r>
        <w:rPr>
          <w:lang w:eastAsia="zh-CN"/>
        </w:rPr>
        <w:t xml:space="preserve">CA_n13-n25-n66-n77,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p>
    <w:p w14:paraId="05409CE6" w14:textId="5AD1569E" w:rsidR="00902DBC" w:rsidRDefault="00902DBC" w:rsidP="00902DBC">
      <w:pPr>
        <w:pStyle w:val="TH"/>
        <w:rPr>
          <w:color w:val="000000"/>
        </w:rPr>
      </w:pPr>
      <w:r>
        <w:rPr>
          <w:color w:val="000000"/>
        </w:rPr>
        <w:t xml:space="preserve">Table </w:t>
      </w:r>
      <w:r>
        <w:rPr>
          <w:color w:val="000000"/>
          <w:lang w:eastAsia="zh-CN"/>
        </w:rPr>
        <w:t>5.14.3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02DBC" w14:paraId="3CCFF53A"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ACFD383"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1F205A8"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CFD94C" w14:textId="77777777" w:rsidR="00902DBC" w:rsidRDefault="00902DBC" w:rsidP="00E27A84">
            <w:pPr>
              <w:keepNext/>
              <w:keepLines/>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902DBC" w14:paraId="347789AD" w14:textId="77777777" w:rsidTr="00E27A8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FF89E4"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n13</w:t>
            </w:r>
            <w:r>
              <w:rPr>
                <w:rFonts w:ascii="Arial" w:hAnsi="Arial"/>
                <w:color w:val="000000"/>
                <w:sz w:val="18"/>
              </w:rPr>
              <w:t>-</w:t>
            </w:r>
            <w:r>
              <w:rPr>
                <w:rFonts w:ascii="Arial" w:hAnsi="Arial"/>
                <w:color w:val="000000"/>
                <w:sz w:val="18"/>
                <w:lang w:eastAsia="zh-CN"/>
              </w:rPr>
              <w:t>n25-n66-n77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6599ECF"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2E40C5"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r w:rsidR="00902DBC" w14:paraId="75EC5198"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E98FF5"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44893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51BDD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45B17376"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031D6C"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08C6C9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62F753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53946EDF"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A74897"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39890B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F47761"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0.8</w:t>
            </w:r>
          </w:p>
        </w:tc>
      </w:tr>
    </w:tbl>
    <w:p w14:paraId="006E486B" w14:textId="77777777" w:rsidR="00902DBC" w:rsidRDefault="00902DBC" w:rsidP="00902DBC">
      <w:pPr>
        <w:rPr>
          <w:rFonts w:eastAsiaTheme="minorEastAsia"/>
          <w:color w:val="000000"/>
        </w:rPr>
      </w:pPr>
    </w:p>
    <w:p w14:paraId="21DCD776" w14:textId="685C4589" w:rsidR="00902DBC" w:rsidRDefault="00902DBC" w:rsidP="00902DBC">
      <w:pPr>
        <w:pStyle w:val="TH"/>
        <w:rPr>
          <w:color w:val="000000"/>
          <w:lang w:eastAsia="zh-CN"/>
        </w:rPr>
      </w:pPr>
      <w:r>
        <w:rPr>
          <w:color w:val="000000"/>
        </w:rPr>
        <w:t xml:space="preserve">Table </w:t>
      </w:r>
      <w:r>
        <w:rPr>
          <w:color w:val="000000"/>
          <w:lang w:eastAsia="zh-CN"/>
        </w:rPr>
        <w:t>5.14.3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02DBC" w14:paraId="6052551B"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0429240"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4F17210"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B1929D" w14:textId="77777777" w:rsidR="00902DBC" w:rsidRDefault="00902DBC" w:rsidP="00E27A84">
            <w:pPr>
              <w:keepNext/>
              <w:keepLines/>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902DBC" w14:paraId="74BF72FA" w14:textId="77777777" w:rsidTr="00E27A84">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97DAA7"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w:t>
            </w:r>
            <w:r>
              <w:rPr>
                <w:rFonts w:ascii="Arial" w:eastAsia="Yu Mincho" w:hAnsi="Arial"/>
                <w:color w:val="000000"/>
                <w:sz w:val="18"/>
              </w:rPr>
              <w:t>13</w:t>
            </w:r>
            <w:r>
              <w:rPr>
                <w:rFonts w:ascii="Arial" w:hAnsi="Arial"/>
                <w:color w:val="000000"/>
                <w:sz w:val="18"/>
              </w:rPr>
              <w:t>-</w:t>
            </w:r>
            <w:r>
              <w:rPr>
                <w:rFonts w:ascii="Arial" w:hAnsi="Arial"/>
                <w:color w:val="000000"/>
                <w:sz w:val="18"/>
                <w:lang w:eastAsia="zh-CN"/>
              </w:rPr>
              <w:t>n25-n66-n77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9AC1D72"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F2840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059FA776"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AAE5D1"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A3F6CA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380189"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3ECBBB0A"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E8004E"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760912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AD05FE"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006FE502"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D33957"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4B75C1"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F13AF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bl>
    <w:p w14:paraId="5FB137F2" w14:textId="77777777" w:rsidR="00902DBC" w:rsidRDefault="00902DBC" w:rsidP="00902DBC">
      <w:pPr>
        <w:jc w:val="both"/>
        <w:rPr>
          <w:rFonts w:eastAsiaTheme="minorEastAsia"/>
          <w:b/>
          <w:color w:val="FF0000"/>
          <w:sz w:val="36"/>
          <w:lang w:eastAsia="zh-CN"/>
        </w:rPr>
      </w:pPr>
    </w:p>
    <w:p w14:paraId="2CBC1DED" w14:textId="15B795DF" w:rsidR="00902DBC" w:rsidRDefault="00902DBC" w:rsidP="00902DBC">
      <w:pPr>
        <w:pStyle w:val="Heading3"/>
      </w:pPr>
      <w:bookmarkStart w:id="1837" w:name="_Toc73185438"/>
      <w:bookmarkStart w:id="1838" w:name="_Toc97110495"/>
      <w:r>
        <w:t>5.14.4</w:t>
      </w:r>
      <w:r>
        <w:rPr>
          <w:rFonts w:ascii="Calibri" w:hAnsi="Calibri"/>
          <w:sz w:val="22"/>
          <w:szCs w:val="22"/>
          <w:lang w:eastAsia="sv-SE"/>
        </w:rPr>
        <w:tab/>
      </w:r>
      <w:r>
        <w:t>REFSENS requirements</w:t>
      </w:r>
      <w:bookmarkEnd w:id="1837"/>
      <w:bookmarkEnd w:id="1838"/>
    </w:p>
    <w:p w14:paraId="308AFCFF" w14:textId="77777777" w:rsidR="00135BBD" w:rsidRDefault="00135BBD" w:rsidP="00135BBD">
      <w:pPr>
        <w:rPr>
          <w:lang w:eastAsia="zh-CN"/>
        </w:rPr>
      </w:pPr>
      <w:r>
        <w:rPr>
          <w:lang w:eastAsia="zh-CN"/>
        </w:rPr>
        <w:t>There are no additional MSD requirements for this band combination.</w:t>
      </w:r>
    </w:p>
    <w:p w14:paraId="0ED4127A" w14:textId="02F35E79" w:rsidR="00135BBD" w:rsidRDefault="00135BBD" w:rsidP="00135BBD">
      <w:pPr>
        <w:pStyle w:val="Heading2"/>
        <w:tabs>
          <w:tab w:val="left" w:pos="420"/>
        </w:tabs>
        <w:spacing w:after="240"/>
        <w:ind w:left="0" w:firstLine="0"/>
        <w:rPr>
          <w:rFonts w:ascii="Calibri" w:hAnsi="Calibri"/>
          <w:color w:val="000000"/>
          <w:sz w:val="22"/>
          <w:szCs w:val="22"/>
          <w:lang w:eastAsia="zh-CN"/>
        </w:rPr>
      </w:pPr>
      <w:bookmarkStart w:id="1839" w:name="_Toc97110496"/>
      <w:r>
        <w:rPr>
          <w:color w:val="000000"/>
        </w:rPr>
        <w:t>5.15</w:t>
      </w:r>
      <w:r>
        <w:rPr>
          <w:rFonts w:ascii="Calibri" w:hAnsi="Calibri"/>
          <w:color w:val="000000"/>
          <w:sz w:val="22"/>
          <w:szCs w:val="22"/>
          <w:lang w:eastAsia="sv-SE"/>
        </w:rPr>
        <w:tab/>
      </w:r>
      <w:r>
        <w:rPr>
          <w:color w:val="000000"/>
        </w:rPr>
        <w:t>CA_n2-n5-n30-n66</w:t>
      </w:r>
      <w:bookmarkEnd w:id="1839"/>
    </w:p>
    <w:p w14:paraId="78D57CCD" w14:textId="70D203FE" w:rsidR="00135BBD" w:rsidRDefault="00135BBD" w:rsidP="00135BBD">
      <w:pPr>
        <w:pStyle w:val="Heading3"/>
        <w:rPr>
          <w:color w:val="000000"/>
          <w:lang w:val="en-US" w:eastAsia="zh-CN"/>
        </w:rPr>
      </w:pPr>
      <w:bookmarkStart w:id="1840" w:name="_Toc97110497"/>
      <w:r>
        <w:rPr>
          <w:color w:val="000000"/>
          <w:lang w:val="en-US" w:eastAsia="zh-CN"/>
        </w:rPr>
        <w:t>5.15.1</w:t>
      </w:r>
      <w:r>
        <w:rPr>
          <w:color w:val="000000"/>
          <w:lang w:val="en-US" w:eastAsia="zh-CN"/>
        </w:rPr>
        <w:tab/>
        <w:t>Operating bands for CA</w:t>
      </w:r>
      <w:bookmarkEnd w:id="1840"/>
    </w:p>
    <w:p w14:paraId="3121C44D" w14:textId="6BA38D9E" w:rsidR="00135BBD" w:rsidRDefault="00135BBD" w:rsidP="00135BBD">
      <w:pPr>
        <w:pStyle w:val="TH"/>
        <w:rPr>
          <w:bCs/>
          <w:lang w:eastAsia="en-GB"/>
        </w:rPr>
      </w:pPr>
      <w:r>
        <w:rPr>
          <w:bCs/>
        </w:rPr>
        <w:t xml:space="preserve">Table </w:t>
      </w:r>
      <w:r>
        <w:rPr>
          <w:lang w:val="en-US" w:eastAsia="zh-CN"/>
        </w:rPr>
        <w:t>5.15</w:t>
      </w:r>
      <w:r>
        <w:rPr>
          <w:lang w:eastAsia="zh-CN"/>
        </w:rPr>
        <w:t>.1</w:t>
      </w:r>
      <w:r>
        <w:t>-1</w:t>
      </w:r>
      <w:r>
        <w:rPr>
          <w:bCs/>
        </w:rPr>
        <w:t xml:space="preserve">: Inter-band CA operating bands </w:t>
      </w:r>
      <w:r>
        <w:rPr>
          <w:lang w:eastAsia="zh-CN"/>
        </w:rPr>
        <w:t>of</w:t>
      </w:r>
      <w:r>
        <w:rPr>
          <w:lang w:val="en-US" w:eastAsia="zh-CN"/>
        </w:rPr>
        <w:t xml:space="preserve"> CA_n2-n5-n30-n66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5CA1A63D"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7749350" w14:textId="77777777" w:rsidR="00135BBD" w:rsidRDefault="00135BBD">
            <w:pPr>
              <w:pStyle w:val="TAH"/>
              <w:spacing w:line="256" w:lineRule="auto"/>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445FFE" w14:textId="77777777" w:rsidR="00135BBD" w:rsidRDefault="00135BBD">
            <w:pPr>
              <w:pStyle w:val="TAH"/>
              <w:spacing w:line="256" w:lineRule="auto"/>
            </w:pPr>
            <w:r>
              <w:t>NR Band</w:t>
            </w:r>
          </w:p>
          <w:p w14:paraId="30237DE6" w14:textId="77777777" w:rsidR="00135BBD" w:rsidRDefault="00135BBD">
            <w:pPr>
              <w:pStyle w:val="TAH"/>
              <w:spacing w:line="256" w:lineRule="auto"/>
            </w:pPr>
            <w:r>
              <w:t>(Table 5.</w:t>
            </w:r>
            <w:r>
              <w:rPr>
                <w:lang w:eastAsia="zh-CN"/>
              </w:rPr>
              <w:t>2</w:t>
            </w:r>
            <w:r>
              <w:t>-1 in TS38.101-1[2] and TS38.101-2[3])</w:t>
            </w:r>
          </w:p>
        </w:tc>
      </w:tr>
      <w:tr w:rsidR="00135BBD" w14:paraId="65038107"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40734927" w14:textId="77777777" w:rsidR="00135BBD" w:rsidRDefault="00135BBD">
            <w:pPr>
              <w:pStyle w:val="TAC"/>
              <w:spacing w:line="256" w:lineRule="auto"/>
              <w:rPr>
                <w:lang w:val="en-US" w:eastAsia="zh-CN"/>
              </w:rPr>
            </w:pPr>
            <w:r>
              <w:rPr>
                <w:lang w:val="en-US" w:eastAsia="zh-CN"/>
              </w:rPr>
              <w:t>CA_n2-n5-n30-n66</w:t>
            </w:r>
          </w:p>
        </w:tc>
        <w:tc>
          <w:tcPr>
            <w:tcW w:w="2552" w:type="dxa"/>
            <w:tcBorders>
              <w:top w:val="single" w:sz="4" w:space="0" w:color="auto"/>
              <w:left w:val="single" w:sz="4" w:space="0" w:color="auto"/>
              <w:bottom w:val="single" w:sz="4" w:space="0" w:color="auto"/>
              <w:right w:val="single" w:sz="4" w:space="0" w:color="auto"/>
            </w:tcBorders>
            <w:hideMark/>
          </w:tcPr>
          <w:p w14:paraId="21CA3297" w14:textId="77777777" w:rsidR="00135BBD" w:rsidRDefault="00135BBD">
            <w:pPr>
              <w:pStyle w:val="TAC"/>
              <w:spacing w:line="256" w:lineRule="auto"/>
              <w:rPr>
                <w:lang w:val="en-US" w:eastAsia="zh-CN"/>
              </w:rPr>
            </w:pPr>
            <w:r>
              <w:rPr>
                <w:lang w:val="en-US" w:eastAsia="zh-CN"/>
              </w:rPr>
              <w:t>n2, n5, n30, n66</w:t>
            </w:r>
          </w:p>
        </w:tc>
      </w:tr>
    </w:tbl>
    <w:p w14:paraId="5279CFE5" w14:textId="5E821572" w:rsidR="00135BBD" w:rsidRDefault="00135BBD" w:rsidP="00135BBD">
      <w:pPr>
        <w:pStyle w:val="Heading3"/>
        <w:rPr>
          <w:lang w:val="en-US" w:eastAsia="en-GB"/>
        </w:rPr>
      </w:pPr>
      <w:bookmarkStart w:id="1841" w:name="_Toc97110498"/>
      <w:r>
        <w:rPr>
          <w:color w:val="000000"/>
          <w:lang w:val="en-US" w:eastAsia="zh-CN"/>
        </w:rPr>
        <w:t>5.15.2</w:t>
      </w:r>
      <w:r>
        <w:rPr>
          <w:rFonts w:ascii="Calibri" w:hAnsi="Calibri"/>
          <w:color w:val="000000"/>
          <w:sz w:val="22"/>
          <w:szCs w:val="22"/>
          <w:lang w:val="en-US" w:eastAsia="sv-SE"/>
        </w:rPr>
        <w:tab/>
      </w:r>
      <w:r>
        <w:rPr>
          <w:color w:val="000000"/>
          <w:lang w:val="en-US" w:eastAsia="zh-CN"/>
        </w:rPr>
        <w:t>Channel bandwidths per operating bands for CA</w:t>
      </w:r>
      <w:bookmarkEnd w:id="1841"/>
    </w:p>
    <w:p w14:paraId="262962AE" w14:textId="5363ADA0" w:rsidR="00135BBD" w:rsidRDefault="00135BBD" w:rsidP="00135BBD">
      <w:pPr>
        <w:jc w:val="center"/>
        <w:rPr>
          <w:rFonts w:ascii="Arial" w:hAnsi="Arial" w:cs="Arial"/>
          <w:b/>
          <w:bCs/>
        </w:rPr>
      </w:pPr>
      <w:r>
        <w:rPr>
          <w:rFonts w:ascii="Arial" w:hAnsi="Arial" w:cs="Arial"/>
          <w:b/>
          <w:bCs/>
        </w:rPr>
        <w:t>Table 5.15.2-1: Supported channel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135BBD" w14:paraId="0B72409B"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CBB6290" w14:textId="77777777" w:rsidR="00135BBD" w:rsidRDefault="00135BBD">
            <w:pPr>
              <w:pStyle w:val="TAH"/>
              <w:spacing w:line="256" w:lineRule="auto"/>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5BC0EE60" w14:textId="77777777" w:rsidR="00135BBD" w:rsidRDefault="00135BBD">
            <w:pPr>
              <w:pStyle w:val="TAH"/>
              <w:spacing w:line="256" w:lineRule="auto"/>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1385BE55" w14:textId="77777777" w:rsidR="00135BBD" w:rsidRDefault="00135BBD">
            <w:pPr>
              <w:pStyle w:val="TAH"/>
              <w:spacing w:line="256" w:lineRule="auto"/>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0CE3741C" w14:textId="77777777" w:rsidR="00135BBD" w:rsidRDefault="00135BBD">
            <w:pPr>
              <w:pStyle w:val="TAH"/>
              <w:spacing w:line="256" w:lineRule="auto"/>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0CEA169D" w14:textId="77777777" w:rsidR="00135BBD" w:rsidRDefault="00135BBD">
            <w:pPr>
              <w:pStyle w:val="TAH"/>
              <w:spacing w:line="256" w:lineRule="auto"/>
            </w:pPr>
            <w:r>
              <w:t>Bandwidth combination set</w:t>
            </w:r>
          </w:p>
        </w:tc>
      </w:tr>
      <w:tr w:rsidR="00135BBD" w14:paraId="023CB366"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9253D4C" w14:textId="77777777" w:rsidR="00135BBD" w:rsidRDefault="00135BBD">
            <w:pPr>
              <w:spacing w:after="0" w:line="256" w:lineRule="auto"/>
              <w:rPr>
                <w:rFonts w:ascii="Arial" w:hAnsi="Arial"/>
                <w:b/>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4AD4EEB" w14:textId="77777777" w:rsidR="00135BBD" w:rsidRDefault="00135BBD">
            <w:pPr>
              <w:spacing w:after="0" w:line="256" w:lineRule="auto"/>
              <w:rPr>
                <w:rFonts w:ascii="Arial" w:hAnsi="Arial"/>
                <w:b/>
                <w:sz w:val="18"/>
                <w:lang w:eastAsia="en-GB"/>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B9840E" w14:textId="77777777" w:rsidR="00135BBD" w:rsidRDefault="00135BBD">
            <w:pPr>
              <w:spacing w:after="0" w:line="256" w:lineRule="auto"/>
              <w:rPr>
                <w:rFonts w:ascii="Arial" w:hAnsi="Arial"/>
                <w:b/>
                <w:sz w:val="18"/>
                <w:lang w:eastAsia="en-GB"/>
              </w:rPr>
            </w:pPr>
          </w:p>
        </w:tc>
        <w:tc>
          <w:tcPr>
            <w:tcW w:w="471" w:type="dxa"/>
            <w:tcBorders>
              <w:top w:val="single" w:sz="4" w:space="0" w:color="auto"/>
              <w:left w:val="single" w:sz="4" w:space="0" w:color="auto"/>
              <w:bottom w:val="single" w:sz="4" w:space="0" w:color="auto"/>
              <w:right w:val="single" w:sz="4" w:space="0" w:color="auto"/>
            </w:tcBorders>
            <w:hideMark/>
          </w:tcPr>
          <w:p w14:paraId="530C027F" w14:textId="77777777" w:rsidR="00135BBD" w:rsidRDefault="00135BBD">
            <w:pPr>
              <w:pStyle w:val="TAH"/>
              <w:spacing w:line="256" w:lineRule="auto"/>
            </w:pPr>
            <w:r>
              <w:t>5</w:t>
            </w:r>
          </w:p>
        </w:tc>
        <w:tc>
          <w:tcPr>
            <w:tcW w:w="576" w:type="dxa"/>
            <w:tcBorders>
              <w:top w:val="single" w:sz="4" w:space="0" w:color="auto"/>
              <w:left w:val="single" w:sz="4" w:space="0" w:color="auto"/>
              <w:bottom w:val="single" w:sz="4" w:space="0" w:color="auto"/>
              <w:right w:val="single" w:sz="4" w:space="0" w:color="auto"/>
            </w:tcBorders>
            <w:hideMark/>
          </w:tcPr>
          <w:p w14:paraId="0EC8B42E" w14:textId="77777777" w:rsidR="00135BBD" w:rsidRDefault="00135BBD">
            <w:pPr>
              <w:pStyle w:val="TAH"/>
              <w:spacing w:line="256" w:lineRule="auto"/>
            </w:pPr>
            <w:r>
              <w:t>10</w:t>
            </w:r>
          </w:p>
        </w:tc>
        <w:tc>
          <w:tcPr>
            <w:tcW w:w="576" w:type="dxa"/>
            <w:tcBorders>
              <w:top w:val="single" w:sz="4" w:space="0" w:color="auto"/>
              <w:left w:val="single" w:sz="4" w:space="0" w:color="auto"/>
              <w:bottom w:val="single" w:sz="4" w:space="0" w:color="auto"/>
              <w:right w:val="single" w:sz="4" w:space="0" w:color="auto"/>
            </w:tcBorders>
            <w:hideMark/>
          </w:tcPr>
          <w:p w14:paraId="44B50DB8" w14:textId="77777777" w:rsidR="00135BBD" w:rsidRDefault="00135BBD">
            <w:pPr>
              <w:pStyle w:val="TAH"/>
              <w:spacing w:line="256" w:lineRule="auto"/>
            </w:pPr>
            <w:r>
              <w:t>15</w:t>
            </w:r>
          </w:p>
        </w:tc>
        <w:tc>
          <w:tcPr>
            <w:tcW w:w="576" w:type="dxa"/>
            <w:tcBorders>
              <w:top w:val="single" w:sz="4" w:space="0" w:color="auto"/>
              <w:left w:val="single" w:sz="4" w:space="0" w:color="auto"/>
              <w:bottom w:val="single" w:sz="4" w:space="0" w:color="auto"/>
              <w:right w:val="single" w:sz="4" w:space="0" w:color="auto"/>
            </w:tcBorders>
            <w:hideMark/>
          </w:tcPr>
          <w:p w14:paraId="70DC30D8" w14:textId="77777777" w:rsidR="00135BBD" w:rsidRDefault="00135BBD">
            <w:pPr>
              <w:pStyle w:val="TAH"/>
              <w:spacing w:line="256" w:lineRule="auto"/>
            </w:pPr>
            <w:r>
              <w:t>20</w:t>
            </w:r>
          </w:p>
        </w:tc>
        <w:tc>
          <w:tcPr>
            <w:tcW w:w="576" w:type="dxa"/>
            <w:tcBorders>
              <w:top w:val="single" w:sz="4" w:space="0" w:color="auto"/>
              <w:left w:val="single" w:sz="4" w:space="0" w:color="auto"/>
              <w:bottom w:val="single" w:sz="4" w:space="0" w:color="auto"/>
              <w:right w:val="single" w:sz="4" w:space="0" w:color="auto"/>
            </w:tcBorders>
            <w:hideMark/>
          </w:tcPr>
          <w:p w14:paraId="4A4AC8FA" w14:textId="77777777" w:rsidR="00135BBD" w:rsidRDefault="00135BBD">
            <w:pPr>
              <w:pStyle w:val="TAH"/>
              <w:spacing w:line="256" w:lineRule="auto"/>
            </w:pPr>
            <w:r>
              <w:t>25</w:t>
            </w:r>
          </w:p>
        </w:tc>
        <w:tc>
          <w:tcPr>
            <w:tcW w:w="576" w:type="dxa"/>
            <w:tcBorders>
              <w:top w:val="single" w:sz="4" w:space="0" w:color="auto"/>
              <w:left w:val="single" w:sz="4" w:space="0" w:color="auto"/>
              <w:bottom w:val="single" w:sz="4" w:space="0" w:color="auto"/>
              <w:right w:val="single" w:sz="4" w:space="0" w:color="auto"/>
            </w:tcBorders>
            <w:hideMark/>
          </w:tcPr>
          <w:p w14:paraId="320CF810" w14:textId="77777777" w:rsidR="00135BBD" w:rsidRDefault="00135BBD">
            <w:pPr>
              <w:pStyle w:val="TAH"/>
              <w:spacing w:line="256" w:lineRule="auto"/>
            </w:pPr>
            <w:r>
              <w:t>30</w:t>
            </w:r>
          </w:p>
        </w:tc>
        <w:tc>
          <w:tcPr>
            <w:tcW w:w="576" w:type="dxa"/>
            <w:tcBorders>
              <w:top w:val="single" w:sz="4" w:space="0" w:color="auto"/>
              <w:left w:val="single" w:sz="4" w:space="0" w:color="auto"/>
              <w:bottom w:val="single" w:sz="4" w:space="0" w:color="auto"/>
              <w:right w:val="single" w:sz="4" w:space="0" w:color="auto"/>
            </w:tcBorders>
            <w:hideMark/>
          </w:tcPr>
          <w:p w14:paraId="36953E1A" w14:textId="77777777" w:rsidR="00135BBD" w:rsidRDefault="00135BBD">
            <w:pPr>
              <w:pStyle w:val="TAH"/>
              <w:spacing w:line="256" w:lineRule="auto"/>
            </w:pPr>
            <w:r>
              <w:t>40</w:t>
            </w:r>
          </w:p>
        </w:tc>
        <w:tc>
          <w:tcPr>
            <w:tcW w:w="576" w:type="dxa"/>
            <w:tcBorders>
              <w:top w:val="single" w:sz="4" w:space="0" w:color="auto"/>
              <w:left w:val="single" w:sz="4" w:space="0" w:color="auto"/>
              <w:bottom w:val="single" w:sz="4" w:space="0" w:color="auto"/>
              <w:right w:val="single" w:sz="4" w:space="0" w:color="auto"/>
            </w:tcBorders>
            <w:hideMark/>
          </w:tcPr>
          <w:p w14:paraId="167C3F71" w14:textId="77777777" w:rsidR="00135BBD" w:rsidRDefault="00135BBD">
            <w:pPr>
              <w:pStyle w:val="TAH"/>
              <w:spacing w:line="256" w:lineRule="auto"/>
            </w:pPr>
            <w:r>
              <w:t>50</w:t>
            </w:r>
          </w:p>
        </w:tc>
        <w:tc>
          <w:tcPr>
            <w:tcW w:w="576" w:type="dxa"/>
            <w:tcBorders>
              <w:top w:val="single" w:sz="4" w:space="0" w:color="auto"/>
              <w:left w:val="single" w:sz="4" w:space="0" w:color="auto"/>
              <w:bottom w:val="single" w:sz="4" w:space="0" w:color="auto"/>
              <w:right w:val="single" w:sz="4" w:space="0" w:color="auto"/>
            </w:tcBorders>
            <w:hideMark/>
          </w:tcPr>
          <w:p w14:paraId="379A9D48" w14:textId="77777777" w:rsidR="00135BBD" w:rsidRDefault="00135BBD">
            <w:pPr>
              <w:pStyle w:val="TAH"/>
              <w:spacing w:line="256" w:lineRule="auto"/>
            </w:pPr>
            <w:r>
              <w:t>60</w:t>
            </w:r>
          </w:p>
        </w:tc>
        <w:tc>
          <w:tcPr>
            <w:tcW w:w="576" w:type="dxa"/>
            <w:tcBorders>
              <w:top w:val="single" w:sz="4" w:space="0" w:color="auto"/>
              <w:left w:val="single" w:sz="4" w:space="0" w:color="auto"/>
              <w:bottom w:val="single" w:sz="4" w:space="0" w:color="auto"/>
              <w:right w:val="single" w:sz="4" w:space="0" w:color="auto"/>
            </w:tcBorders>
            <w:hideMark/>
          </w:tcPr>
          <w:p w14:paraId="419094B8" w14:textId="77777777" w:rsidR="00135BBD" w:rsidRDefault="00135BBD">
            <w:pPr>
              <w:pStyle w:val="TAH"/>
              <w:spacing w:line="256" w:lineRule="auto"/>
            </w:pPr>
            <w:r>
              <w:t>70</w:t>
            </w:r>
          </w:p>
        </w:tc>
        <w:tc>
          <w:tcPr>
            <w:tcW w:w="536" w:type="dxa"/>
            <w:tcBorders>
              <w:top w:val="single" w:sz="4" w:space="0" w:color="auto"/>
              <w:left w:val="single" w:sz="4" w:space="0" w:color="auto"/>
              <w:bottom w:val="single" w:sz="4" w:space="0" w:color="auto"/>
              <w:right w:val="single" w:sz="4" w:space="0" w:color="auto"/>
            </w:tcBorders>
            <w:hideMark/>
          </w:tcPr>
          <w:p w14:paraId="62A62E35" w14:textId="77777777" w:rsidR="00135BBD" w:rsidRDefault="00135BBD">
            <w:pPr>
              <w:pStyle w:val="TAH"/>
              <w:spacing w:line="256" w:lineRule="auto"/>
            </w:pPr>
            <w:r>
              <w:t>80</w:t>
            </w:r>
          </w:p>
        </w:tc>
        <w:tc>
          <w:tcPr>
            <w:tcW w:w="616" w:type="dxa"/>
            <w:tcBorders>
              <w:top w:val="single" w:sz="4" w:space="0" w:color="auto"/>
              <w:left w:val="single" w:sz="4" w:space="0" w:color="auto"/>
              <w:bottom w:val="single" w:sz="4" w:space="0" w:color="auto"/>
              <w:right w:val="single" w:sz="4" w:space="0" w:color="auto"/>
            </w:tcBorders>
            <w:hideMark/>
          </w:tcPr>
          <w:p w14:paraId="1C479F84" w14:textId="77777777" w:rsidR="00135BBD" w:rsidRDefault="00135BBD">
            <w:pPr>
              <w:pStyle w:val="TAH"/>
              <w:spacing w:line="256" w:lineRule="auto"/>
            </w:pPr>
            <w:r>
              <w:t>90</w:t>
            </w:r>
          </w:p>
        </w:tc>
        <w:tc>
          <w:tcPr>
            <w:tcW w:w="576" w:type="dxa"/>
            <w:tcBorders>
              <w:top w:val="single" w:sz="4" w:space="0" w:color="auto"/>
              <w:left w:val="single" w:sz="4" w:space="0" w:color="auto"/>
              <w:bottom w:val="single" w:sz="4" w:space="0" w:color="auto"/>
              <w:right w:val="single" w:sz="4" w:space="0" w:color="auto"/>
            </w:tcBorders>
            <w:hideMark/>
          </w:tcPr>
          <w:p w14:paraId="02BF52E3" w14:textId="77777777" w:rsidR="00135BBD" w:rsidRDefault="00135BBD">
            <w:pPr>
              <w:pStyle w:val="TAH"/>
              <w:spacing w:line="256" w:lineRule="auto"/>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0DB9055" w14:textId="77777777" w:rsidR="00135BBD" w:rsidRDefault="00135BBD">
            <w:pPr>
              <w:spacing w:after="0" w:line="256" w:lineRule="auto"/>
              <w:rPr>
                <w:rFonts w:ascii="Arial" w:hAnsi="Arial"/>
                <w:b/>
                <w:sz w:val="18"/>
                <w:lang w:eastAsia="en-GB"/>
              </w:rPr>
            </w:pPr>
          </w:p>
        </w:tc>
      </w:tr>
      <w:tr w:rsidR="00135BBD" w14:paraId="50099C2E"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6DBB0219" w14:textId="77777777" w:rsidR="00135BBD" w:rsidRDefault="00135BBD">
            <w:pPr>
              <w:pStyle w:val="TAH"/>
              <w:spacing w:line="256" w:lineRule="auto"/>
              <w:rPr>
                <w:b w:val="0"/>
              </w:rPr>
            </w:pPr>
            <w:r>
              <w:rPr>
                <w:b w:val="0"/>
              </w:rPr>
              <w:t>CA_n2A-n5A-n30A-n66A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A4C730D" w14:textId="77777777" w:rsidR="00135BBD" w:rsidRDefault="00135BBD">
            <w:pPr>
              <w:pStyle w:val="TAH"/>
              <w:spacing w:line="256" w:lineRule="auto"/>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21E680FB" w14:textId="77777777" w:rsidR="00135BBD" w:rsidRDefault="00135BBD">
            <w:pPr>
              <w:pStyle w:val="TAH"/>
              <w:spacing w:line="256" w:lineRule="auto"/>
              <w:rPr>
                <w:b w:val="0"/>
                <w:lang w:eastAsia="en-GB"/>
              </w:rPr>
            </w:pPr>
            <w:r>
              <w:rPr>
                <w:b w:val="0"/>
              </w:rPr>
              <w:t>n2</w:t>
            </w:r>
          </w:p>
        </w:tc>
        <w:tc>
          <w:tcPr>
            <w:tcW w:w="471" w:type="dxa"/>
            <w:tcBorders>
              <w:top w:val="single" w:sz="4" w:space="0" w:color="auto"/>
              <w:left w:val="single" w:sz="4" w:space="0" w:color="auto"/>
              <w:bottom w:val="single" w:sz="4" w:space="0" w:color="auto"/>
              <w:right w:val="single" w:sz="4" w:space="0" w:color="auto"/>
            </w:tcBorders>
            <w:hideMark/>
          </w:tcPr>
          <w:p w14:paraId="22EEED0F"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309240D"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0B8EB20"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2113BF"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4CFF8085"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0F24B02"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6A343349"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6FA07420" w14:textId="77777777" w:rsidR="00135BBD" w:rsidRDefault="00135BBD">
            <w:pPr>
              <w:pStyle w:val="TAH"/>
              <w:spacing w:line="256" w:lineRule="auto"/>
              <w:rPr>
                <w:lang w:eastAsia="zh-CN"/>
              </w:rPr>
            </w:pPr>
          </w:p>
        </w:tc>
        <w:tc>
          <w:tcPr>
            <w:tcW w:w="576" w:type="dxa"/>
            <w:tcBorders>
              <w:top w:val="single" w:sz="4" w:space="0" w:color="auto"/>
              <w:left w:val="single" w:sz="4" w:space="0" w:color="auto"/>
              <w:bottom w:val="single" w:sz="4" w:space="0" w:color="auto"/>
              <w:right w:val="single" w:sz="4" w:space="0" w:color="auto"/>
            </w:tcBorders>
          </w:tcPr>
          <w:p w14:paraId="7993D78C" w14:textId="77777777" w:rsidR="00135BBD" w:rsidRDefault="00135BBD">
            <w:pPr>
              <w:pStyle w:val="TAH"/>
              <w:spacing w:line="256" w:lineRule="auto"/>
              <w:rPr>
                <w:lang w:eastAsia="en-GB"/>
              </w:rPr>
            </w:pPr>
          </w:p>
        </w:tc>
        <w:tc>
          <w:tcPr>
            <w:tcW w:w="576" w:type="dxa"/>
            <w:tcBorders>
              <w:top w:val="single" w:sz="4" w:space="0" w:color="auto"/>
              <w:left w:val="single" w:sz="4" w:space="0" w:color="auto"/>
              <w:bottom w:val="single" w:sz="4" w:space="0" w:color="auto"/>
              <w:right w:val="single" w:sz="4" w:space="0" w:color="auto"/>
            </w:tcBorders>
          </w:tcPr>
          <w:p w14:paraId="37C113AA"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051C39B4"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26DE52CF"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A1B8D51" w14:textId="77777777" w:rsidR="00135BBD" w:rsidRDefault="00135BBD">
            <w:pPr>
              <w:pStyle w:val="TAH"/>
              <w:spacing w:line="256" w:lineRule="auto"/>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4E092628" w14:textId="77777777" w:rsidR="00135BBD" w:rsidRDefault="00135BBD">
            <w:pPr>
              <w:pStyle w:val="TAH"/>
              <w:spacing w:line="256" w:lineRule="auto"/>
              <w:rPr>
                <w:b w:val="0"/>
                <w:lang w:eastAsia="zh-CN"/>
              </w:rPr>
            </w:pPr>
            <w:r>
              <w:rPr>
                <w:b w:val="0"/>
                <w:lang w:eastAsia="zh-CN"/>
              </w:rPr>
              <w:t>0</w:t>
            </w:r>
          </w:p>
        </w:tc>
      </w:tr>
      <w:tr w:rsidR="00135BBD" w14:paraId="6CADF42B"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B96DC6"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3B50F56"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41A17E1" w14:textId="77777777" w:rsidR="00135BBD" w:rsidRDefault="00135BBD">
            <w:pPr>
              <w:pStyle w:val="TAH"/>
              <w:spacing w:line="256" w:lineRule="auto"/>
              <w:rPr>
                <w:b w:val="0"/>
                <w:lang w:eastAsia="en-GB"/>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3812F113"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9B733AD"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14466285"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B3E46A8"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4F2979AA"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52D587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7A84BD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4E7232D3"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0E149994"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47547CD6"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0F45EED1"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08E78FF0"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6898CA8"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5E5D1C9" w14:textId="77777777" w:rsidR="00135BBD" w:rsidRDefault="00135BBD">
            <w:pPr>
              <w:spacing w:after="0" w:line="256" w:lineRule="auto"/>
              <w:rPr>
                <w:rFonts w:ascii="Arial" w:hAnsi="Arial"/>
                <w:sz w:val="18"/>
                <w:lang w:eastAsia="zh-CN"/>
              </w:rPr>
            </w:pPr>
          </w:p>
        </w:tc>
      </w:tr>
      <w:tr w:rsidR="00135BBD" w14:paraId="2538E6AB"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87D01E4"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EBE73CD"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B6D4F80" w14:textId="77777777" w:rsidR="00135BBD" w:rsidRDefault="00135BBD">
            <w:pPr>
              <w:pStyle w:val="TAH"/>
              <w:spacing w:line="256" w:lineRule="auto"/>
              <w:rPr>
                <w:b w:val="0"/>
              </w:rPr>
            </w:pPr>
            <w:r>
              <w:rPr>
                <w:b w:val="0"/>
              </w:rPr>
              <w:t>n30</w:t>
            </w:r>
          </w:p>
        </w:tc>
        <w:tc>
          <w:tcPr>
            <w:tcW w:w="471" w:type="dxa"/>
            <w:tcBorders>
              <w:top w:val="single" w:sz="4" w:space="0" w:color="auto"/>
              <w:left w:val="single" w:sz="4" w:space="0" w:color="auto"/>
              <w:bottom w:val="single" w:sz="4" w:space="0" w:color="auto"/>
              <w:right w:val="single" w:sz="4" w:space="0" w:color="auto"/>
            </w:tcBorders>
            <w:hideMark/>
          </w:tcPr>
          <w:p w14:paraId="7B8F94AC"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E478D02"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29F96FC0"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6140F369"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13C6FB1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39C0D3B"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24B462C8"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73E5E0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6EAA4EC4"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169CAAB2"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134D1AF3"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00F9D2B"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420D39A3"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068F2D7" w14:textId="77777777" w:rsidR="00135BBD" w:rsidRDefault="00135BBD">
            <w:pPr>
              <w:spacing w:after="0" w:line="256" w:lineRule="auto"/>
              <w:rPr>
                <w:rFonts w:ascii="Arial" w:hAnsi="Arial"/>
                <w:sz w:val="18"/>
                <w:lang w:eastAsia="zh-CN"/>
              </w:rPr>
            </w:pPr>
          </w:p>
        </w:tc>
      </w:tr>
      <w:tr w:rsidR="00135BBD" w14:paraId="29297951"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F5E951"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F048EEE"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CEC3DBD" w14:textId="77777777" w:rsidR="00135BBD" w:rsidRDefault="00135BBD">
            <w:pPr>
              <w:pStyle w:val="TAH"/>
              <w:spacing w:line="256" w:lineRule="auto"/>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tcPr>
          <w:p w14:paraId="3E09707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hideMark/>
          </w:tcPr>
          <w:p w14:paraId="0B2CB2B1"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CCFF6E2"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3F19FC"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4CD4C93D" w14:textId="77777777" w:rsidR="00135BBD" w:rsidRDefault="00135BBD">
            <w:pPr>
              <w:pStyle w:val="TAH"/>
              <w:spacing w:line="256" w:lineRule="auto"/>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A390A32" w14:textId="77777777" w:rsidR="00135BBD" w:rsidRDefault="00135BBD">
            <w:pPr>
              <w:pStyle w:val="TAH"/>
              <w:spacing w:line="256" w:lineRule="auto"/>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1948DC42" w14:textId="77777777" w:rsidR="00135BBD" w:rsidRDefault="00135BBD">
            <w:pPr>
              <w:pStyle w:val="TAH"/>
              <w:spacing w:line="256" w:lineRule="auto"/>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B369D61"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19405E12"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565851F" w14:textId="77777777" w:rsidR="00135BBD" w:rsidRDefault="00135BBD">
            <w:pPr>
              <w:pStyle w:val="TAH"/>
              <w:spacing w:line="256" w:lineRule="auto"/>
              <w:rPr>
                <w:b w:val="0"/>
              </w:rPr>
            </w:pPr>
          </w:p>
        </w:tc>
        <w:tc>
          <w:tcPr>
            <w:tcW w:w="536" w:type="dxa"/>
            <w:tcBorders>
              <w:top w:val="single" w:sz="4" w:space="0" w:color="auto"/>
              <w:left w:val="single" w:sz="4" w:space="0" w:color="auto"/>
              <w:bottom w:val="single" w:sz="4" w:space="0" w:color="auto"/>
              <w:right w:val="single" w:sz="4" w:space="0" w:color="auto"/>
            </w:tcBorders>
          </w:tcPr>
          <w:p w14:paraId="32B0D306" w14:textId="77777777" w:rsidR="00135BBD" w:rsidRDefault="00135BBD">
            <w:pPr>
              <w:pStyle w:val="TAH"/>
              <w:spacing w:line="256" w:lineRule="auto"/>
              <w:rPr>
                <w:b w:val="0"/>
              </w:rPr>
            </w:pPr>
          </w:p>
        </w:tc>
        <w:tc>
          <w:tcPr>
            <w:tcW w:w="616" w:type="dxa"/>
            <w:tcBorders>
              <w:top w:val="single" w:sz="4" w:space="0" w:color="auto"/>
              <w:left w:val="single" w:sz="4" w:space="0" w:color="auto"/>
              <w:bottom w:val="single" w:sz="4" w:space="0" w:color="auto"/>
              <w:right w:val="single" w:sz="4" w:space="0" w:color="auto"/>
            </w:tcBorders>
          </w:tcPr>
          <w:p w14:paraId="449C6213"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E6B4506" w14:textId="77777777" w:rsidR="00135BBD" w:rsidRDefault="00135BBD">
            <w:pPr>
              <w:pStyle w:val="TAH"/>
              <w:spacing w:line="256" w:lineRule="auto"/>
              <w:rPr>
                <w:b w:val="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443D404" w14:textId="77777777" w:rsidR="00135BBD" w:rsidRDefault="00135BBD">
            <w:pPr>
              <w:spacing w:after="0" w:line="256" w:lineRule="auto"/>
              <w:rPr>
                <w:rFonts w:ascii="Arial" w:hAnsi="Arial"/>
                <w:sz w:val="18"/>
                <w:lang w:eastAsia="zh-CN"/>
              </w:rPr>
            </w:pPr>
          </w:p>
        </w:tc>
      </w:tr>
    </w:tbl>
    <w:p w14:paraId="371FE66D" w14:textId="77777777" w:rsidR="00135BBD" w:rsidRDefault="00135BBD" w:rsidP="00135BBD">
      <w:pPr>
        <w:jc w:val="center"/>
        <w:rPr>
          <w:rFonts w:ascii="Arial" w:hAnsi="Arial" w:cs="Arial"/>
          <w:b/>
          <w:bCs/>
          <w:lang w:eastAsia="en-GB"/>
        </w:rPr>
      </w:pPr>
    </w:p>
    <w:p w14:paraId="5DD7C0CF" w14:textId="105F22BC" w:rsidR="00135BBD" w:rsidRDefault="00135BBD" w:rsidP="00135BBD">
      <w:pPr>
        <w:pStyle w:val="Heading3"/>
      </w:pPr>
      <w:bookmarkStart w:id="1842" w:name="_Toc97110499"/>
      <w:r>
        <w:t>5.15.3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842"/>
    </w:p>
    <w:p w14:paraId="390C9D8A" w14:textId="77777777" w:rsidR="00135BBD" w:rsidRDefault="00135BBD" w:rsidP="00135BBD">
      <w:pPr>
        <w:rPr>
          <w:lang w:eastAsia="zh-CN"/>
        </w:rPr>
      </w:pPr>
      <w:r>
        <w:rPr>
          <w:lang w:eastAsia="ja-JP"/>
        </w:rPr>
        <w:t xml:space="preserve">For </w:t>
      </w:r>
      <w:r>
        <w:rPr>
          <w:lang w:eastAsia="zh-CN"/>
        </w:rPr>
        <w:t xml:space="preserve">CA_n2-n5-n30-n66,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reuse E-UTRA CA_2-5-30-66 defined in TS 36.101.</w:t>
      </w:r>
    </w:p>
    <w:p w14:paraId="340496E4" w14:textId="011C9942" w:rsidR="00135BBD" w:rsidRDefault="00135BBD" w:rsidP="00135BBD">
      <w:pPr>
        <w:pStyle w:val="TH"/>
        <w:rPr>
          <w:color w:val="000000"/>
          <w:lang w:eastAsia="en-GB"/>
        </w:rPr>
      </w:pPr>
      <w:r>
        <w:rPr>
          <w:color w:val="000000"/>
        </w:rPr>
        <w:t xml:space="preserve">Table </w:t>
      </w:r>
      <w:r>
        <w:rPr>
          <w:color w:val="000000"/>
          <w:lang w:eastAsia="zh-CN"/>
        </w:rPr>
        <w:t>5.15.3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6DA54F22"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F1D87EA"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F3E2BE"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4E587C"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135BBD" w14:paraId="7FC13CCF"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D9AD21"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CA_n2A-n5A-n30A-n66A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D3CCD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6625B5"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3A83E03A"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46C9E9"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BCBB1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62848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44D63792"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3DE417"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642A1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AF5ED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09D6246D"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1EB13B"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82126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09D24F"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bl>
    <w:p w14:paraId="774029A9" w14:textId="77777777" w:rsidR="00135BBD" w:rsidRDefault="00135BBD" w:rsidP="00135BBD">
      <w:pPr>
        <w:rPr>
          <w:color w:val="000000"/>
          <w:lang w:eastAsia="en-GB"/>
        </w:rPr>
      </w:pPr>
    </w:p>
    <w:p w14:paraId="738B1DD8" w14:textId="6FC47435" w:rsidR="00135BBD" w:rsidRDefault="00135BBD" w:rsidP="00135BBD">
      <w:pPr>
        <w:pStyle w:val="TH"/>
        <w:rPr>
          <w:color w:val="000000"/>
          <w:lang w:eastAsia="zh-CN"/>
        </w:rPr>
      </w:pPr>
      <w:r>
        <w:rPr>
          <w:color w:val="000000"/>
        </w:rPr>
        <w:t xml:space="preserve">Table </w:t>
      </w:r>
      <w:r>
        <w:rPr>
          <w:color w:val="000000"/>
          <w:lang w:eastAsia="zh-CN"/>
        </w:rPr>
        <w:t>5.15.3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6F5C62C"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04E593" w14:textId="77777777" w:rsidR="00135BBD" w:rsidRDefault="00135BBD">
            <w:pPr>
              <w:keepNext/>
              <w:keepLines/>
              <w:spacing w:line="256" w:lineRule="auto"/>
              <w:jc w:val="center"/>
              <w:rPr>
                <w:rFonts w:ascii="Arial" w:hAnsi="Arial"/>
                <w:b/>
                <w:color w:val="000000"/>
                <w:sz w:val="18"/>
                <w:lang w:eastAsia="en-GB"/>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5E806DA"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5BB9DA"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135BBD" w14:paraId="5F7F6906"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C06810"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CA_n2A-n5A-n30A-n66A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965251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4D108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r w:rsidR="00135BBD" w14:paraId="7D867441"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ECF98D"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F2E5F0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0164D8"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w:t>
            </w:r>
          </w:p>
        </w:tc>
      </w:tr>
      <w:tr w:rsidR="00135BBD" w14:paraId="759900A2"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26CDE3"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DB54313"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DAFFE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09A818F2"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BA4961"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9DD1E6"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8A3F38"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bl>
    <w:p w14:paraId="10D1A7FA" w14:textId="77777777" w:rsidR="00135BBD" w:rsidRDefault="00135BBD" w:rsidP="00135BBD">
      <w:pPr>
        <w:jc w:val="both"/>
        <w:rPr>
          <w:b/>
          <w:color w:val="FF0000"/>
          <w:sz w:val="36"/>
          <w:lang w:eastAsia="zh-CN"/>
        </w:rPr>
      </w:pPr>
    </w:p>
    <w:p w14:paraId="5625CDCD" w14:textId="6409DF2F" w:rsidR="00135BBD" w:rsidRDefault="00135BBD" w:rsidP="00135BBD">
      <w:pPr>
        <w:pStyle w:val="Heading3"/>
        <w:rPr>
          <w:lang w:eastAsia="en-GB"/>
        </w:rPr>
      </w:pPr>
      <w:bookmarkStart w:id="1843" w:name="_Toc97110500"/>
      <w:r>
        <w:t>5.15.4</w:t>
      </w:r>
      <w:r>
        <w:rPr>
          <w:rFonts w:ascii="Calibri" w:hAnsi="Calibri"/>
          <w:sz w:val="22"/>
          <w:szCs w:val="22"/>
          <w:lang w:eastAsia="sv-SE"/>
        </w:rPr>
        <w:tab/>
      </w:r>
      <w:r>
        <w:t>REFSENS requirements</w:t>
      </w:r>
      <w:bookmarkEnd w:id="1843"/>
    </w:p>
    <w:p w14:paraId="03552338" w14:textId="77777777" w:rsidR="00135BBD" w:rsidRDefault="00135BBD" w:rsidP="00135BBD">
      <w:pPr>
        <w:rPr>
          <w:lang w:eastAsia="zh-CN"/>
        </w:rPr>
      </w:pPr>
      <w:r>
        <w:rPr>
          <w:lang w:eastAsia="zh-CN"/>
        </w:rPr>
        <w:t>There are no additional MSD requirements for this band combination.</w:t>
      </w:r>
    </w:p>
    <w:p w14:paraId="0458F068" w14:textId="12ACC255" w:rsidR="00135BBD" w:rsidRDefault="00135BBD" w:rsidP="00135BBD">
      <w:pPr>
        <w:pStyle w:val="Heading2"/>
        <w:tabs>
          <w:tab w:val="left" w:pos="420"/>
        </w:tabs>
        <w:spacing w:after="240"/>
        <w:ind w:left="0" w:firstLine="0"/>
        <w:rPr>
          <w:rFonts w:ascii="Calibri" w:hAnsi="Calibri"/>
          <w:color w:val="000000"/>
          <w:sz w:val="22"/>
          <w:szCs w:val="22"/>
          <w:lang w:eastAsia="zh-CN"/>
        </w:rPr>
      </w:pPr>
      <w:bookmarkStart w:id="1844" w:name="_Toc97110501"/>
      <w:r>
        <w:rPr>
          <w:color w:val="000000"/>
        </w:rPr>
        <w:t>5.16</w:t>
      </w:r>
      <w:r>
        <w:rPr>
          <w:rFonts w:ascii="Calibri" w:hAnsi="Calibri"/>
          <w:color w:val="000000"/>
          <w:sz w:val="22"/>
          <w:szCs w:val="22"/>
          <w:lang w:eastAsia="sv-SE"/>
        </w:rPr>
        <w:tab/>
      </w:r>
      <w:r>
        <w:rPr>
          <w:color w:val="000000"/>
        </w:rPr>
        <w:t>CA_n2-n14-n30-n66</w:t>
      </w:r>
      <w:bookmarkEnd w:id="1844"/>
    </w:p>
    <w:p w14:paraId="630B7E0D" w14:textId="2D776F7D" w:rsidR="00135BBD" w:rsidRDefault="00135BBD" w:rsidP="00135BBD">
      <w:pPr>
        <w:pStyle w:val="Heading3"/>
        <w:rPr>
          <w:color w:val="000000"/>
          <w:lang w:val="en-US" w:eastAsia="zh-CN"/>
        </w:rPr>
      </w:pPr>
      <w:bookmarkStart w:id="1845" w:name="_Toc97110502"/>
      <w:r>
        <w:rPr>
          <w:color w:val="000000"/>
          <w:lang w:val="en-US" w:eastAsia="zh-CN"/>
        </w:rPr>
        <w:t>5.16.1</w:t>
      </w:r>
      <w:r>
        <w:rPr>
          <w:color w:val="000000"/>
          <w:lang w:val="en-US" w:eastAsia="zh-CN"/>
        </w:rPr>
        <w:tab/>
        <w:t>Operating bands for CA</w:t>
      </w:r>
      <w:bookmarkEnd w:id="1845"/>
    </w:p>
    <w:p w14:paraId="4AEFA25F" w14:textId="563E72BB" w:rsidR="00135BBD" w:rsidRDefault="00135BBD" w:rsidP="00135BBD">
      <w:pPr>
        <w:pStyle w:val="TH"/>
        <w:rPr>
          <w:bCs/>
          <w:lang w:eastAsia="en-GB"/>
        </w:rPr>
      </w:pPr>
      <w:r>
        <w:rPr>
          <w:bCs/>
        </w:rPr>
        <w:t xml:space="preserve">Table </w:t>
      </w:r>
      <w:r>
        <w:rPr>
          <w:lang w:val="en-US" w:eastAsia="zh-CN"/>
        </w:rPr>
        <w:t>5.16</w:t>
      </w:r>
      <w:r>
        <w:rPr>
          <w:lang w:eastAsia="zh-CN"/>
        </w:rPr>
        <w:t>.1</w:t>
      </w:r>
      <w:r>
        <w:t>-1</w:t>
      </w:r>
      <w:r>
        <w:rPr>
          <w:bCs/>
        </w:rPr>
        <w:t xml:space="preserve">: Inter-band CA operating bands </w:t>
      </w:r>
      <w:r>
        <w:rPr>
          <w:lang w:eastAsia="zh-CN"/>
        </w:rPr>
        <w:t>of</w:t>
      </w:r>
      <w:r>
        <w:rPr>
          <w:lang w:val="en-US" w:eastAsia="zh-CN"/>
        </w:rPr>
        <w:t xml:space="preserve"> CA_n2-n14-n30-n66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4274691E"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634F4B2" w14:textId="77777777" w:rsidR="00135BBD" w:rsidRDefault="00135BBD">
            <w:pPr>
              <w:pStyle w:val="TAH"/>
              <w:spacing w:line="256" w:lineRule="auto"/>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9C36DE" w14:textId="77777777" w:rsidR="00135BBD" w:rsidRDefault="00135BBD">
            <w:pPr>
              <w:pStyle w:val="TAH"/>
              <w:spacing w:line="256" w:lineRule="auto"/>
            </w:pPr>
            <w:r>
              <w:t>NR Band</w:t>
            </w:r>
          </w:p>
          <w:p w14:paraId="3BF1B332" w14:textId="77777777" w:rsidR="00135BBD" w:rsidRDefault="00135BBD">
            <w:pPr>
              <w:pStyle w:val="TAH"/>
              <w:spacing w:line="256" w:lineRule="auto"/>
            </w:pPr>
            <w:r>
              <w:t>(Table 5.</w:t>
            </w:r>
            <w:r>
              <w:rPr>
                <w:lang w:eastAsia="zh-CN"/>
              </w:rPr>
              <w:t>2</w:t>
            </w:r>
            <w:r>
              <w:t>-1 in TS38.101-1[2] and TS38.101-2[3])</w:t>
            </w:r>
          </w:p>
        </w:tc>
      </w:tr>
      <w:tr w:rsidR="00135BBD" w14:paraId="23BD29FF"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06F18994" w14:textId="77777777" w:rsidR="00135BBD" w:rsidRDefault="00135BBD">
            <w:pPr>
              <w:pStyle w:val="TAC"/>
              <w:spacing w:line="256" w:lineRule="auto"/>
              <w:rPr>
                <w:lang w:val="en-US" w:eastAsia="zh-CN"/>
              </w:rPr>
            </w:pPr>
            <w:r>
              <w:rPr>
                <w:lang w:val="en-US" w:eastAsia="zh-CN"/>
              </w:rPr>
              <w:t>CA_n2-n14-n30-n66</w:t>
            </w:r>
          </w:p>
        </w:tc>
        <w:tc>
          <w:tcPr>
            <w:tcW w:w="2552" w:type="dxa"/>
            <w:tcBorders>
              <w:top w:val="single" w:sz="4" w:space="0" w:color="auto"/>
              <w:left w:val="single" w:sz="4" w:space="0" w:color="auto"/>
              <w:bottom w:val="single" w:sz="4" w:space="0" w:color="auto"/>
              <w:right w:val="single" w:sz="4" w:space="0" w:color="auto"/>
            </w:tcBorders>
            <w:hideMark/>
          </w:tcPr>
          <w:p w14:paraId="7B37B8E5" w14:textId="77777777" w:rsidR="00135BBD" w:rsidRDefault="00135BBD">
            <w:pPr>
              <w:pStyle w:val="TAC"/>
              <w:spacing w:line="256" w:lineRule="auto"/>
              <w:rPr>
                <w:lang w:val="en-US" w:eastAsia="zh-CN"/>
              </w:rPr>
            </w:pPr>
            <w:r>
              <w:rPr>
                <w:lang w:val="en-US" w:eastAsia="zh-CN"/>
              </w:rPr>
              <w:t>n2, n14, n30, n66</w:t>
            </w:r>
          </w:p>
        </w:tc>
      </w:tr>
    </w:tbl>
    <w:p w14:paraId="2B00D868" w14:textId="6C236202" w:rsidR="00135BBD" w:rsidRDefault="00135BBD" w:rsidP="00135BBD">
      <w:pPr>
        <w:pStyle w:val="Heading3"/>
        <w:rPr>
          <w:lang w:val="en-US" w:eastAsia="en-GB"/>
        </w:rPr>
      </w:pPr>
      <w:bookmarkStart w:id="1846" w:name="_Toc97110503"/>
      <w:r>
        <w:rPr>
          <w:color w:val="000000"/>
          <w:lang w:val="en-US" w:eastAsia="zh-CN"/>
        </w:rPr>
        <w:t>5.16.2</w:t>
      </w:r>
      <w:r>
        <w:rPr>
          <w:rFonts w:ascii="Calibri" w:hAnsi="Calibri"/>
          <w:color w:val="000000"/>
          <w:sz w:val="22"/>
          <w:szCs w:val="22"/>
          <w:lang w:val="en-US" w:eastAsia="sv-SE"/>
        </w:rPr>
        <w:tab/>
      </w:r>
      <w:r>
        <w:rPr>
          <w:color w:val="000000"/>
          <w:lang w:val="en-US" w:eastAsia="zh-CN"/>
        </w:rPr>
        <w:t>Channel bandwidths per operating bands for CA</w:t>
      </w:r>
      <w:bookmarkEnd w:id="1846"/>
    </w:p>
    <w:p w14:paraId="5A7ACD2B" w14:textId="0CF64FA5" w:rsidR="00135BBD" w:rsidRDefault="00135BBD" w:rsidP="00135BBD">
      <w:pPr>
        <w:jc w:val="center"/>
        <w:rPr>
          <w:rFonts w:ascii="Arial" w:hAnsi="Arial" w:cs="Arial"/>
          <w:b/>
          <w:bCs/>
        </w:rPr>
      </w:pPr>
      <w:r>
        <w:rPr>
          <w:rFonts w:ascii="Arial" w:hAnsi="Arial" w:cs="Arial"/>
          <w:b/>
          <w:bCs/>
        </w:rPr>
        <w:t>Table 5.16.2-1: Supported channel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135BBD" w14:paraId="1E4C2A17"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41DDE16" w14:textId="77777777" w:rsidR="00135BBD" w:rsidRDefault="00135BBD">
            <w:pPr>
              <w:pStyle w:val="TAH"/>
              <w:spacing w:line="256" w:lineRule="auto"/>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8DDC84E" w14:textId="77777777" w:rsidR="00135BBD" w:rsidRDefault="00135BBD">
            <w:pPr>
              <w:pStyle w:val="TAH"/>
              <w:spacing w:line="256" w:lineRule="auto"/>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6F5A6220" w14:textId="77777777" w:rsidR="00135BBD" w:rsidRDefault="00135BBD">
            <w:pPr>
              <w:pStyle w:val="TAH"/>
              <w:spacing w:line="256" w:lineRule="auto"/>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79736753" w14:textId="77777777" w:rsidR="00135BBD" w:rsidRDefault="00135BBD">
            <w:pPr>
              <w:pStyle w:val="TAH"/>
              <w:spacing w:line="256" w:lineRule="auto"/>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5B4FC52D" w14:textId="77777777" w:rsidR="00135BBD" w:rsidRDefault="00135BBD">
            <w:pPr>
              <w:pStyle w:val="TAH"/>
              <w:spacing w:line="256" w:lineRule="auto"/>
            </w:pPr>
            <w:r>
              <w:t>Bandwidth combination set</w:t>
            </w:r>
          </w:p>
        </w:tc>
      </w:tr>
      <w:tr w:rsidR="00135BBD" w14:paraId="2597D0E6"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AF7668E" w14:textId="77777777" w:rsidR="00135BBD" w:rsidRDefault="00135BBD">
            <w:pPr>
              <w:spacing w:after="0" w:line="256" w:lineRule="auto"/>
              <w:rPr>
                <w:rFonts w:ascii="Arial" w:hAnsi="Arial"/>
                <w:b/>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0264A40" w14:textId="77777777" w:rsidR="00135BBD" w:rsidRDefault="00135BBD">
            <w:pPr>
              <w:spacing w:after="0" w:line="256" w:lineRule="auto"/>
              <w:rPr>
                <w:rFonts w:ascii="Arial" w:hAnsi="Arial"/>
                <w:b/>
                <w:sz w:val="18"/>
                <w:lang w:eastAsia="en-GB"/>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7FB4C0C" w14:textId="77777777" w:rsidR="00135BBD" w:rsidRDefault="00135BBD">
            <w:pPr>
              <w:spacing w:after="0" w:line="256" w:lineRule="auto"/>
              <w:rPr>
                <w:rFonts w:ascii="Arial" w:hAnsi="Arial"/>
                <w:b/>
                <w:sz w:val="18"/>
                <w:lang w:eastAsia="en-GB"/>
              </w:rPr>
            </w:pPr>
          </w:p>
        </w:tc>
        <w:tc>
          <w:tcPr>
            <w:tcW w:w="471" w:type="dxa"/>
            <w:tcBorders>
              <w:top w:val="single" w:sz="4" w:space="0" w:color="auto"/>
              <w:left w:val="single" w:sz="4" w:space="0" w:color="auto"/>
              <w:bottom w:val="single" w:sz="4" w:space="0" w:color="auto"/>
              <w:right w:val="single" w:sz="4" w:space="0" w:color="auto"/>
            </w:tcBorders>
            <w:hideMark/>
          </w:tcPr>
          <w:p w14:paraId="0EA13730" w14:textId="77777777" w:rsidR="00135BBD" w:rsidRDefault="00135BBD">
            <w:pPr>
              <w:pStyle w:val="TAH"/>
              <w:spacing w:line="256" w:lineRule="auto"/>
            </w:pPr>
            <w:r>
              <w:t>5</w:t>
            </w:r>
          </w:p>
        </w:tc>
        <w:tc>
          <w:tcPr>
            <w:tcW w:w="576" w:type="dxa"/>
            <w:tcBorders>
              <w:top w:val="single" w:sz="4" w:space="0" w:color="auto"/>
              <w:left w:val="single" w:sz="4" w:space="0" w:color="auto"/>
              <w:bottom w:val="single" w:sz="4" w:space="0" w:color="auto"/>
              <w:right w:val="single" w:sz="4" w:space="0" w:color="auto"/>
            </w:tcBorders>
            <w:hideMark/>
          </w:tcPr>
          <w:p w14:paraId="59CEE335" w14:textId="77777777" w:rsidR="00135BBD" w:rsidRDefault="00135BBD">
            <w:pPr>
              <w:pStyle w:val="TAH"/>
              <w:spacing w:line="256" w:lineRule="auto"/>
            </w:pPr>
            <w:r>
              <w:t>10</w:t>
            </w:r>
          </w:p>
        </w:tc>
        <w:tc>
          <w:tcPr>
            <w:tcW w:w="576" w:type="dxa"/>
            <w:tcBorders>
              <w:top w:val="single" w:sz="4" w:space="0" w:color="auto"/>
              <w:left w:val="single" w:sz="4" w:space="0" w:color="auto"/>
              <w:bottom w:val="single" w:sz="4" w:space="0" w:color="auto"/>
              <w:right w:val="single" w:sz="4" w:space="0" w:color="auto"/>
            </w:tcBorders>
            <w:hideMark/>
          </w:tcPr>
          <w:p w14:paraId="70EF5FFD" w14:textId="77777777" w:rsidR="00135BBD" w:rsidRDefault="00135BBD">
            <w:pPr>
              <w:pStyle w:val="TAH"/>
              <w:spacing w:line="256" w:lineRule="auto"/>
            </w:pPr>
            <w:r>
              <w:t>15</w:t>
            </w:r>
          </w:p>
        </w:tc>
        <w:tc>
          <w:tcPr>
            <w:tcW w:w="576" w:type="dxa"/>
            <w:tcBorders>
              <w:top w:val="single" w:sz="4" w:space="0" w:color="auto"/>
              <w:left w:val="single" w:sz="4" w:space="0" w:color="auto"/>
              <w:bottom w:val="single" w:sz="4" w:space="0" w:color="auto"/>
              <w:right w:val="single" w:sz="4" w:space="0" w:color="auto"/>
            </w:tcBorders>
            <w:hideMark/>
          </w:tcPr>
          <w:p w14:paraId="2A4250CB" w14:textId="77777777" w:rsidR="00135BBD" w:rsidRDefault="00135BBD">
            <w:pPr>
              <w:pStyle w:val="TAH"/>
              <w:spacing w:line="256" w:lineRule="auto"/>
            </w:pPr>
            <w:r>
              <w:t>20</w:t>
            </w:r>
          </w:p>
        </w:tc>
        <w:tc>
          <w:tcPr>
            <w:tcW w:w="576" w:type="dxa"/>
            <w:tcBorders>
              <w:top w:val="single" w:sz="4" w:space="0" w:color="auto"/>
              <w:left w:val="single" w:sz="4" w:space="0" w:color="auto"/>
              <w:bottom w:val="single" w:sz="4" w:space="0" w:color="auto"/>
              <w:right w:val="single" w:sz="4" w:space="0" w:color="auto"/>
            </w:tcBorders>
            <w:hideMark/>
          </w:tcPr>
          <w:p w14:paraId="4D22342B" w14:textId="77777777" w:rsidR="00135BBD" w:rsidRDefault="00135BBD">
            <w:pPr>
              <w:pStyle w:val="TAH"/>
              <w:spacing w:line="256" w:lineRule="auto"/>
            </w:pPr>
            <w:r>
              <w:t>25</w:t>
            </w:r>
          </w:p>
        </w:tc>
        <w:tc>
          <w:tcPr>
            <w:tcW w:w="576" w:type="dxa"/>
            <w:tcBorders>
              <w:top w:val="single" w:sz="4" w:space="0" w:color="auto"/>
              <w:left w:val="single" w:sz="4" w:space="0" w:color="auto"/>
              <w:bottom w:val="single" w:sz="4" w:space="0" w:color="auto"/>
              <w:right w:val="single" w:sz="4" w:space="0" w:color="auto"/>
            </w:tcBorders>
            <w:hideMark/>
          </w:tcPr>
          <w:p w14:paraId="343826D8" w14:textId="77777777" w:rsidR="00135BBD" w:rsidRDefault="00135BBD">
            <w:pPr>
              <w:pStyle w:val="TAH"/>
              <w:spacing w:line="256" w:lineRule="auto"/>
            </w:pPr>
            <w:r>
              <w:t>30</w:t>
            </w:r>
          </w:p>
        </w:tc>
        <w:tc>
          <w:tcPr>
            <w:tcW w:w="576" w:type="dxa"/>
            <w:tcBorders>
              <w:top w:val="single" w:sz="4" w:space="0" w:color="auto"/>
              <w:left w:val="single" w:sz="4" w:space="0" w:color="auto"/>
              <w:bottom w:val="single" w:sz="4" w:space="0" w:color="auto"/>
              <w:right w:val="single" w:sz="4" w:space="0" w:color="auto"/>
            </w:tcBorders>
            <w:hideMark/>
          </w:tcPr>
          <w:p w14:paraId="69370269" w14:textId="77777777" w:rsidR="00135BBD" w:rsidRDefault="00135BBD">
            <w:pPr>
              <w:pStyle w:val="TAH"/>
              <w:spacing w:line="256" w:lineRule="auto"/>
            </w:pPr>
            <w:r>
              <w:t>40</w:t>
            </w:r>
          </w:p>
        </w:tc>
        <w:tc>
          <w:tcPr>
            <w:tcW w:w="576" w:type="dxa"/>
            <w:tcBorders>
              <w:top w:val="single" w:sz="4" w:space="0" w:color="auto"/>
              <w:left w:val="single" w:sz="4" w:space="0" w:color="auto"/>
              <w:bottom w:val="single" w:sz="4" w:space="0" w:color="auto"/>
              <w:right w:val="single" w:sz="4" w:space="0" w:color="auto"/>
            </w:tcBorders>
            <w:hideMark/>
          </w:tcPr>
          <w:p w14:paraId="7E645D18" w14:textId="77777777" w:rsidR="00135BBD" w:rsidRDefault="00135BBD">
            <w:pPr>
              <w:pStyle w:val="TAH"/>
              <w:spacing w:line="256" w:lineRule="auto"/>
            </w:pPr>
            <w:r>
              <w:t>50</w:t>
            </w:r>
          </w:p>
        </w:tc>
        <w:tc>
          <w:tcPr>
            <w:tcW w:w="576" w:type="dxa"/>
            <w:tcBorders>
              <w:top w:val="single" w:sz="4" w:space="0" w:color="auto"/>
              <w:left w:val="single" w:sz="4" w:space="0" w:color="auto"/>
              <w:bottom w:val="single" w:sz="4" w:space="0" w:color="auto"/>
              <w:right w:val="single" w:sz="4" w:space="0" w:color="auto"/>
            </w:tcBorders>
            <w:hideMark/>
          </w:tcPr>
          <w:p w14:paraId="6B545196" w14:textId="77777777" w:rsidR="00135BBD" w:rsidRDefault="00135BBD">
            <w:pPr>
              <w:pStyle w:val="TAH"/>
              <w:spacing w:line="256" w:lineRule="auto"/>
            </w:pPr>
            <w:r>
              <w:t>60</w:t>
            </w:r>
          </w:p>
        </w:tc>
        <w:tc>
          <w:tcPr>
            <w:tcW w:w="576" w:type="dxa"/>
            <w:tcBorders>
              <w:top w:val="single" w:sz="4" w:space="0" w:color="auto"/>
              <w:left w:val="single" w:sz="4" w:space="0" w:color="auto"/>
              <w:bottom w:val="single" w:sz="4" w:space="0" w:color="auto"/>
              <w:right w:val="single" w:sz="4" w:space="0" w:color="auto"/>
            </w:tcBorders>
            <w:hideMark/>
          </w:tcPr>
          <w:p w14:paraId="1CCAC8AD" w14:textId="77777777" w:rsidR="00135BBD" w:rsidRDefault="00135BBD">
            <w:pPr>
              <w:pStyle w:val="TAH"/>
              <w:spacing w:line="256" w:lineRule="auto"/>
            </w:pPr>
            <w:r>
              <w:t>70</w:t>
            </w:r>
          </w:p>
        </w:tc>
        <w:tc>
          <w:tcPr>
            <w:tcW w:w="536" w:type="dxa"/>
            <w:tcBorders>
              <w:top w:val="single" w:sz="4" w:space="0" w:color="auto"/>
              <w:left w:val="single" w:sz="4" w:space="0" w:color="auto"/>
              <w:bottom w:val="single" w:sz="4" w:space="0" w:color="auto"/>
              <w:right w:val="single" w:sz="4" w:space="0" w:color="auto"/>
            </w:tcBorders>
            <w:hideMark/>
          </w:tcPr>
          <w:p w14:paraId="2A815EF4" w14:textId="77777777" w:rsidR="00135BBD" w:rsidRDefault="00135BBD">
            <w:pPr>
              <w:pStyle w:val="TAH"/>
              <w:spacing w:line="256" w:lineRule="auto"/>
            </w:pPr>
            <w:r>
              <w:t>80</w:t>
            </w:r>
          </w:p>
        </w:tc>
        <w:tc>
          <w:tcPr>
            <w:tcW w:w="616" w:type="dxa"/>
            <w:tcBorders>
              <w:top w:val="single" w:sz="4" w:space="0" w:color="auto"/>
              <w:left w:val="single" w:sz="4" w:space="0" w:color="auto"/>
              <w:bottom w:val="single" w:sz="4" w:space="0" w:color="auto"/>
              <w:right w:val="single" w:sz="4" w:space="0" w:color="auto"/>
            </w:tcBorders>
            <w:hideMark/>
          </w:tcPr>
          <w:p w14:paraId="402482C5" w14:textId="77777777" w:rsidR="00135BBD" w:rsidRDefault="00135BBD">
            <w:pPr>
              <w:pStyle w:val="TAH"/>
              <w:spacing w:line="256" w:lineRule="auto"/>
            </w:pPr>
            <w:r>
              <w:t>90</w:t>
            </w:r>
          </w:p>
        </w:tc>
        <w:tc>
          <w:tcPr>
            <w:tcW w:w="576" w:type="dxa"/>
            <w:tcBorders>
              <w:top w:val="single" w:sz="4" w:space="0" w:color="auto"/>
              <w:left w:val="single" w:sz="4" w:space="0" w:color="auto"/>
              <w:bottom w:val="single" w:sz="4" w:space="0" w:color="auto"/>
              <w:right w:val="single" w:sz="4" w:space="0" w:color="auto"/>
            </w:tcBorders>
            <w:hideMark/>
          </w:tcPr>
          <w:p w14:paraId="53B98805" w14:textId="77777777" w:rsidR="00135BBD" w:rsidRDefault="00135BBD">
            <w:pPr>
              <w:pStyle w:val="TAH"/>
              <w:spacing w:line="256" w:lineRule="auto"/>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FA41A76" w14:textId="77777777" w:rsidR="00135BBD" w:rsidRDefault="00135BBD">
            <w:pPr>
              <w:spacing w:after="0" w:line="256" w:lineRule="auto"/>
              <w:rPr>
                <w:rFonts w:ascii="Arial" w:hAnsi="Arial"/>
                <w:b/>
                <w:sz w:val="18"/>
                <w:lang w:eastAsia="en-GB"/>
              </w:rPr>
            </w:pPr>
          </w:p>
        </w:tc>
      </w:tr>
      <w:tr w:rsidR="00135BBD" w14:paraId="49792B49"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C35CB97" w14:textId="77777777" w:rsidR="00135BBD" w:rsidRDefault="00135BBD">
            <w:pPr>
              <w:pStyle w:val="TAH"/>
              <w:spacing w:line="256" w:lineRule="auto"/>
              <w:rPr>
                <w:b w:val="0"/>
              </w:rPr>
            </w:pPr>
            <w:r>
              <w:rPr>
                <w:b w:val="0"/>
              </w:rPr>
              <w:t>CA_n2A-n14A-n30A-n66A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46D036FF" w14:textId="77777777" w:rsidR="00135BBD" w:rsidRDefault="00135BBD">
            <w:pPr>
              <w:pStyle w:val="TAH"/>
              <w:spacing w:line="256" w:lineRule="auto"/>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3CDAB7FE" w14:textId="77777777" w:rsidR="00135BBD" w:rsidRDefault="00135BBD">
            <w:pPr>
              <w:pStyle w:val="TAH"/>
              <w:spacing w:line="256" w:lineRule="auto"/>
              <w:rPr>
                <w:b w:val="0"/>
                <w:lang w:eastAsia="en-GB"/>
              </w:rPr>
            </w:pPr>
            <w:r>
              <w:rPr>
                <w:b w:val="0"/>
              </w:rPr>
              <w:t>n2</w:t>
            </w:r>
          </w:p>
        </w:tc>
        <w:tc>
          <w:tcPr>
            <w:tcW w:w="471" w:type="dxa"/>
            <w:tcBorders>
              <w:top w:val="single" w:sz="4" w:space="0" w:color="auto"/>
              <w:left w:val="single" w:sz="4" w:space="0" w:color="auto"/>
              <w:bottom w:val="single" w:sz="4" w:space="0" w:color="auto"/>
              <w:right w:val="single" w:sz="4" w:space="0" w:color="auto"/>
            </w:tcBorders>
            <w:hideMark/>
          </w:tcPr>
          <w:p w14:paraId="2DD15F92"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544C24C7"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82BBDBD"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11AAE2A"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47984511"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79E85C7"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77EECA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B496F7A" w14:textId="77777777" w:rsidR="00135BBD" w:rsidRDefault="00135BBD">
            <w:pPr>
              <w:pStyle w:val="TAH"/>
              <w:spacing w:line="256" w:lineRule="auto"/>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B4666A0" w14:textId="77777777" w:rsidR="00135BBD" w:rsidRDefault="00135BBD">
            <w:pPr>
              <w:pStyle w:val="TAH"/>
              <w:spacing w:line="256" w:lineRule="auto"/>
              <w:rPr>
                <w:lang w:eastAsia="en-GB"/>
              </w:rPr>
            </w:pPr>
          </w:p>
        </w:tc>
        <w:tc>
          <w:tcPr>
            <w:tcW w:w="576" w:type="dxa"/>
            <w:tcBorders>
              <w:top w:val="single" w:sz="4" w:space="0" w:color="auto"/>
              <w:left w:val="single" w:sz="4" w:space="0" w:color="auto"/>
              <w:bottom w:val="single" w:sz="4" w:space="0" w:color="auto"/>
              <w:right w:val="single" w:sz="4" w:space="0" w:color="auto"/>
            </w:tcBorders>
          </w:tcPr>
          <w:p w14:paraId="26DBD0A8"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59E09046"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70BC611"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9BA3E96" w14:textId="77777777" w:rsidR="00135BBD" w:rsidRDefault="00135BBD">
            <w:pPr>
              <w:pStyle w:val="TAH"/>
              <w:spacing w:line="256" w:lineRule="auto"/>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8FFD41D" w14:textId="77777777" w:rsidR="00135BBD" w:rsidRDefault="00135BBD">
            <w:pPr>
              <w:pStyle w:val="TAH"/>
              <w:spacing w:line="256" w:lineRule="auto"/>
              <w:rPr>
                <w:b w:val="0"/>
                <w:lang w:eastAsia="zh-CN"/>
              </w:rPr>
            </w:pPr>
            <w:r>
              <w:rPr>
                <w:b w:val="0"/>
                <w:lang w:eastAsia="zh-CN"/>
              </w:rPr>
              <w:t>0</w:t>
            </w:r>
          </w:p>
        </w:tc>
      </w:tr>
      <w:tr w:rsidR="00135BBD" w14:paraId="24D7E007"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87E65B0"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40FE66F"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07ED77" w14:textId="77777777" w:rsidR="00135BBD" w:rsidRDefault="00135BBD">
            <w:pPr>
              <w:pStyle w:val="TAH"/>
              <w:spacing w:line="256" w:lineRule="auto"/>
              <w:rPr>
                <w:b w:val="0"/>
                <w:lang w:eastAsia="en-GB"/>
              </w:rPr>
            </w:pPr>
            <w:r>
              <w:rPr>
                <w:b w:val="0"/>
              </w:rPr>
              <w:t>n14</w:t>
            </w:r>
          </w:p>
        </w:tc>
        <w:tc>
          <w:tcPr>
            <w:tcW w:w="471" w:type="dxa"/>
            <w:tcBorders>
              <w:top w:val="single" w:sz="4" w:space="0" w:color="auto"/>
              <w:left w:val="single" w:sz="4" w:space="0" w:color="auto"/>
              <w:bottom w:val="single" w:sz="4" w:space="0" w:color="auto"/>
              <w:right w:val="single" w:sz="4" w:space="0" w:color="auto"/>
            </w:tcBorders>
            <w:hideMark/>
          </w:tcPr>
          <w:p w14:paraId="082DD077"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0A31DBA"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6CB840C2"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73994AA9"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AD21CB8"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49A4AB44"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4D4B232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691362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1BD7A14F"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A540215"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43E0A3D0"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BF947A5"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453E39B1"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F381057" w14:textId="77777777" w:rsidR="00135BBD" w:rsidRDefault="00135BBD">
            <w:pPr>
              <w:spacing w:after="0" w:line="256" w:lineRule="auto"/>
              <w:rPr>
                <w:rFonts w:ascii="Arial" w:hAnsi="Arial"/>
                <w:sz w:val="18"/>
                <w:lang w:eastAsia="zh-CN"/>
              </w:rPr>
            </w:pPr>
          </w:p>
        </w:tc>
      </w:tr>
      <w:tr w:rsidR="00135BBD" w14:paraId="0F8F2BD6"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BA414A"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C677811"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8760941" w14:textId="77777777" w:rsidR="00135BBD" w:rsidRDefault="00135BBD">
            <w:pPr>
              <w:pStyle w:val="TAH"/>
              <w:spacing w:line="256" w:lineRule="auto"/>
              <w:rPr>
                <w:b w:val="0"/>
              </w:rPr>
            </w:pPr>
            <w:r>
              <w:rPr>
                <w:b w:val="0"/>
              </w:rPr>
              <w:t>n30</w:t>
            </w:r>
          </w:p>
        </w:tc>
        <w:tc>
          <w:tcPr>
            <w:tcW w:w="471" w:type="dxa"/>
            <w:tcBorders>
              <w:top w:val="single" w:sz="4" w:space="0" w:color="auto"/>
              <w:left w:val="single" w:sz="4" w:space="0" w:color="auto"/>
              <w:bottom w:val="single" w:sz="4" w:space="0" w:color="auto"/>
              <w:right w:val="single" w:sz="4" w:space="0" w:color="auto"/>
            </w:tcBorders>
            <w:hideMark/>
          </w:tcPr>
          <w:p w14:paraId="434DDDCD"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1D42DD7D"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2937B9F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9E6CD84"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6671A0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C5EF0B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2145525B"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7B75378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5AE071BD"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6F7839F2"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7253F465"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9D3ADB8"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68BC3C64"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865AC49" w14:textId="77777777" w:rsidR="00135BBD" w:rsidRDefault="00135BBD">
            <w:pPr>
              <w:spacing w:after="0" w:line="256" w:lineRule="auto"/>
              <w:rPr>
                <w:rFonts w:ascii="Arial" w:hAnsi="Arial"/>
                <w:sz w:val="18"/>
                <w:lang w:eastAsia="zh-CN"/>
              </w:rPr>
            </w:pPr>
          </w:p>
        </w:tc>
      </w:tr>
      <w:tr w:rsidR="00135BBD" w14:paraId="655592A9"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29176E1"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18A49D1"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13E939F" w14:textId="77777777" w:rsidR="00135BBD" w:rsidRDefault="00135BBD">
            <w:pPr>
              <w:pStyle w:val="TAH"/>
              <w:spacing w:line="256" w:lineRule="auto"/>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tcPr>
          <w:p w14:paraId="68B20A2F"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hideMark/>
          </w:tcPr>
          <w:p w14:paraId="113D9B99"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386ECFD"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A3E666C"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6EC2622" w14:textId="77777777" w:rsidR="00135BBD" w:rsidRDefault="00135BBD">
            <w:pPr>
              <w:pStyle w:val="TAH"/>
              <w:spacing w:line="256" w:lineRule="auto"/>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C7FCB94" w14:textId="77777777" w:rsidR="00135BBD" w:rsidRDefault="00135BBD">
            <w:pPr>
              <w:pStyle w:val="TAH"/>
              <w:spacing w:line="256" w:lineRule="auto"/>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2DB1D5E4" w14:textId="77777777" w:rsidR="00135BBD" w:rsidRDefault="00135BBD">
            <w:pPr>
              <w:pStyle w:val="TAH"/>
              <w:spacing w:line="256" w:lineRule="auto"/>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A675F9A"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ACB4D4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4601DFE" w14:textId="77777777" w:rsidR="00135BBD" w:rsidRDefault="00135BBD">
            <w:pPr>
              <w:pStyle w:val="TAH"/>
              <w:spacing w:line="256" w:lineRule="auto"/>
              <w:rPr>
                <w:b w:val="0"/>
              </w:rPr>
            </w:pPr>
          </w:p>
        </w:tc>
        <w:tc>
          <w:tcPr>
            <w:tcW w:w="536" w:type="dxa"/>
            <w:tcBorders>
              <w:top w:val="single" w:sz="4" w:space="0" w:color="auto"/>
              <w:left w:val="single" w:sz="4" w:space="0" w:color="auto"/>
              <w:bottom w:val="single" w:sz="4" w:space="0" w:color="auto"/>
              <w:right w:val="single" w:sz="4" w:space="0" w:color="auto"/>
            </w:tcBorders>
          </w:tcPr>
          <w:p w14:paraId="666B6F84" w14:textId="77777777" w:rsidR="00135BBD" w:rsidRDefault="00135BBD">
            <w:pPr>
              <w:pStyle w:val="TAH"/>
              <w:spacing w:line="256" w:lineRule="auto"/>
              <w:rPr>
                <w:b w:val="0"/>
              </w:rPr>
            </w:pPr>
          </w:p>
        </w:tc>
        <w:tc>
          <w:tcPr>
            <w:tcW w:w="616" w:type="dxa"/>
            <w:tcBorders>
              <w:top w:val="single" w:sz="4" w:space="0" w:color="auto"/>
              <w:left w:val="single" w:sz="4" w:space="0" w:color="auto"/>
              <w:bottom w:val="single" w:sz="4" w:space="0" w:color="auto"/>
              <w:right w:val="single" w:sz="4" w:space="0" w:color="auto"/>
            </w:tcBorders>
          </w:tcPr>
          <w:p w14:paraId="42A1F76A"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A9D7CE4" w14:textId="77777777" w:rsidR="00135BBD" w:rsidRDefault="00135BBD">
            <w:pPr>
              <w:pStyle w:val="TAH"/>
              <w:spacing w:line="256" w:lineRule="auto"/>
              <w:rPr>
                <w:b w:val="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6CD196F" w14:textId="77777777" w:rsidR="00135BBD" w:rsidRDefault="00135BBD">
            <w:pPr>
              <w:spacing w:after="0" w:line="256" w:lineRule="auto"/>
              <w:rPr>
                <w:rFonts w:ascii="Arial" w:hAnsi="Arial"/>
                <w:sz w:val="18"/>
                <w:lang w:eastAsia="zh-CN"/>
              </w:rPr>
            </w:pPr>
          </w:p>
        </w:tc>
      </w:tr>
    </w:tbl>
    <w:p w14:paraId="1EE84758" w14:textId="77777777" w:rsidR="00135BBD" w:rsidRDefault="00135BBD" w:rsidP="00135BBD">
      <w:pPr>
        <w:jc w:val="center"/>
        <w:rPr>
          <w:rFonts w:ascii="Arial" w:hAnsi="Arial" w:cs="Arial"/>
          <w:b/>
          <w:bCs/>
          <w:lang w:eastAsia="en-GB"/>
        </w:rPr>
      </w:pPr>
    </w:p>
    <w:p w14:paraId="5005CEAA" w14:textId="7AC5EF9F" w:rsidR="00135BBD" w:rsidRDefault="00135BBD" w:rsidP="00135BBD">
      <w:pPr>
        <w:pStyle w:val="Heading3"/>
      </w:pPr>
      <w:bookmarkStart w:id="1847" w:name="_Toc97110504"/>
      <w:r>
        <w:t>5.16.3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847"/>
    </w:p>
    <w:p w14:paraId="09D6257B" w14:textId="77777777" w:rsidR="00135BBD" w:rsidRDefault="00135BBD" w:rsidP="00135BBD">
      <w:pPr>
        <w:rPr>
          <w:lang w:eastAsia="zh-CN"/>
        </w:rPr>
      </w:pPr>
      <w:r>
        <w:rPr>
          <w:lang w:eastAsia="ja-JP"/>
        </w:rPr>
        <w:t xml:space="preserve">For </w:t>
      </w:r>
      <w:r>
        <w:rPr>
          <w:lang w:eastAsia="zh-CN"/>
        </w:rPr>
        <w:t xml:space="preserve">CA_n2-n14-n30-n66,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reuse E-UTRA CA_2-14-30-66 defined in TS 36.101.</w:t>
      </w:r>
    </w:p>
    <w:p w14:paraId="77688B5D" w14:textId="43DD64CA" w:rsidR="00135BBD" w:rsidRDefault="00135BBD" w:rsidP="00135BBD">
      <w:pPr>
        <w:pStyle w:val="TH"/>
        <w:rPr>
          <w:color w:val="000000"/>
          <w:lang w:eastAsia="en-GB"/>
        </w:rPr>
      </w:pPr>
      <w:r>
        <w:rPr>
          <w:color w:val="000000"/>
        </w:rPr>
        <w:t xml:space="preserve">Table </w:t>
      </w:r>
      <w:r>
        <w:rPr>
          <w:color w:val="000000"/>
          <w:lang w:eastAsia="zh-CN"/>
        </w:rPr>
        <w:t>5.16.3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2CBF5314"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0B76B05"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915897"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004E0E"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135BBD" w14:paraId="2EBE59CA"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E2FC4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CA_n2A-n14A-n30A-n66A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8F5441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4178A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4FF811B1"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8759EC"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E918DC5"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F8B302"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3530C3C2"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CB9574"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31816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3DDC1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6E03F23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D2B0CF"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D5CC0A"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01897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bl>
    <w:p w14:paraId="28714E81" w14:textId="77777777" w:rsidR="00135BBD" w:rsidRDefault="00135BBD" w:rsidP="00135BBD">
      <w:pPr>
        <w:rPr>
          <w:color w:val="000000"/>
          <w:lang w:eastAsia="en-GB"/>
        </w:rPr>
      </w:pPr>
    </w:p>
    <w:p w14:paraId="1DDD68D5" w14:textId="37C4C618" w:rsidR="00135BBD" w:rsidRDefault="00135BBD" w:rsidP="00135BBD">
      <w:pPr>
        <w:pStyle w:val="TH"/>
        <w:rPr>
          <w:color w:val="000000"/>
          <w:lang w:eastAsia="zh-CN"/>
        </w:rPr>
      </w:pPr>
      <w:r>
        <w:rPr>
          <w:color w:val="000000"/>
        </w:rPr>
        <w:t xml:space="preserve">Table </w:t>
      </w:r>
      <w:r>
        <w:rPr>
          <w:color w:val="000000"/>
          <w:lang w:eastAsia="zh-CN"/>
        </w:rPr>
        <w:t>5.16.3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51591C62"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20B6F2C" w14:textId="77777777" w:rsidR="00135BBD" w:rsidRDefault="00135BBD">
            <w:pPr>
              <w:keepNext/>
              <w:keepLines/>
              <w:spacing w:line="256" w:lineRule="auto"/>
              <w:jc w:val="center"/>
              <w:rPr>
                <w:rFonts w:ascii="Arial" w:hAnsi="Arial"/>
                <w:b/>
                <w:color w:val="000000"/>
                <w:sz w:val="18"/>
                <w:lang w:eastAsia="en-GB"/>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BB4C2E1"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A4E7B1"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135BBD" w14:paraId="0DFE761C"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2A2C673"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CA_n2A-n14A-n30A-n66A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9A40FD5"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0020F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r w:rsidR="00135BBD" w14:paraId="1719DB99"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05CEBC"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7D8F5D6"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5BF02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w:t>
            </w:r>
          </w:p>
        </w:tc>
      </w:tr>
      <w:tr w:rsidR="00135BBD" w14:paraId="2EA5F275"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0A299D"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EEB4C3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D8C90F"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44D6A84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533A36"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ECFCF0"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B05C6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bl>
    <w:p w14:paraId="7A017364" w14:textId="77777777" w:rsidR="00135BBD" w:rsidRDefault="00135BBD" w:rsidP="00135BBD">
      <w:pPr>
        <w:jc w:val="both"/>
        <w:rPr>
          <w:b/>
          <w:color w:val="FF0000"/>
          <w:sz w:val="36"/>
          <w:lang w:eastAsia="zh-CN"/>
        </w:rPr>
      </w:pPr>
    </w:p>
    <w:p w14:paraId="24B4C2DC" w14:textId="2C1C6F75" w:rsidR="00135BBD" w:rsidRDefault="00135BBD" w:rsidP="00135BBD">
      <w:pPr>
        <w:pStyle w:val="Heading3"/>
        <w:rPr>
          <w:lang w:eastAsia="en-GB"/>
        </w:rPr>
      </w:pPr>
      <w:bookmarkStart w:id="1848" w:name="_Toc97110505"/>
      <w:r>
        <w:t>5.16.4</w:t>
      </w:r>
      <w:r>
        <w:rPr>
          <w:rFonts w:ascii="Calibri" w:hAnsi="Calibri"/>
          <w:sz w:val="22"/>
          <w:szCs w:val="22"/>
          <w:lang w:eastAsia="sv-SE"/>
        </w:rPr>
        <w:tab/>
      </w:r>
      <w:r>
        <w:t>REFSENS requirements</w:t>
      </w:r>
      <w:bookmarkEnd w:id="1848"/>
    </w:p>
    <w:p w14:paraId="45A42B64" w14:textId="77777777" w:rsidR="00135BBD" w:rsidRDefault="00135BBD" w:rsidP="00135BBD">
      <w:pPr>
        <w:rPr>
          <w:lang w:eastAsia="zh-CN"/>
        </w:rPr>
      </w:pPr>
      <w:r>
        <w:rPr>
          <w:lang w:eastAsia="zh-CN"/>
        </w:rPr>
        <w:t>There are no additional MSD requirements for this band combination.</w:t>
      </w:r>
    </w:p>
    <w:p w14:paraId="371016E8" w14:textId="5CF716EB"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1849" w:name="_Toc97110506"/>
      <w:r>
        <w:rPr>
          <w:rFonts w:eastAsia="MS Mincho"/>
          <w:color w:val="000000"/>
        </w:rPr>
        <w:t>5.17</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n3-n28-n77-n79</w:t>
      </w:r>
      <w:bookmarkEnd w:id="1849"/>
    </w:p>
    <w:p w14:paraId="64E41A2B" w14:textId="77777777" w:rsidR="00C2004E" w:rsidRDefault="00135BBD" w:rsidP="00C2004E">
      <w:pPr>
        <w:pStyle w:val="Heading3"/>
        <w:rPr>
          <w:color w:val="000000"/>
          <w:lang w:val="en-US" w:eastAsia="zh-CN"/>
        </w:rPr>
      </w:pPr>
      <w:bookmarkStart w:id="1850" w:name="_Toc97110507"/>
      <w:r>
        <w:rPr>
          <w:color w:val="000000"/>
          <w:lang w:val="en-US" w:eastAsia="zh-CN"/>
        </w:rPr>
        <w:t>5.17.1</w:t>
      </w:r>
      <w:r>
        <w:rPr>
          <w:rFonts w:ascii="Calibri" w:hAnsi="Calibri"/>
          <w:color w:val="000000"/>
          <w:sz w:val="22"/>
          <w:szCs w:val="22"/>
          <w:lang w:val="en-US" w:eastAsia="sv-SE"/>
        </w:rPr>
        <w:tab/>
      </w:r>
      <w:r>
        <w:rPr>
          <w:rFonts w:cs="Arial"/>
          <w:color w:val="000000"/>
          <w:szCs w:val="28"/>
          <w:lang w:val="en-US" w:eastAsia="sv-SE"/>
        </w:rPr>
        <w:t>Operating bands for CA</w:t>
      </w:r>
      <w:bookmarkEnd w:id="1850"/>
    </w:p>
    <w:p w14:paraId="11CB2D48" w14:textId="65FE127E" w:rsidR="00135BBD" w:rsidRDefault="00135BBD" w:rsidP="00135BBD">
      <w:pPr>
        <w:pStyle w:val="TH"/>
        <w:rPr>
          <w:bCs/>
        </w:rPr>
      </w:pPr>
      <w:r>
        <w:rPr>
          <w:bCs/>
        </w:rPr>
        <w:t xml:space="preserve">Table </w:t>
      </w:r>
      <w:r>
        <w:rPr>
          <w:lang w:val="en-US" w:eastAsia="zh-CN"/>
        </w:rPr>
        <w:t>5.17</w:t>
      </w:r>
      <w:r>
        <w:rPr>
          <w:lang w:eastAsia="zh-CN"/>
        </w:rPr>
        <w:t>.1</w:t>
      </w:r>
      <w:r>
        <w:t>-1</w:t>
      </w:r>
      <w:r>
        <w:rPr>
          <w:bCs/>
        </w:rPr>
        <w:t xml:space="preserve">: Inter-band CA operating bands </w:t>
      </w:r>
      <w:r>
        <w:rPr>
          <w:lang w:eastAsia="zh-CN"/>
        </w:rPr>
        <w:t>of</w:t>
      </w:r>
      <w:r>
        <w:rPr>
          <w:lang w:val="en-US" w:eastAsia="zh-CN"/>
        </w:rPr>
        <w:t xml:space="preserve"> CA_n3-n28-n77-n79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1FB7F9AC"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A94ED1C"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E592FB9" w14:textId="77777777" w:rsidR="00135BBD" w:rsidRDefault="00135BBD">
            <w:pPr>
              <w:pStyle w:val="TAH"/>
              <w:rPr>
                <w:lang w:eastAsia="ja-JP"/>
              </w:rPr>
            </w:pPr>
            <w:r>
              <w:rPr>
                <w:lang w:eastAsia="ja-JP"/>
              </w:rPr>
              <w:t>NR Band</w:t>
            </w:r>
          </w:p>
          <w:p w14:paraId="3E88C345"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2C871CAF"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6FF1F986" w14:textId="77777777" w:rsidR="00135BBD" w:rsidRDefault="00135BBD">
            <w:pPr>
              <w:pStyle w:val="TAC"/>
              <w:rPr>
                <w:lang w:val="en-US" w:eastAsia="ja-JP"/>
              </w:rPr>
            </w:pPr>
            <w:r>
              <w:rPr>
                <w:lang w:val="en-US" w:eastAsia="ja-JP"/>
              </w:rPr>
              <w:t>CA_n3-n28-n77-n79</w:t>
            </w:r>
          </w:p>
        </w:tc>
        <w:tc>
          <w:tcPr>
            <w:tcW w:w="2552" w:type="dxa"/>
            <w:tcBorders>
              <w:top w:val="single" w:sz="4" w:space="0" w:color="auto"/>
              <w:left w:val="single" w:sz="4" w:space="0" w:color="auto"/>
              <w:bottom w:val="single" w:sz="4" w:space="0" w:color="auto"/>
              <w:right w:val="single" w:sz="4" w:space="0" w:color="auto"/>
            </w:tcBorders>
            <w:hideMark/>
          </w:tcPr>
          <w:p w14:paraId="30FE72CE" w14:textId="77777777" w:rsidR="00135BBD" w:rsidRDefault="00135BBD">
            <w:pPr>
              <w:pStyle w:val="TAC"/>
              <w:rPr>
                <w:lang w:val="en-US" w:eastAsia="ja-JP"/>
              </w:rPr>
            </w:pPr>
            <w:r>
              <w:rPr>
                <w:lang w:val="en-US" w:eastAsia="ja-JP"/>
              </w:rPr>
              <w:t>n3, n28, n77, n79</w:t>
            </w:r>
          </w:p>
        </w:tc>
      </w:tr>
    </w:tbl>
    <w:p w14:paraId="566422DD"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58323268" w14:textId="77777777" w:rsidR="00C2004E" w:rsidRDefault="00135BBD" w:rsidP="00C2004E">
      <w:pPr>
        <w:pStyle w:val="Heading3"/>
        <w:rPr>
          <w:color w:val="000000"/>
          <w:lang w:val="en-US" w:eastAsia="zh-CN"/>
        </w:rPr>
      </w:pPr>
      <w:bookmarkStart w:id="1851" w:name="_Toc97110508"/>
      <w:r>
        <w:rPr>
          <w:color w:val="000000"/>
          <w:lang w:val="en-US" w:eastAsia="zh-CN"/>
        </w:rPr>
        <w:t>5.17.2</w:t>
      </w:r>
      <w:r>
        <w:rPr>
          <w:rFonts w:ascii="Calibri" w:hAnsi="Calibri"/>
          <w:color w:val="000000"/>
          <w:sz w:val="22"/>
          <w:szCs w:val="22"/>
          <w:lang w:val="en-US" w:eastAsia="sv-SE"/>
        </w:rPr>
        <w:tab/>
      </w:r>
      <w:r>
        <w:rPr>
          <w:color w:val="000000"/>
          <w:lang w:val="en-US" w:eastAsia="zh-CN"/>
        </w:rPr>
        <w:t>Channel bandwidths per operating bands for CA</w:t>
      </w:r>
      <w:bookmarkEnd w:id="1851"/>
    </w:p>
    <w:p w14:paraId="70A600C1" w14:textId="7DDC180D" w:rsidR="00135BBD" w:rsidRDefault="00135BBD" w:rsidP="00135BBD">
      <w:pPr>
        <w:pStyle w:val="TH"/>
        <w:rPr>
          <w:color w:val="000000"/>
          <w:lang w:eastAsia="zh-CN"/>
        </w:rPr>
      </w:pPr>
      <w:r>
        <w:rPr>
          <w:color w:val="000000"/>
        </w:rPr>
        <w:t xml:space="preserve">Table 5.17.2-1: Supported </w:t>
      </w:r>
      <w:r>
        <w:rPr>
          <w:color w:val="000000"/>
          <w:lang w:eastAsia="zh-CN"/>
        </w:rPr>
        <w:t>channel</w:t>
      </w:r>
      <w:r>
        <w:rPr>
          <w:color w:val="000000"/>
        </w:rPr>
        <w:t xml:space="preserve"> bandwidths per CA configuration for 4DL inter-band CA</w:t>
      </w:r>
    </w:p>
    <w:tbl>
      <w:tblPr>
        <w:tblW w:w="109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0"/>
        <w:gridCol w:w="827"/>
        <w:gridCol w:w="430"/>
        <w:gridCol w:w="447"/>
        <w:gridCol w:w="447"/>
        <w:gridCol w:w="447"/>
        <w:gridCol w:w="447"/>
        <w:gridCol w:w="447"/>
        <w:gridCol w:w="447"/>
        <w:gridCol w:w="447"/>
        <w:gridCol w:w="447"/>
        <w:gridCol w:w="447"/>
        <w:gridCol w:w="447"/>
        <w:gridCol w:w="447"/>
        <w:gridCol w:w="552"/>
        <w:gridCol w:w="6"/>
        <w:gridCol w:w="1397"/>
      </w:tblGrid>
      <w:tr w:rsidR="00135BBD" w14:paraId="7ED0EC7B" w14:textId="77777777" w:rsidTr="00135BBD">
        <w:trPr>
          <w:trHeight w:val="130"/>
        </w:trPr>
        <w:tc>
          <w:tcPr>
            <w:tcW w:w="1409" w:type="dxa"/>
            <w:tcBorders>
              <w:top w:val="single" w:sz="4" w:space="0" w:color="auto"/>
              <w:left w:val="single" w:sz="4" w:space="0" w:color="auto"/>
              <w:bottom w:val="nil"/>
              <w:right w:val="single" w:sz="4" w:space="0" w:color="auto"/>
            </w:tcBorders>
            <w:hideMark/>
          </w:tcPr>
          <w:p w14:paraId="2B77EB6B" w14:textId="77777777" w:rsidR="00135BBD" w:rsidRDefault="00135BBD">
            <w:pPr>
              <w:pStyle w:val="TAH"/>
              <w:rPr>
                <w:lang w:eastAsia="ja-JP"/>
              </w:rPr>
            </w:pPr>
            <w:r>
              <w:rPr>
                <w:lang w:eastAsia="ja-JP"/>
              </w:rPr>
              <w:t>NR CA configuration</w:t>
            </w:r>
          </w:p>
        </w:tc>
        <w:tc>
          <w:tcPr>
            <w:tcW w:w="1409" w:type="dxa"/>
            <w:tcBorders>
              <w:top w:val="single" w:sz="4" w:space="0" w:color="auto"/>
              <w:left w:val="single" w:sz="4" w:space="0" w:color="auto"/>
              <w:bottom w:val="nil"/>
              <w:right w:val="single" w:sz="4" w:space="0" w:color="auto"/>
            </w:tcBorders>
            <w:hideMark/>
          </w:tcPr>
          <w:p w14:paraId="328F32BA" w14:textId="77777777" w:rsidR="00135BBD" w:rsidRDefault="00135BBD">
            <w:pPr>
              <w:pStyle w:val="TAH"/>
              <w:rPr>
                <w:lang w:eastAsia="ja-JP"/>
              </w:rPr>
            </w:pPr>
            <w:r>
              <w:rPr>
                <w:lang w:eastAsia="ja-JP"/>
              </w:rPr>
              <w:t>Uplink CA configuration</w:t>
            </w:r>
          </w:p>
        </w:tc>
        <w:tc>
          <w:tcPr>
            <w:tcW w:w="827" w:type="dxa"/>
            <w:tcBorders>
              <w:top w:val="single" w:sz="4" w:space="0" w:color="auto"/>
              <w:left w:val="single" w:sz="4" w:space="0" w:color="auto"/>
              <w:bottom w:val="nil"/>
              <w:right w:val="single" w:sz="4" w:space="0" w:color="auto"/>
            </w:tcBorders>
            <w:hideMark/>
          </w:tcPr>
          <w:p w14:paraId="3A99CEA8" w14:textId="77777777" w:rsidR="00135BBD" w:rsidRDefault="00135BBD">
            <w:pPr>
              <w:pStyle w:val="TAH"/>
              <w:rPr>
                <w:lang w:eastAsia="ja-JP"/>
              </w:rPr>
            </w:pPr>
            <w:r>
              <w:rPr>
                <w:lang w:eastAsia="ja-JP"/>
              </w:rPr>
              <w:t>NR Band</w:t>
            </w:r>
          </w:p>
        </w:tc>
        <w:tc>
          <w:tcPr>
            <w:tcW w:w="5899" w:type="dxa"/>
            <w:gridSpan w:val="13"/>
            <w:tcBorders>
              <w:top w:val="single" w:sz="4" w:space="0" w:color="auto"/>
              <w:left w:val="single" w:sz="4" w:space="0" w:color="auto"/>
              <w:bottom w:val="single" w:sz="4" w:space="0" w:color="auto"/>
              <w:right w:val="single" w:sz="4" w:space="0" w:color="auto"/>
            </w:tcBorders>
            <w:hideMark/>
          </w:tcPr>
          <w:p w14:paraId="3999C8A4" w14:textId="77777777" w:rsidR="00135BBD" w:rsidRDefault="00135BBD">
            <w:pPr>
              <w:pStyle w:val="TAH"/>
              <w:rPr>
                <w:lang w:eastAsia="ja-JP"/>
              </w:rPr>
            </w:pPr>
            <w:r>
              <w:rPr>
                <w:lang w:eastAsia="zh-CN"/>
              </w:rPr>
              <w:t>Channel bandwidth (MHz) (NOTE 3)</w:t>
            </w:r>
          </w:p>
        </w:tc>
        <w:tc>
          <w:tcPr>
            <w:tcW w:w="1402" w:type="dxa"/>
            <w:gridSpan w:val="2"/>
            <w:tcBorders>
              <w:top w:val="single" w:sz="4" w:space="0" w:color="auto"/>
              <w:left w:val="single" w:sz="4" w:space="0" w:color="auto"/>
              <w:bottom w:val="nil"/>
              <w:right w:val="single" w:sz="4" w:space="0" w:color="auto"/>
            </w:tcBorders>
            <w:hideMark/>
          </w:tcPr>
          <w:p w14:paraId="5BB30B9A" w14:textId="77777777" w:rsidR="00135BBD" w:rsidRDefault="00135BBD">
            <w:pPr>
              <w:pStyle w:val="TAH"/>
              <w:rPr>
                <w:lang w:eastAsia="ja-JP"/>
              </w:rPr>
            </w:pPr>
            <w:r>
              <w:rPr>
                <w:lang w:eastAsia="ja-JP"/>
              </w:rPr>
              <w:t>Bandwidth combination set</w:t>
            </w:r>
          </w:p>
        </w:tc>
      </w:tr>
      <w:tr w:rsidR="00135BBD" w14:paraId="453A69C0" w14:textId="77777777" w:rsidTr="00135BBD">
        <w:trPr>
          <w:trHeight w:val="130"/>
        </w:trPr>
        <w:tc>
          <w:tcPr>
            <w:tcW w:w="1409" w:type="dxa"/>
            <w:tcBorders>
              <w:top w:val="nil"/>
              <w:left w:val="single" w:sz="4" w:space="0" w:color="auto"/>
              <w:bottom w:val="single" w:sz="4" w:space="0" w:color="auto"/>
              <w:right w:val="single" w:sz="4" w:space="0" w:color="auto"/>
            </w:tcBorders>
          </w:tcPr>
          <w:p w14:paraId="300D2D36" w14:textId="77777777" w:rsidR="00135BBD" w:rsidRDefault="00135BBD">
            <w:pPr>
              <w:pStyle w:val="TAH"/>
              <w:rPr>
                <w:lang w:eastAsia="ja-JP"/>
              </w:rPr>
            </w:pPr>
          </w:p>
        </w:tc>
        <w:tc>
          <w:tcPr>
            <w:tcW w:w="1409" w:type="dxa"/>
            <w:tcBorders>
              <w:top w:val="nil"/>
              <w:left w:val="single" w:sz="4" w:space="0" w:color="auto"/>
              <w:bottom w:val="single" w:sz="4" w:space="0" w:color="auto"/>
              <w:right w:val="single" w:sz="4" w:space="0" w:color="auto"/>
            </w:tcBorders>
          </w:tcPr>
          <w:p w14:paraId="048C3448" w14:textId="77777777" w:rsidR="00135BBD" w:rsidRDefault="00135BBD">
            <w:pPr>
              <w:pStyle w:val="TAH"/>
              <w:rPr>
                <w:lang w:eastAsia="ja-JP"/>
              </w:rPr>
            </w:pPr>
          </w:p>
        </w:tc>
        <w:tc>
          <w:tcPr>
            <w:tcW w:w="827" w:type="dxa"/>
            <w:tcBorders>
              <w:top w:val="nil"/>
              <w:left w:val="single" w:sz="4" w:space="0" w:color="auto"/>
              <w:bottom w:val="single" w:sz="4" w:space="0" w:color="auto"/>
              <w:right w:val="single" w:sz="4" w:space="0" w:color="auto"/>
            </w:tcBorders>
          </w:tcPr>
          <w:p w14:paraId="11BE6276" w14:textId="77777777" w:rsidR="00135BBD" w:rsidRDefault="00135BBD">
            <w:pPr>
              <w:pStyle w:val="TAH"/>
              <w:rPr>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4FD3F41A"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1485BDF"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FF925FF" w14:textId="77777777" w:rsidR="00135BBD" w:rsidRDefault="00135BBD">
            <w:pPr>
              <w:pStyle w:val="TAH"/>
              <w:rPr>
                <w:lang w:eastAsia="ja-JP"/>
              </w:rPr>
            </w:pPr>
            <w:r>
              <w:rPr>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4337304" w14:textId="77777777" w:rsidR="00135BBD" w:rsidRDefault="00135BBD">
            <w:pPr>
              <w:pStyle w:val="TAH"/>
              <w:rPr>
                <w:lang w:eastAsia="ja-JP"/>
              </w:rPr>
            </w:pPr>
            <w:r>
              <w:rPr>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4D02FF4" w14:textId="77777777" w:rsidR="00135BBD" w:rsidRDefault="00135BBD">
            <w:pPr>
              <w:pStyle w:val="TAH"/>
              <w:rPr>
                <w:lang w:eastAsia="ja-JP"/>
              </w:rPr>
            </w:pPr>
            <w:r>
              <w:rPr>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31CC72C4" w14:textId="77777777" w:rsidR="00135BBD" w:rsidRDefault="00135BBD">
            <w:pPr>
              <w:pStyle w:val="TAH"/>
              <w:rPr>
                <w:lang w:eastAsia="ja-JP"/>
              </w:rPr>
            </w:pPr>
            <w:r>
              <w:rPr>
                <w:lang w:eastAsia="ja-JP"/>
              </w:rPr>
              <w:t>30</w:t>
            </w:r>
          </w:p>
        </w:tc>
        <w:tc>
          <w:tcPr>
            <w:tcW w:w="447" w:type="dxa"/>
            <w:tcBorders>
              <w:top w:val="single" w:sz="4" w:space="0" w:color="auto"/>
              <w:left w:val="single" w:sz="4" w:space="0" w:color="auto"/>
              <w:bottom w:val="single" w:sz="4" w:space="0" w:color="auto"/>
              <w:right w:val="single" w:sz="4" w:space="0" w:color="auto"/>
            </w:tcBorders>
            <w:hideMark/>
          </w:tcPr>
          <w:p w14:paraId="0B5B9BDA" w14:textId="77777777" w:rsidR="00135BBD" w:rsidRDefault="00135BBD">
            <w:pPr>
              <w:pStyle w:val="TAH"/>
              <w:rPr>
                <w:lang w:eastAsia="ja-JP"/>
              </w:rPr>
            </w:pPr>
            <w:r>
              <w:rPr>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476BB15" w14:textId="77777777" w:rsidR="00135BBD" w:rsidRDefault="00135BBD">
            <w:pPr>
              <w:pStyle w:val="TAH"/>
              <w:rPr>
                <w:lang w:eastAsia="ja-JP"/>
              </w:rPr>
            </w:pPr>
            <w:r>
              <w:rPr>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9F3FA01" w14:textId="77777777" w:rsidR="00135BBD" w:rsidRDefault="00135BBD">
            <w:pPr>
              <w:pStyle w:val="TAH"/>
              <w:rPr>
                <w:lang w:eastAsia="ja-JP"/>
              </w:rPr>
            </w:pPr>
            <w:r>
              <w:rPr>
                <w:lang w:eastAsia="ja-JP"/>
              </w:rPr>
              <w:t>60</w:t>
            </w:r>
          </w:p>
        </w:tc>
        <w:tc>
          <w:tcPr>
            <w:tcW w:w="447" w:type="dxa"/>
            <w:tcBorders>
              <w:top w:val="single" w:sz="4" w:space="0" w:color="auto"/>
              <w:left w:val="single" w:sz="4" w:space="0" w:color="auto"/>
              <w:bottom w:val="single" w:sz="4" w:space="0" w:color="auto"/>
              <w:right w:val="single" w:sz="4" w:space="0" w:color="auto"/>
            </w:tcBorders>
            <w:hideMark/>
          </w:tcPr>
          <w:p w14:paraId="4FCAEF59" w14:textId="77777777" w:rsidR="00135BBD" w:rsidRDefault="00135BBD">
            <w:pPr>
              <w:pStyle w:val="TAH"/>
              <w:rPr>
                <w:lang w:eastAsia="zh-CN"/>
              </w:rPr>
            </w:pPr>
            <w:r>
              <w:rPr>
                <w:lang w:eastAsia="zh-CN"/>
              </w:rPr>
              <w:t>70</w:t>
            </w:r>
          </w:p>
        </w:tc>
        <w:tc>
          <w:tcPr>
            <w:tcW w:w="447" w:type="dxa"/>
            <w:tcBorders>
              <w:top w:val="single" w:sz="4" w:space="0" w:color="auto"/>
              <w:left w:val="single" w:sz="4" w:space="0" w:color="auto"/>
              <w:bottom w:val="single" w:sz="4" w:space="0" w:color="auto"/>
              <w:right w:val="single" w:sz="4" w:space="0" w:color="auto"/>
            </w:tcBorders>
            <w:hideMark/>
          </w:tcPr>
          <w:p w14:paraId="374D1441" w14:textId="77777777" w:rsidR="00135BBD" w:rsidRDefault="00135BBD">
            <w:pPr>
              <w:pStyle w:val="TAH"/>
              <w:rPr>
                <w:lang w:eastAsia="ja-JP"/>
              </w:rPr>
            </w:pPr>
            <w:r>
              <w:rPr>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230EE32C" w14:textId="77777777" w:rsidR="00135BBD" w:rsidRDefault="00135BBD">
            <w:pPr>
              <w:pStyle w:val="TAH"/>
              <w:rPr>
                <w:lang w:eastAsia="ja-JP"/>
              </w:rPr>
            </w:pPr>
            <w:r>
              <w:rPr>
                <w:lang w:eastAsia="ja-JP"/>
              </w:rPr>
              <w:t>90</w:t>
            </w:r>
          </w:p>
        </w:tc>
        <w:tc>
          <w:tcPr>
            <w:tcW w:w="558" w:type="dxa"/>
            <w:gridSpan w:val="2"/>
            <w:tcBorders>
              <w:top w:val="single" w:sz="4" w:space="0" w:color="auto"/>
              <w:left w:val="single" w:sz="4" w:space="0" w:color="auto"/>
              <w:bottom w:val="single" w:sz="4" w:space="0" w:color="auto"/>
              <w:right w:val="single" w:sz="4" w:space="0" w:color="auto"/>
            </w:tcBorders>
            <w:hideMark/>
          </w:tcPr>
          <w:p w14:paraId="0D2DD57F" w14:textId="77777777" w:rsidR="00135BBD" w:rsidRDefault="00135BBD">
            <w:pPr>
              <w:pStyle w:val="TAH"/>
              <w:rPr>
                <w:lang w:eastAsia="ja-JP"/>
              </w:rPr>
            </w:pPr>
            <w:r>
              <w:rPr>
                <w:lang w:eastAsia="ja-JP"/>
              </w:rPr>
              <w:t>100</w:t>
            </w:r>
          </w:p>
        </w:tc>
        <w:tc>
          <w:tcPr>
            <w:tcW w:w="1396" w:type="dxa"/>
            <w:tcBorders>
              <w:top w:val="nil"/>
              <w:left w:val="single" w:sz="4" w:space="0" w:color="auto"/>
              <w:bottom w:val="single" w:sz="4" w:space="0" w:color="auto"/>
              <w:right w:val="single" w:sz="4" w:space="0" w:color="auto"/>
            </w:tcBorders>
          </w:tcPr>
          <w:p w14:paraId="326419B1" w14:textId="77777777" w:rsidR="00135BBD" w:rsidRDefault="00135BBD">
            <w:pPr>
              <w:pStyle w:val="TAH"/>
              <w:rPr>
                <w:lang w:eastAsia="ja-JP"/>
              </w:rPr>
            </w:pPr>
          </w:p>
        </w:tc>
      </w:tr>
      <w:tr w:rsidR="00135BBD" w14:paraId="37A04952" w14:textId="77777777" w:rsidTr="00135BBD">
        <w:trPr>
          <w:trHeight w:val="187"/>
        </w:trPr>
        <w:tc>
          <w:tcPr>
            <w:tcW w:w="1409" w:type="dxa"/>
            <w:tcBorders>
              <w:top w:val="single" w:sz="4" w:space="0" w:color="auto"/>
              <w:left w:val="single" w:sz="4" w:space="0" w:color="auto"/>
              <w:bottom w:val="nil"/>
              <w:right w:val="single" w:sz="4" w:space="0" w:color="auto"/>
            </w:tcBorders>
            <w:hideMark/>
          </w:tcPr>
          <w:p w14:paraId="6CF7CB68"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n77</w:t>
            </w:r>
            <w:r>
              <w:rPr>
                <w:szCs w:val="18"/>
                <w:lang w:val="sv-SE" w:eastAsia="ja-JP"/>
              </w:rPr>
              <w:t>A-n79A</w:t>
            </w:r>
          </w:p>
        </w:tc>
        <w:tc>
          <w:tcPr>
            <w:tcW w:w="1409" w:type="dxa"/>
            <w:tcBorders>
              <w:top w:val="single" w:sz="4" w:space="0" w:color="auto"/>
              <w:left w:val="single" w:sz="4" w:space="0" w:color="auto"/>
              <w:bottom w:val="nil"/>
              <w:right w:val="single" w:sz="4" w:space="0" w:color="auto"/>
            </w:tcBorders>
            <w:hideMark/>
          </w:tcPr>
          <w:p w14:paraId="79433AC1"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2332068F"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51326CF2"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68A6751"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6AA5B60"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080609E"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8077912" w14:textId="77777777" w:rsidR="00135BBD" w:rsidRDefault="00135BBD">
            <w:pPr>
              <w:pStyle w:val="TAC"/>
              <w:rPr>
                <w:szCs w:val="18"/>
                <w:lang w:eastAsia="ja-JP"/>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11BC820E" w14:textId="77777777" w:rsidR="00135BBD" w:rsidRDefault="00135BBD">
            <w:pPr>
              <w:pStyle w:val="TAC"/>
              <w:rPr>
                <w:szCs w:val="18"/>
                <w:lang w:eastAsia="ja-JP"/>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7D616C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33780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0915C5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8F88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6951F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7A3C1B"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760CDAB" w14:textId="77777777" w:rsidR="00135BBD" w:rsidRDefault="00135BBD">
            <w:pPr>
              <w:pStyle w:val="TAC"/>
              <w:rPr>
                <w:szCs w:val="18"/>
                <w:lang w:eastAsia="zh-CN"/>
              </w:rPr>
            </w:pPr>
          </w:p>
        </w:tc>
        <w:tc>
          <w:tcPr>
            <w:tcW w:w="1396" w:type="dxa"/>
            <w:tcBorders>
              <w:top w:val="single" w:sz="4" w:space="0" w:color="auto"/>
              <w:left w:val="single" w:sz="4" w:space="0" w:color="auto"/>
              <w:bottom w:val="nil"/>
              <w:right w:val="single" w:sz="4" w:space="0" w:color="auto"/>
            </w:tcBorders>
            <w:hideMark/>
          </w:tcPr>
          <w:p w14:paraId="37BF0E9C" w14:textId="77777777" w:rsidR="00135BBD" w:rsidRDefault="00135BBD">
            <w:pPr>
              <w:pStyle w:val="TAC"/>
              <w:rPr>
                <w:szCs w:val="18"/>
                <w:lang w:eastAsia="zh-CN"/>
              </w:rPr>
            </w:pPr>
            <w:r>
              <w:rPr>
                <w:szCs w:val="18"/>
                <w:lang w:eastAsia="zh-CN"/>
              </w:rPr>
              <w:t>0</w:t>
            </w:r>
          </w:p>
        </w:tc>
      </w:tr>
      <w:tr w:rsidR="00135BBD" w14:paraId="432A32BB" w14:textId="77777777" w:rsidTr="00135BBD">
        <w:trPr>
          <w:trHeight w:val="187"/>
        </w:trPr>
        <w:tc>
          <w:tcPr>
            <w:tcW w:w="1409" w:type="dxa"/>
            <w:tcBorders>
              <w:top w:val="nil"/>
              <w:left w:val="single" w:sz="4" w:space="0" w:color="auto"/>
              <w:bottom w:val="nil"/>
              <w:right w:val="single" w:sz="4" w:space="0" w:color="auto"/>
            </w:tcBorders>
          </w:tcPr>
          <w:p w14:paraId="1B298FAE"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2479C53A"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E9012B1"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2829FB3A"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D979B56"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C2F2614"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7D4C693"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68D2D23D"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7AD84A0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9C962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3A3FF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B5F8F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1C378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8BFBA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432BC9"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F3953D"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41B12020" w14:textId="77777777" w:rsidR="00135BBD" w:rsidRDefault="00135BBD">
            <w:pPr>
              <w:pStyle w:val="TAC"/>
              <w:rPr>
                <w:szCs w:val="18"/>
                <w:lang w:eastAsia="zh-CN"/>
              </w:rPr>
            </w:pPr>
          </w:p>
        </w:tc>
      </w:tr>
      <w:tr w:rsidR="00135BBD" w14:paraId="14CD3459" w14:textId="77777777" w:rsidTr="00135BBD">
        <w:trPr>
          <w:trHeight w:val="187"/>
        </w:trPr>
        <w:tc>
          <w:tcPr>
            <w:tcW w:w="1409" w:type="dxa"/>
            <w:tcBorders>
              <w:top w:val="nil"/>
              <w:left w:val="single" w:sz="4" w:space="0" w:color="auto"/>
              <w:bottom w:val="nil"/>
              <w:right w:val="single" w:sz="4" w:space="0" w:color="auto"/>
            </w:tcBorders>
          </w:tcPr>
          <w:p w14:paraId="44E9183C"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D5389A4"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8D43C3C"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1117939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0865190"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4BF3DA41"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508BA64"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1AE372C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B838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06CD21D"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9C5593C"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2FD1D33" w14:textId="77777777" w:rsidR="00135BBD" w:rsidRDefault="00135BBD">
            <w:pPr>
              <w:pStyle w:val="TAC"/>
              <w:rPr>
                <w:szCs w:val="18"/>
                <w:lang w:eastAsia="ja-JP"/>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2356158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884BA61"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56EEE903" w14:textId="77777777" w:rsidR="00135BBD" w:rsidRDefault="00135BBD">
            <w:pPr>
              <w:pStyle w:val="TAC"/>
              <w:rPr>
                <w:szCs w:val="18"/>
                <w:lang w:eastAsia="ja-JP"/>
              </w:rPr>
            </w:pPr>
            <w:r>
              <w:rPr>
                <w:szCs w:val="18"/>
                <w:lang w:eastAsia="ja-JP"/>
              </w:rPr>
              <w:t>90</w:t>
            </w:r>
          </w:p>
        </w:tc>
        <w:tc>
          <w:tcPr>
            <w:tcW w:w="558" w:type="dxa"/>
            <w:gridSpan w:val="2"/>
            <w:tcBorders>
              <w:top w:val="single" w:sz="4" w:space="0" w:color="auto"/>
              <w:left w:val="single" w:sz="4" w:space="0" w:color="auto"/>
              <w:bottom w:val="single" w:sz="4" w:space="0" w:color="auto"/>
              <w:right w:val="single" w:sz="4" w:space="0" w:color="auto"/>
            </w:tcBorders>
            <w:hideMark/>
          </w:tcPr>
          <w:p w14:paraId="266E06C3" w14:textId="77777777" w:rsidR="00135BBD" w:rsidRDefault="00135BBD">
            <w:pPr>
              <w:pStyle w:val="TAC"/>
              <w:rPr>
                <w:szCs w:val="18"/>
                <w:lang w:eastAsia="ja-JP"/>
              </w:rPr>
            </w:pPr>
            <w:r>
              <w:rPr>
                <w:szCs w:val="18"/>
                <w:lang w:eastAsia="ja-JP"/>
              </w:rPr>
              <w:t>100</w:t>
            </w:r>
          </w:p>
        </w:tc>
        <w:tc>
          <w:tcPr>
            <w:tcW w:w="1396" w:type="dxa"/>
            <w:tcBorders>
              <w:top w:val="nil"/>
              <w:left w:val="single" w:sz="4" w:space="0" w:color="auto"/>
              <w:bottom w:val="nil"/>
              <w:right w:val="single" w:sz="4" w:space="0" w:color="auto"/>
            </w:tcBorders>
          </w:tcPr>
          <w:p w14:paraId="6606252E" w14:textId="77777777" w:rsidR="00135BBD" w:rsidRDefault="00135BBD">
            <w:pPr>
              <w:pStyle w:val="TAC"/>
              <w:rPr>
                <w:szCs w:val="18"/>
                <w:lang w:eastAsia="zh-CN"/>
              </w:rPr>
            </w:pPr>
          </w:p>
        </w:tc>
      </w:tr>
      <w:tr w:rsidR="00135BBD" w14:paraId="554D9094" w14:textId="77777777" w:rsidTr="00135BBD">
        <w:trPr>
          <w:trHeight w:val="187"/>
        </w:trPr>
        <w:tc>
          <w:tcPr>
            <w:tcW w:w="1409" w:type="dxa"/>
            <w:tcBorders>
              <w:top w:val="nil"/>
              <w:left w:val="single" w:sz="4" w:space="0" w:color="auto"/>
              <w:bottom w:val="single" w:sz="4" w:space="0" w:color="auto"/>
              <w:right w:val="single" w:sz="4" w:space="0" w:color="auto"/>
            </w:tcBorders>
          </w:tcPr>
          <w:p w14:paraId="1F5DFD9F"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3D7749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BA05E55"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424FB36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A3408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F046E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DCD20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73172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4C630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C7FC2EE"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4C6617ED"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03B0B57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2F66C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E87EA58"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0F35EEF7"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hideMark/>
          </w:tcPr>
          <w:p w14:paraId="231D27AA" w14:textId="77777777" w:rsidR="00135BBD" w:rsidRDefault="00135BBD">
            <w:pPr>
              <w:pStyle w:val="TAC"/>
              <w:rPr>
                <w:szCs w:val="18"/>
                <w:lang w:eastAsia="ja-JP"/>
              </w:rPr>
            </w:pPr>
            <w:r>
              <w:rPr>
                <w:szCs w:val="18"/>
                <w:lang w:eastAsia="ja-JP"/>
              </w:rPr>
              <w:t>100</w:t>
            </w:r>
          </w:p>
        </w:tc>
        <w:tc>
          <w:tcPr>
            <w:tcW w:w="1396" w:type="dxa"/>
            <w:tcBorders>
              <w:top w:val="nil"/>
              <w:left w:val="single" w:sz="4" w:space="0" w:color="auto"/>
              <w:bottom w:val="single" w:sz="4" w:space="0" w:color="auto"/>
              <w:right w:val="single" w:sz="4" w:space="0" w:color="auto"/>
            </w:tcBorders>
          </w:tcPr>
          <w:p w14:paraId="3087657F" w14:textId="77777777" w:rsidR="00135BBD" w:rsidRDefault="00135BBD">
            <w:pPr>
              <w:pStyle w:val="TAC"/>
              <w:rPr>
                <w:szCs w:val="18"/>
                <w:lang w:eastAsia="zh-CN"/>
              </w:rPr>
            </w:pPr>
          </w:p>
        </w:tc>
      </w:tr>
      <w:tr w:rsidR="00135BBD" w14:paraId="14FD7DCD" w14:textId="77777777" w:rsidTr="00135BBD">
        <w:trPr>
          <w:trHeight w:val="187"/>
        </w:trPr>
        <w:tc>
          <w:tcPr>
            <w:tcW w:w="1409" w:type="dxa"/>
            <w:tcBorders>
              <w:top w:val="nil"/>
              <w:left w:val="single" w:sz="4" w:space="0" w:color="auto"/>
              <w:bottom w:val="nil"/>
              <w:right w:val="single" w:sz="4" w:space="0" w:color="auto"/>
            </w:tcBorders>
            <w:hideMark/>
          </w:tcPr>
          <w:p w14:paraId="1BB056A2"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n77(2</w:t>
            </w:r>
            <w:r>
              <w:rPr>
                <w:szCs w:val="18"/>
                <w:lang w:val="sv-SE" w:eastAsia="ja-JP"/>
              </w:rPr>
              <w:t>A)-n79A</w:t>
            </w:r>
          </w:p>
        </w:tc>
        <w:tc>
          <w:tcPr>
            <w:tcW w:w="1409" w:type="dxa"/>
            <w:tcBorders>
              <w:top w:val="nil"/>
              <w:left w:val="single" w:sz="4" w:space="0" w:color="auto"/>
              <w:bottom w:val="nil"/>
              <w:right w:val="single" w:sz="4" w:space="0" w:color="auto"/>
            </w:tcBorders>
            <w:hideMark/>
          </w:tcPr>
          <w:p w14:paraId="56F848A9" w14:textId="77777777" w:rsidR="00135BBD" w:rsidRDefault="00135BBD">
            <w:pPr>
              <w:pStyle w:val="TAC"/>
              <w:rPr>
                <w:szCs w:val="18"/>
                <w:lang w:eastAsia="ja-JP"/>
              </w:rPr>
            </w:pPr>
            <w:r>
              <w:rPr>
                <w:szCs w:val="18"/>
                <w:lang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0E0863FF"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72F0F6F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21404172"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91B7DDE"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EB8841D"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7B13DE7"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5A09A04"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1D414FCA"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6D9EC50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7EF9BD2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D9E40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0D7AD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0F2E80F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6157A8A"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010AC393" w14:textId="77777777" w:rsidR="00135BBD" w:rsidRDefault="00135BBD">
            <w:pPr>
              <w:pStyle w:val="TAC"/>
              <w:rPr>
                <w:szCs w:val="18"/>
                <w:lang w:eastAsia="ja-JP"/>
              </w:rPr>
            </w:pPr>
            <w:r>
              <w:rPr>
                <w:szCs w:val="18"/>
                <w:lang w:eastAsia="ja-JP"/>
              </w:rPr>
              <w:t>0</w:t>
            </w:r>
          </w:p>
        </w:tc>
      </w:tr>
      <w:tr w:rsidR="00135BBD" w14:paraId="2EED7B0F" w14:textId="77777777" w:rsidTr="00135BBD">
        <w:trPr>
          <w:trHeight w:val="187"/>
        </w:trPr>
        <w:tc>
          <w:tcPr>
            <w:tcW w:w="1409" w:type="dxa"/>
            <w:tcBorders>
              <w:top w:val="nil"/>
              <w:left w:val="single" w:sz="4" w:space="0" w:color="auto"/>
              <w:bottom w:val="nil"/>
              <w:right w:val="single" w:sz="4" w:space="0" w:color="auto"/>
            </w:tcBorders>
          </w:tcPr>
          <w:p w14:paraId="5BCFD91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FC7645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F6122D7"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3C8265A7"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71827F72"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660391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247A165F"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7AB9022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9411C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7B762F"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3071AFF5"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4781D6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0CB24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1F96E0"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27EBBD6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9CD2050"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6D5D4A04" w14:textId="77777777" w:rsidR="00135BBD" w:rsidRDefault="00135BBD">
            <w:pPr>
              <w:pStyle w:val="TAC"/>
              <w:rPr>
                <w:szCs w:val="18"/>
                <w:lang w:eastAsia="zh-CN"/>
              </w:rPr>
            </w:pPr>
          </w:p>
        </w:tc>
      </w:tr>
      <w:tr w:rsidR="00135BBD" w14:paraId="4384DD53" w14:textId="77777777" w:rsidTr="00135BBD">
        <w:trPr>
          <w:trHeight w:val="187"/>
        </w:trPr>
        <w:tc>
          <w:tcPr>
            <w:tcW w:w="1409" w:type="dxa"/>
            <w:tcBorders>
              <w:top w:val="nil"/>
              <w:left w:val="single" w:sz="4" w:space="0" w:color="auto"/>
              <w:bottom w:val="nil"/>
              <w:right w:val="single" w:sz="4" w:space="0" w:color="auto"/>
            </w:tcBorders>
          </w:tcPr>
          <w:p w14:paraId="6796AECF"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1ABD3C87"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8C7CE26" w14:textId="77777777" w:rsidR="00135BBD" w:rsidRDefault="00135BBD">
            <w:pPr>
              <w:pStyle w:val="TAC"/>
              <w:rPr>
                <w:szCs w:val="18"/>
                <w:lang w:eastAsia="zh-CN"/>
              </w:rPr>
            </w:pPr>
            <w:r>
              <w:rPr>
                <w:szCs w:val="18"/>
                <w:lang w:eastAsia="zh-CN"/>
              </w:rPr>
              <w:t>n77</w:t>
            </w:r>
          </w:p>
        </w:tc>
        <w:tc>
          <w:tcPr>
            <w:tcW w:w="5905" w:type="dxa"/>
            <w:gridSpan w:val="14"/>
            <w:tcBorders>
              <w:top w:val="single" w:sz="4" w:space="0" w:color="auto"/>
              <w:left w:val="single" w:sz="4" w:space="0" w:color="auto"/>
              <w:bottom w:val="single" w:sz="4" w:space="0" w:color="auto"/>
              <w:right w:val="single" w:sz="4" w:space="0" w:color="auto"/>
            </w:tcBorders>
            <w:hideMark/>
          </w:tcPr>
          <w:p w14:paraId="543C701B" w14:textId="77777777" w:rsidR="00135BBD" w:rsidRDefault="00135BBD">
            <w:pPr>
              <w:pStyle w:val="TAC"/>
              <w:rPr>
                <w:szCs w:val="18"/>
                <w:lang w:eastAsia="ja-JP"/>
              </w:rPr>
            </w:pPr>
            <w:r>
              <w:rPr>
                <w:szCs w:val="18"/>
                <w:lang w:eastAsia="ja-JP"/>
              </w:rPr>
              <w:t>See CA_n77(2A) Bandwidth Combination Set 0 in Table 5.5A.2-1</w:t>
            </w:r>
          </w:p>
        </w:tc>
        <w:tc>
          <w:tcPr>
            <w:tcW w:w="1396" w:type="dxa"/>
            <w:tcBorders>
              <w:top w:val="nil"/>
              <w:left w:val="single" w:sz="4" w:space="0" w:color="auto"/>
              <w:bottom w:val="nil"/>
              <w:right w:val="single" w:sz="4" w:space="0" w:color="auto"/>
            </w:tcBorders>
          </w:tcPr>
          <w:p w14:paraId="2DA58FA8" w14:textId="77777777" w:rsidR="00135BBD" w:rsidRDefault="00135BBD">
            <w:pPr>
              <w:pStyle w:val="TAC"/>
              <w:rPr>
                <w:szCs w:val="18"/>
                <w:lang w:eastAsia="zh-CN"/>
              </w:rPr>
            </w:pPr>
          </w:p>
        </w:tc>
      </w:tr>
      <w:tr w:rsidR="00135BBD" w14:paraId="24F739F6" w14:textId="77777777" w:rsidTr="00135BBD">
        <w:trPr>
          <w:trHeight w:val="187"/>
        </w:trPr>
        <w:tc>
          <w:tcPr>
            <w:tcW w:w="1409" w:type="dxa"/>
            <w:tcBorders>
              <w:top w:val="nil"/>
              <w:left w:val="single" w:sz="4" w:space="0" w:color="auto"/>
              <w:bottom w:val="single" w:sz="4" w:space="0" w:color="auto"/>
              <w:right w:val="single" w:sz="4" w:space="0" w:color="auto"/>
            </w:tcBorders>
          </w:tcPr>
          <w:p w14:paraId="5B2B82F5"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2F4BC79F"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935F7B5"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766C7F2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57791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CDA44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2301D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0B7A9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A6ABDA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BF9D455"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7A538A9B"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71F9525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D7F0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6B42858B"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720A1057"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hideMark/>
          </w:tcPr>
          <w:p w14:paraId="0721DAB6" w14:textId="77777777" w:rsidR="00135BBD" w:rsidRDefault="00135BBD">
            <w:pPr>
              <w:pStyle w:val="TAC"/>
              <w:rPr>
                <w:szCs w:val="18"/>
                <w:lang w:eastAsia="ja-JP"/>
              </w:rPr>
            </w:pPr>
            <w:r>
              <w:rPr>
                <w:szCs w:val="18"/>
                <w:lang w:eastAsia="ja-JP"/>
              </w:rPr>
              <w:t>100</w:t>
            </w:r>
          </w:p>
        </w:tc>
        <w:tc>
          <w:tcPr>
            <w:tcW w:w="1396" w:type="dxa"/>
            <w:tcBorders>
              <w:top w:val="nil"/>
              <w:left w:val="single" w:sz="4" w:space="0" w:color="auto"/>
              <w:bottom w:val="single" w:sz="4" w:space="0" w:color="auto"/>
              <w:right w:val="single" w:sz="4" w:space="0" w:color="auto"/>
            </w:tcBorders>
          </w:tcPr>
          <w:p w14:paraId="38D02A65" w14:textId="77777777" w:rsidR="00135BBD" w:rsidRDefault="00135BBD">
            <w:pPr>
              <w:pStyle w:val="TAC"/>
              <w:rPr>
                <w:szCs w:val="18"/>
                <w:lang w:eastAsia="zh-CN"/>
              </w:rPr>
            </w:pPr>
          </w:p>
        </w:tc>
      </w:tr>
      <w:tr w:rsidR="00135BBD" w14:paraId="6DCFD252" w14:textId="77777777" w:rsidTr="00135BBD">
        <w:trPr>
          <w:trHeight w:val="187"/>
        </w:trPr>
        <w:tc>
          <w:tcPr>
            <w:tcW w:w="10946" w:type="dxa"/>
            <w:gridSpan w:val="18"/>
            <w:tcBorders>
              <w:top w:val="single" w:sz="4" w:space="0" w:color="auto"/>
              <w:left w:val="single" w:sz="4" w:space="0" w:color="auto"/>
              <w:bottom w:val="single" w:sz="4" w:space="0" w:color="auto"/>
              <w:right w:val="single" w:sz="4" w:space="0" w:color="auto"/>
            </w:tcBorders>
            <w:hideMark/>
          </w:tcPr>
          <w:p w14:paraId="3B7760F8" w14:textId="77777777" w:rsidR="00135BBD" w:rsidRDefault="00135BBD">
            <w:pPr>
              <w:pStyle w:val="TAC"/>
              <w:jc w:val="both"/>
              <w:rPr>
                <w:szCs w:val="18"/>
                <w:lang w:eastAsia="zh-CN"/>
              </w:rPr>
            </w:pPr>
            <w:r>
              <w:rPr>
                <w:szCs w:val="18"/>
                <w:lang w:eastAsia="zh-CN"/>
              </w:rPr>
              <w:t>NOTE 3:</w:t>
            </w:r>
            <w:r>
              <w:rPr>
                <w:szCs w:val="18"/>
                <w:lang w:eastAsia="zh-CN"/>
              </w:rPr>
              <w:tab/>
              <w:t>The SCS of each channel bandwidth for NR band refer to Table 5.3.5-1.</w:t>
            </w:r>
          </w:p>
        </w:tc>
      </w:tr>
    </w:tbl>
    <w:p w14:paraId="58C497E3" w14:textId="77777777" w:rsidR="00135BBD" w:rsidRDefault="00135BBD" w:rsidP="00135BBD">
      <w:pPr>
        <w:rPr>
          <w:lang w:eastAsia="ko-KR"/>
        </w:rPr>
      </w:pPr>
    </w:p>
    <w:p w14:paraId="1917FF96" w14:textId="77777777" w:rsidR="00C2004E" w:rsidRDefault="00135BBD" w:rsidP="00C2004E">
      <w:pPr>
        <w:pStyle w:val="Heading3"/>
        <w:rPr>
          <w:color w:val="000000"/>
          <w:lang w:val="en-US" w:eastAsia="zh-CN"/>
        </w:rPr>
      </w:pPr>
      <w:bookmarkStart w:id="1852" w:name="_Toc97110509"/>
      <w:r>
        <w:rPr>
          <w:color w:val="000000"/>
          <w:lang w:val="en-US" w:eastAsia="zh-CN"/>
        </w:rPr>
        <w:t>5.17.3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852"/>
    </w:p>
    <w:p w14:paraId="7041A77C" w14:textId="339D0043"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n3-n28-n77-n79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5.17.3-1 and</w:t>
      </w:r>
      <w:r>
        <w:rPr>
          <w:color w:val="000000"/>
          <w:lang w:val="en-US" w:eastAsia="zh-CN"/>
        </w:rPr>
        <w:t xml:space="preserve"> </w:t>
      </w:r>
      <w:r>
        <w:rPr>
          <w:color w:val="000000"/>
          <w:lang w:val="en-US" w:eastAsia="ja-JP"/>
        </w:rPr>
        <w:t xml:space="preserve"> table 5.17.3-2</w:t>
      </w:r>
      <w:r>
        <w:rPr>
          <w:color w:val="000000"/>
          <w:lang w:val="en-US" w:eastAsia="zh-CN"/>
        </w:rPr>
        <w:t xml:space="preserve">, respectively. </w:t>
      </w:r>
    </w:p>
    <w:p w14:paraId="21C343FF" w14:textId="4559A337" w:rsidR="00135BBD" w:rsidRDefault="00135BBD" w:rsidP="00135BBD">
      <w:pPr>
        <w:pStyle w:val="TH"/>
        <w:rPr>
          <w:color w:val="000000"/>
        </w:rPr>
      </w:pPr>
      <w:r>
        <w:rPr>
          <w:color w:val="000000"/>
        </w:rPr>
        <w:t>Table 5.17.3-1: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364BE39A"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146287"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814CD87"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1D90E2"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0B80BB7E"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86758F3"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n77-n79</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FCC1920"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ECB8F7"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0.6</w:t>
            </w:r>
          </w:p>
        </w:tc>
      </w:tr>
      <w:tr w:rsidR="00135BBD" w14:paraId="0458BF0C"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A5897E"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9893DF"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6D9779"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159D0F47"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A5EAC7"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72CAFB6"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5D7D4E"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55096CC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5FC686"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4FD135"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199F84"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bl>
    <w:p w14:paraId="65A02394" w14:textId="77777777" w:rsidR="00135BBD" w:rsidRDefault="00135BBD" w:rsidP="00135BBD">
      <w:pPr>
        <w:rPr>
          <w:color w:val="000000"/>
          <w:lang w:val="en-US" w:eastAsia="ja-JP"/>
        </w:rPr>
      </w:pPr>
    </w:p>
    <w:p w14:paraId="4B81D190" w14:textId="4EBE7991" w:rsidR="00135BBD" w:rsidRDefault="00135BBD" w:rsidP="00135BBD">
      <w:pPr>
        <w:pStyle w:val="TH"/>
        <w:rPr>
          <w:color w:val="000000"/>
          <w:lang w:eastAsia="zh-CN"/>
        </w:rPr>
      </w:pPr>
      <w:r>
        <w:rPr>
          <w:color w:val="000000"/>
        </w:rPr>
        <w:t>Table 5.17.3-2: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2EC62099"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E515143"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0A749EA"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CB4FED"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00289DC3"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1DD5DD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n77-n79</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4657C7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4648AA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4337B48F"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38FAF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1FF8C6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BA0AA8"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66667385"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16B095"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812DC7"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C6097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04BAD60F"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6AAC3B"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5E1107"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9BFF8D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bl>
    <w:p w14:paraId="0EB2B187" w14:textId="77777777" w:rsidR="00135BBD" w:rsidRDefault="00135BBD" w:rsidP="00135BBD">
      <w:pPr>
        <w:rPr>
          <w:lang w:eastAsia="ko-KR"/>
        </w:rPr>
      </w:pPr>
    </w:p>
    <w:p w14:paraId="35B84079" w14:textId="77777777" w:rsidR="00C2004E" w:rsidRDefault="00135BBD" w:rsidP="00C2004E">
      <w:pPr>
        <w:pStyle w:val="Heading3"/>
        <w:rPr>
          <w:color w:val="000000"/>
          <w:lang w:val="en-US" w:eastAsia="zh-CN"/>
        </w:rPr>
      </w:pPr>
      <w:bookmarkStart w:id="1853" w:name="_Toc97110510"/>
      <w:r>
        <w:rPr>
          <w:color w:val="000000"/>
          <w:lang w:val="en-US" w:eastAsia="zh-CN"/>
        </w:rPr>
        <w:t>5.17.</w:t>
      </w:r>
      <w:r w:rsidR="00C2004E">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1853"/>
    </w:p>
    <w:p w14:paraId="60C6BF14" w14:textId="77777777" w:rsidR="00135BBD" w:rsidRDefault="00135BBD" w:rsidP="00135BBD">
      <w:pPr>
        <w:rPr>
          <w:i/>
          <w:color w:val="000000"/>
          <w:lang w:eastAsia="zh-CN"/>
        </w:rPr>
      </w:pPr>
      <w:r>
        <w:rPr>
          <w:color w:val="000000"/>
          <w:lang w:val="en-US" w:eastAsia="ja-JP"/>
        </w:rPr>
        <w:t>MSD requirements are captured in the lower order combinations.</w:t>
      </w:r>
    </w:p>
    <w:p w14:paraId="49BAD0C2" w14:textId="52CE66B7"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1854" w:name="_Toc97110511"/>
      <w:r>
        <w:rPr>
          <w:rFonts w:eastAsia="MS Mincho"/>
          <w:color w:val="000000"/>
        </w:rPr>
        <w:t>5.18</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n3-n28-n79-n257</w:t>
      </w:r>
      <w:bookmarkEnd w:id="1854"/>
    </w:p>
    <w:p w14:paraId="37B0E939" w14:textId="77777777" w:rsidR="00C2004E" w:rsidRDefault="00135BBD" w:rsidP="00C2004E">
      <w:pPr>
        <w:pStyle w:val="Heading3"/>
        <w:rPr>
          <w:color w:val="000000"/>
          <w:lang w:val="en-US" w:eastAsia="zh-CN"/>
        </w:rPr>
      </w:pPr>
      <w:bookmarkStart w:id="1855" w:name="_Toc97110512"/>
      <w:r>
        <w:rPr>
          <w:color w:val="000000"/>
          <w:lang w:val="en-US" w:eastAsia="zh-CN"/>
        </w:rPr>
        <w:t>5.18.1</w:t>
      </w:r>
      <w:r>
        <w:rPr>
          <w:rFonts w:ascii="Calibri" w:hAnsi="Calibri"/>
          <w:color w:val="000000"/>
          <w:sz w:val="22"/>
          <w:szCs w:val="22"/>
          <w:lang w:val="en-US" w:eastAsia="sv-SE"/>
        </w:rPr>
        <w:tab/>
      </w:r>
      <w:r>
        <w:rPr>
          <w:rFonts w:cs="Arial"/>
          <w:color w:val="000000"/>
          <w:szCs w:val="28"/>
          <w:lang w:val="en-US" w:eastAsia="sv-SE"/>
        </w:rPr>
        <w:t>Operating bands for CA</w:t>
      </w:r>
      <w:bookmarkEnd w:id="1855"/>
    </w:p>
    <w:p w14:paraId="332E4EDD" w14:textId="59101DF1" w:rsidR="00135BBD" w:rsidRDefault="00135BBD" w:rsidP="00135BBD">
      <w:pPr>
        <w:pStyle w:val="TH"/>
        <w:rPr>
          <w:bCs/>
        </w:rPr>
      </w:pPr>
      <w:r>
        <w:rPr>
          <w:bCs/>
        </w:rPr>
        <w:t xml:space="preserve">Table </w:t>
      </w:r>
      <w:r>
        <w:rPr>
          <w:lang w:val="en-US" w:eastAsia="zh-CN"/>
        </w:rPr>
        <w:t>5.18</w:t>
      </w:r>
      <w:r>
        <w:rPr>
          <w:lang w:eastAsia="zh-CN"/>
        </w:rPr>
        <w:t>.1</w:t>
      </w:r>
      <w:r>
        <w:t>-1</w:t>
      </w:r>
      <w:r>
        <w:rPr>
          <w:bCs/>
        </w:rPr>
        <w:t xml:space="preserve">: Inter-band CA operating bands </w:t>
      </w:r>
      <w:r>
        <w:rPr>
          <w:lang w:eastAsia="zh-CN"/>
        </w:rPr>
        <w:t>of</w:t>
      </w:r>
      <w:r>
        <w:rPr>
          <w:lang w:val="en-US" w:eastAsia="zh-CN"/>
        </w:rPr>
        <w:t xml:space="preserve"> CA_n3-n28-n79-n257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695661CD"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294480F"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9D1DC5" w14:textId="77777777" w:rsidR="00135BBD" w:rsidRDefault="00135BBD">
            <w:pPr>
              <w:pStyle w:val="TAH"/>
              <w:rPr>
                <w:lang w:eastAsia="ja-JP"/>
              </w:rPr>
            </w:pPr>
            <w:r>
              <w:rPr>
                <w:lang w:eastAsia="ja-JP"/>
              </w:rPr>
              <w:t>NR Band</w:t>
            </w:r>
          </w:p>
          <w:p w14:paraId="6F8C02DA"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0F1E46C1"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31F2D203" w14:textId="77777777" w:rsidR="00135BBD" w:rsidRDefault="00135BBD">
            <w:pPr>
              <w:pStyle w:val="TAC"/>
              <w:rPr>
                <w:lang w:val="en-US" w:eastAsia="ja-JP"/>
              </w:rPr>
            </w:pPr>
            <w:r>
              <w:rPr>
                <w:lang w:val="en-US" w:eastAsia="ja-JP"/>
              </w:rPr>
              <w:t>CA_n3-n28-n79-n257</w:t>
            </w:r>
          </w:p>
        </w:tc>
        <w:tc>
          <w:tcPr>
            <w:tcW w:w="2552" w:type="dxa"/>
            <w:tcBorders>
              <w:top w:val="single" w:sz="4" w:space="0" w:color="auto"/>
              <w:left w:val="single" w:sz="4" w:space="0" w:color="auto"/>
              <w:bottom w:val="single" w:sz="4" w:space="0" w:color="auto"/>
              <w:right w:val="single" w:sz="4" w:space="0" w:color="auto"/>
            </w:tcBorders>
            <w:hideMark/>
          </w:tcPr>
          <w:p w14:paraId="4B6F7D14" w14:textId="77777777" w:rsidR="00135BBD" w:rsidRDefault="00135BBD">
            <w:pPr>
              <w:pStyle w:val="TAC"/>
              <w:rPr>
                <w:lang w:val="en-US" w:eastAsia="ja-JP"/>
              </w:rPr>
            </w:pPr>
            <w:r>
              <w:rPr>
                <w:lang w:val="en-US" w:eastAsia="ja-JP"/>
              </w:rPr>
              <w:t>n3, n28, n79, n257</w:t>
            </w:r>
          </w:p>
        </w:tc>
      </w:tr>
    </w:tbl>
    <w:p w14:paraId="1997084C"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6942C15B" w14:textId="77777777" w:rsidR="00C2004E" w:rsidRDefault="00135BBD" w:rsidP="00C2004E">
      <w:pPr>
        <w:pStyle w:val="Heading3"/>
        <w:rPr>
          <w:color w:val="000000"/>
          <w:lang w:val="en-US" w:eastAsia="zh-CN"/>
        </w:rPr>
      </w:pPr>
      <w:bookmarkStart w:id="1856" w:name="_Toc97110513"/>
      <w:r>
        <w:rPr>
          <w:color w:val="000000"/>
          <w:lang w:val="en-US" w:eastAsia="zh-CN"/>
        </w:rPr>
        <w:t>5.18.2</w:t>
      </w:r>
      <w:r>
        <w:rPr>
          <w:rFonts w:ascii="Calibri" w:hAnsi="Calibri"/>
          <w:color w:val="000000"/>
          <w:sz w:val="22"/>
          <w:szCs w:val="22"/>
          <w:lang w:val="en-US" w:eastAsia="sv-SE"/>
        </w:rPr>
        <w:tab/>
      </w:r>
      <w:r>
        <w:rPr>
          <w:color w:val="000000"/>
          <w:lang w:val="en-US" w:eastAsia="zh-CN"/>
        </w:rPr>
        <w:t>Channel bandwidths per operating bands for CA</w:t>
      </w:r>
      <w:bookmarkEnd w:id="1856"/>
    </w:p>
    <w:p w14:paraId="18754C9F" w14:textId="61B35307" w:rsidR="00135BBD" w:rsidRDefault="00135BBD" w:rsidP="00135BBD">
      <w:pPr>
        <w:pStyle w:val="TH"/>
        <w:rPr>
          <w:color w:val="000000"/>
          <w:lang w:eastAsia="zh-CN"/>
        </w:rPr>
      </w:pPr>
      <w:r>
        <w:rPr>
          <w:color w:val="000000"/>
        </w:rPr>
        <w:t xml:space="preserve">Table 5.18.2-1: Supported </w:t>
      </w:r>
      <w:r>
        <w:rPr>
          <w:color w:val="000000"/>
          <w:lang w:eastAsia="zh-CN"/>
        </w:rPr>
        <w:t>channel</w:t>
      </w:r>
      <w:r>
        <w:rPr>
          <w:color w:val="000000"/>
        </w:rPr>
        <w:t xml:space="preserve"> bandwidths per CA configuration for 4DL inter-band CA</w:t>
      </w:r>
    </w:p>
    <w:tbl>
      <w:tblPr>
        <w:tblW w:w="120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08"/>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135BBD" w14:paraId="54467729" w14:textId="77777777" w:rsidTr="00135BBD">
        <w:trPr>
          <w:trHeight w:val="130"/>
        </w:trPr>
        <w:tc>
          <w:tcPr>
            <w:tcW w:w="1409" w:type="dxa"/>
            <w:tcBorders>
              <w:top w:val="single" w:sz="4" w:space="0" w:color="auto"/>
              <w:left w:val="single" w:sz="4" w:space="0" w:color="auto"/>
              <w:bottom w:val="nil"/>
              <w:right w:val="single" w:sz="4" w:space="0" w:color="auto"/>
            </w:tcBorders>
            <w:hideMark/>
          </w:tcPr>
          <w:p w14:paraId="67093033" w14:textId="77777777" w:rsidR="00135BBD" w:rsidRDefault="00135BBD">
            <w:pPr>
              <w:pStyle w:val="TAH"/>
              <w:rPr>
                <w:lang w:eastAsia="ja-JP"/>
              </w:rPr>
            </w:pPr>
            <w:r>
              <w:rPr>
                <w:lang w:eastAsia="ja-JP"/>
              </w:rPr>
              <w:t>NR CA configuration</w:t>
            </w:r>
          </w:p>
        </w:tc>
        <w:tc>
          <w:tcPr>
            <w:tcW w:w="1409" w:type="dxa"/>
            <w:tcBorders>
              <w:top w:val="single" w:sz="4" w:space="0" w:color="auto"/>
              <w:left w:val="single" w:sz="4" w:space="0" w:color="auto"/>
              <w:bottom w:val="nil"/>
              <w:right w:val="single" w:sz="4" w:space="0" w:color="auto"/>
            </w:tcBorders>
            <w:hideMark/>
          </w:tcPr>
          <w:p w14:paraId="668AF675" w14:textId="77777777" w:rsidR="00135BBD" w:rsidRDefault="00135BBD">
            <w:pPr>
              <w:pStyle w:val="TAH"/>
              <w:rPr>
                <w:lang w:eastAsia="ja-JP"/>
              </w:rPr>
            </w:pPr>
            <w:r>
              <w:rPr>
                <w:lang w:eastAsia="ja-JP"/>
              </w:rPr>
              <w:t>Uplink CA configuration</w:t>
            </w:r>
          </w:p>
        </w:tc>
        <w:tc>
          <w:tcPr>
            <w:tcW w:w="827" w:type="dxa"/>
            <w:tcBorders>
              <w:top w:val="single" w:sz="4" w:space="0" w:color="auto"/>
              <w:left w:val="single" w:sz="4" w:space="0" w:color="auto"/>
              <w:bottom w:val="nil"/>
              <w:right w:val="single" w:sz="4" w:space="0" w:color="auto"/>
            </w:tcBorders>
            <w:hideMark/>
          </w:tcPr>
          <w:p w14:paraId="7C1DCFDA" w14:textId="77777777" w:rsidR="00135BBD" w:rsidRDefault="00135BBD">
            <w:pPr>
              <w:pStyle w:val="TAH"/>
              <w:rPr>
                <w:lang w:eastAsia="ja-JP"/>
              </w:rPr>
            </w:pPr>
            <w:r>
              <w:rPr>
                <w:lang w:eastAsia="ja-JP"/>
              </w:rPr>
              <w:t>NR Band</w:t>
            </w:r>
          </w:p>
        </w:tc>
        <w:tc>
          <w:tcPr>
            <w:tcW w:w="7015" w:type="dxa"/>
            <w:gridSpan w:val="15"/>
            <w:tcBorders>
              <w:top w:val="single" w:sz="4" w:space="0" w:color="auto"/>
              <w:left w:val="single" w:sz="4" w:space="0" w:color="auto"/>
              <w:bottom w:val="single" w:sz="4" w:space="0" w:color="auto"/>
              <w:right w:val="single" w:sz="4" w:space="0" w:color="auto"/>
            </w:tcBorders>
            <w:hideMark/>
          </w:tcPr>
          <w:p w14:paraId="1EBBC6DF" w14:textId="77777777" w:rsidR="00135BBD" w:rsidRDefault="00135BBD">
            <w:pPr>
              <w:pStyle w:val="TAH"/>
              <w:rPr>
                <w:lang w:eastAsia="ja-JP"/>
              </w:rPr>
            </w:pPr>
            <w:r>
              <w:rPr>
                <w:lang w:eastAsia="zh-CN"/>
              </w:rPr>
              <w:t>Channel bandwidth (MHz) (NOTE 1)</w:t>
            </w:r>
          </w:p>
        </w:tc>
        <w:tc>
          <w:tcPr>
            <w:tcW w:w="1402" w:type="dxa"/>
            <w:gridSpan w:val="2"/>
            <w:tcBorders>
              <w:top w:val="single" w:sz="4" w:space="0" w:color="auto"/>
              <w:left w:val="single" w:sz="4" w:space="0" w:color="auto"/>
              <w:bottom w:val="nil"/>
              <w:right w:val="single" w:sz="4" w:space="0" w:color="auto"/>
            </w:tcBorders>
            <w:hideMark/>
          </w:tcPr>
          <w:p w14:paraId="24C92969" w14:textId="77777777" w:rsidR="00135BBD" w:rsidRDefault="00135BBD">
            <w:pPr>
              <w:pStyle w:val="TAH"/>
              <w:rPr>
                <w:lang w:eastAsia="ja-JP"/>
              </w:rPr>
            </w:pPr>
            <w:r>
              <w:rPr>
                <w:lang w:eastAsia="ja-JP"/>
              </w:rPr>
              <w:t>Bandwidth combination set</w:t>
            </w:r>
          </w:p>
        </w:tc>
      </w:tr>
      <w:tr w:rsidR="00135BBD" w14:paraId="3A4E0D06" w14:textId="77777777" w:rsidTr="00135BBD">
        <w:trPr>
          <w:trHeight w:val="130"/>
        </w:trPr>
        <w:tc>
          <w:tcPr>
            <w:tcW w:w="1409" w:type="dxa"/>
            <w:tcBorders>
              <w:top w:val="nil"/>
              <w:left w:val="single" w:sz="4" w:space="0" w:color="auto"/>
              <w:bottom w:val="single" w:sz="4" w:space="0" w:color="auto"/>
              <w:right w:val="single" w:sz="4" w:space="0" w:color="auto"/>
            </w:tcBorders>
          </w:tcPr>
          <w:p w14:paraId="2E564DD1" w14:textId="77777777" w:rsidR="00135BBD" w:rsidRDefault="00135BBD">
            <w:pPr>
              <w:pStyle w:val="TAH"/>
              <w:rPr>
                <w:lang w:eastAsia="ja-JP"/>
              </w:rPr>
            </w:pPr>
          </w:p>
        </w:tc>
        <w:tc>
          <w:tcPr>
            <w:tcW w:w="1409" w:type="dxa"/>
            <w:tcBorders>
              <w:top w:val="nil"/>
              <w:left w:val="single" w:sz="4" w:space="0" w:color="auto"/>
              <w:bottom w:val="single" w:sz="4" w:space="0" w:color="auto"/>
              <w:right w:val="single" w:sz="4" w:space="0" w:color="auto"/>
            </w:tcBorders>
          </w:tcPr>
          <w:p w14:paraId="3FF4104F" w14:textId="77777777" w:rsidR="00135BBD" w:rsidRDefault="00135BBD">
            <w:pPr>
              <w:pStyle w:val="TAH"/>
              <w:rPr>
                <w:lang w:eastAsia="ja-JP"/>
              </w:rPr>
            </w:pPr>
          </w:p>
        </w:tc>
        <w:tc>
          <w:tcPr>
            <w:tcW w:w="827" w:type="dxa"/>
            <w:tcBorders>
              <w:top w:val="nil"/>
              <w:left w:val="single" w:sz="4" w:space="0" w:color="auto"/>
              <w:bottom w:val="single" w:sz="4" w:space="0" w:color="auto"/>
              <w:right w:val="single" w:sz="4" w:space="0" w:color="auto"/>
            </w:tcBorders>
          </w:tcPr>
          <w:p w14:paraId="1122882F" w14:textId="77777777" w:rsidR="00135BBD" w:rsidRDefault="00135BBD">
            <w:pPr>
              <w:pStyle w:val="TAH"/>
              <w:rPr>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74CF329C"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BD58C13"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A6B830D" w14:textId="77777777" w:rsidR="00135BBD" w:rsidRDefault="00135BBD">
            <w:pPr>
              <w:pStyle w:val="TAH"/>
              <w:rPr>
                <w:lang w:eastAsia="ja-JP"/>
              </w:rPr>
            </w:pPr>
            <w:r>
              <w:rPr>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98F74DE" w14:textId="77777777" w:rsidR="00135BBD" w:rsidRDefault="00135BBD">
            <w:pPr>
              <w:pStyle w:val="TAH"/>
              <w:rPr>
                <w:lang w:eastAsia="ja-JP"/>
              </w:rPr>
            </w:pPr>
            <w:r>
              <w:rPr>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F835F1C" w14:textId="77777777" w:rsidR="00135BBD" w:rsidRDefault="00135BBD">
            <w:pPr>
              <w:pStyle w:val="TAH"/>
              <w:rPr>
                <w:lang w:eastAsia="ja-JP"/>
              </w:rPr>
            </w:pPr>
            <w:r>
              <w:rPr>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DE495AE" w14:textId="77777777" w:rsidR="00135BBD" w:rsidRDefault="00135BBD">
            <w:pPr>
              <w:pStyle w:val="TAH"/>
              <w:rPr>
                <w:lang w:eastAsia="ja-JP"/>
              </w:rPr>
            </w:pPr>
            <w:r>
              <w:rPr>
                <w:lang w:eastAsia="ja-JP"/>
              </w:rPr>
              <w:t>30</w:t>
            </w:r>
          </w:p>
        </w:tc>
        <w:tc>
          <w:tcPr>
            <w:tcW w:w="447" w:type="dxa"/>
            <w:tcBorders>
              <w:top w:val="single" w:sz="4" w:space="0" w:color="auto"/>
              <w:left w:val="single" w:sz="4" w:space="0" w:color="auto"/>
              <w:bottom w:val="single" w:sz="4" w:space="0" w:color="auto"/>
              <w:right w:val="single" w:sz="4" w:space="0" w:color="auto"/>
            </w:tcBorders>
            <w:hideMark/>
          </w:tcPr>
          <w:p w14:paraId="354F0C41" w14:textId="77777777" w:rsidR="00135BBD" w:rsidRDefault="00135BBD">
            <w:pPr>
              <w:pStyle w:val="TAH"/>
              <w:rPr>
                <w:lang w:eastAsia="ja-JP"/>
              </w:rPr>
            </w:pPr>
            <w:r>
              <w:rPr>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495DD80" w14:textId="77777777" w:rsidR="00135BBD" w:rsidRDefault="00135BBD">
            <w:pPr>
              <w:pStyle w:val="TAH"/>
              <w:rPr>
                <w:lang w:eastAsia="ja-JP"/>
              </w:rPr>
            </w:pPr>
            <w:r>
              <w:rPr>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745F40B4" w14:textId="77777777" w:rsidR="00135BBD" w:rsidRDefault="00135BBD">
            <w:pPr>
              <w:pStyle w:val="TAH"/>
              <w:rPr>
                <w:lang w:eastAsia="ja-JP"/>
              </w:rPr>
            </w:pPr>
            <w:r>
              <w:rPr>
                <w:lang w:eastAsia="ja-JP"/>
              </w:rPr>
              <w:t>60</w:t>
            </w:r>
          </w:p>
        </w:tc>
        <w:tc>
          <w:tcPr>
            <w:tcW w:w="447" w:type="dxa"/>
            <w:tcBorders>
              <w:top w:val="single" w:sz="4" w:space="0" w:color="auto"/>
              <w:left w:val="single" w:sz="4" w:space="0" w:color="auto"/>
              <w:bottom w:val="single" w:sz="4" w:space="0" w:color="auto"/>
              <w:right w:val="single" w:sz="4" w:space="0" w:color="auto"/>
            </w:tcBorders>
            <w:hideMark/>
          </w:tcPr>
          <w:p w14:paraId="054224FE" w14:textId="77777777" w:rsidR="00135BBD" w:rsidRDefault="00135BBD">
            <w:pPr>
              <w:pStyle w:val="TAH"/>
              <w:rPr>
                <w:lang w:eastAsia="zh-CN"/>
              </w:rPr>
            </w:pPr>
            <w:r>
              <w:rPr>
                <w:lang w:eastAsia="zh-CN"/>
              </w:rPr>
              <w:t>70</w:t>
            </w:r>
          </w:p>
        </w:tc>
        <w:tc>
          <w:tcPr>
            <w:tcW w:w="447" w:type="dxa"/>
            <w:tcBorders>
              <w:top w:val="single" w:sz="4" w:space="0" w:color="auto"/>
              <w:left w:val="single" w:sz="4" w:space="0" w:color="auto"/>
              <w:bottom w:val="single" w:sz="4" w:space="0" w:color="auto"/>
              <w:right w:val="single" w:sz="4" w:space="0" w:color="auto"/>
            </w:tcBorders>
            <w:hideMark/>
          </w:tcPr>
          <w:p w14:paraId="5591D174" w14:textId="77777777" w:rsidR="00135BBD" w:rsidRDefault="00135BBD">
            <w:pPr>
              <w:pStyle w:val="TAH"/>
              <w:rPr>
                <w:lang w:eastAsia="ja-JP"/>
              </w:rPr>
            </w:pPr>
            <w:r>
              <w:rPr>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561D3D49" w14:textId="77777777" w:rsidR="00135BBD" w:rsidRDefault="00135BBD">
            <w:pPr>
              <w:pStyle w:val="TAH"/>
              <w:rPr>
                <w:lang w:eastAsia="ja-JP"/>
              </w:rPr>
            </w:pPr>
            <w:r>
              <w:rPr>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3AC4F3CF" w14:textId="77777777" w:rsidR="00135BBD" w:rsidRDefault="00135BBD">
            <w:pPr>
              <w:pStyle w:val="TAH"/>
              <w:rPr>
                <w:lang w:eastAsia="ja-JP"/>
              </w:rPr>
            </w:pPr>
            <w:r>
              <w:rPr>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30CA2152" w14:textId="77777777" w:rsidR="00135BBD" w:rsidRDefault="00135BBD">
            <w:pPr>
              <w:pStyle w:val="TAH"/>
              <w:rPr>
                <w:lang w:eastAsia="ja-JP"/>
              </w:rPr>
            </w:pPr>
            <w:r>
              <w:rPr>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556D0774" w14:textId="77777777" w:rsidR="00135BBD" w:rsidRDefault="00135BBD">
            <w:pPr>
              <w:pStyle w:val="TAH"/>
              <w:rPr>
                <w:lang w:eastAsia="ja-JP"/>
              </w:rPr>
            </w:pPr>
            <w:r>
              <w:rPr>
                <w:lang w:eastAsia="ja-JP"/>
              </w:rPr>
              <w:t>400</w:t>
            </w:r>
          </w:p>
        </w:tc>
        <w:tc>
          <w:tcPr>
            <w:tcW w:w="1396" w:type="dxa"/>
            <w:tcBorders>
              <w:top w:val="nil"/>
              <w:left w:val="single" w:sz="4" w:space="0" w:color="auto"/>
              <w:bottom w:val="single" w:sz="4" w:space="0" w:color="auto"/>
              <w:right w:val="single" w:sz="4" w:space="0" w:color="auto"/>
            </w:tcBorders>
          </w:tcPr>
          <w:p w14:paraId="52C3BD9D" w14:textId="77777777" w:rsidR="00135BBD" w:rsidRDefault="00135BBD">
            <w:pPr>
              <w:pStyle w:val="TAH"/>
              <w:rPr>
                <w:lang w:eastAsia="ja-JP"/>
              </w:rPr>
            </w:pPr>
          </w:p>
        </w:tc>
      </w:tr>
      <w:tr w:rsidR="00135BBD" w14:paraId="2C2D828A" w14:textId="77777777" w:rsidTr="00135BBD">
        <w:trPr>
          <w:trHeight w:val="187"/>
        </w:trPr>
        <w:tc>
          <w:tcPr>
            <w:tcW w:w="1409" w:type="dxa"/>
            <w:tcBorders>
              <w:top w:val="single" w:sz="4" w:space="0" w:color="auto"/>
              <w:left w:val="single" w:sz="4" w:space="0" w:color="auto"/>
              <w:bottom w:val="nil"/>
              <w:right w:val="single" w:sz="4" w:space="0" w:color="auto"/>
            </w:tcBorders>
            <w:hideMark/>
          </w:tcPr>
          <w:p w14:paraId="5F56629D"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A-n257A</w:t>
            </w:r>
          </w:p>
        </w:tc>
        <w:tc>
          <w:tcPr>
            <w:tcW w:w="1409" w:type="dxa"/>
            <w:tcBorders>
              <w:top w:val="single" w:sz="4" w:space="0" w:color="auto"/>
              <w:left w:val="single" w:sz="4" w:space="0" w:color="auto"/>
              <w:bottom w:val="nil"/>
              <w:right w:val="single" w:sz="4" w:space="0" w:color="auto"/>
            </w:tcBorders>
            <w:hideMark/>
          </w:tcPr>
          <w:p w14:paraId="10120D29"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F8F957E"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6266D412"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DE29374"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83F859C"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57F57B8D"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7F91ADCE" w14:textId="77777777" w:rsidR="00135BBD" w:rsidRDefault="00135BBD">
            <w:pPr>
              <w:pStyle w:val="TAC"/>
              <w:rPr>
                <w:szCs w:val="18"/>
                <w:lang w:eastAsia="ja-JP"/>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12C5B305" w14:textId="77777777" w:rsidR="00135BBD" w:rsidRDefault="00135BBD">
            <w:pPr>
              <w:pStyle w:val="TAC"/>
              <w:rPr>
                <w:szCs w:val="18"/>
                <w:lang w:eastAsia="ja-JP"/>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457191F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F9B80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16A63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F3372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972B8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6DD6E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1D91A6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0D5CE4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5569DB6" w14:textId="77777777" w:rsidR="00135BBD" w:rsidRDefault="00135BBD">
            <w:pPr>
              <w:pStyle w:val="TAC"/>
              <w:rPr>
                <w:szCs w:val="18"/>
                <w:lang w:eastAsia="zh-CN"/>
              </w:rPr>
            </w:pPr>
          </w:p>
        </w:tc>
        <w:tc>
          <w:tcPr>
            <w:tcW w:w="1396" w:type="dxa"/>
            <w:tcBorders>
              <w:top w:val="single" w:sz="4" w:space="0" w:color="auto"/>
              <w:left w:val="single" w:sz="4" w:space="0" w:color="auto"/>
              <w:bottom w:val="nil"/>
              <w:right w:val="single" w:sz="4" w:space="0" w:color="auto"/>
            </w:tcBorders>
            <w:hideMark/>
          </w:tcPr>
          <w:p w14:paraId="66ECF986" w14:textId="77777777" w:rsidR="00135BBD" w:rsidRDefault="00135BBD">
            <w:pPr>
              <w:pStyle w:val="TAC"/>
              <w:rPr>
                <w:szCs w:val="18"/>
                <w:lang w:eastAsia="zh-CN"/>
              </w:rPr>
            </w:pPr>
            <w:r>
              <w:rPr>
                <w:szCs w:val="18"/>
                <w:lang w:eastAsia="zh-CN"/>
              </w:rPr>
              <w:t>0</w:t>
            </w:r>
          </w:p>
        </w:tc>
      </w:tr>
      <w:tr w:rsidR="00135BBD" w14:paraId="75EFEF3A" w14:textId="77777777" w:rsidTr="00135BBD">
        <w:trPr>
          <w:trHeight w:val="187"/>
        </w:trPr>
        <w:tc>
          <w:tcPr>
            <w:tcW w:w="1409" w:type="dxa"/>
            <w:tcBorders>
              <w:top w:val="nil"/>
              <w:left w:val="single" w:sz="4" w:space="0" w:color="auto"/>
              <w:bottom w:val="nil"/>
              <w:right w:val="single" w:sz="4" w:space="0" w:color="auto"/>
            </w:tcBorders>
          </w:tcPr>
          <w:p w14:paraId="68F5C17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70B200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0D8C925"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57A95C0B"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73CF667"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8C5902F"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E39087A"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1D07335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84A918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BD2BC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462FD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A51E5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890ED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0C6E1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E8EDA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1F121F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AFD5F8"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6B06682"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85953C7" w14:textId="77777777" w:rsidR="00135BBD" w:rsidRDefault="00135BBD">
            <w:pPr>
              <w:pStyle w:val="TAC"/>
              <w:rPr>
                <w:szCs w:val="18"/>
                <w:lang w:eastAsia="zh-CN"/>
              </w:rPr>
            </w:pPr>
          </w:p>
        </w:tc>
      </w:tr>
      <w:tr w:rsidR="00135BBD" w14:paraId="274CE9B9" w14:textId="77777777" w:rsidTr="00135BBD">
        <w:trPr>
          <w:trHeight w:val="187"/>
        </w:trPr>
        <w:tc>
          <w:tcPr>
            <w:tcW w:w="1409" w:type="dxa"/>
            <w:tcBorders>
              <w:top w:val="nil"/>
              <w:left w:val="single" w:sz="4" w:space="0" w:color="auto"/>
              <w:bottom w:val="nil"/>
              <w:right w:val="single" w:sz="4" w:space="0" w:color="auto"/>
            </w:tcBorders>
          </w:tcPr>
          <w:p w14:paraId="10B98088"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78489A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72A1472B"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303440B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A3B5A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7D77B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66F82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4AEB5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33A6D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894B3CA"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BC227DF"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428075E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38A56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92DD22E"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6DE51B48"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09547AA4"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08F1A53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95B2ACF"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79861126" w14:textId="77777777" w:rsidR="00135BBD" w:rsidRDefault="00135BBD">
            <w:pPr>
              <w:pStyle w:val="TAC"/>
              <w:rPr>
                <w:szCs w:val="18"/>
                <w:lang w:eastAsia="zh-CN"/>
              </w:rPr>
            </w:pPr>
          </w:p>
        </w:tc>
      </w:tr>
      <w:tr w:rsidR="00135BBD" w14:paraId="12D0FB03" w14:textId="77777777" w:rsidTr="00135BBD">
        <w:trPr>
          <w:trHeight w:val="187"/>
        </w:trPr>
        <w:tc>
          <w:tcPr>
            <w:tcW w:w="1409" w:type="dxa"/>
            <w:tcBorders>
              <w:top w:val="nil"/>
              <w:left w:val="single" w:sz="4" w:space="0" w:color="auto"/>
              <w:bottom w:val="single" w:sz="4" w:space="0" w:color="auto"/>
              <w:right w:val="single" w:sz="4" w:space="0" w:color="auto"/>
            </w:tcBorders>
          </w:tcPr>
          <w:p w14:paraId="4CAF2F0E"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7AD058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3BAC76B" w14:textId="77777777" w:rsidR="00135BBD" w:rsidRDefault="00135BBD">
            <w:pPr>
              <w:pStyle w:val="TAC"/>
              <w:rPr>
                <w:szCs w:val="18"/>
                <w:lang w:eastAsia="zh-CN"/>
              </w:rPr>
            </w:pPr>
            <w:r>
              <w:rPr>
                <w:szCs w:val="18"/>
                <w:lang w:eastAsia="zh-CN"/>
              </w:rPr>
              <w:t>n257</w:t>
            </w:r>
          </w:p>
        </w:tc>
        <w:tc>
          <w:tcPr>
            <w:tcW w:w="430" w:type="dxa"/>
            <w:tcBorders>
              <w:top w:val="single" w:sz="4" w:space="0" w:color="auto"/>
              <w:left w:val="single" w:sz="4" w:space="0" w:color="auto"/>
              <w:bottom w:val="single" w:sz="4" w:space="0" w:color="auto"/>
              <w:right w:val="single" w:sz="4" w:space="0" w:color="auto"/>
            </w:tcBorders>
          </w:tcPr>
          <w:p w14:paraId="6F811B9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70BD01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3AB5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477F1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E342F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8DAF2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84B9A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68D29FF1"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734ED8F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E62B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157C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669206"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3BFCC8AC"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6BAB35D0" w14:textId="77777777" w:rsidR="00135BBD" w:rsidRDefault="00135BBD">
            <w:pPr>
              <w:pStyle w:val="TAC"/>
              <w:rPr>
                <w:szCs w:val="18"/>
                <w:lang w:eastAsia="ja-JP"/>
              </w:rPr>
            </w:pPr>
            <w:r>
              <w:rPr>
                <w:szCs w:val="18"/>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223C69C5" w14:textId="77777777" w:rsidR="00135BBD" w:rsidRDefault="00135BBD">
            <w:pPr>
              <w:pStyle w:val="TAC"/>
              <w:rPr>
                <w:szCs w:val="18"/>
                <w:lang w:eastAsia="ja-JP"/>
              </w:rPr>
            </w:pPr>
            <w:r>
              <w:rPr>
                <w:szCs w:val="18"/>
                <w:lang w:eastAsia="ja-JP"/>
              </w:rPr>
              <w:t>400</w:t>
            </w:r>
          </w:p>
        </w:tc>
        <w:tc>
          <w:tcPr>
            <w:tcW w:w="1396" w:type="dxa"/>
            <w:tcBorders>
              <w:top w:val="nil"/>
              <w:left w:val="single" w:sz="4" w:space="0" w:color="auto"/>
              <w:bottom w:val="single" w:sz="4" w:space="0" w:color="auto"/>
              <w:right w:val="single" w:sz="4" w:space="0" w:color="auto"/>
            </w:tcBorders>
          </w:tcPr>
          <w:p w14:paraId="02B27221" w14:textId="77777777" w:rsidR="00135BBD" w:rsidRDefault="00135BBD">
            <w:pPr>
              <w:pStyle w:val="TAC"/>
              <w:rPr>
                <w:szCs w:val="18"/>
                <w:lang w:eastAsia="zh-CN"/>
              </w:rPr>
            </w:pPr>
          </w:p>
        </w:tc>
      </w:tr>
      <w:tr w:rsidR="00135BBD" w14:paraId="3E00E845" w14:textId="77777777" w:rsidTr="00135BBD">
        <w:trPr>
          <w:trHeight w:val="187"/>
        </w:trPr>
        <w:tc>
          <w:tcPr>
            <w:tcW w:w="1409" w:type="dxa"/>
            <w:tcBorders>
              <w:top w:val="nil"/>
              <w:left w:val="single" w:sz="4" w:space="0" w:color="auto"/>
              <w:bottom w:val="nil"/>
              <w:right w:val="single" w:sz="4" w:space="0" w:color="auto"/>
            </w:tcBorders>
            <w:hideMark/>
          </w:tcPr>
          <w:p w14:paraId="763A5D35"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A-n257G</w:t>
            </w:r>
          </w:p>
        </w:tc>
        <w:tc>
          <w:tcPr>
            <w:tcW w:w="1409" w:type="dxa"/>
            <w:tcBorders>
              <w:top w:val="nil"/>
              <w:left w:val="single" w:sz="4" w:space="0" w:color="auto"/>
              <w:bottom w:val="nil"/>
              <w:right w:val="single" w:sz="4" w:space="0" w:color="auto"/>
            </w:tcBorders>
            <w:hideMark/>
          </w:tcPr>
          <w:p w14:paraId="3816B729"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5A7D71F1"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1989006C"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7E1E8DB"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0AEE72F"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00E7D6D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592889DB"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33D7B6B"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68B4632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4DB51A"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F298BA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E02E9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68EA7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9F6CDBC"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C3F9996"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6EF3E5BB"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1DC139C3"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18D1A703" w14:textId="77777777" w:rsidR="00135BBD" w:rsidRDefault="00135BBD">
            <w:pPr>
              <w:pStyle w:val="TAC"/>
              <w:rPr>
                <w:szCs w:val="18"/>
                <w:lang w:eastAsia="ja-JP"/>
              </w:rPr>
            </w:pPr>
            <w:r>
              <w:rPr>
                <w:szCs w:val="18"/>
                <w:lang w:eastAsia="ja-JP"/>
              </w:rPr>
              <w:t>0</w:t>
            </w:r>
          </w:p>
        </w:tc>
      </w:tr>
      <w:tr w:rsidR="00135BBD" w14:paraId="6181F1A2" w14:textId="77777777" w:rsidTr="00135BBD">
        <w:trPr>
          <w:trHeight w:val="187"/>
        </w:trPr>
        <w:tc>
          <w:tcPr>
            <w:tcW w:w="1409" w:type="dxa"/>
            <w:tcBorders>
              <w:top w:val="nil"/>
              <w:left w:val="single" w:sz="4" w:space="0" w:color="auto"/>
              <w:bottom w:val="nil"/>
              <w:right w:val="single" w:sz="4" w:space="0" w:color="auto"/>
            </w:tcBorders>
          </w:tcPr>
          <w:p w14:paraId="43DB7229"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54B77997"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DC088DF"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7E4FA5E1"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509BA4E5"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E11BE47"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09BDA8E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4C044F3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6114B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6512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851259"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371DAE7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BB8F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89AE7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F75ED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6FDC30F"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5030DA55"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7D34DE72"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7046A702" w14:textId="77777777" w:rsidR="00135BBD" w:rsidRDefault="00135BBD">
            <w:pPr>
              <w:pStyle w:val="TAC"/>
              <w:rPr>
                <w:szCs w:val="18"/>
                <w:lang w:eastAsia="zh-CN"/>
              </w:rPr>
            </w:pPr>
          </w:p>
        </w:tc>
      </w:tr>
      <w:tr w:rsidR="00135BBD" w14:paraId="5ED23F29" w14:textId="77777777" w:rsidTr="00135BBD">
        <w:trPr>
          <w:trHeight w:val="187"/>
        </w:trPr>
        <w:tc>
          <w:tcPr>
            <w:tcW w:w="1409" w:type="dxa"/>
            <w:tcBorders>
              <w:top w:val="nil"/>
              <w:left w:val="single" w:sz="4" w:space="0" w:color="auto"/>
              <w:bottom w:val="nil"/>
              <w:right w:val="single" w:sz="4" w:space="0" w:color="auto"/>
            </w:tcBorders>
          </w:tcPr>
          <w:p w14:paraId="511FC21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A650DC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1CF1C1C"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21761F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98279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32D46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0BF8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4AC70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C181C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79B7D6A"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03271D1C"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0E9467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4914C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4AF1F0B"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4D46892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260800FF"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C1B0517"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539EFDA6"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1575AF49" w14:textId="77777777" w:rsidR="00135BBD" w:rsidRDefault="00135BBD">
            <w:pPr>
              <w:pStyle w:val="TAC"/>
              <w:rPr>
                <w:szCs w:val="18"/>
                <w:lang w:eastAsia="zh-CN"/>
              </w:rPr>
            </w:pPr>
          </w:p>
        </w:tc>
      </w:tr>
      <w:tr w:rsidR="00135BBD" w14:paraId="57A0D1E0" w14:textId="77777777" w:rsidTr="00135BBD">
        <w:trPr>
          <w:trHeight w:val="187"/>
        </w:trPr>
        <w:tc>
          <w:tcPr>
            <w:tcW w:w="1409" w:type="dxa"/>
            <w:tcBorders>
              <w:top w:val="nil"/>
              <w:left w:val="single" w:sz="4" w:space="0" w:color="auto"/>
              <w:bottom w:val="single" w:sz="4" w:space="0" w:color="auto"/>
              <w:right w:val="single" w:sz="4" w:space="0" w:color="auto"/>
            </w:tcBorders>
          </w:tcPr>
          <w:p w14:paraId="42CDF836"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2B8142B"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AEAACAF"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37EF812D" w14:textId="77777777" w:rsidR="00135BBD" w:rsidRDefault="00135BBD">
            <w:pPr>
              <w:pStyle w:val="TAC"/>
              <w:rPr>
                <w:szCs w:val="18"/>
                <w:lang w:eastAsia="ja-JP"/>
              </w:rPr>
            </w:pPr>
            <w:r>
              <w:rPr>
                <w:szCs w:val="18"/>
                <w:lang w:eastAsia="ja-JP"/>
              </w:rPr>
              <w:t>CA_n257G</w:t>
            </w:r>
          </w:p>
        </w:tc>
        <w:tc>
          <w:tcPr>
            <w:tcW w:w="1396" w:type="dxa"/>
            <w:tcBorders>
              <w:top w:val="nil"/>
              <w:left w:val="single" w:sz="4" w:space="0" w:color="auto"/>
              <w:bottom w:val="single" w:sz="4" w:space="0" w:color="auto"/>
              <w:right w:val="single" w:sz="4" w:space="0" w:color="auto"/>
            </w:tcBorders>
          </w:tcPr>
          <w:p w14:paraId="7A3B7FC0" w14:textId="77777777" w:rsidR="00135BBD" w:rsidRDefault="00135BBD">
            <w:pPr>
              <w:pStyle w:val="TAC"/>
              <w:rPr>
                <w:szCs w:val="18"/>
                <w:lang w:eastAsia="ja-JP"/>
              </w:rPr>
            </w:pPr>
          </w:p>
        </w:tc>
      </w:tr>
      <w:tr w:rsidR="00135BBD" w14:paraId="3ADF5639" w14:textId="77777777" w:rsidTr="00135BBD">
        <w:trPr>
          <w:trHeight w:val="187"/>
        </w:trPr>
        <w:tc>
          <w:tcPr>
            <w:tcW w:w="1409" w:type="dxa"/>
            <w:tcBorders>
              <w:top w:val="nil"/>
              <w:left w:val="single" w:sz="4" w:space="0" w:color="auto"/>
              <w:bottom w:val="nil"/>
              <w:right w:val="single" w:sz="4" w:space="0" w:color="auto"/>
            </w:tcBorders>
            <w:hideMark/>
          </w:tcPr>
          <w:p w14:paraId="4FA05238"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A-n257H</w:t>
            </w:r>
          </w:p>
        </w:tc>
        <w:tc>
          <w:tcPr>
            <w:tcW w:w="1409" w:type="dxa"/>
            <w:tcBorders>
              <w:top w:val="nil"/>
              <w:left w:val="single" w:sz="4" w:space="0" w:color="auto"/>
              <w:bottom w:val="nil"/>
              <w:right w:val="single" w:sz="4" w:space="0" w:color="auto"/>
            </w:tcBorders>
            <w:hideMark/>
          </w:tcPr>
          <w:p w14:paraId="547F11FF"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29E253CE"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6AB5DC73"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5DD72714"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2031B69"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C3F4942"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52EA5912"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367D731"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41B7298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BFDDE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DB0CEE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FEEBB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8A54C8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875C5B6"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92EBBD3"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60E845EC"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49CF5862"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327E85CA" w14:textId="77777777" w:rsidR="00135BBD" w:rsidRDefault="00135BBD">
            <w:pPr>
              <w:pStyle w:val="TAC"/>
              <w:rPr>
                <w:szCs w:val="18"/>
                <w:lang w:eastAsia="ja-JP"/>
              </w:rPr>
            </w:pPr>
            <w:r>
              <w:rPr>
                <w:szCs w:val="18"/>
                <w:lang w:eastAsia="ja-JP"/>
              </w:rPr>
              <w:t>0</w:t>
            </w:r>
          </w:p>
        </w:tc>
      </w:tr>
      <w:tr w:rsidR="00135BBD" w14:paraId="5E482E0A" w14:textId="77777777" w:rsidTr="00135BBD">
        <w:trPr>
          <w:trHeight w:val="187"/>
        </w:trPr>
        <w:tc>
          <w:tcPr>
            <w:tcW w:w="1409" w:type="dxa"/>
            <w:tcBorders>
              <w:top w:val="nil"/>
              <w:left w:val="single" w:sz="4" w:space="0" w:color="auto"/>
              <w:bottom w:val="nil"/>
              <w:right w:val="single" w:sz="4" w:space="0" w:color="auto"/>
            </w:tcBorders>
          </w:tcPr>
          <w:p w14:paraId="24FB994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3333691"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3EC13E5B"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1681EF32"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1C2053E"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B4FD837"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212694C4"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6025F46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1ECF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80CC81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D64BD7E"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CC6923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E53DF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865C8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99A628"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F87F597"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2DE59060"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5AE089A4"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730D3F74" w14:textId="77777777" w:rsidR="00135BBD" w:rsidRDefault="00135BBD">
            <w:pPr>
              <w:pStyle w:val="TAC"/>
              <w:rPr>
                <w:szCs w:val="18"/>
                <w:lang w:eastAsia="zh-CN"/>
              </w:rPr>
            </w:pPr>
          </w:p>
        </w:tc>
      </w:tr>
      <w:tr w:rsidR="00135BBD" w14:paraId="02E45980" w14:textId="77777777" w:rsidTr="00135BBD">
        <w:trPr>
          <w:trHeight w:val="187"/>
        </w:trPr>
        <w:tc>
          <w:tcPr>
            <w:tcW w:w="1409" w:type="dxa"/>
            <w:tcBorders>
              <w:top w:val="nil"/>
              <w:left w:val="single" w:sz="4" w:space="0" w:color="auto"/>
              <w:bottom w:val="nil"/>
              <w:right w:val="single" w:sz="4" w:space="0" w:color="auto"/>
            </w:tcBorders>
          </w:tcPr>
          <w:p w14:paraId="121B1ADD"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4E252F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995E742"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36D5AFC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C57F9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9BBDDC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38F28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BD75A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5708C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6F92306"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6EC15765"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0A42C31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4222F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A434122"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126771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4BB2861D"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ACFF68E"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37326E44"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24BD07E3" w14:textId="77777777" w:rsidR="00135BBD" w:rsidRDefault="00135BBD">
            <w:pPr>
              <w:pStyle w:val="TAC"/>
              <w:rPr>
                <w:szCs w:val="18"/>
                <w:lang w:eastAsia="zh-CN"/>
              </w:rPr>
            </w:pPr>
          </w:p>
        </w:tc>
      </w:tr>
      <w:tr w:rsidR="00135BBD" w14:paraId="4C696091" w14:textId="77777777" w:rsidTr="00135BBD">
        <w:trPr>
          <w:trHeight w:val="187"/>
        </w:trPr>
        <w:tc>
          <w:tcPr>
            <w:tcW w:w="1409" w:type="dxa"/>
            <w:tcBorders>
              <w:top w:val="nil"/>
              <w:left w:val="single" w:sz="4" w:space="0" w:color="auto"/>
              <w:bottom w:val="single" w:sz="4" w:space="0" w:color="auto"/>
              <w:right w:val="single" w:sz="4" w:space="0" w:color="auto"/>
            </w:tcBorders>
          </w:tcPr>
          <w:p w14:paraId="0D4A224D"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0128A3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24C3656"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10CD42F5" w14:textId="77777777" w:rsidR="00135BBD" w:rsidRDefault="00135BBD">
            <w:pPr>
              <w:pStyle w:val="TAC"/>
              <w:rPr>
                <w:szCs w:val="18"/>
                <w:lang w:eastAsia="ja-JP"/>
              </w:rPr>
            </w:pPr>
            <w:r>
              <w:rPr>
                <w:szCs w:val="18"/>
                <w:lang w:eastAsia="ja-JP"/>
              </w:rPr>
              <w:t>CA_n257H</w:t>
            </w:r>
          </w:p>
        </w:tc>
        <w:tc>
          <w:tcPr>
            <w:tcW w:w="1396" w:type="dxa"/>
            <w:tcBorders>
              <w:top w:val="nil"/>
              <w:left w:val="single" w:sz="4" w:space="0" w:color="auto"/>
              <w:bottom w:val="single" w:sz="4" w:space="0" w:color="auto"/>
              <w:right w:val="single" w:sz="4" w:space="0" w:color="auto"/>
            </w:tcBorders>
          </w:tcPr>
          <w:p w14:paraId="2D8E6FF2" w14:textId="77777777" w:rsidR="00135BBD" w:rsidRDefault="00135BBD">
            <w:pPr>
              <w:pStyle w:val="TAC"/>
              <w:rPr>
                <w:szCs w:val="18"/>
                <w:lang w:eastAsia="zh-CN"/>
              </w:rPr>
            </w:pPr>
          </w:p>
        </w:tc>
      </w:tr>
      <w:tr w:rsidR="00135BBD" w14:paraId="42774189" w14:textId="77777777" w:rsidTr="00135BBD">
        <w:trPr>
          <w:trHeight w:val="187"/>
        </w:trPr>
        <w:tc>
          <w:tcPr>
            <w:tcW w:w="1409" w:type="dxa"/>
            <w:tcBorders>
              <w:top w:val="nil"/>
              <w:left w:val="single" w:sz="4" w:space="0" w:color="auto"/>
              <w:bottom w:val="nil"/>
              <w:right w:val="single" w:sz="4" w:space="0" w:color="auto"/>
            </w:tcBorders>
            <w:hideMark/>
          </w:tcPr>
          <w:p w14:paraId="01AA89B9"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A-n257I</w:t>
            </w:r>
          </w:p>
        </w:tc>
        <w:tc>
          <w:tcPr>
            <w:tcW w:w="1409" w:type="dxa"/>
            <w:tcBorders>
              <w:top w:val="nil"/>
              <w:left w:val="single" w:sz="4" w:space="0" w:color="auto"/>
              <w:bottom w:val="nil"/>
              <w:right w:val="single" w:sz="4" w:space="0" w:color="auto"/>
            </w:tcBorders>
            <w:hideMark/>
          </w:tcPr>
          <w:p w14:paraId="06723908"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67028B93"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67B1628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B1EBC2D"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525D4FB"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1768515E"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18062EC2"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403C9760"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6F8821F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8C676F"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2968F1A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0B75D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B3F7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2C6BCE"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E30B5A6"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1DB565CB"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530ED0F8"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7A73AB15" w14:textId="77777777" w:rsidR="00135BBD" w:rsidRDefault="00135BBD">
            <w:pPr>
              <w:pStyle w:val="TAC"/>
              <w:rPr>
                <w:szCs w:val="18"/>
                <w:lang w:eastAsia="ja-JP"/>
              </w:rPr>
            </w:pPr>
            <w:r>
              <w:rPr>
                <w:szCs w:val="18"/>
                <w:lang w:eastAsia="ja-JP"/>
              </w:rPr>
              <w:t>0</w:t>
            </w:r>
          </w:p>
        </w:tc>
      </w:tr>
      <w:tr w:rsidR="00135BBD" w14:paraId="7FDF5BDD" w14:textId="77777777" w:rsidTr="00135BBD">
        <w:trPr>
          <w:trHeight w:val="187"/>
        </w:trPr>
        <w:tc>
          <w:tcPr>
            <w:tcW w:w="1409" w:type="dxa"/>
            <w:tcBorders>
              <w:top w:val="nil"/>
              <w:left w:val="single" w:sz="4" w:space="0" w:color="auto"/>
              <w:bottom w:val="nil"/>
              <w:right w:val="single" w:sz="4" w:space="0" w:color="auto"/>
            </w:tcBorders>
          </w:tcPr>
          <w:p w14:paraId="7419F6D0"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231E85C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4FF9CE1"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3D323F4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BB34576"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77CAD90"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451B4428"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42127A0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DFA9D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4848F4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786FC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536503E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5484B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75719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92D43F"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5E51F13"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61E5D97E"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49D59C73"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22DFD447" w14:textId="77777777" w:rsidR="00135BBD" w:rsidRDefault="00135BBD">
            <w:pPr>
              <w:pStyle w:val="TAC"/>
              <w:rPr>
                <w:szCs w:val="18"/>
                <w:lang w:eastAsia="zh-CN"/>
              </w:rPr>
            </w:pPr>
          </w:p>
        </w:tc>
      </w:tr>
      <w:tr w:rsidR="00135BBD" w14:paraId="24FA8B3F" w14:textId="77777777" w:rsidTr="00135BBD">
        <w:trPr>
          <w:trHeight w:val="187"/>
        </w:trPr>
        <w:tc>
          <w:tcPr>
            <w:tcW w:w="1409" w:type="dxa"/>
            <w:tcBorders>
              <w:top w:val="nil"/>
              <w:left w:val="single" w:sz="4" w:space="0" w:color="auto"/>
              <w:bottom w:val="nil"/>
              <w:right w:val="single" w:sz="4" w:space="0" w:color="auto"/>
            </w:tcBorders>
          </w:tcPr>
          <w:p w14:paraId="36D436B4"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6437654"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51F2D4F"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781A23C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DAD7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8BB1F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36E24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9311A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195AC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DBBA091"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420B9738"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51B5103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3B014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4AC62E6"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45AD92F"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3C4AD2CA"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D856CBF"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22A99B4D"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5FB7B07D" w14:textId="77777777" w:rsidR="00135BBD" w:rsidRDefault="00135BBD">
            <w:pPr>
              <w:pStyle w:val="TAC"/>
              <w:rPr>
                <w:szCs w:val="18"/>
                <w:lang w:eastAsia="zh-CN"/>
              </w:rPr>
            </w:pPr>
          </w:p>
        </w:tc>
      </w:tr>
      <w:tr w:rsidR="00135BBD" w14:paraId="054A1802" w14:textId="77777777" w:rsidTr="00135BBD">
        <w:trPr>
          <w:trHeight w:val="187"/>
        </w:trPr>
        <w:tc>
          <w:tcPr>
            <w:tcW w:w="1409" w:type="dxa"/>
            <w:tcBorders>
              <w:top w:val="nil"/>
              <w:left w:val="single" w:sz="4" w:space="0" w:color="auto"/>
              <w:bottom w:val="single" w:sz="4" w:space="0" w:color="auto"/>
              <w:right w:val="single" w:sz="4" w:space="0" w:color="auto"/>
            </w:tcBorders>
          </w:tcPr>
          <w:p w14:paraId="3ABCAF94"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3A8836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2C4E613"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76BB2577" w14:textId="77777777" w:rsidR="00135BBD" w:rsidRDefault="00135BBD">
            <w:pPr>
              <w:pStyle w:val="TAC"/>
              <w:rPr>
                <w:szCs w:val="18"/>
                <w:lang w:eastAsia="ja-JP"/>
              </w:rPr>
            </w:pPr>
            <w:r>
              <w:rPr>
                <w:szCs w:val="18"/>
                <w:lang w:eastAsia="ja-JP"/>
              </w:rPr>
              <w:t>CA_n257I</w:t>
            </w:r>
          </w:p>
        </w:tc>
        <w:tc>
          <w:tcPr>
            <w:tcW w:w="1396" w:type="dxa"/>
            <w:tcBorders>
              <w:top w:val="nil"/>
              <w:left w:val="single" w:sz="4" w:space="0" w:color="auto"/>
              <w:bottom w:val="single" w:sz="4" w:space="0" w:color="auto"/>
              <w:right w:val="single" w:sz="4" w:space="0" w:color="auto"/>
            </w:tcBorders>
          </w:tcPr>
          <w:p w14:paraId="049939C6" w14:textId="77777777" w:rsidR="00135BBD" w:rsidRDefault="00135BBD">
            <w:pPr>
              <w:pStyle w:val="TAC"/>
              <w:rPr>
                <w:szCs w:val="18"/>
                <w:lang w:eastAsia="zh-CN"/>
              </w:rPr>
            </w:pPr>
          </w:p>
        </w:tc>
      </w:tr>
      <w:tr w:rsidR="00135BBD" w14:paraId="1CDB3549" w14:textId="77777777" w:rsidTr="00135BBD">
        <w:trPr>
          <w:trHeight w:val="187"/>
        </w:trPr>
        <w:tc>
          <w:tcPr>
            <w:tcW w:w="12062" w:type="dxa"/>
            <w:gridSpan w:val="20"/>
            <w:tcBorders>
              <w:top w:val="single" w:sz="4" w:space="0" w:color="auto"/>
              <w:left w:val="single" w:sz="4" w:space="0" w:color="auto"/>
              <w:bottom w:val="single" w:sz="4" w:space="0" w:color="auto"/>
              <w:right w:val="single" w:sz="4" w:space="0" w:color="auto"/>
            </w:tcBorders>
            <w:hideMark/>
          </w:tcPr>
          <w:p w14:paraId="0687A540" w14:textId="77777777" w:rsidR="00135BBD" w:rsidRDefault="00135BBD">
            <w:pPr>
              <w:pStyle w:val="TAC"/>
              <w:jc w:val="both"/>
              <w:rPr>
                <w:szCs w:val="18"/>
                <w:lang w:eastAsia="zh-CN"/>
              </w:rPr>
            </w:pPr>
            <w:r>
              <w:rPr>
                <w:szCs w:val="18"/>
                <w:lang w:eastAsia="zh-CN"/>
              </w:rPr>
              <w:t>NOTE 1:</w:t>
            </w:r>
            <w:r>
              <w:rPr>
                <w:szCs w:val="18"/>
                <w:lang w:eastAsia="zh-CN"/>
              </w:rPr>
              <w:tab/>
              <w:t>The SCS of each channel bandwidth for NR band refer to Table 5.3.5-1.</w:t>
            </w:r>
          </w:p>
        </w:tc>
      </w:tr>
    </w:tbl>
    <w:p w14:paraId="2097EB5E" w14:textId="77777777" w:rsidR="00135BBD" w:rsidRDefault="00135BBD" w:rsidP="00135BBD">
      <w:pPr>
        <w:rPr>
          <w:lang w:eastAsia="ko-KR"/>
        </w:rPr>
      </w:pPr>
    </w:p>
    <w:p w14:paraId="340B1C2B" w14:textId="77777777" w:rsidR="00C2004E" w:rsidRDefault="00135BBD" w:rsidP="00C2004E">
      <w:pPr>
        <w:pStyle w:val="Heading3"/>
        <w:rPr>
          <w:color w:val="000000"/>
          <w:lang w:val="en-US" w:eastAsia="zh-CN"/>
        </w:rPr>
      </w:pPr>
      <w:bookmarkStart w:id="1857" w:name="_Toc97110514"/>
      <w:r>
        <w:rPr>
          <w:color w:val="000000"/>
          <w:lang w:val="en-US" w:eastAsia="zh-CN"/>
        </w:rPr>
        <w:t>5.18.3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857"/>
    </w:p>
    <w:p w14:paraId="03C9C4CD" w14:textId="4B87F658"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n3-n28-n79-n257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5.18.3-1 and</w:t>
      </w:r>
      <w:r>
        <w:rPr>
          <w:color w:val="000000"/>
          <w:lang w:val="en-US" w:eastAsia="zh-CN"/>
        </w:rPr>
        <w:t xml:space="preserve"> </w:t>
      </w:r>
      <w:r>
        <w:rPr>
          <w:color w:val="000000"/>
          <w:lang w:val="en-US" w:eastAsia="ja-JP"/>
        </w:rPr>
        <w:t xml:space="preserve"> table 5.18.3-2</w:t>
      </w:r>
      <w:r>
        <w:rPr>
          <w:color w:val="000000"/>
          <w:lang w:val="en-US" w:eastAsia="zh-CN"/>
        </w:rPr>
        <w:t xml:space="preserve">, respectively. </w:t>
      </w:r>
    </w:p>
    <w:p w14:paraId="6E8F8DF7" w14:textId="074459AC" w:rsidR="00135BBD" w:rsidRDefault="00135BBD" w:rsidP="00135BBD">
      <w:pPr>
        <w:pStyle w:val="TH"/>
        <w:rPr>
          <w:color w:val="000000"/>
        </w:rPr>
      </w:pPr>
      <w:r>
        <w:rPr>
          <w:color w:val="000000"/>
        </w:rPr>
        <w:t>Table 5.18.3-1: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1293944F"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4461DFE"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0F9440E"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B4C26C"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4CE07514"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AD63D4"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DBA0A6"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AEB19B"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0.3</w:t>
            </w:r>
          </w:p>
        </w:tc>
      </w:tr>
      <w:tr w:rsidR="00135BBD" w14:paraId="5579B0E0"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F85E13"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3DE8A1"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122747"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49DCB38B"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83524C"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F90E0B"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9C8D12"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0C134039"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E0CAB1"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4CCB10E"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B14E3C"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bl>
    <w:p w14:paraId="7D1A3ED5" w14:textId="62862910" w:rsidR="00C2004E" w:rsidRDefault="00135BBD" w:rsidP="00C2004E">
      <w:pPr>
        <w:pStyle w:val="Heading3"/>
        <w:rPr>
          <w:color w:val="000000"/>
          <w:lang w:val="en-US" w:eastAsia="zh-CN"/>
        </w:rPr>
      </w:pPr>
      <w:bookmarkStart w:id="1858" w:name="_Toc97110515"/>
      <w:r>
        <w:rPr>
          <w:color w:val="000000"/>
          <w:lang w:val="en-US" w:eastAsia="zh-CN"/>
        </w:rPr>
        <w:t>5.18.</w:t>
      </w:r>
      <w:r w:rsidR="00C2004E">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1858"/>
    </w:p>
    <w:p w14:paraId="4F2ED102" w14:textId="77777777" w:rsidR="00135BBD" w:rsidRDefault="00135BBD" w:rsidP="00135BBD">
      <w:pPr>
        <w:rPr>
          <w:i/>
          <w:color w:val="000000"/>
          <w:lang w:eastAsia="zh-CN"/>
        </w:rPr>
      </w:pPr>
      <w:r>
        <w:rPr>
          <w:color w:val="000000"/>
          <w:lang w:val="en-US" w:eastAsia="ja-JP"/>
        </w:rPr>
        <w:t>MSD requirements are captured in the lower order combinations.</w:t>
      </w:r>
    </w:p>
    <w:p w14:paraId="343B27E7" w14:textId="46E18BF9"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1859" w:name="_Toc97110516"/>
      <w:r>
        <w:rPr>
          <w:rFonts w:eastAsia="MS Mincho"/>
          <w:color w:val="000000"/>
        </w:rPr>
        <w:t>5.19</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n3-n77-n79-n257</w:t>
      </w:r>
      <w:bookmarkEnd w:id="1859"/>
    </w:p>
    <w:p w14:paraId="51A63958" w14:textId="77777777" w:rsidR="00C2004E" w:rsidRDefault="00135BBD" w:rsidP="00C2004E">
      <w:pPr>
        <w:pStyle w:val="Heading3"/>
        <w:rPr>
          <w:color w:val="000000"/>
          <w:lang w:val="en-US" w:eastAsia="zh-CN"/>
        </w:rPr>
      </w:pPr>
      <w:bookmarkStart w:id="1860" w:name="_Toc97110517"/>
      <w:r>
        <w:rPr>
          <w:color w:val="000000"/>
          <w:lang w:val="en-US" w:eastAsia="zh-CN"/>
        </w:rPr>
        <w:t>5.19.1</w:t>
      </w:r>
      <w:r>
        <w:rPr>
          <w:rFonts w:ascii="Calibri" w:hAnsi="Calibri"/>
          <w:color w:val="000000"/>
          <w:sz w:val="22"/>
          <w:szCs w:val="22"/>
          <w:lang w:val="en-US" w:eastAsia="sv-SE"/>
        </w:rPr>
        <w:tab/>
      </w:r>
      <w:r>
        <w:rPr>
          <w:rFonts w:cs="Arial"/>
          <w:color w:val="000000"/>
          <w:szCs w:val="28"/>
          <w:lang w:val="en-US" w:eastAsia="sv-SE"/>
        </w:rPr>
        <w:t>Operating bands for CA</w:t>
      </w:r>
      <w:bookmarkEnd w:id="1860"/>
    </w:p>
    <w:p w14:paraId="4CFB8D69" w14:textId="03974B45" w:rsidR="00135BBD" w:rsidRDefault="00135BBD" w:rsidP="00135BBD">
      <w:pPr>
        <w:pStyle w:val="TH"/>
        <w:rPr>
          <w:bCs/>
        </w:rPr>
      </w:pPr>
      <w:r>
        <w:rPr>
          <w:bCs/>
        </w:rPr>
        <w:t xml:space="preserve">Table </w:t>
      </w:r>
      <w:r>
        <w:rPr>
          <w:lang w:val="en-US" w:eastAsia="zh-CN"/>
        </w:rPr>
        <w:t>5.19</w:t>
      </w:r>
      <w:r>
        <w:rPr>
          <w:lang w:eastAsia="zh-CN"/>
        </w:rPr>
        <w:t>.1</w:t>
      </w:r>
      <w:r>
        <w:t>-1</w:t>
      </w:r>
      <w:r>
        <w:rPr>
          <w:bCs/>
        </w:rPr>
        <w:t xml:space="preserve">: Inter-band CA operating bands </w:t>
      </w:r>
      <w:r>
        <w:rPr>
          <w:lang w:eastAsia="zh-CN"/>
        </w:rPr>
        <w:t>of</w:t>
      </w:r>
      <w:r>
        <w:rPr>
          <w:lang w:val="en-US" w:eastAsia="zh-CN"/>
        </w:rPr>
        <w:t xml:space="preserve"> CA_n3-n77-n79-n257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197043A6"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96CC218"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5F0177" w14:textId="77777777" w:rsidR="00135BBD" w:rsidRDefault="00135BBD">
            <w:pPr>
              <w:pStyle w:val="TAH"/>
              <w:rPr>
                <w:lang w:eastAsia="ja-JP"/>
              </w:rPr>
            </w:pPr>
            <w:r>
              <w:rPr>
                <w:lang w:eastAsia="ja-JP"/>
              </w:rPr>
              <w:t>NR Band</w:t>
            </w:r>
          </w:p>
          <w:p w14:paraId="33C7F78A"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069AE44B"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02DFFAF8" w14:textId="77777777" w:rsidR="00135BBD" w:rsidRDefault="00135BBD">
            <w:pPr>
              <w:pStyle w:val="TAC"/>
              <w:rPr>
                <w:lang w:val="en-US" w:eastAsia="ja-JP"/>
              </w:rPr>
            </w:pPr>
            <w:r>
              <w:rPr>
                <w:lang w:val="en-US" w:eastAsia="ja-JP"/>
              </w:rPr>
              <w:t>CA_n3-n77-n79-n257</w:t>
            </w:r>
          </w:p>
        </w:tc>
        <w:tc>
          <w:tcPr>
            <w:tcW w:w="2552" w:type="dxa"/>
            <w:tcBorders>
              <w:top w:val="single" w:sz="4" w:space="0" w:color="auto"/>
              <w:left w:val="single" w:sz="4" w:space="0" w:color="auto"/>
              <w:bottom w:val="single" w:sz="4" w:space="0" w:color="auto"/>
              <w:right w:val="single" w:sz="4" w:space="0" w:color="auto"/>
            </w:tcBorders>
            <w:hideMark/>
          </w:tcPr>
          <w:p w14:paraId="65ABB064" w14:textId="77777777" w:rsidR="00135BBD" w:rsidRDefault="00135BBD">
            <w:pPr>
              <w:pStyle w:val="TAC"/>
              <w:rPr>
                <w:lang w:val="en-US" w:eastAsia="ja-JP"/>
              </w:rPr>
            </w:pPr>
            <w:r>
              <w:rPr>
                <w:lang w:val="en-US" w:eastAsia="ja-JP"/>
              </w:rPr>
              <w:t>n3, n77, n79, n257</w:t>
            </w:r>
          </w:p>
        </w:tc>
      </w:tr>
    </w:tbl>
    <w:p w14:paraId="7F34D44E"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4C59AA0C" w14:textId="77777777" w:rsidR="00C2004E" w:rsidRDefault="00135BBD" w:rsidP="00C2004E">
      <w:pPr>
        <w:pStyle w:val="Heading3"/>
        <w:rPr>
          <w:color w:val="000000"/>
          <w:lang w:val="en-US" w:eastAsia="zh-CN"/>
        </w:rPr>
      </w:pPr>
      <w:bookmarkStart w:id="1861" w:name="_Toc97110518"/>
      <w:r>
        <w:rPr>
          <w:color w:val="000000"/>
          <w:lang w:val="en-US" w:eastAsia="zh-CN"/>
        </w:rPr>
        <w:t>5.19.2</w:t>
      </w:r>
      <w:r>
        <w:rPr>
          <w:rFonts w:ascii="Calibri" w:hAnsi="Calibri"/>
          <w:color w:val="000000"/>
          <w:sz w:val="22"/>
          <w:szCs w:val="22"/>
          <w:lang w:val="en-US" w:eastAsia="sv-SE"/>
        </w:rPr>
        <w:tab/>
      </w:r>
      <w:r>
        <w:rPr>
          <w:color w:val="000000"/>
          <w:lang w:val="en-US" w:eastAsia="zh-CN"/>
        </w:rPr>
        <w:t>Channel bandwidths per operating bands for CA</w:t>
      </w:r>
      <w:bookmarkEnd w:id="1861"/>
    </w:p>
    <w:p w14:paraId="0A678522" w14:textId="04ECD855" w:rsidR="00135BBD" w:rsidRDefault="00135BBD" w:rsidP="00135BBD">
      <w:pPr>
        <w:pStyle w:val="TH"/>
        <w:rPr>
          <w:color w:val="000000"/>
          <w:lang w:eastAsia="zh-CN"/>
        </w:rPr>
      </w:pPr>
      <w:r>
        <w:rPr>
          <w:color w:val="000000"/>
        </w:rPr>
        <w:t xml:space="preserve">Table 5.19.2-1: Supported </w:t>
      </w:r>
      <w:r>
        <w:rPr>
          <w:color w:val="000000"/>
          <w:lang w:eastAsia="zh-CN"/>
        </w:rPr>
        <w:t>channel</w:t>
      </w:r>
      <w:r>
        <w:rPr>
          <w:color w:val="000000"/>
        </w:rPr>
        <w:t xml:space="preserve"> bandwidths per CA configuration for 4DL inter-band CA</w:t>
      </w:r>
    </w:p>
    <w:tbl>
      <w:tblPr>
        <w:tblW w:w="120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08"/>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135BBD" w14:paraId="0818B7BE" w14:textId="77777777" w:rsidTr="00135BBD">
        <w:trPr>
          <w:trHeight w:val="130"/>
        </w:trPr>
        <w:tc>
          <w:tcPr>
            <w:tcW w:w="1409" w:type="dxa"/>
            <w:tcBorders>
              <w:top w:val="single" w:sz="4" w:space="0" w:color="auto"/>
              <w:left w:val="single" w:sz="4" w:space="0" w:color="auto"/>
              <w:bottom w:val="nil"/>
              <w:right w:val="single" w:sz="4" w:space="0" w:color="auto"/>
            </w:tcBorders>
            <w:hideMark/>
          </w:tcPr>
          <w:p w14:paraId="406B2944" w14:textId="77777777" w:rsidR="00135BBD" w:rsidRDefault="00135BBD">
            <w:pPr>
              <w:pStyle w:val="TAH"/>
              <w:rPr>
                <w:lang w:eastAsia="ja-JP"/>
              </w:rPr>
            </w:pPr>
            <w:r>
              <w:rPr>
                <w:lang w:eastAsia="ja-JP"/>
              </w:rPr>
              <w:t>NR CA configuration</w:t>
            </w:r>
          </w:p>
        </w:tc>
        <w:tc>
          <w:tcPr>
            <w:tcW w:w="1409" w:type="dxa"/>
            <w:tcBorders>
              <w:top w:val="single" w:sz="4" w:space="0" w:color="auto"/>
              <w:left w:val="single" w:sz="4" w:space="0" w:color="auto"/>
              <w:bottom w:val="nil"/>
              <w:right w:val="single" w:sz="4" w:space="0" w:color="auto"/>
            </w:tcBorders>
            <w:hideMark/>
          </w:tcPr>
          <w:p w14:paraId="6A1AED38" w14:textId="77777777" w:rsidR="00135BBD" w:rsidRDefault="00135BBD">
            <w:pPr>
              <w:pStyle w:val="TAH"/>
              <w:rPr>
                <w:lang w:eastAsia="ja-JP"/>
              </w:rPr>
            </w:pPr>
            <w:r>
              <w:rPr>
                <w:lang w:eastAsia="ja-JP"/>
              </w:rPr>
              <w:t>Uplink CA configuration</w:t>
            </w:r>
          </w:p>
        </w:tc>
        <w:tc>
          <w:tcPr>
            <w:tcW w:w="827" w:type="dxa"/>
            <w:tcBorders>
              <w:top w:val="single" w:sz="4" w:space="0" w:color="auto"/>
              <w:left w:val="single" w:sz="4" w:space="0" w:color="auto"/>
              <w:bottom w:val="nil"/>
              <w:right w:val="single" w:sz="4" w:space="0" w:color="auto"/>
            </w:tcBorders>
            <w:hideMark/>
          </w:tcPr>
          <w:p w14:paraId="260B5D2E" w14:textId="77777777" w:rsidR="00135BBD" w:rsidRDefault="00135BBD">
            <w:pPr>
              <w:pStyle w:val="TAH"/>
              <w:rPr>
                <w:lang w:eastAsia="ja-JP"/>
              </w:rPr>
            </w:pPr>
            <w:r>
              <w:rPr>
                <w:lang w:eastAsia="ja-JP"/>
              </w:rPr>
              <w:t>NR Band</w:t>
            </w:r>
          </w:p>
        </w:tc>
        <w:tc>
          <w:tcPr>
            <w:tcW w:w="7015" w:type="dxa"/>
            <w:gridSpan w:val="15"/>
            <w:tcBorders>
              <w:top w:val="single" w:sz="4" w:space="0" w:color="auto"/>
              <w:left w:val="single" w:sz="4" w:space="0" w:color="auto"/>
              <w:bottom w:val="single" w:sz="4" w:space="0" w:color="auto"/>
              <w:right w:val="single" w:sz="4" w:space="0" w:color="auto"/>
            </w:tcBorders>
            <w:hideMark/>
          </w:tcPr>
          <w:p w14:paraId="1D026D67" w14:textId="77777777" w:rsidR="00135BBD" w:rsidRDefault="00135BBD">
            <w:pPr>
              <w:pStyle w:val="TAH"/>
              <w:rPr>
                <w:lang w:eastAsia="ja-JP"/>
              </w:rPr>
            </w:pPr>
            <w:r>
              <w:rPr>
                <w:lang w:eastAsia="zh-CN"/>
              </w:rPr>
              <w:t>Channel bandwidth (MHz) (NOTE 1)</w:t>
            </w:r>
          </w:p>
        </w:tc>
        <w:tc>
          <w:tcPr>
            <w:tcW w:w="1402" w:type="dxa"/>
            <w:gridSpan w:val="2"/>
            <w:tcBorders>
              <w:top w:val="single" w:sz="4" w:space="0" w:color="auto"/>
              <w:left w:val="single" w:sz="4" w:space="0" w:color="auto"/>
              <w:bottom w:val="nil"/>
              <w:right w:val="single" w:sz="4" w:space="0" w:color="auto"/>
            </w:tcBorders>
            <w:hideMark/>
          </w:tcPr>
          <w:p w14:paraId="012BCB09" w14:textId="77777777" w:rsidR="00135BBD" w:rsidRDefault="00135BBD">
            <w:pPr>
              <w:pStyle w:val="TAH"/>
              <w:rPr>
                <w:lang w:eastAsia="ja-JP"/>
              </w:rPr>
            </w:pPr>
            <w:r>
              <w:rPr>
                <w:lang w:eastAsia="ja-JP"/>
              </w:rPr>
              <w:t>Bandwidth combination set</w:t>
            </w:r>
          </w:p>
        </w:tc>
      </w:tr>
      <w:tr w:rsidR="00135BBD" w14:paraId="60659952" w14:textId="77777777" w:rsidTr="00135BBD">
        <w:trPr>
          <w:trHeight w:val="130"/>
        </w:trPr>
        <w:tc>
          <w:tcPr>
            <w:tcW w:w="1409" w:type="dxa"/>
            <w:tcBorders>
              <w:top w:val="nil"/>
              <w:left w:val="single" w:sz="4" w:space="0" w:color="auto"/>
              <w:bottom w:val="single" w:sz="4" w:space="0" w:color="auto"/>
              <w:right w:val="single" w:sz="4" w:space="0" w:color="auto"/>
            </w:tcBorders>
          </w:tcPr>
          <w:p w14:paraId="374DB297" w14:textId="77777777" w:rsidR="00135BBD" w:rsidRDefault="00135BBD">
            <w:pPr>
              <w:pStyle w:val="TAH"/>
              <w:rPr>
                <w:lang w:eastAsia="ja-JP"/>
              </w:rPr>
            </w:pPr>
          </w:p>
        </w:tc>
        <w:tc>
          <w:tcPr>
            <w:tcW w:w="1409" w:type="dxa"/>
            <w:tcBorders>
              <w:top w:val="nil"/>
              <w:left w:val="single" w:sz="4" w:space="0" w:color="auto"/>
              <w:bottom w:val="single" w:sz="4" w:space="0" w:color="auto"/>
              <w:right w:val="single" w:sz="4" w:space="0" w:color="auto"/>
            </w:tcBorders>
          </w:tcPr>
          <w:p w14:paraId="3AC92389" w14:textId="77777777" w:rsidR="00135BBD" w:rsidRDefault="00135BBD">
            <w:pPr>
              <w:pStyle w:val="TAH"/>
              <w:rPr>
                <w:lang w:eastAsia="ja-JP"/>
              </w:rPr>
            </w:pPr>
          </w:p>
        </w:tc>
        <w:tc>
          <w:tcPr>
            <w:tcW w:w="827" w:type="dxa"/>
            <w:tcBorders>
              <w:top w:val="nil"/>
              <w:left w:val="single" w:sz="4" w:space="0" w:color="auto"/>
              <w:bottom w:val="single" w:sz="4" w:space="0" w:color="auto"/>
              <w:right w:val="single" w:sz="4" w:space="0" w:color="auto"/>
            </w:tcBorders>
          </w:tcPr>
          <w:p w14:paraId="5165044D" w14:textId="77777777" w:rsidR="00135BBD" w:rsidRDefault="00135BBD">
            <w:pPr>
              <w:pStyle w:val="TAH"/>
              <w:rPr>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2B62ED65"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D39F2FE"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32BAFB4" w14:textId="77777777" w:rsidR="00135BBD" w:rsidRDefault="00135BBD">
            <w:pPr>
              <w:pStyle w:val="TAH"/>
              <w:rPr>
                <w:lang w:eastAsia="ja-JP"/>
              </w:rPr>
            </w:pPr>
            <w:r>
              <w:rPr>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E002D0F" w14:textId="77777777" w:rsidR="00135BBD" w:rsidRDefault="00135BBD">
            <w:pPr>
              <w:pStyle w:val="TAH"/>
              <w:rPr>
                <w:lang w:eastAsia="ja-JP"/>
              </w:rPr>
            </w:pPr>
            <w:r>
              <w:rPr>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27CD79C9" w14:textId="77777777" w:rsidR="00135BBD" w:rsidRDefault="00135BBD">
            <w:pPr>
              <w:pStyle w:val="TAH"/>
              <w:rPr>
                <w:lang w:eastAsia="ja-JP"/>
              </w:rPr>
            </w:pPr>
            <w:r>
              <w:rPr>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10C5DCA1" w14:textId="77777777" w:rsidR="00135BBD" w:rsidRDefault="00135BBD">
            <w:pPr>
              <w:pStyle w:val="TAH"/>
              <w:rPr>
                <w:lang w:eastAsia="ja-JP"/>
              </w:rPr>
            </w:pPr>
            <w:r>
              <w:rPr>
                <w:lang w:eastAsia="ja-JP"/>
              </w:rPr>
              <w:t>30</w:t>
            </w:r>
          </w:p>
        </w:tc>
        <w:tc>
          <w:tcPr>
            <w:tcW w:w="447" w:type="dxa"/>
            <w:tcBorders>
              <w:top w:val="single" w:sz="4" w:space="0" w:color="auto"/>
              <w:left w:val="single" w:sz="4" w:space="0" w:color="auto"/>
              <w:bottom w:val="single" w:sz="4" w:space="0" w:color="auto"/>
              <w:right w:val="single" w:sz="4" w:space="0" w:color="auto"/>
            </w:tcBorders>
            <w:hideMark/>
          </w:tcPr>
          <w:p w14:paraId="11ADC058" w14:textId="77777777" w:rsidR="00135BBD" w:rsidRDefault="00135BBD">
            <w:pPr>
              <w:pStyle w:val="TAH"/>
              <w:rPr>
                <w:lang w:eastAsia="ja-JP"/>
              </w:rPr>
            </w:pPr>
            <w:r>
              <w:rPr>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1B897C1" w14:textId="77777777" w:rsidR="00135BBD" w:rsidRDefault="00135BBD">
            <w:pPr>
              <w:pStyle w:val="TAH"/>
              <w:rPr>
                <w:lang w:eastAsia="ja-JP"/>
              </w:rPr>
            </w:pPr>
            <w:r>
              <w:rPr>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31A2B243" w14:textId="77777777" w:rsidR="00135BBD" w:rsidRDefault="00135BBD">
            <w:pPr>
              <w:pStyle w:val="TAH"/>
              <w:rPr>
                <w:lang w:eastAsia="ja-JP"/>
              </w:rPr>
            </w:pPr>
            <w:r>
              <w:rPr>
                <w:lang w:eastAsia="ja-JP"/>
              </w:rPr>
              <w:t>60</w:t>
            </w:r>
          </w:p>
        </w:tc>
        <w:tc>
          <w:tcPr>
            <w:tcW w:w="447" w:type="dxa"/>
            <w:tcBorders>
              <w:top w:val="single" w:sz="4" w:space="0" w:color="auto"/>
              <w:left w:val="single" w:sz="4" w:space="0" w:color="auto"/>
              <w:bottom w:val="single" w:sz="4" w:space="0" w:color="auto"/>
              <w:right w:val="single" w:sz="4" w:space="0" w:color="auto"/>
            </w:tcBorders>
            <w:hideMark/>
          </w:tcPr>
          <w:p w14:paraId="499D8470" w14:textId="77777777" w:rsidR="00135BBD" w:rsidRDefault="00135BBD">
            <w:pPr>
              <w:pStyle w:val="TAH"/>
              <w:rPr>
                <w:lang w:eastAsia="zh-CN"/>
              </w:rPr>
            </w:pPr>
            <w:r>
              <w:rPr>
                <w:lang w:eastAsia="zh-CN"/>
              </w:rPr>
              <w:t>70</w:t>
            </w:r>
          </w:p>
        </w:tc>
        <w:tc>
          <w:tcPr>
            <w:tcW w:w="447" w:type="dxa"/>
            <w:tcBorders>
              <w:top w:val="single" w:sz="4" w:space="0" w:color="auto"/>
              <w:left w:val="single" w:sz="4" w:space="0" w:color="auto"/>
              <w:bottom w:val="single" w:sz="4" w:space="0" w:color="auto"/>
              <w:right w:val="single" w:sz="4" w:space="0" w:color="auto"/>
            </w:tcBorders>
            <w:hideMark/>
          </w:tcPr>
          <w:p w14:paraId="3AEE9D32" w14:textId="77777777" w:rsidR="00135BBD" w:rsidRDefault="00135BBD">
            <w:pPr>
              <w:pStyle w:val="TAH"/>
              <w:rPr>
                <w:lang w:eastAsia="ja-JP"/>
              </w:rPr>
            </w:pPr>
            <w:r>
              <w:rPr>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6F115F34" w14:textId="77777777" w:rsidR="00135BBD" w:rsidRDefault="00135BBD">
            <w:pPr>
              <w:pStyle w:val="TAH"/>
              <w:rPr>
                <w:lang w:eastAsia="ja-JP"/>
              </w:rPr>
            </w:pPr>
            <w:r>
              <w:rPr>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087E3825" w14:textId="77777777" w:rsidR="00135BBD" w:rsidRDefault="00135BBD">
            <w:pPr>
              <w:pStyle w:val="TAH"/>
              <w:rPr>
                <w:lang w:eastAsia="ja-JP"/>
              </w:rPr>
            </w:pPr>
            <w:r>
              <w:rPr>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6D3C866E" w14:textId="77777777" w:rsidR="00135BBD" w:rsidRDefault="00135BBD">
            <w:pPr>
              <w:pStyle w:val="TAH"/>
              <w:rPr>
                <w:lang w:eastAsia="ja-JP"/>
              </w:rPr>
            </w:pPr>
            <w:r>
              <w:rPr>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45FE237F" w14:textId="77777777" w:rsidR="00135BBD" w:rsidRDefault="00135BBD">
            <w:pPr>
              <w:pStyle w:val="TAH"/>
              <w:rPr>
                <w:lang w:eastAsia="ja-JP"/>
              </w:rPr>
            </w:pPr>
            <w:r>
              <w:rPr>
                <w:lang w:eastAsia="ja-JP"/>
              </w:rPr>
              <w:t>400</w:t>
            </w:r>
          </w:p>
        </w:tc>
        <w:tc>
          <w:tcPr>
            <w:tcW w:w="1396" w:type="dxa"/>
            <w:tcBorders>
              <w:top w:val="nil"/>
              <w:left w:val="single" w:sz="4" w:space="0" w:color="auto"/>
              <w:bottom w:val="single" w:sz="4" w:space="0" w:color="auto"/>
              <w:right w:val="single" w:sz="4" w:space="0" w:color="auto"/>
            </w:tcBorders>
          </w:tcPr>
          <w:p w14:paraId="41A48A97" w14:textId="77777777" w:rsidR="00135BBD" w:rsidRDefault="00135BBD">
            <w:pPr>
              <w:pStyle w:val="TAH"/>
              <w:rPr>
                <w:lang w:eastAsia="ja-JP"/>
              </w:rPr>
            </w:pPr>
          </w:p>
        </w:tc>
      </w:tr>
      <w:tr w:rsidR="00135BBD" w14:paraId="18A40A31" w14:textId="77777777" w:rsidTr="00135BBD">
        <w:trPr>
          <w:trHeight w:val="187"/>
        </w:trPr>
        <w:tc>
          <w:tcPr>
            <w:tcW w:w="1409" w:type="dxa"/>
            <w:tcBorders>
              <w:top w:val="single" w:sz="4" w:space="0" w:color="auto"/>
              <w:left w:val="single" w:sz="4" w:space="0" w:color="auto"/>
              <w:bottom w:val="nil"/>
              <w:right w:val="single" w:sz="4" w:space="0" w:color="auto"/>
            </w:tcBorders>
            <w:hideMark/>
          </w:tcPr>
          <w:p w14:paraId="34B7D028"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A-n257A</w:t>
            </w:r>
          </w:p>
        </w:tc>
        <w:tc>
          <w:tcPr>
            <w:tcW w:w="1409" w:type="dxa"/>
            <w:tcBorders>
              <w:top w:val="single" w:sz="4" w:space="0" w:color="auto"/>
              <w:left w:val="single" w:sz="4" w:space="0" w:color="auto"/>
              <w:bottom w:val="nil"/>
              <w:right w:val="single" w:sz="4" w:space="0" w:color="auto"/>
            </w:tcBorders>
            <w:hideMark/>
          </w:tcPr>
          <w:p w14:paraId="0AB9618E"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04E041F5"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2A4EFE6A"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382FB01"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42E42EAE"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46DF9078"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09B61B79" w14:textId="77777777" w:rsidR="00135BBD" w:rsidRDefault="00135BBD">
            <w:pPr>
              <w:pStyle w:val="TAC"/>
              <w:rPr>
                <w:szCs w:val="18"/>
                <w:lang w:eastAsia="ja-JP"/>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A489633" w14:textId="77777777" w:rsidR="00135BBD" w:rsidRDefault="00135BBD">
            <w:pPr>
              <w:pStyle w:val="TAC"/>
              <w:rPr>
                <w:szCs w:val="18"/>
                <w:lang w:eastAsia="ja-JP"/>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3DB6E09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D203C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E8A33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CB5E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EA0B8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C9A9BD"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581942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71C48A5"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31BC48B" w14:textId="77777777" w:rsidR="00135BBD" w:rsidRDefault="00135BBD">
            <w:pPr>
              <w:pStyle w:val="TAC"/>
              <w:rPr>
                <w:szCs w:val="18"/>
                <w:lang w:eastAsia="zh-CN"/>
              </w:rPr>
            </w:pPr>
          </w:p>
        </w:tc>
        <w:tc>
          <w:tcPr>
            <w:tcW w:w="1396" w:type="dxa"/>
            <w:tcBorders>
              <w:top w:val="single" w:sz="4" w:space="0" w:color="auto"/>
              <w:left w:val="single" w:sz="4" w:space="0" w:color="auto"/>
              <w:bottom w:val="nil"/>
              <w:right w:val="single" w:sz="4" w:space="0" w:color="auto"/>
            </w:tcBorders>
            <w:hideMark/>
          </w:tcPr>
          <w:p w14:paraId="0B500A33" w14:textId="77777777" w:rsidR="00135BBD" w:rsidRDefault="00135BBD">
            <w:pPr>
              <w:pStyle w:val="TAC"/>
              <w:rPr>
                <w:szCs w:val="18"/>
                <w:lang w:eastAsia="zh-CN"/>
              </w:rPr>
            </w:pPr>
            <w:r>
              <w:rPr>
                <w:szCs w:val="18"/>
                <w:lang w:eastAsia="zh-CN"/>
              </w:rPr>
              <w:t>0</w:t>
            </w:r>
          </w:p>
        </w:tc>
      </w:tr>
      <w:tr w:rsidR="00135BBD" w14:paraId="186F0213" w14:textId="77777777" w:rsidTr="00135BBD">
        <w:trPr>
          <w:trHeight w:val="187"/>
        </w:trPr>
        <w:tc>
          <w:tcPr>
            <w:tcW w:w="1409" w:type="dxa"/>
            <w:tcBorders>
              <w:top w:val="nil"/>
              <w:left w:val="single" w:sz="4" w:space="0" w:color="auto"/>
              <w:bottom w:val="nil"/>
              <w:right w:val="single" w:sz="4" w:space="0" w:color="auto"/>
            </w:tcBorders>
          </w:tcPr>
          <w:p w14:paraId="6827AE19"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554EED0B"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FE8916B"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281F883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CB997B8"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6FE63B4"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7843E5E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5FD6BB6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DF85E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921C171"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7F06FEEA"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4A6E424E"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02F2886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D667CC7"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4FCDB716"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21F59AD7"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6641E765"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56FDDD"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6955B789" w14:textId="77777777" w:rsidR="00135BBD" w:rsidRDefault="00135BBD">
            <w:pPr>
              <w:pStyle w:val="TAC"/>
              <w:rPr>
                <w:szCs w:val="18"/>
                <w:lang w:eastAsia="zh-CN"/>
              </w:rPr>
            </w:pPr>
          </w:p>
        </w:tc>
      </w:tr>
      <w:tr w:rsidR="00135BBD" w14:paraId="129A881D" w14:textId="77777777" w:rsidTr="00135BBD">
        <w:trPr>
          <w:trHeight w:val="187"/>
        </w:trPr>
        <w:tc>
          <w:tcPr>
            <w:tcW w:w="1409" w:type="dxa"/>
            <w:tcBorders>
              <w:top w:val="nil"/>
              <w:left w:val="single" w:sz="4" w:space="0" w:color="auto"/>
              <w:bottom w:val="nil"/>
              <w:right w:val="single" w:sz="4" w:space="0" w:color="auto"/>
            </w:tcBorders>
          </w:tcPr>
          <w:p w14:paraId="75AF5DAE"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3A9C0B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252101C"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2140B26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09D88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C507E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CD776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6B34C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D4F90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6C6284F7"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1A93E880"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374B3837"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5BB854E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99EAB63"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6721E402"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1A3501E9"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7E9711AC"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48DDF03"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1B11C61" w14:textId="77777777" w:rsidR="00135BBD" w:rsidRDefault="00135BBD">
            <w:pPr>
              <w:pStyle w:val="TAC"/>
              <w:rPr>
                <w:szCs w:val="18"/>
                <w:lang w:eastAsia="zh-CN"/>
              </w:rPr>
            </w:pPr>
          </w:p>
        </w:tc>
      </w:tr>
      <w:tr w:rsidR="00135BBD" w14:paraId="21580A01" w14:textId="77777777" w:rsidTr="00135BBD">
        <w:trPr>
          <w:trHeight w:val="187"/>
        </w:trPr>
        <w:tc>
          <w:tcPr>
            <w:tcW w:w="1409" w:type="dxa"/>
            <w:tcBorders>
              <w:top w:val="nil"/>
              <w:left w:val="single" w:sz="4" w:space="0" w:color="auto"/>
              <w:bottom w:val="single" w:sz="4" w:space="0" w:color="auto"/>
              <w:right w:val="single" w:sz="4" w:space="0" w:color="auto"/>
            </w:tcBorders>
          </w:tcPr>
          <w:p w14:paraId="4D646FF7"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21282FBF"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DBC8423" w14:textId="77777777" w:rsidR="00135BBD" w:rsidRDefault="00135BBD">
            <w:pPr>
              <w:pStyle w:val="TAC"/>
              <w:rPr>
                <w:szCs w:val="18"/>
                <w:lang w:eastAsia="zh-CN"/>
              </w:rPr>
            </w:pPr>
            <w:r>
              <w:rPr>
                <w:szCs w:val="18"/>
                <w:lang w:eastAsia="zh-CN"/>
              </w:rPr>
              <w:t>n257</w:t>
            </w:r>
          </w:p>
        </w:tc>
        <w:tc>
          <w:tcPr>
            <w:tcW w:w="430" w:type="dxa"/>
            <w:tcBorders>
              <w:top w:val="single" w:sz="4" w:space="0" w:color="auto"/>
              <w:left w:val="single" w:sz="4" w:space="0" w:color="auto"/>
              <w:bottom w:val="single" w:sz="4" w:space="0" w:color="auto"/>
              <w:right w:val="single" w:sz="4" w:space="0" w:color="auto"/>
            </w:tcBorders>
          </w:tcPr>
          <w:p w14:paraId="6425ECB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F6CC3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0572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13443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2C24C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8CC93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10A07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6E8F2BC"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21B4F9A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DA4FF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3A777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060E0A"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19554836"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77C00A64" w14:textId="77777777" w:rsidR="00135BBD" w:rsidRDefault="00135BBD">
            <w:pPr>
              <w:pStyle w:val="TAC"/>
              <w:rPr>
                <w:szCs w:val="18"/>
                <w:lang w:eastAsia="ja-JP"/>
              </w:rPr>
            </w:pPr>
            <w:r>
              <w:rPr>
                <w:szCs w:val="18"/>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1D5BA92C" w14:textId="77777777" w:rsidR="00135BBD" w:rsidRDefault="00135BBD">
            <w:pPr>
              <w:pStyle w:val="TAC"/>
              <w:rPr>
                <w:szCs w:val="18"/>
                <w:lang w:eastAsia="ja-JP"/>
              </w:rPr>
            </w:pPr>
            <w:r>
              <w:rPr>
                <w:szCs w:val="18"/>
                <w:lang w:eastAsia="ja-JP"/>
              </w:rPr>
              <w:t>400</w:t>
            </w:r>
          </w:p>
        </w:tc>
        <w:tc>
          <w:tcPr>
            <w:tcW w:w="1396" w:type="dxa"/>
            <w:tcBorders>
              <w:top w:val="nil"/>
              <w:left w:val="single" w:sz="4" w:space="0" w:color="auto"/>
              <w:bottom w:val="single" w:sz="4" w:space="0" w:color="auto"/>
              <w:right w:val="single" w:sz="4" w:space="0" w:color="auto"/>
            </w:tcBorders>
          </w:tcPr>
          <w:p w14:paraId="6075C6C9" w14:textId="77777777" w:rsidR="00135BBD" w:rsidRDefault="00135BBD">
            <w:pPr>
              <w:pStyle w:val="TAC"/>
              <w:rPr>
                <w:szCs w:val="18"/>
                <w:lang w:eastAsia="zh-CN"/>
              </w:rPr>
            </w:pPr>
          </w:p>
        </w:tc>
      </w:tr>
      <w:tr w:rsidR="00135BBD" w14:paraId="37AE4319" w14:textId="77777777" w:rsidTr="00135BBD">
        <w:trPr>
          <w:trHeight w:val="187"/>
        </w:trPr>
        <w:tc>
          <w:tcPr>
            <w:tcW w:w="1409" w:type="dxa"/>
            <w:tcBorders>
              <w:top w:val="nil"/>
              <w:left w:val="single" w:sz="4" w:space="0" w:color="auto"/>
              <w:bottom w:val="nil"/>
              <w:right w:val="single" w:sz="4" w:space="0" w:color="auto"/>
            </w:tcBorders>
            <w:hideMark/>
          </w:tcPr>
          <w:p w14:paraId="49847AF1"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A-n257G</w:t>
            </w:r>
          </w:p>
        </w:tc>
        <w:tc>
          <w:tcPr>
            <w:tcW w:w="1409" w:type="dxa"/>
            <w:tcBorders>
              <w:top w:val="nil"/>
              <w:left w:val="single" w:sz="4" w:space="0" w:color="auto"/>
              <w:bottom w:val="nil"/>
              <w:right w:val="single" w:sz="4" w:space="0" w:color="auto"/>
            </w:tcBorders>
            <w:hideMark/>
          </w:tcPr>
          <w:p w14:paraId="7A6D3A53"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4B638CFE"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4524DC71"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229B1AB"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491C61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7681E97"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206A6B56"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DA48BF9"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1C9A9F1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D6ABD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8C546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8F4E9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C68F6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795EFB"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53D8BDD"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52B7E77"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09F8B9F"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13BC3E49" w14:textId="77777777" w:rsidR="00135BBD" w:rsidRDefault="00135BBD">
            <w:pPr>
              <w:pStyle w:val="TAC"/>
              <w:rPr>
                <w:szCs w:val="18"/>
                <w:lang w:eastAsia="ja-JP"/>
              </w:rPr>
            </w:pPr>
            <w:r>
              <w:rPr>
                <w:szCs w:val="18"/>
                <w:lang w:eastAsia="ja-JP"/>
              </w:rPr>
              <w:t>0</w:t>
            </w:r>
          </w:p>
        </w:tc>
      </w:tr>
      <w:tr w:rsidR="00135BBD" w14:paraId="0FE3B584" w14:textId="77777777" w:rsidTr="00135BBD">
        <w:trPr>
          <w:trHeight w:val="187"/>
        </w:trPr>
        <w:tc>
          <w:tcPr>
            <w:tcW w:w="1409" w:type="dxa"/>
            <w:tcBorders>
              <w:top w:val="nil"/>
              <w:left w:val="single" w:sz="4" w:space="0" w:color="auto"/>
              <w:bottom w:val="nil"/>
              <w:right w:val="single" w:sz="4" w:space="0" w:color="auto"/>
            </w:tcBorders>
          </w:tcPr>
          <w:p w14:paraId="3350E1FC"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0FA5A7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F6D3981"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7C44057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893A7BC"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396C5F8"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A35796F"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308075F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3A21A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029E1DB"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1CA4E66"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392E6F9A"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457C4AE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C523F3B"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0A50A6EF"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5320D2E6"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D47A49D"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082D375"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25F700BA" w14:textId="77777777" w:rsidR="00135BBD" w:rsidRDefault="00135BBD">
            <w:pPr>
              <w:pStyle w:val="TAC"/>
              <w:rPr>
                <w:szCs w:val="18"/>
                <w:lang w:eastAsia="zh-CN"/>
              </w:rPr>
            </w:pPr>
          </w:p>
        </w:tc>
      </w:tr>
      <w:tr w:rsidR="00135BBD" w14:paraId="2BF99B1C" w14:textId="77777777" w:rsidTr="00135BBD">
        <w:trPr>
          <w:trHeight w:val="187"/>
        </w:trPr>
        <w:tc>
          <w:tcPr>
            <w:tcW w:w="1409" w:type="dxa"/>
            <w:tcBorders>
              <w:top w:val="nil"/>
              <w:left w:val="single" w:sz="4" w:space="0" w:color="auto"/>
              <w:bottom w:val="nil"/>
              <w:right w:val="single" w:sz="4" w:space="0" w:color="auto"/>
            </w:tcBorders>
          </w:tcPr>
          <w:p w14:paraId="2DB7498B"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B8D230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084981C"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19CC2D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F0201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0B6B7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426AA0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5549F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03AC3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8F2ED96"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A915607"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149E2FC6"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139B819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FC85733"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3C62055"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72D350CA"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FCF5583"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0104D72"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4C77D37F" w14:textId="77777777" w:rsidR="00135BBD" w:rsidRDefault="00135BBD">
            <w:pPr>
              <w:pStyle w:val="TAC"/>
              <w:rPr>
                <w:szCs w:val="18"/>
                <w:lang w:eastAsia="zh-CN"/>
              </w:rPr>
            </w:pPr>
          </w:p>
        </w:tc>
      </w:tr>
      <w:tr w:rsidR="00135BBD" w14:paraId="71FC2E09" w14:textId="77777777" w:rsidTr="00135BBD">
        <w:trPr>
          <w:trHeight w:val="187"/>
        </w:trPr>
        <w:tc>
          <w:tcPr>
            <w:tcW w:w="1409" w:type="dxa"/>
            <w:tcBorders>
              <w:top w:val="nil"/>
              <w:left w:val="single" w:sz="4" w:space="0" w:color="auto"/>
              <w:bottom w:val="single" w:sz="4" w:space="0" w:color="auto"/>
              <w:right w:val="single" w:sz="4" w:space="0" w:color="auto"/>
            </w:tcBorders>
          </w:tcPr>
          <w:p w14:paraId="21C05133"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69F7C4B3"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142098D"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3D755019" w14:textId="77777777" w:rsidR="00135BBD" w:rsidRDefault="00135BBD">
            <w:pPr>
              <w:pStyle w:val="TAC"/>
              <w:rPr>
                <w:szCs w:val="18"/>
                <w:lang w:eastAsia="ja-JP"/>
              </w:rPr>
            </w:pPr>
            <w:r>
              <w:rPr>
                <w:szCs w:val="18"/>
                <w:lang w:eastAsia="ja-JP"/>
              </w:rPr>
              <w:t>CA_n257G</w:t>
            </w:r>
          </w:p>
        </w:tc>
        <w:tc>
          <w:tcPr>
            <w:tcW w:w="1396" w:type="dxa"/>
            <w:tcBorders>
              <w:top w:val="nil"/>
              <w:left w:val="single" w:sz="4" w:space="0" w:color="auto"/>
              <w:bottom w:val="single" w:sz="4" w:space="0" w:color="auto"/>
              <w:right w:val="single" w:sz="4" w:space="0" w:color="auto"/>
            </w:tcBorders>
          </w:tcPr>
          <w:p w14:paraId="588E9BCF" w14:textId="77777777" w:rsidR="00135BBD" w:rsidRDefault="00135BBD">
            <w:pPr>
              <w:pStyle w:val="TAC"/>
              <w:rPr>
                <w:szCs w:val="18"/>
                <w:lang w:eastAsia="zh-CN"/>
              </w:rPr>
            </w:pPr>
          </w:p>
        </w:tc>
      </w:tr>
      <w:tr w:rsidR="00135BBD" w14:paraId="5D51B4B3" w14:textId="77777777" w:rsidTr="00135BBD">
        <w:trPr>
          <w:trHeight w:val="187"/>
        </w:trPr>
        <w:tc>
          <w:tcPr>
            <w:tcW w:w="1409" w:type="dxa"/>
            <w:tcBorders>
              <w:top w:val="nil"/>
              <w:left w:val="single" w:sz="4" w:space="0" w:color="auto"/>
              <w:bottom w:val="nil"/>
              <w:right w:val="single" w:sz="4" w:space="0" w:color="auto"/>
            </w:tcBorders>
            <w:hideMark/>
          </w:tcPr>
          <w:p w14:paraId="727F074D"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A-n257H</w:t>
            </w:r>
          </w:p>
        </w:tc>
        <w:tc>
          <w:tcPr>
            <w:tcW w:w="1409" w:type="dxa"/>
            <w:tcBorders>
              <w:top w:val="nil"/>
              <w:left w:val="single" w:sz="4" w:space="0" w:color="auto"/>
              <w:bottom w:val="nil"/>
              <w:right w:val="single" w:sz="4" w:space="0" w:color="auto"/>
            </w:tcBorders>
            <w:hideMark/>
          </w:tcPr>
          <w:p w14:paraId="0E4814E1"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7E55B19C"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388B9E84"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5F4CF6B5"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6A165E8"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18CF3B31"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611E8C55"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6BFA884B"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54BA94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A9980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39335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731CF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2B2EE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B2774E"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397D80F"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3488081"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F76B285"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07AB9A78" w14:textId="77777777" w:rsidR="00135BBD" w:rsidRDefault="00135BBD">
            <w:pPr>
              <w:pStyle w:val="TAC"/>
              <w:rPr>
                <w:szCs w:val="18"/>
                <w:lang w:eastAsia="ja-JP"/>
              </w:rPr>
            </w:pPr>
            <w:r>
              <w:rPr>
                <w:szCs w:val="18"/>
                <w:lang w:eastAsia="ja-JP"/>
              </w:rPr>
              <w:t>0</w:t>
            </w:r>
          </w:p>
        </w:tc>
      </w:tr>
      <w:tr w:rsidR="00135BBD" w14:paraId="24D29F5F" w14:textId="77777777" w:rsidTr="00135BBD">
        <w:trPr>
          <w:trHeight w:val="187"/>
        </w:trPr>
        <w:tc>
          <w:tcPr>
            <w:tcW w:w="1409" w:type="dxa"/>
            <w:tcBorders>
              <w:top w:val="nil"/>
              <w:left w:val="single" w:sz="4" w:space="0" w:color="auto"/>
              <w:bottom w:val="nil"/>
              <w:right w:val="single" w:sz="4" w:space="0" w:color="auto"/>
            </w:tcBorders>
          </w:tcPr>
          <w:p w14:paraId="228E1F54"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154AD5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88B8613"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4BA3771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91BC428"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9410B79"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F61EBBC"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1A9D6FC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D5EF1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E4268B3"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14B773F8"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5CE8BBDF"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677C3E7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4763181"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6555F183"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2D1F0BA7"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B0ED013"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2512A8B"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1ED9CE78" w14:textId="77777777" w:rsidR="00135BBD" w:rsidRDefault="00135BBD">
            <w:pPr>
              <w:pStyle w:val="TAC"/>
              <w:rPr>
                <w:szCs w:val="18"/>
                <w:lang w:eastAsia="zh-CN"/>
              </w:rPr>
            </w:pPr>
          </w:p>
        </w:tc>
      </w:tr>
      <w:tr w:rsidR="00135BBD" w14:paraId="6178408D" w14:textId="77777777" w:rsidTr="00135BBD">
        <w:trPr>
          <w:trHeight w:val="187"/>
        </w:trPr>
        <w:tc>
          <w:tcPr>
            <w:tcW w:w="1409" w:type="dxa"/>
            <w:tcBorders>
              <w:top w:val="nil"/>
              <w:left w:val="single" w:sz="4" w:space="0" w:color="auto"/>
              <w:bottom w:val="nil"/>
              <w:right w:val="single" w:sz="4" w:space="0" w:color="auto"/>
            </w:tcBorders>
          </w:tcPr>
          <w:p w14:paraId="3F38C7D1"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05681A2"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1B7DC20"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55847AE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6C293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754C7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02466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53652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5BBE6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7A3D188"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2AA18A9"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280E575"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05EFA01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4DD12A7"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4021866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612D1ECA"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B03064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146B91"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06F8619" w14:textId="77777777" w:rsidR="00135BBD" w:rsidRDefault="00135BBD">
            <w:pPr>
              <w:pStyle w:val="TAC"/>
              <w:rPr>
                <w:szCs w:val="18"/>
                <w:lang w:eastAsia="zh-CN"/>
              </w:rPr>
            </w:pPr>
          </w:p>
        </w:tc>
      </w:tr>
      <w:tr w:rsidR="00135BBD" w14:paraId="74E9E829" w14:textId="77777777" w:rsidTr="00135BBD">
        <w:trPr>
          <w:trHeight w:val="187"/>
        </w:trPr>
        <w:tc>
          <w:tcPr>
            <w:tcW w:w="1409" w:type="dxa"/>
            <w:tcBorders>
              <w:top w:val="nil"/>
              <w:left w:val="single" w:sz="4" w:space="0" w:color="auto"/>
              <w:bottom w:val="single" w:sz="4" w:space="0" w:color="auto"/>
              <w:right w:val="single" w:sz="4" w:space="0" w:color="auto"/>
            </w:tcBorders>
          </w:tcPr>
          <w:p w14:paraId="5D514866"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12534F78"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11C5CFA"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5827A701" w14:textId="77777777" w:rsidR="00135BBD" w:rsidRDefault="00135BBD">
            <w:pPr>
              <w:pStyle w:val="TAC"/>
              <w:rPr>
                <w:szCs w:val="18"/>
                <w:lang w:eastAsia="zh-CN"/>
              </w:rPr>
            </w:pPr>
            <w:r>
              <w:rPr>
                <w:szCs w:val="18"/>
                <w:lang w:eastAsia="ja-JP"/>
              </w:rPr>
              <w:t>CA_n257H</w:t>
            </w:r>
          </w:p>
        </w:tc>
        <w:tc>
          <w:tcPr>
            <w:tcW w:w="1396" w:type="dxa"/>
            <w:tcBorders>
              <w:top w:val="nil"/>
              <w:left w:val="single" w:sz="4" w:space="0" w:color="auto"/>
              <w:bottom w:val="single" w:sz="4" w:space="0" w:color="auto"/>
              <w:right w:val="single" w:sz="4" w:space="0" w:color="auto"/>
            </w:tcBorders>
          </w:tcPr>
          <w:p w14:paraId="043EB672" w14:textId="77777777" w:rsidR="00135BBD" w:rsidRDefault="00135BBD">
            <w:pPr>
              <w:pStyle w:val="TAC"/>
              <w:rPr>
                <w:szCs w:val="18"/>
                <w:lang w:eastAsia="zh-CN"/>
              </w:rPr>
            </w:pPr>
          </w:p>
        </w:tc>
      </w:tr>
      <w:tr w:rsidR="00135BBD" w14:paraId="24264726" w14:textId="77777777" w:rsidTr="00135BBD">
        <w:trPr>
          <w:trHeight w:val="187"/>
        </w:trPr>
        <w:tc>
          <w:tcPr>
            <w:tcW w:w="1409" w:type="dxa"/>
            <w:tcBorders>
              <w:top w:val="nil"/>
              <w:left w:val="single" w:sz="4" w:space="0" w:color="auto"/>
              <w:bottom w:val="nil"/>
              <w:right w:val="single" w:sz="4" w:space="0" w:color="auto"/>
            </w:tcBorders>
            <w:hideMark/>
          </w:tcPr>
          <w:p w14:paraId="4C7C684D"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A-n257I</w:t>
            </w:r>
          </w:p>
        </w:tc>
        <w:tc>
          <w:tcPr>
            <w:tcW w:w="1409" w:type="dxa"/>
            <w:tcBorders>
              <w:top w:val="nil"/>
              <w:left w:val="single" w:sz="4" w:space="0" w:color="auto"/>
              <w:bottom w:val="nil"/>
              <w:right w:val="single" w:sz="4" w:space="0" w:color="auto"/>
            </w:tcBorders>
            <w:hideMark/>
          </w:tcPr>
          <w:p w14:paraId="5BBA321B"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1211160"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3CA44201"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484E7B3"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9B96E8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59D138B5"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4A795CAF"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CE572C0"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79700D0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B0F19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30966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06CCE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EE96F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21BF7E"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BC2F18"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67A254"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4CB5F09"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1909B30A" w14:textId="77777777" w:rsidR="00135BBD" w:rsidRDefault="00135BBD">
            <w:pPr>
              <w:pStyle w:val="TAC"/>
              <w:rPr>
                <w:szCs w:val="18"/>
                <w:lang w:eastAsia="ja-JP"/>
              </w:rPr>
            </w:pPr>
            <w:r>
              <w:rPr>
                <w:szCs w:val="18"/>
                <w:lang w:eastAsia="ja-JP"/>
              </w:rPr>
              <w:t>0</w:t>
            </w:r>
          </w:p>
        </w:tc>
      </w:tr>
      <w:tr w:rsidR="00135BBD" w14:paraId="2D072135" w14:textId="77777777" w:rsidTr="00135BBD">
        <w:trPr>
          <w:trHeight w:val="187"/>
        </w:trPr>
        <w:tc>
          <w:tcPr>
            <w:tcW w:w="1409" w:type="dxa"/>
            <w:tcBorders>
              <w:top w:val="nil"/>
              <w:left w:val="single" w:sz="4" w:space="0" w:color="auto"/>
              <w:bottom w:val="nil"/>
              <w:right w:val="single" w:sz="4" w:space="0" w:color="auto"/>
            </w:tcBorders>
          </w:tcPr>
          <w:p w14:paraId="6B843F57"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B7ED1D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B44C181"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77C045A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63C348A"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EB8602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24CD59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48A9CDA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5435F6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4B0B7AE"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A837B4F"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11E4B28"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623625F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25BEFF7"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2C11B225"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3DEBFFFF"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1C8A93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A1052B6"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4F41DEA4" w14:textId="77777777" w:rsidR="00135BBD" w:rsidRDefault="00135BBD">
            <w:pPr>
              <w:pStyle w:val="TAC"/>
              <w:rPr>
                <w:szCs w:val="18"/>
                <w:lang w:eastAsia="zh-CN"/>
              </w:rPr>
            </w:pPr>
          </w:p>
        </w:tc>
      </w:tr>
      <w:tr w:rsidR="00135BBD" w14:paraId="58F2690F" w14:textId="77777777" w:rsidTr="00135BBD">
        <w:trPr>
          <w:trHeight w:val="187"/>
        </w:trPr>
        <w:tc>
          <w:tcPr>
            <w:tcW w:w="1409" w:type="dxa"/>
            <w:tcBorders>
              <w:top w:val="nil"/>
              <w:left w:val="single" w:sz="4" w:space="0" w:color="auto"/>
              <w:bottom w:val="nil"/>
              <w:right w:val="single" w:sz="4" w:space="0" w:color="auto"/>
            </w:tcBorders>
          </w:tcPr>
          <w:p w14:paraId="0591A9C0"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029E6C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286DA00"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2A6601F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6599D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CBFA1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47140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D86D8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EE4F6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D68CC01"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786714EE"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259AF51C"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44B9F66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D2DE4D2"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4B0104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016C376D"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F9711B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18F470A"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00A51A66" w14:textId="77777777" w:rsidR="00135BBD" w:rsidRDefault="00135BBD">
            <w:pPr>
              <w:pStyle w:val="TAC"/>
              <w:rPr>
                <w:szCs w:val="18"/>
                <w:lang w:eastAsia="zh-CN"/>
              </w:rPr>
            </w:pPr>
          </w:p>
        </w:tc>
      </w:tr>
      <w:tr w:rsidR="00135BBD" w14:paraId="7F2C3FB4" w14:textId="77777777" w:rsidTr="00135BBD">
        <w:trPr>
          <w:trHeight w:val="187"/>
        </w:trPr>
        <w:tc>
          <w:tcPr>
            <w:tcW w:w="1409" w:type="dxa"/>
            <w:tcBorders>
              <w:top w:val="nil"/>
              <w:left w:val="single" w:sz="4" w:space="0" w:color="auto"/>
              <w:bottom w:val="single" w:sz="4" w:space="0" w:color="auto"/>
              <w:right w:val="single" w:sz="4" w:space="0" w:color="auto"/>
            </w:tcBorders>
          </w:tcPr>
          <w:p w14:paraId="66B55285"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552B971A"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45091AC"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21F12311" w14:textId="77777777" w:rsidR="00135BBD" w:rsidRDefault="00135BBD">
            <w:pPr>
              <w:pStyle w:val="TAC"/>
              <w:rPr>
                <w:szCs w:val="18"/>
                <w:lang w:eastAsia="zh-CN"/>
              </w:rPr>
            </w:pPr>
            <w:r>
              <w:rPr>
                <w:szCs w:val="18"/>
                <w:lang w:eastAsia="ja-JP"/>
              </w:rPr>
              <w:t>CA_n257I</w:t>
            </w:r>
          </w:p>
        </w:tc>
        <w:tc>
          <w:tcPr>
            <w:tcW w:w="1396" w:type="dxa"/>
            <w:tcBorders>
              <w:top w:val="nil"/>
              <w:left w:val="single" w:sz="4" w:space="0" w:color="auto"/>
              <w:bottom w:val="single" w:sz="4" w:space="0" w:color="auto"/>
              <w:right w:val="single" w:sz="4" w:space="0" w:color="auto"/>
            </w:tcBorders>
          </w:tcPr>
          <w:p w14:paraId="3ADB03C4" w14:textId="77777777" w:rsidR="00135BBD" w:rsidRDefault="00135BBD">
            <w:pPr>
              <w:pStyle w:val="TAC"/>
              <w:rPr>
                <w:szCs w:val="18"/>
                <w:lang w:eastAsia="zh-CN"/>
              </w:rPr>
            </w:pPr>
          </w:p>
        </w:tc>
      </w:tr>
      <w:tr w:rsidR="00135BBD" w14:paraId="5FD6E0A5" w14:textId="77777777" w:rsidTr="00135BBD">
        <w:trPr>
          <w:trHeight w:val="187"/>
        </w:trPr>
        <w:tc>
          <w:tcPr>
            <w:tcW w:w="1409" w:type="dxa"/>
            <w:tcBorders>
              <w:top w:val="nil"/>
              <w:left w:val="single" w:sz="4" w:space="0" w:color="auto"/>
              <w:bottom w:val="nil"/>
              <w:right w:val="single" w:sz="4" w:space="0" w:color="auto"/>
            </w:tcBorders>
            <w:hideMark/>
          </w:tcPr>
          <w:p w14:paraId="5F94E3DC"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A-n257A</w:t>
            </w:r>
          </w:p>
        </w:tc>
        <w:tc>
          <w:tcPr>
            <w:tcW w:w="1409" w:type="dxa"/>
            <w:tcBorders>
              <w:top w:val="nil"/>
              <w:left w:val="single" w:sz="4" w:space="0" w:color="auto"/>
              <w:bottom w:val="nil"/>
              <w:right w:val="single" w:sz="4" w:space="0" w:color="auto"/>
            </w:tcBorders>
            <w:hideMark/>
          </w:tcPr>
          <w:p w14:paraId="6DF65858"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EA8179D"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319EAE63"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2F94E954"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EC7FB6D"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5905827A"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436B6227"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9A15839"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DC2455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EA209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0F258B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414B8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FC447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DBD783"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BE7725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91949F8"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A377FF0"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6E341A03" w14:textId="77777777" w:rsidR="00135BBD" w:rsidRDefault="00135BBD">
            <w:pPr>
              <w:pStyle w:val="TAC"/>
              <w:rPr>
                <w:szCs w:val="18"/>
                <w:lang w:eastAsia="ja-JP"/>
              </w:rPr>
            </w:pPr>
            <w:r>
              <w:rPr>
                <w:szCs w:val="18"/>
                <w:lang w:eastAsia="ja-JP"/>
              </w:rPr>
              <w:t>0</w:t>
            </w:r>
          </w:p>
        </w:tc>
      </w:tr>
      <w:tr w:rsidR="00135BBD" w14:paraId="7F7315E5" w14:textId="77777777" w:rsidTr="00135BBD">
        <w:trPr>
          <w:trHeight w:val="187"/>
        </w:trPr>
        <w:tc>
          <w:tcPr>
            <w:tcW w:w="1409" w:type="dxa"/>
            <w:tcBorders>
              <w:top w:val="nil"/>
              <w:left w:val="single" w:sz="4" w:space="0" w:color="auto"/>
              <w:bottom w:val="nil"/>
              <w:right w:val="single" w:sz="4" w:space="0" w:color="auto"/>
            </w:tcBorders>
          </w:tcPr>
          <w:p w14:paraId="51750803"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11C12E6A"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3B1E4B62" w14:textId="77777777" w:rsidR="00135BBD" w:rsidRDefault="00135BBD">
            <w:pPr>
              <w:pStyle w:val="TAC"/>
              <w:rPr>
                <w:szCs w:val="18"/>
                <w:lang w:eastAsia="zh-CN"/>
              </w:rPr>
            </w:pPr>
            <w:r>
              <w:rPr>
                <w:szCs w:val="18"/>
                <w:lang w:eastAsia="zh-CN"/>
              </w:rPr>
              <w:t>n77</w:t>
            </w:r>
          </w:p>
        </w:tc>
        <w:tc>
          <w:tcPr>
            <w:tcW w:w="7021" w:type="dxa"/>
            <w:gridSpan w:val="16"/>
            <w:tcBorders>
              <w:top w:val="single" w:sz="4" w:space="0" w:color="auto"/>
              <w:left w:val="single" w:sz="4" w:space="0" w:color="auto"/>
              <w:bottom w:val="single" w:sz="4" w:space="0" w:color="auto"/>
              <w:right w:val="single" w:sz="4" w:space="0" w:color="auto"/>
            </w:tcBorders>
            <w:hideMark/>
          </w:tcPr>
          <w:p w14:paraId="143ED542"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4987F29C" w14:textId="77777777" w:rsidR="00135BBD" w:rsidRDefault="00135BBD">
            <w:pPr>
              <w:pStyle w:val="TAC"/>
              <w:rPr>
                <w:szCs w:val="18"/>
                <w:lang w:eastAsia="zh-CN"/>
              </w:rPr>
            </w:pPr>
          </w:p>
        </w:tc>
      </w:tr>
      <w:tr w:rsidR="00135BBD" w14:paraId="3C4C6148" w14:textId="77777777" w:rsidTr="00135BBD">
        <w:trPr>
          <w:trHeight w:val="187"/>
        </w:trPr>
        <w:tc>
          <w:tcPr>
            <w:tcW w:w="1409" w:type="dxa"/>
            <w:tcBorders>
              <w:top w:val="nil"/>
              <w:left w:val="single" w:sz="4" w:space="0" w:color="auto"/>
              <w:bottom w:val="nil"/>
              <w:right w:val="single" w:sz="4" w:space="0" w:color="auto"/>
            </w:tcBorders>
          </w:tcPr>
          <w:p w14:paraId="7D1C007A"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64B462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0CE1292"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7CAB0F7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7CB99F"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50E9DE1B"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6FA876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44285859"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5AD22C7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4BFFCA49" w14:textId="77777777" w:rsidR="00135BBD" w:rsidRDefault="00135BBD">
            <w:pPr>
              <w:pStyle w:val="TAC"/>
              <w:rPr>
                <w:szCs w:val="18"/>
                <w:lang w:eastAsia="zh-CN"/>
              </w:rPr>
            </w:pPr>
            <w:r>
              <w:rPr>
                <w:szCs w:val="18"/>
                <w:lang w:eastAsia="ja-JP"/>
              </w:rPr>
              <w:t>40</w:t>
            </w:r>
          </w:p>
        </w:tc>
        <w:tc>
          <w:tcPr>
            <w:tcW w:w="447" w:type="dxa"/>
            <w:tcBorders>
              <w:top w:val="nil"/>
              <w:left w:val="single" w:sz="4" w:space="0" w:color="auto"/>
              <w:bottom w:val="single" w:sz="4" w:space="0" w:color="auto"/>
              <w:right w:val="single" w:sz="4" w:space="0" w:color="auto"/>
            </w:tcBorders>
            <w:hideMark/>
          </w:tcPr>
          <w:p w14:paraId="2F002731" w14:textId="77777777" w:rsidR="00135BBD" w:rsidRDefault="00135BBD">
            <w:pPr>
              <w:pStyle w:val="TAC"/>
              <w:rPr>
                <w:szCs w:val="18"/>
                <w:lang w:eastAsia="zh-CN"/>
              </w:rPr>
            </w:pPr>
            <w:r>
              <w:rPr>
                <w:szCs w:val="18"/>
                <w:lang w:eastAsia="ja-JP"/>
              </w:rPr>
              <w:t>50</w:t>
            </w:r>
          </w:p>
        </w:tc>
        <w:tc>
          <w:tcPr>
            <w:tcW w:w="447" w:type="dxa"/>
            <w:tcBorders>
              <w:top w:val="nil"/>
              <w:left w:val="single" w:sz="4" w:space="0" w:color="auto"/>
              <w:bottom w:val="single" w:sz="4" w:space="0" w:color="auto"/>
              <w:right w:val="single" w:sz="4" w:space="0" w:color="auto"/>
            </w:tcBorders>
            <w:hideMark/>
          </w:tcPr>
          <w:p w14:paraId="33EC4005" w14:textId="77777777" w:rsidR="00135BBD" w:rsidRDefault="00135BBD">
            <w:pPr>
              <w:pStyle w:val="TAC"/>
              <w:rPr>
                <w:szCs w:val="18"/>
                <w:lang w:eastAsia="zh-CN"/>
              </w:rPr>
            </w:pPr>
            <w:r>
              <w:rPr>
                <w:szCs w:val="18"/>
                <w:lang w:eastAsia="ja-JP"/>
              </w:rPr>
              <w:t>60</w:t>
            </w:r>
          </w:p>
        </w:tc>
        <w:tc>
          <w:tcPr>
            <w:tcW w:w="447" w:type="dxa"/>
            <w:tcBorders>
              <w:top w:val="nil"/>
              <w:left w:val="single" w:sz="4" w:space="0" w:color="auto"/>
              <w:bottom w:val="single" w:sz="4" w:space="0" w:color="auto"/>
              <w:right w:val="single" w:sz="4" w:space="0" w:color="auto"/>
            </w:tcBorders>
          </w:tcPr>
          <w:p w14:paraId="0960C2A8"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60185B68" w14:textId="77777777" w:rsidR="00135BBD" w:rsidRDefault="00135BBD">
            <w:pPr>
              <w:pStyle w:val="TAC"/>
              <w:rPr>
                <w:szCs w:val="18"/>
                <w:lang w:eastAsia="zh-CN"/>
              </w:rPr>
            </w:pPr>
            <w:r>
              <w:rPr>
                <w:szCs w:val="18"/>
                <w:lang w:eastAsia="ja-JP"/>
              </w:rPr>
              <w:t>80</w:t>
            </w:r>
          </w:p>
        </w:tc>
        <w:tc>
          <w:tcPr>
            <w:tcW w:w="447" w:type="dxa"/>
            <w:tcBorders>
              <w:top w:val="nil"/>
              <w:left w:val="single" w:sz="4" w:space="0" w:color="auto"/>
              <w:bottom w:val="single" w:sz="4" w:space="0" w:color="auto"/>
              <w:right w:val="single" w:sz="4" w:space="0" w:color="auto"/>
            </w:tcBorders>
          </w:tcPr>
          <w:p w14:paraId="21777D59" w14:textId="77777777" w:rsidR="00135BBD" w:rsidRDefault="00135BBD">
            <w:pPr>
              <w:pStyle w:val="TAC"/>
              <w:rPr>
                <w:szCs w:val="18"/>
                <w:lang w:eastAsia="zh-CN"/>
              </w:rPr>
            </w:pPr>
          </w:p>
        </w:tc>
        <w:tc>
          <w:tcPr>
            <w:tcW w:w="558" w:type="dxa"/>
            <w:tcBorders>
              <w:top w:val="nil"/>
              <w:left w:val="single" w:sz="4" w:space="0" w:color="auto"/>
              <w:bottom w:val="single" w:sz="4" w:space="0" w:color="auto"/>
              <w:right w:val="single" w:sz="4" w:space="0" w:color="auto"/>
            </w:tcBorders>
            <w:hideMark/>
          </w:tcPr>
          <w:p w14:paraId="00108DA3" w14:textId="77777777" w:rsidR="00135BBD" w:rsidRDefault="00135BBD">
            <w:pPr>
              <w:pStyle w:val="TAC"/>
              <w:rPr>
                <w:szCs w:val="18"/>
                <w:lang w:eastAsia="zh-CN"/>
              </w:rPr>
            </w:pPr>
            <w:r>
              <w:rPr>
                <w:szCs w:val="18"/>
                <w:lang w:eastAsia="ja-JP"/>
              </w:rPr>
              <w:t>100</w:t>
            </w:r>
          </w:p>
        </w:tc>
        <w:tc>
          <w:tcPr>
            <w:tcW w:w="558" w:type="dxa"/>
            <w:tcBorders>
              <w:top w:val="nil"/>
              <w:left w:val="single" w:sz="4" w:space="0" w:color="auto"/>
              <w:bottom w:val="single" w:sz="4" w:space="0" w:color="auto"/>
              <w:right w:val="single" w:sz="4" w:space="0" w:color="auto"/>
            </w:tcBorders>
          </w:tcPr>
          <w:p w14:paraId="16165293" w14:textId="77777777" w:rsidR="00135BBD" w:rsidRDefault="00135BBD">
            <w:pPr>
              <w:pStyle w:val="TAC"/>
              <w:rPr>
                <w:szCs w:val="18"/>
                <w:lang w:eastAsia="zh-CN"/>
              </w:rPr>
            </w:pPr>
          </w:p>
        </w:tc>
        <w:tc>
          <w:tcPr>
            <w:tcW w:w="558" w:type="dxa"/>
            <w:gridSpan w:val="2"/>
            <w:tcBorders>
              <w:top w:val="nil"/>
              <w:left w:val="single" w:sz="4" w:space="0" w:color="auto"/>
              <w:bottom w:val="single" w:sz="4" w:space="0" w:color="auto"/>
              <w:right w:val="single" w:sz="4" w:space="0" w:color="auto"/>
            </w:tcBorders>
          </w:tcPr>
          <w:p w14:paraId="716A9942"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218667E4" w14:textId="77777777" w:rsidR="00135BBD" w:rsidRDefault="00135BBD">
            <w:pPr>
              <w:pStyle w:val="TAC"/>
              <w:rPr>
                <w:szCs w:val="18"/>
                <w:lang w:eastAsia="zh-CN"/>
              </w:rPr>
            </w:pPr>
          </w:p>
        </w:tc>
      </w:tr>
      <w:tr w:rsidR="00135BBD" w14:paraId="6076859B" w14:textId="77777777" w:rsidTr="00135BBD">
        <w:trPr>
          <w:trHeight w:val="187"/>
        </w:trPr>
        <w:tc>
          <w:tcPr>
            <w:tcW w:w="1409" w:type="dxa"/>
            <w:tcBorders>
              <w:top w:val="nil"/>
              <w:left w:val="single" w:sz="4" w:space="0" w:color="auto"/>
              <w:bottom w:val="single" w:sz="4" w:space="0" w:color="auto"/>
              <w:right w:val="single" w:sz="4" w:space="0" w:color="auto"/>
            </w:tcBorders>
          </w:tcPr>
          <w:p w14:paraId="593CDD9F"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0F0F0E22"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F9DDB02" w14:textId="77777777" w:rsidR="00135BBD" w:rsidRDefault="00135BBD">
            <w:pPr>
              <w:pStyle w:val="TAC"/>
              <w:rPr>
                <w:szCs w:val="18"/>
                <w:lang w:eastAsia="zh-CN"/>
              </w:rPr>
            </w:pPr>
            <w:r>
              <w:rPr>
                <w:szCs w:val="18"/>
                <w:lang w:eastAsia="zh-CN"/>
              </w:rPr>
              <w:t>n257</w:t>
            </w:r>
          </w:p>
        </w:tc>
        <w:tc>
          <w:tcPr>
            <w:tcW w:w="430" w:type="dxa"/>
            <w:tcBorders>
              <w:top w:val="single" w:sz="4" w:space="0" w:color="auto"/>
              <w:left w:val="single" w:sz="4" w:space="0" w:color="auto"/>
              <w:bottom w:val="single" w:sz="4" w:space="0" w:color="auto"/>
              <w:right w:val="single" w:sz="4" w:space="0" w:color="auto"/>
            </w:tcBorders>
          </w:tcPr>
          <w:p w14:paraId="75E7BF7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A8BC4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4BC27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6F29F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A8C19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16A84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43568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D5B80F6"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4A6F4A3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7FDD1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5116B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E14B23"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310C63B2"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43595F62" w14:textId="77777777" w:rsidR="00135BBD" w:rsidRDefault="00135BBD">
            <w:pPr>
              <w:pStyle w:val="TAC"/>
              <w:rPr>
                <w:szCs w:val="18"/>
                <w:lang w:eastAsia="zh-CN"/>
              </w:rPr>
            </w:pPr>
            <w:r>
              <w:rPr>
                <w:szCs w:val="18"/>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56AD0386" w14:textId="77777777" w:rsidR="00135BBD" w:rsidRDefault="00135BBD">
            <w:pPr>
              <w:pStyle w:val="TAC"/>
              <w:rPr>
                <w:szCs w:val="18"/>
                <w:lang w:eastAsia="zh-CN"/>
              </w:rPr>
            </w:pPr>
            <w:r>
              <w:rPr>
                <w:szCs w:val="18"/>
                <w:lang w:eastAsia="ja-JP"/>
              </w:rPr>
              <w:t>400</w:t>
            </w:r>
          </w:p>
        </w:tc>
        <w:tc>
          <w:tcPr>
            <w:tcW w:w="1396" w:type="dxa"/>
            <w:tcBorders>
              <w:top w:val="nil"/>
              <w:left w:val="single" w:sz="4" w:space="0" w:color="auto"/>
              <w:bottom w:val="single" w:sz="4" w:space="0" w:color="auto"/>
              <w:right w:val="single" w:sz="4" w:space="0" w:color="auto"/>
            </w:tcBorders>
          </w:tcPr>
          <w:p w14:paraId="466D0C1D" w14:textId="77777777" w:rsidR="00135BBD" w:rsidRDefault="00135BBD">
            <w:pPr>
              <w:pStyle w:val="TAC"/>
              <w:rPr>
                <w:szCs w:val="18"/>
                <w:lang w:eastAsia="zh-CN"/>
              </w:rPr>
            </w:pPr>
          </w:p>
        </w:tc>
      </w:tr>
      <w:tr w:rsidR="00135BBD" w14:paraId="512AD13F" w14:textId="77777777" w:rsidTr="00135BBD">
        <w:trPr>
          <w:trHeight w:val="187"/>
        </w:trPr>
        <w:tc>
          <w:tcPr>
            <w:tcW w:w="1409" w:type="dxa"/>
            <w:tcBorders>
              <w:top w:val="nil"/>
              <w:left w:val="single" w:sz="4" w:space="0" w:color="auto"/>
              <w:bottom w:val="nil"/>
              <w:right w:val="single" w:sz="4" w:space="0" w:color="auto"/>
            </w:tcBorders>
            <w:hideMark/>
          </w:tcPr>
          <w:p w14:paraId="3DF079AE"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A-n257G</w:t>
            </w:r>
          </w:p>
        </w:tc>
        <w:tc>
          <w:tcPr>
            <w:tcW w:w="1409" w:type="dxa"/>
            <w:tcBorders>
              <w:top w:val="nil"/>
              <w:left w:val="single" w:sz="4" w:space="0" w:color="auto"/>
              <w:bottom w:val="nil"/>
              <w:right w:val="single" w:sz="4" w:space="0" w:color="auto"/>
            </w:tcBorders>
            <w:hideMark/>
          </w:tcPr>
          <w:p w14:paraId="4D78D10A"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2EF85BC1"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08E4BCE7"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A2FAFD3"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2791D8D"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1B6F7348"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1DA64875"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F3665EE"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34F1227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C51D1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FA6CC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2BCB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1FA3F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E13FC6"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2586613"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450A3E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AC5C7D"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0364E827" w14:textId="77777777" w:rsidR="00135BBD" w:rsidRDefault="00135BBD">
            <w:pPr>
              <w:pStyle w:val="TAC"/>
              <w:rPr>
                <w:szCs w:val="18"/>
                <w:lang w:eastAsia="ja-JP"/>
              </w:rPr>
            </w:pPr>
            <w:r>
              <w:rPr>
                <w:szCs w:val="18"/>
                <w:lang w:eastAsia="ja-JP"/>
              </w:rPr>
              <w:t>0</w:t>
            </w:r>
          </w:p>
        </w:tc>
      </w:tr>
      <w:tr w:rsidR="00135BBD" w14:paraId="76650E9E" w14:textId="77777777" w:rsidTr="00135BBD">
        <w:trPr>
          <w:trHeight w:val="187"/>
        </w:trPr>
        <w:tc>
          <w:tcPr>
            <w:tcW w:w="1409" w:type="dxa"/>
            <w:tcBorders>
              <w:top w:val="nil"/>
              <w:left w:val="single" w:sz="4" w:space="0" w:color="auto"/>
              <w:bottom w:val="nil"/>
              <w:right w:val="single" w:sz="4" w:space="0" w:color="auto"/>
            </w:tcBorders>
          </w:tcPr>
          <w:p w14:paraId="72AA36C0"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7034DED"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4D13F69" w14:textId="77777777" w:rsidR="00135BBD" w:rsidRDefault="00135BBD">
            <w:pPr>
              <w:pStyle w:val="TAC"/>
              <w:rPr>
                <w:szCs w:val="18"/>
                <w:lang w:eastAsia="zh-CN"/>
              </w:rPr>
            </w:pPr>
            <w:r>
              <w:rPr>
                <w:szCs w:val="18"/>
                <w:lang w:eastAsia="zh-CN"/>
              </w:rPr>
              <w:t>n77</w:t>
            </w:r>
          </w:p>
        </w:tc>
        <w:tc>
          <w:tcPr>
            <w:tcW w:w="7021" w:type="dxa"/>
            <w:gridSpan w:val="16"/>
            <w:tcBorders>
              <w:top w:val="single" w:sz="4" w:space="0" w:color="auto"/>
              <w:left w:val="single" w:sz="4" w:space="0" w:color="auto"/>
              <w:bottom w:val="single" w:sz="4" w:space="0" w:color="auto"/>
              <w:right w:val="single" w:sz="4" w:space="0" w:color="auto"/>
            </w:tcBorders>
            <w:hideMark/>
          </w:tcPr>
          <w:p w14:paraId="0A7A6F79"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16131DA5" w14:textId="77777777" w:rsidR="00135BBD" w:rsidRDefault="00135BBD">
            <w:pPr>
              <w:pStyle w:val="TAC"/>
              <w:rPr>
                <w:szCs w:val="18"/>
                <w:lang w:eastAsia="zh-CN"/>
              </w:rPr>
            </w:pPr>
          </w:p>
        </w:tc>
      </w:tr>
      <w:tr w:rsidR="00135BBD" w14:paraId="51DBBD02" w14:textId="77777777" w:rsidTr="00135BBD">
        <w:trPr>
          <w:trHeight w:val="187"/>
        </w:trPr>
        <w:tc>
          <w:tcPr>
            <w:tcW w:w="1409" w:type="dxa"/>
            <w:tcBorders>
              <w:top w:val="nil"/>
              <w:left w:val="single" w:sz="4" w:space="0" w:color="auto"/>
              <w:bottom w:val="nil"/>
              <w:right w:val="single" w:sz="4" w:space="0" w:color="auto"/>
            </w:tcBorders>
          </w:tcPr>
          <w:p w14:paraId="1DEEAEC6"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8B3A0A4"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E26B50E"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3DFCAF2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D7650C"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5F4C51F4"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0DF0DA4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6BF1B69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2F5D967"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1CA220A8" w14:textId="77777777" w:rsidR="00135BBD" w:rsidRDefault="00135BBD">
            <w:pPr>
              <w:pStyle w:val="TAC"/>
              <w:rPr>
                <w:szCs w:val="18"/>
                <w:lang w:eastAsia="zh-CN"/>
              </w:rPr>
            </w:pPr>
            <w:r>
              <w:rPr>
                <w:szCs w:val="18"/>
                <w:lang w:eastAsia="ja-JP"/>
              </w:rPr>
              <w:t>40</w:t>
            </w:r>
          </w:p>
        </w:tc>
        <w:tc>
          <w:tcPr>
            <w:tcW w:w="447" w:type="dxa"/>
            <w:tcBorders>
              <w:top w:val="nil"/>
              <w:left w:val="single" w:sz="4" w:space="0" w:color="auto"/>
              <w:bottom w:val="single" w:sz="4" w:space="0" w:color="auto"/>
              <w:right w:val="single" w:sz="4" w:space="0" w:color="auto"/>
            </w:tcBorders>
            <w:hideMark/>
          </w:tcPr>
          <w:p w14:paraId="12CB9783" w14:textId="77777777" w:rsidR="00135BBD" w:rsidRDefault="00135BBD">
            <w:pPr>
              <w:pStyle w:val="TAC"/>
              <w:rPr>
                <w:szCs w:val="18"/>
                <w:lang w:eastAsia="zh-CN"/>
              </w:rPr>
            </w:pPr>
            <w:r>
              <w:rPr>
                <w:szCs w:val="18"/>
                <w:lang w:eastAsia="ja-JP"/>
              </w:rPr>
              <w:t>50</w:t>
            </w:r>
          </w:p>
        </w:tc>
        <w:tc>
          <w:tcPr>
            <w:tcW w:w="447" w:type="dxa"/>
            <w:tcBorders>
              <w:top w:val="nil"/>
              <w:left w:val="single" w:sz="4" w:space="0" w:color="auto"/>
              <w:bottom w:val="single" w:sz="4" w:space="0" w:color="auto"/>
              <w:right w:val="single" w:sz="4" w:space="0" w:color="auto"/>
            </w:tcBorders>
            <w:hideMark/>
          </w:tcPr>
          <w:p w14:paraId="27804532" w14:textId="77777777" w:rsidR="00135BBD" w:rsidRDefault="00135BBD">
            <w:pPr>
              <w:pStyle w:val="TAC"/>
              <w:rPr>
                <w:szCs w:val="18"/>
                <w:lang w:eastAsia="zh-CN"/>
              </w:rPr>
            </w:pPr>
            <w:r>
              <w:rPr>
                <w:szCs w:val="18"/>
                <w:lang w:eastAsia="ja-JP"/>
              </w:rPr>
              <w:t>60</w:t>
            </w:r>
          </w:p>
        </w:tc>
        <w:tc>
          <w:tcPr>
            <w:tcW w:w="447" w:type="dxa"/>
            <w:tcBorders>
              <w:top w:val="nil"/>
              <w:left w:val="single" w:sz="4" w:space="0" w:color="auto"/>
              <w:bottom w:val="single" w:sz="4" w:space="0" w:color="auto"/>
              <w:right w:val="single" w:sz="4" w:space="0" w:color="auto"/>
            </w:tcBorders>
          </w:tcPr>
          <w:p w14:paraId="7EEB6960"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28367C64" w14:textId="77777777" w:rsidR="00135BBD" w:rsidRDefault="00135BBD">
            <w:pPr>
              <w:pStyle w:val="TAC"/>
              <w:rPr>
                <w:szCs w:val="18"/>
                <w:lang w:eastAsia="zh-CN"/>
              </w:rPr>
            </w:pPr>
            <w:r>
              <w:rPr>
                <w:szCs w:val="18"/>
                <w:lang w:eastAsia="ja-JP"/>
              </w:rPr>
              <w:t>80</w:t>
            </w:r>
          </w:p>
        </w:tc>
        <w:tc>
          <w:tcPr>
            <w:tcW w:w="447" w:type="dxa"/>
            <w:tcBorders>
              <w:top w:val="nil"/>
              <w:left w:val="single" w:sz="4" w:space="0" w:color="auto"/>
              <w:bottom w:val="single" w:sz="4" w:space="0" w:color="auto"/>
              <w:right w:val="single" w:sz="4" w:space="0" w:color="auto"/>
            </w:tcBorders>
          </w:tcPr>
          <w:p w14:paraId="4D4ECD30" w14:textId="77777777" w:rsidR="00135BBD" w:rsidRDefault="00135BBD">
            <w:pPr>
              <w:pStyle w:val="TAC"/>
              <w:rPr>
                <w:szCs w:val="18"/>
                <w:lang w:eastAsia="zh-CN"/>
              </w:rPr>
            </w:pPr>
          </w:p>
        </w:tc>
        <w:tc>
          <w:tcPr>
            <w:tcW w:w="558" w:type="dxa"/>
            <w:tcBorders>
              <w:top w:val="nil"/>
              <w:left w:val="single" w:sz="4" w:space="0" w:color="auto"/>
              <w:bottom w:val="single" w:sz="4" w:space="0" w:color="auto"/>
              <w:right w:val="single" w:sz="4" w:space="0" w:color="auto"/>
            </w:tcBorders>
            <w:hideMark/>
          </w:tcPr>
          <w:p w14:paraId="63228181" w14:textId="77777777" w:rsidR="00135BBD" w:rsidRDefault="00135BBD">
            <w:pPr>
              <w:pStyle w:val="TAC"/>
              <w:rPr>
                <w:szCs w:val="18"/>
                <w:lang w:eastAsia="zh-CN"/>
              </w:rPr>
            </w:pPr>
            <w:r>
              <w:rPr>
                <w:szCs w:val="18"/>
                <w:lang w:eastAsia="ja-JP"/>
              </w:rPr>
              <w:t>100</w:t>
            </w:r>
          </w:p>
        </w:tc>
        <w:tc>
          <w:tcPr>
            <w:tcW w:w="558" w:type="dxa"/>
            <w:tcBorders>
              <w:top w:val="nil"/>
              <w:left w:val="single" w:sz="4" w:space="0" w:color="auto"/>
              <w:bottom w:val="single" w:sz="4" w:space="0" w:color="auto"/>
              <w:right w:val="single" w:sz="4" w:space="0" w:color="auto"/>
            </w:tcBorders>
          </w:tcPr>
          <w:p w14:paraId="3DCF0E40" w14:textId="77777777" w:rsidR="00135BBD" w:rsidRDefault="00135BBD">
            <w:pPr>
              <w:pStyle w:val="TAC"/>
              <w:rPr>
                <w:szCs w:val="18"/>
                <w:lang w:eastAsia="zh-CN"/>
              </w:rPr>
            </w:pPr>
          </w:p>
        </w:tc>
        <w:tc>
          <w:tcPr>
            <w:tcW w:w="558" w:type="dxa"/>
            <w:gridSpan w:val="2"/>
            <w:tcBorders>
              <w:top w:val="nil"/>
              <w:left w:val="single" w:sz="4" w:space="0" w:color="auto"/>
              <w:bottom w:val="single" w:sz="4" w:space="0" w:color="auto"/>
              <w:right w:val="single" w:sz="4" w:space="0" w:color="auto"/>
            </w:tcBorders>
          </w:tcPr>
          <w:p w14:paraId="4B6285AA"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1DAEB17D" w14:textId="77777777" w:rsidR="00135BBD" w:rsidRDefault="00135BBD">
            <w:pPr>
              <w:pStyle w:val="TAC"/>
              <w:rPr>
                <w:szCs w:val="18"/>
                <w:lang w:eastAsia="zh-CN"/>
              </w:rPr>
            </w:pPr>
          </w:p>
        </w:tc>
      </w:tr>
      <w:tr w:rsidR="00135BBD" w14:paraId="6A1713CE" w14:textId="77777777" w:rsidTr="00135BBD">
        <w:trPr>
          <w:trHeight w:val="187"/>
        </w:trPr>
        <w:tc>
          <w:tcPr>
            <w:tcW w:w="1409" w:type="dxa"/>
            <w:tcBorders>
              <w:top w:val="nil"/>
              <w:left w:val="single" w:sz="4" w:space="0" w:color="auto"/>
              <w:bottom w:val="single" w:sz="4" w:space="0" w:color="auto"/>
              <w:right w:val="single" w:sz="4" w:space="0" w:color="auto"/>
            </w:tcBorders>
          </w:tcPr>
          <w:p w14:paraId="75EEE332"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688EDD7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BD2F213"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769DA68E" w14:textId="77777777" w:rsidR="00135BBD" w:rsidRDefault="00135BBD">
            <w:pPr>
              <w:pStyle w:val="TAC"/>
              <w:rPr>
                <w:szCs w:val="18"/>
                <w:lang w:eastAsia="zh-CN"/>
              </w:rPr>
            </w:pPr>
            <w:r>
              <w:rPr>
                <w:szCs w:val="18"/>
                <w:lang w:eastAsia="ja-JP"/>
              </w:rPr>
              <w:t>CA_n257G</w:t>
            </w:r>
          </w:p>
        </w:tc>
        <w:tc>
          <w:tcPr>
            <w:tcW w:w="1396" w:type="dxa"/>
            <w:tcBorders>
              <w:top w:val="nil"/>
              <w:left w:val="single" w:sz="4" w:space="0" w:color="auto"/>
              <w:bottom w:val="single" w:sz="4" w:space="0" w:color="auto"/>
              <w:right w:val="single" w:sz="4" w:space="0" w:color="auto"/>
            </w:tcBorders>
          </w:tcPr>
          <w:p w14:paraId="190B85C2" w14:textId="77777777" w:rsidR="00135BBD" w:rsidRDefault="00135BBD">
            <w:pPr>
              <w:pStyle w:val="TAC"/>
              <w:rPr>
                <w:szCs w:val="18"/>
                <w:lang w:eastAsia="zh-CN"/>
              </w:rPr>
            </w:pPr>
          </w:p>
        </w:tc>
      </w:tr>
      <w:tr w:rsidR="00135BBD" w14:paraId="24AF4F8A" w14:textId="77777777" w:rsidTr="00135BBD">
        <w:trPr>
          <w:trHeight w:val="187"/>
        </w:trPr>
        <w:tc>
          <w:tcPr>
            <w:tcW w:w="1409" w:type="dxa"/>
            <w:tcBorders>
              <w:top w:val="nil"/>
              <w:left w:val="single" w:sz="4" w:space="0" w:color="auto"/>
              <w:bottom w:val="nil"/>
              <w:right w:val="single" w:sz="4" w:space="0" w:color="auto"/>
            </w:tcBorders>
            <w:hideMark/>
          </w:tcPr>
          <w:p w14:paraId="125FA5BF"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A-n257H</w:t>
            </w:r>
          </w:p>
        </w:tc>
        <w:tc>
          <w:tcPr>
            <w:tcW w:w="1409" w:type="dxa"/>
            <w:tcBorders>
              <w:top w:val="nil"/>
              <w:left w:val="single" w:sz="4" w:space="0" w:color="auto"/>
              <w:bottom w:val="nil"/>
              <w:right w:val="single" w:sz="4" w:space="0" w:color="auto"/>
            </w:tcBorders>
            <w:hideMark/>
          </w:tcPr>
          <w:p w14:paraId="7A66570A"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432625DA"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2986E28E"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6AE2A91"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2A3D35E"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71F09D0E"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6C60F1C"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673E63BC"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5F8516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C9ED0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9704D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A1FAD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D209C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2DA75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D78A5B7"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87A4EC5"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72CCDFC"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5CE6FE1C" w14:textId="77777777" w:rsidR="00135BBD" w:rsidRDefault="00135BBD">
            <w:pPr>
              <w:pStyle w:val="TAC"/>
              <w:rPr>
                <w:szCs w:val="18"/>
                <w:lang w:eastAsia="ja-JP"/>
              </w:rPr>
            </w:pPr>
            <w:r>
              <w:rPr>
                <w:szCs w:val="18"/>
                <w:lang w:eastAsia="ja-JP"/>
              </w:rPr>
              <w:t>0</w:t>
            </w:r>
          </w:p>
        </w:tc>
      </w:tr>
      <w:tr w:rsidR="00135BBD" w14:paraId="5576B571" w14:textId="77777777" w:rsidTr="00135BBD">
        <w:trPr>
          <w:trHeight w:val="187"/>
        </w:trPr>
        <w:tc>
          <w:tcPr>
            <w:tcW w:w="1409" w:type="dxa"/>
            <w:tcBorders>
              <w:top w:val="nil"/>
              <w:left w:val="single" w:sz="4" w:space="0" w:color="auto"/>
              <w:bottom w:val="nil"/>
              <w:right w:val="single" w:sz="4" w:space="0" w:color="auto"/>
            </w:tcBorders>
          </w:tcPr>
          <w:p w14:paraId="748B3307"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1B3181D7" w14:textId="77777777" w:rsidR="00135BBD" w:rsidRDefault="00135BBD">
            <w:pPr>
              <w:pStyle w:val="TAC"/>
              <w:rPr>
                <w:szCs w:val="18"/>
                <w:lang w:eastAsia="zh-CN"/>
              </w:rPr>
            </w:pPr>
          </w:p>
        </w:tc>
        <w:tc>
          <w:tcPr>
            <w:tcW w:w="827" w:type="dxa"/>
            <w:tcBorders>
              <w:top w:val="nil"/>
              <w:left w:val="single" w:sz="4" w:space="0" w:color="auto"/>
              <w:bottom w:val="single" w:sz="4" w:space="0" w:color="auto"/>
              <w:right w:val="single" w:sz="4" w:space="0" w:color="auto"/>
            </w:tcBorders>
            <w:hideMark/>
          </w:tcPr>
          <w:p w14:paraId="554ED6F7" w14:textId="77777777" w:rsidR="00135BBD" w:rsidRDefault="00135BBD">
            <w:pPr>
              <w:pStyle w:val="TAC"/>
              <w:rPr>
                <w:szCs w:val="18"/>
                <w:lang w:eastAsia="zh-CN"/>
              </w:rPr>
            </w:pPr>
            <w:r>
              <w:rPr>
                <w:szCs w:val="18"/>
                <w:lang w:eastAsia="zh-CN"/>
              </w:rPr>
              <w:t>n77</w:t>
            </w:r>
          </w:p>
        </w:tc>
        <w:tc>
          <w:tcPr>
            <w:tcW w:w="7021" w:type="dxa"/>
            <w:gridSpan w:val="16"/>
            <w:tcBorders>
              <w:top w:val="nil"/>
              <w:left w:val="single" w:sz="4" w:space="0" w:color="auto"/>
              <w:bottom w:val="single" w:sz="4" w:space="0" w:color="auto"/>
              <w:right w:val="single" w:sz="4" w:space="0" w:color="auto"/>
            </w:tcBorders>
            <w:hideMark/>
          </w:tcPr>
          <w:p w14:paraId="4C99B4F8"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3FC075DF" w14:textId="77777777" w:rsidR="00135BBD" w:rsidRDefault="00135BBD">
            <w:pPr>
              <w:pStyle w:val="TAC"/>
              <w:rPr>
                <w:szCs w:val="18"/>
                <w:lang w:eastAsia="zh-CN"/>
              </w:rPr>
            </w:pPr>
          </w:p>
        </w:tc>
      </w:tr>
      <w:tr w:rsidR="00135BBD" w14:paraId="5D35BED2" w14:textId="77777777" w:rsidTr="00135BBD">
        <w:trPr>
          <w:trHeight w:val="187"/>
        </w:trPr>
        <w:tc>
          <w:tcPr>
            <w:tcW w:w="1409" w:type="dxa"/>
            <w:tcBorders>
              <w:top w:val="nil"/>
              <w:left w:val="single" w:sz="4" w:space="0" w:color="auto"/>
              <w:bottom w:val="nil"/>
              <w:right w:val="single" w:sz="4" w:space="0" w:color="auto"/>
            </w:tcBorders>
          </w:tcPr>
          <w:p w14:paraId="461B8A31"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299140FC" w14:textId="77777777" w:rsidR="00135BBD" w:rsidRDefault="00135BBD">
            <w:pPr>
              <w:pStyle w:val="TAC"/>
              <w:rPr>
                <w:szCs w:val="18"/>
                <w:lang w:eastAsia="zh-CN"/>
              </w:rPr>
            </w:pPr>
          </w:p>
        </w:tc>
        <w:tc>
          <w:tcPr>
            <w:tcW w:w="827" w:type="dxa"/>
            <w:tcBorders>
              <w:top w:val="nil"/>
              <w:left w:val="single" w:sz="4" w:space="0" w:color="auto"/>
              <w:bottom w:val="single" w:sz="4" w:space="0" w:color="auto"/>
              <w:right w:val="single" w:sz="4" w:space="0" w:color="auto"/>
            </w:tcBorders>
            <w:hideMark/>
          </w:tcPr>
          <w:p w14:paraId="4476CC74" w14:textId="77777777" w:rsidR="00135BBD" w:rsidRDefault="00135BBD">
            <w:pPr>
              <w:pStyle w:val="TAC"/>
              <w:rPr>
                <w:szCs w:val="18"/>
                <w:lang w:eastAsia="zh-CN"/>
              </w:rPr>
            </w:pPr>
            <w:r>
              <w:rPr>
                <w:szCs w:val="18"/>
                <w:lang w:eastAsia="zh-CN"/>
              </w:rPr>
              <w:t>n79</w:t>
            </w:r>
          </w:p>
        </w:tc>
        <w:tc>
          <w:tcPr>
            <w:tcW w:w="430" w:type="dxa"/>
            <w:tcBorders>
              <w:top w:val="nil"/>
              <w:left w:val="single" w:sz="4" w:space="0" w:color="auto"/>
              <w:bottom w:val="single" w:sz="4" w:space="0" w:color="auto"/>
              <w:right w:val="single" w:sz="4" w:space="0" w:color="auto"/>
            </w:tcBorders>
          </w:tcPr>
          <w:p w14:paraId="1C8E4DDE"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1A4DFB5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CAF18B6"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2453C022"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BFE8CCD"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2F6C7402"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6EAB3AE7" w14:textId="77777777" w:rsidR="00135BBD" w:rsidRDefault="00135BBD">
            <w:pPr>
              <w:pStyle w:val="TAC"/>
              <w:rPr>
                <w:szCs w:val="18"/>
                <w:lang w:eastAsia="zh-CN"/>
              </w:rPr>
            </w:pPr>
            <w:r>
              <w:rPr>
                <w:szCs w:val="18"/>
                <w:lang w:eastAsia="ja-JP"/>
              </w:rPr>
              <w:t>40</w:t>
            </w:r>
          </w:p>
        </w:tc>
        <w:tc>
          <w:tcPr>
            <w:tcW w:w="447" w:type="dxa"/>
            <w:tcBorders>
              <w:top w:val="nil"/>
              <w:left w:val="single" w:sz="4" w:space="0" w:color="auto"/>
              <w:bottom w:val="single" w:sz="4" w:space="0" w:color="auto"/>
              <w:right w:val="single" w:sz="4" w:space="0" w:color="auto"/>
            </w:tcBorders>
            <w:hideMark/>
          </w:tcPr>
          <w:p w14:paraId="39FFA961" w14:textId="77777777" w:rsidR="00135BBD" w:rsidRDefault="00135BBD">
            <w:pPr>
              <w:pStyle w:val="TAC"/>
              <w:rPr>
                <w:szCs w:val="18"/>
                <w:lang w:eastAsia="zh-CN"/>
              </w:rPr>
            </w:pPr>
            <w:r>
              <w:rPr>
                <w:szCs w:val="18"/>
                <w:lang w:eastAsia="ja-JP"/>
              </w:rPr>
              <w:t>50</w:t>
            </w:r>
          </w:p>
        </w:tc>
        <w:tc>
          <w:tcPr>
            <w:tcW w:w="447" w:type="dxa"/>
            <w:tcBorders>
              <w:top w:val="nil"/>
              <w:left w:val="single" w:sz="4" w:space="0" w:color="auto"/>
              <w:bottom w:val="single" w:sz="4" w:space="0" w:color="auto"/>
              <w:right w:val="single" w:sz="4" w:space="0" w:color="auto"/>
            </w:tcBorders>
            <w:hideMark/>
          </w:tcPr>
          <w:p w14:paraId="2011B2A6" w14:textId="77777777" w:rsidR="00135BBD" w:rsidRDefault="00135BBD">
            <w:pPr>
              <w:pStyle w:val="TAC"/>
              <w:rPr>
                <w:szCs w:val="18"/>
                <w:lang w:eastAsia="zh-CN"/>
              </w:rPr>
            </w:pPr>
            <w:r>
              <w:rPr>
                <w:szCs w:val="18"/>
                <w:lang w:eastAsia="ja-JP"/>
              </w:rPr>
              <w:t>60</w:t>
            </w:r>
          </w:p>
        </w:tc>
        <w:tc>
          <w:tcPr>
            <w:tcW w:w="447" w:type="dxa"/>
            <w:tcBorders>
              <w:top w:val="nil"/>
              <w:left w:val="single" w:sz="4" w:space="0" w:color="auto"/>
              <w:bottom w:val="single" w:sz="4" w:space="0" w:color="auto"/>
              <w:right w:val="single" w:sz="4" w:space="0" w:color="auto"/>
            </w:tcBorders>
          </w:tcPr>
          <w:p w14:paraId="61FF5DEC"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1CC31BDA" w14:textId="77777777" w:rsidR="00135BBD" w:rsidRDefault="00135BBD">
            <w:pPr>
              <w:pStyle w:val="TAC"/>
              <w:rPr>
                <w:szCs w:val="18"/>
                <w:lang w:eastAsia="zh-CN"/>
              </w:rPr>
            </w:pPr>
            <w:r>
              <w:rPr>
                <w:szCs w:val="18"/>
                <w:lang w:eastAsia="ja-JP"/>
              </w:rPr>
              <w:t>80</w:t>
            </w:r>
          </w:p>
        </w:tc>
        <w:tc>
          <w:tcPr>
            <w:tcW w:w="447" w:type="dxa"/>
            <w:tcBorders>
              <w:top w:val="nil"/>
              <w:left w:val="single" w:sz="4" w:space="0" w:color="auto"/>
              <w:bottom w:val="single" w:sz="4" w:space="0" w:color="auto"/>
              <w:right w:val="single" w:sz="4" w:space="0" w:color="auto"/>
            </w:tcBorders>
          </w:tcPr>
          <w:p w14:paraId="04102A01" w14:textId="77777777" w:rsidR="00135BBD" w:rsidRDefault="00135BBD">
            <w:pPr>
              <w:pStyle w:val="TAC"/>
              <w:rPr>
                <w:szCs w:val="18"/>
                <w:lang w:eastAsia="zh-CN"/>
              </w:rPr>
            </w:pPr>
          </w:p>
        </w:tc>
        <w:tc>
          <w:tcPr>
            <w:tcW w:w="558" w:type="dxa"/>
            <w:tcBorders>
              <w:top w:val="nil"/>
              <w:left w:val="single" w:sz="4" w:space="0" w:color="auto"/>
              <w:bottom w:val="single" w:sz="4" w:space="0" w:color="auto"/>
              <w:right w:val="single" w:sz="4" w:space="0" w:color="auto"/>
            </w:tcBorders>
            <w:hideMark/>
          </w:tcPr>
          <w:p w14:paraId="7B28177D" w14:textId="77777777" w:rsidR="00135BBD" w:rsidRDefault="00135BBD">
            <w:pPr>
              <w:pStyle w:val="TAC"/>
              <w:rPr>
                <w:szCs w:val="18"/>
                <w:lang w:eastAsia="zh-CN"/>
              </w:rPr>
            </w:pPr>
            <w:r>
              <w:rPr>
                <w:szCs w:val="18"/>
                <w:lang w:eastAsia="ja-JP"/>
              </w:rPr>
              <w:t>100</w:t>
            </w:r>
          </w:p>
        </w:tc>
        <w:tc>
          <w:tcPr>
            <w:tcW w:w="558" w:type="dxa"/>
            <w:tcBorders>
              <w:top w:val="nil"/>
              <w:left w:val="single" w:sz="4" w:space="0" w:color="auto"/>
              <w:bottom w:val="single" w:sz="4" w:space="0" w:color="auto"/>
              <w:right w:val="single" w:sz="4" w:space="0" w:color="auto"/>
            </w:tcBorders>
          </w:tcPr>
          <w:p w14:paraId="4C1A2047" w14:textId="77777777" w:rsidR="00135BBD" w:rsidRDefault="00135BBD">
            <w:pPr>
              <w:pStyle w:val="TAC"/>
              <w:rPr>
                <w:szCs w:val="18"/>
                <w:lang w:eastAsia="zh-CN"/>
              </w:rPr>
            </w:pPr>
          </w:p>
        </w:tc>
        <w:tc>
          <w:tcPr>
            <w:tcW w:w="558" w:type="dxa"/>
            <w:gridSpan w:val="2"/>
            <w:tcBorders>
              <w:top w:val="nil"/>
              <w:left w:val="single" w:sz="4" w:space="0" w:color="auto"/>
              <w:bottom w:val="single" w:sz="4" w:space="0" w:color="auto"/>
              <w:right w:val="single" w:sz="4" w:space="0" w:color="auto"/>
            </w:tcBorders>
          </w:tcPr>
          <w:p w14:paraId="21552607"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AA0930A" w14:textId="77777777" w:rsidR="00135BBD" w:rsidRDefault="00135BBD">
            <w:pPr>
              <w:pStyle w:val="TAC"/>
              <w:rPr>
                <w:szCs w:val="18"/>
                <w:lang w:eastAsia="zh-CN"/>
              </w:rPr>
            </w:pPr>
          </w:p>
        </w:tc>
      </w:tr>
      <w:tr w:rsidR="00135BBD" w14:paraId="4CD5F0F1" w14:textId="77777777" w:rsidTr="00135BBD">
        <w:trPr>
          <w:trHeight w:val="187"/>
        </w:trPr>
        <w:tc>
          <w:tcPr>
            <w:tcW w:w="1409" w:type="dxa"/>
            <w:tcBorders>
              <w:top w:val="nil"/>
              <w:left w:val="single" w:sz="4" w:space="0" w:color="auto"/>
              <w:bottom w:val="single" w:sz="4" w:space="0" w:color="auto"/>
              <w:right w:val="single" w:sz="4" w:space="0" w:color="auto"/>
            </w:tcBorders>
          </w:tcPr>
          <w:p w14:paraId="71E67679"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315BE74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DC4A194"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6B777E3C" w14:textId="77777777" w:rsidR="00135BBD" w:rsidRDefault="00135BBD">
            <w:pPr>
              <w:pStyle w:val="TAC"/>
              <w:rPr>
                <w:szCs w:val="18"/>
                <w:lang w:eastAsia="zh-CN"/>
              </w:rPr>
            </w:pPr>
            <w:r>
              <w:rPr>
                <w:szCs w:val="18"/>
                <w:lang w:eastAsia="ja-JP"/>
              </w:rPr>
              <w:t>CA_n257H</w:t>
            </w:r>
          </w:p>
        </w:tc>
        <w:tc>
          <w:tcPr>
            <w:tcW w:w="1396" w:type="dxa"/>
            <w:tcBorders>
              <w:top w:val="nil"/>
              <w:left w:val="single" w:sz="4" w:space="0" w:color="auto"/>
              <w:bottom w:val="single" w:sz="4" w:space="0" w:color="auto"/>
              <w:right w:val="single" w:sz="4" w:space="0" w:color="auto"/>
            </w:tcBorders>
          </w:tcPr>
          <w:p w14:paraId="6232AAF9" w14:textId="77777777" w:rsidR="00135BBD" w:rsidRDefault="00135BBD">
            <w:pPr>
              <w:pStyle w:val="TAC"/>
              <w:rPr>
                <w:szCs w:val="18"/>
                <w:lang w:eastAsia="zh-CN"/>
              </w:rPr>
            </w:pPr>
          </w:p>
        </w:tc>
      </w:tr>
      <w:tr w:rsidR="00135BBD" w14:paraId="6CE610D9" w14:textId="77777777" w:rsidTr="00135BBD">
        <w:trPr>
          <w:trHeight w:val="187"/>
        </w:trPr>
        <w:tc>
          <w:tcPr>
            <w:tcW w:w="1409" w:type="dxa"/>
            <w:tcBorders>
              <w:top w:val="nil"/>
              <w:left w:val="single" w:sz="4" w:space="0" w:color="auto"/>
              <w:bottom w:val="nil"/>
              <w:right w:val="single" w:sz="4" w:space="0" w:color="auto"/>
            </w:tcBorders>
            <w:hideMark/>
          </w:tcPr>
          <w:p w14:paraId="46892943"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A-n257I</w:t>
            </w:r>
          </w:p>
        </w:tc>
        <w:tc>
          <w:tcPr>
            <w:tcW w:w="1409" w:type="dxa"/>
            <w:tcBorders>
              <w:top w:val="nil"/>
              <w:left w:val="single" w:sz="4" w:space="0" w:color="auto"/>
              <w:bottom w:val="nil"/>
              <w:right w:val="single" w:sz="4" w:space="0" w:color="auto"/>
            </w:tcBorders>
            <w:hideMark/>
          </w:tcPr>
          <w:p w14:paraId="1700D5C5"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615A5A9"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5780F59F"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95BBB91"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F37653F"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2B33E4E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00E027B1"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325F5B43"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F3CE86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AC1B8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A81DE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8F4C8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774B3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8E5F3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E72F99"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219D50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40E3C37"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1128FFB2" w14:textId="77777777" w:rsidR="00135BBD" w:rsidRDefault="00135BBD">
            <w:pPr>
              <w:pStyle w:val="TAC"/>
              <w:rPr>
                <w:szCs w:val="18"/>
                <w:lang w:eastAsia="ja-JP"/>
              </w:rPr>
            </w:pPr>
            <w:r>
              <w:rPr>
                <w:szCs w:val="18"/>
                <w:lang w:eastAsia="ja-JP"/>
              </w:rPr>
              <w:t>0</w:t>
            </w:r>
          </w:p>
        </w:tc>
      </w:tr>
      <w:tr w:rsidR="00135BBD" w14:paraId="0500CA66" w14:textId="77777777" w:rsidTr="00135BBD">
        <w:trPr>
          <w:trHeight w:val="187"/>
        </w:trPr>
        <w:tc>
          <w:tcPr>
            <w:tcW w:w="1409" w:type="dxa"/>
            <w:tcBorders>
              <w:top w:val="nil"/>
              <w:left w:val="single" w:sz="4" w:space="0" w:color="auto"/>
              <w:bottom w:val="nil"/>
              <w:right w:val="single" w:sz="4" w:space="0" w:color="auto"/>
            </w:tcBorders>
          </w:tcPr>
          <w:p w14:paraId="51215615"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6F04A3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B5BA048" w14:textId="77777777" w:rsidR="00135BBD" w:rsidRDefault="00135BBD">
            <w:pPr>
              <w:pStyle w:val="TAC"/>
              <w:rPr>
                <w:szCs w:val="18"/>
                <w:lang w:eastAsia="zh-CN"/>
              </w:rPr>
            </w:pPr>
            <w:r>
              <w:rPr>
                <w:szCs w:val="18"/>
                <w:lang w:eastAsia="zh-CN"/>
              </w:rPr>
              <w:t>n77</w:t>
            </w:r>
          </w:p>
        </w:tc>
        <w:tc>
          <w:tcPr>
            <w:tcW w:w="7021" w:type="dxa"/>
            <w:gridSpan w:val="16"/>
            <w:tcBorders>
              <w:top w:val="single" w:sz="4" w:space="0" w:color="auto"/>
              <w:left w:val="single" w:sz="4" w:space="0" w:color="auto"/>
              <w:bottom w:val="single" w:sz="4" w:space="0" w:color="auto"/>
              <w:right w:val="single" w:sz="4" w:space="0" w:color="auto"/>
            </w:tcBorders>
            <w:hideMark/>
          </w:tcPr>
          <w:p w14:paraId="1520B982"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2379716B" w14:textId="77777777" w:rsidR="00135BBD" w:rsidRDefault="00135BBD">
            <w:pPr>
              <w:pStyle w:val="TAC"/>
              <w:rPr>
                <w:szCs w:val="18"/>
                <w:lang w:eastAsia="zh-CN"/>
              </w:rPr>
            </w:pPr>
          </w:p>
        </w:tc>
      </w:tr>
      <w:tr w:rsidR="00135BBD" w14:paraId="763B479A" w14:textId="77777777" w:rsidTr="00135BBD">
        <w:trPr>
          <w:trHeight w:val="187"/>
        </w:trPr>
        <w:tc>
          <w:tcPr>
            <w:tcW w:w="1409" w:type="dxa"/>
            <w:tcBorders>
              <w:top w:val="nil"/>
              <w:left w:val="single" w:sz="4" w:space="0" w:color="auto"/>
              <w:bottom w:val="nil"/>
              <w:right w:val="single" w:sz="4" w:space="0" w:color="auto"/>
            </w:tcBorders>
          </w:tcPr>
          <w:p w14:paraId="0A616B3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565A233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B06152D"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1367468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09611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DE841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7E9DB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74EE7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EC15A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D0889A0"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4B94C206"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24E4469C"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64758DC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CCC496F"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1429E7C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26AD05C6"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56C33FEA"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B77DCAF"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6059F5E5" w14:textId="77777777" w:rsidR="00135BBD" w:rsidRDefault="00135BBD">
            <w:pPr>
              <w:pStyle w:val="TAC"/>
              <w:rPr>
                <w:szCs w:val="18"/>
                <w:lang w:eastAsia="zh-CN"/>
              </w:rPr>
            </w:pPr>
          </w:p>
        </w:tc>
      </w:tr>
      <w:tr w:rsidR="00135BBD" w14:paraId="069EBC9C" w14:textId="77777777" w:rsidTr="00135BBD">
        <w:trPr>
          <w:trHeight w:val="187"/>
        </w:trPr>
        <w:tc>
          <w:tcPr>
            <w:tcW w:w="1409" w:type="dxa"/>
            <w:tcBorders>
              <w:top w:val="nil"/>
              <w:left w:val="single" w:sz="4" w:space="0" w:color="auto"/>
              <w:bottom w:val="single" w:sz="4" w:space="0" w:color="auto"/>
              <w:right w:val="single" w:sz="4" w:space="0" w:color="auto"/>
            </w:tcBorders>
          </w:tcPr>
          <w:p w14:paraId="5B36D0FC"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60FC3F11"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80C621E"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1E1CE4CE" w14:textId="77777777" w:rsidR="00135BBD" w:rsidRDefault="00135BBD">
            <w:pPr>
              <w:pStyle w:val="TAC"/>
              <w:rPr>
                <w:szCs w:val="18"/>
                <w:lang w:eastAsia="zh-CN"/>
              </w:rPr>
            </w:pPr>
            <w:r>
              <w:rPr>
                <w:szCs w:val="18"/>
                <w:lang w:eastAsia="ja-JP"/>
              </w:rPr>
              <w:t>CA_n257I</w:t>
            </w:r>
          </w:p>
        </w:tc>
        <w:tc>
          <w:tcPr>
            <w:tcW w:w="1396" w:type="dxa"/>
            <w:tcBorders>
              <w:top w:val="nil"/>
              <w:left w:val="single" w:sz="4" w:space="0" w:color="auto"/>
              <w:bottom w:val="single" w:sz="4" w:space="0" w:color="auto"/>
              <w:right w:val="single" w:sz="4" w:space="0" w:color="auto"/>
            </w:tcBorders>
          </w:tcPr>
          <w:p w14:paraId="55826663" w14:textId="77777777" w:rsidR="00135BBD" w:rsidRDefault="00135BBD">
            <w:pPr>
              <w:pStyle w:val="TAC"/>
              <w:rPr>
                <w:szCs w:val="18"/>
                <w:lang w:eastAsia="zh-CN"/>
              </w:rPr>
            </w:pPr>
          </w:p>
        </w:tc>
      </w:tr>
      <w:tr w:rsidR="00135BBD" w14:paraId="78E40B5D" w14:textId="77777777" w:rsidTr="00135BBD">
        <w:trPr>
          <w:trHeight w:val="187"/>
        </w:trPr>
        <w:tc>
          <w:tcPr>
            <w:tcW w:w="12062" w:type="dxa"/>
            <w:gridSpan w:val="20"/>
            <w:tcBorders>
              <w:top w:val="single" w:sz="4" w:space="0" w:color="auto"/>
              <w:left w:val="single" w:sz="4" w:space="0" w:color="auto"/>
              <w:bottom w:val="single" w:sz="4" w:space="0" w:color="auto"/>
              <w:right w:val="single" w:sz="4" w:space="0" w:color="auto"/>
            </w:tcBorders>
            <w:hideMark/>
          </w:tcPr>
          <w:p w14:paraId="12B65B95" w14:textId="77777777" w:rsidR="00135BBD" w:rsidRDefault="00135BBD">
            <w:pPr>
              <w:pStyle w:val="TAC"/>
              <w:jc w:val="both"/>
              <w:rPr>
                <w:szCs w:val="18"/>
                <w:lang w:eastAsia="zh-CN"/>
              </w:rPr>
            </w:pPr>
            <w:r>
              <w:rPr>
                <w:szCs w:val="18"/>
                <w:lang w:eastAsia="zh-CN"/>
              </w:rPr>
              <w:t>NOTE 1:</w:t>
            </w:r>
            <w:r>
              <w:rPr>
                <w:szCs w:val="18"/>
                <w:lang w:eastAsia="zh-CN"/>
              </w:rPr>
              <w:tab/>
              <w:t>The SCS of each channel bandwidth for NR band refer to Table 5.3.5-1.</w:t>
            </w:r>
          </w:p>
        </w:tc>
      </w:tr>
    </w:tbl>
    <w:p w14:paraId="5F94DD61" w14:textId="77777777" w:rsidR="00135BBD" w:rsidRDefault="00135BBD" w:rsidP="00135BBD">
      <w:pPr>
        <w:rPr>
          <w:lang w:eastAsia="ko-KR"/>
        </w:rPr>
      </w:pPr>
    </w:p>
    <w:p w14:paraId="6CFDAFF9" w14:textId="1BEFB686" w:rsidR="00135BBD" w:rsidRDefault="00135BBD" w:rsidP="00135BBD">
      <w:pPr>
        <w:tabs>
          <w:tab w:val="num" w:pos="680"/>
        </w:tabs>
        <w:spacing w:before="100" w:beforeAutospacing="1" w:afterLines="100" w:after="240"/>
        <w:outlineLvl w:val="2"/>
        <w:rPr>
          <w:rFonts w:ascii="Calibri" w:hAnsi="Calibri"/>
          <w:color w:val="000000"/>
          <w:sz w:val="28"/>
          <w:szCs w:val="22"/>
          <w:lang w:val="en-US" w:eastAsia="zh-CN"/>
        </w:rPr>
      </w:pPr>
      <w:r>
        <w:rPr>
          <w:rFonts w:ascii="Arial" w:hAnsi="Arial"/>
          <w:color w:val="000000"/>
          <w:sz w:val="28"/>
          <w:lang w:val="en-US" w:eastAsia="zh-CN"/>
        </w:rPr>
        <w:t>5.19.3</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p>
    <w:p w14:paraId="5B54C636" w14:textId="511370C2"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n3-n77-n79-n257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5.19.3-1 and</w:t>
      </w:r>
      <w:r>
        <w:rPr>
          <w:color w:val="000000"/>
          <w:lang w:val="en-US" w:eastAsia="zh-CN"/>
        </w:rPr>
        <w:t xml:space="preserve"> </w:t>
      </w:r>
      <w:r>
        <w:rPr>
          <w:color w:val="000000"/>
          <w:lang w:val="en-US" w:eastAsia="ja-JP"/>
        </w:rPr>
        <w:t xml:space="preserve"> table 5.19.3-2</w:t>
      </w:r>
      <w:r>
        <w:rPr>
          <w:color w:val="000000"/>
          <w:lang w:val="en-US" w:eastAsia="zh-CN"/>
        </w:rPr>
        <w:t xml:space="preserve">, respectively. </w:t>
      </w:r>
    </w:p>
    <w:p w14:paraId="5E44EF0A" w14:textId="4756BE2E" w:rsidR="00135BBD" w:rsidRDefault="00135BBD" w:rsidP="00135BBD">
      <w:pPr>
        <w:pStyle w:val="TH"/>
        <w:rPr>
          <w:color w:val="000000"/>
        </w:rPr>
      </w:pPr>
      <w:r>
        <w:rPr>
          <w:color w:val="000000"/>
        </w:rPr>
        <w:t>Table 5.19.3-1: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5045CCF8"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5934247"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D6269FF"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892B0F"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7A0DBAF4"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D51CD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-n77-</w:t>
            </w:r>
            <w:r>
              <w:rPr>
                <w:rFonts w:ascii="Arial" w:hAnsi="Arial"/>
                <w:color w:val="000000"/>
                <w:sz w:val="18"/>
                <w:lang w:val="en-US" w:eastAsia="zh-CN"/>
              </w:rPr>
              <w:t>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AC10ACD"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C81D02"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0.6</w:t>
            </w:r>
          </w:p>
        </w:tc>
      </w:tr>
      <w:tr w:rsidR="00135BBD" w14:paraId="65D38ED0"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CA0BB0"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2F5241"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735011"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0AE9C97E"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1ABE53"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0413D4"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795CCC"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r w:rsidR="00135BBD" w14:paraId="5FBE02DE"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E38FE9"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14ACC5"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234D437"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bl>
    <w:p w14:paraId="1780E407" w14:textId="77777777" w:rsidR="00135BBD" w:rsidRDefault="00135BBD" w:rsidP="00135BBD">
      <w:pPr>
        <w:rPr>
          <w:color w:val="000000"/>
          <w:lang w:val="en-US" w:eastAsia="ja-JP"/>
        </w:rPr>
      </w:pPr>
    </w:p>
    <w:p w14:paraId="46B8B12A" w14:textId="2ECC27EE" w:rsidR="00135BBD" w:rsidRDefault="00135BBD" w:rsidP="00135BBD">
      <w:pPr>
        <w:pStyle w:val="TH"/>
        <w:rPr>
          <w:color w:val="000000"/>
          <w:lang w:eastAsia="zh-CN"/>
        </w:rPr>
      </w:pPr>
      <w:r>
        <w:rPr>
          <w:color w:val="000000"/>
        </w:rPr>
        <w:t>Table 5.19.3-2: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2E1A6C52"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671832E"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BC25D45"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80E693"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3AEA4300"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6BA543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-n77-</w:t>
            </w:r>
            <w:r>
              <w:rPr>
                <w:rFonts w:ascii="Arial" w:hAnsi="Arial"/>
                <w:color w:val="000000"/>
                <w:sz w:val="18"/>
                <w:lang w:val="en-US" w:eastAsia="zh-CN"/>
              </w:rPr>
              <w:t>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53E88D1"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139FE6"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3CDB2FE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1927FF"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20490B"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9ED195"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4B59D31E"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C869AF"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8B3917"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19EB05"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r w:rsidR="00135BBD" w14:paraId="080E6BFE"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04F77F"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997958E"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51614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bl>
    <w:p w14:paraId="2C51988F" w14:textId="77777777" w:rsidR="00135BBD" w:rsidRDefault="00135BBD" w:rsidP="00135BBD">
      <w:pPr>
        <w:rPr>
          <w:lang w:eastAsia="ko-KR"/>
        </w:rPr>
      </w:pPr>
    </w:p>
    <w:p w14:paraId="67F9A198" w14:textId="77777777" w:rsidR="00C2004E" w:rsidRDefault="00135BBD" w:rsidP="00C2004E">
      <w:pPr>
        <w:pStyle w:val="Heading3"/>
        <w:rPr>
          <w:color w:val="000000"/>
          <w:lang w:val="en-US" w:eastAsia="zh-CN"/>
        </w:rPr>
      </w:pPr>
      <w:bookmarkStart w:id="1862" w:name="_Toc97110519"/>
      <w:r>
        <w:rPr>
          <w:color w:val="000000"/>
          <w:lang w:val="en-US" w:eastAsia="zh-CN"/>
        </w:rPr>
        <w:t>5.19.3</w:t>
      </w:r>
      <w:r>
        <w:rPr>
          <w:rFonts w:ascii="Calibri" w:hAnsi="Calibri"/>
          <w:color w:val="000000"/>
          <w:sz w:val="22"/>
          <w:szCs w:val="22"/>
          <w:lang w:val="en-US" w:eastAsia="sv-SE"/>
        </w:rPr>
        <w:tab/>
      </w:r>
      <w:r>
        <w:rPr>
          <w:color w:val="000000"/>
          <w:lang w:val="en-US" w:eastAsia="zh-CN"/>
        </w:rPr>
        <w:t>REFSENS requirements</w:t>
      </w:r>
      <w:bookmarkEnd w:id="1862"/>
    </w:p>
    <w:p w14:paraId="7EECD47D" w14:textId="77777777" w:rsidR="00135BBD" w:rsidRDefault="00135BBD" w:rsidP="00135BBD">
      <w:pPr>
        <w:rPr>
          <w:i/>
          <w:color w:val="000000"/>
          <w:lang w:eastAsia="zh-CN"/>
        </w:rPr>
      </w:pPr>
      <w:r>
        <w:rPr>
          <w:color w:val="000000"/>
          <w:lang w:val="en-US" w:eastAsia="ja-JP"/>
        </w:rPr>
        <w:t>MSD requirements are captured in the lower order combinations.</w:t>
      </w:r>
    </w:p>
    <w:p w14:paraId="096B2D9D" w14:textId="3E165556" w:rsidR="00135BBD" w:rsidRDefault="00135BBD" w:rsidP="00135BBD">
      <w:pPr>
        <w:pStyle w:val="TH"/>
        <w:rPr>
          <w:color w:val="000000"/>
          <w:lang w:eastAsia="zh-CN"/>
        </w:rPr>
      </w:pPr>
      <w:r>
        <w:rPr>
          <w:color w:val="000000"/>
        </w:rPr>
        <w:t>Table 5.18.3-2: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0CF65674"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FC193F5"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056197C"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21C9113"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46D5990F"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15F5DBB"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29BB49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6CB12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r w:rsidR="00135BBD" w14:paraId="73D3FBFC"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5DB782"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555AEA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19E786"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1D7D38CD"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76D98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882CD28"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054037"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7D22346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F8DA8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0E34C05"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E84EC2"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bl>
    <w:p w14:paraId="24404727" w14:textId="77777777" w:rsidR="00135BBD" w:rsidRDefault="00135BBD" w:rsidP="00135BBD">
      <w:pPr>
        <w:rPr>
          <w:lang w:eastAsia="ko-KR"/>
        </w:rPr>
      </w:pPr>
    </w:p>
    <w:p w14:paraId="400FE3C1" w14:textId="1FAB5B07"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1863" w:name="_Toc97110520"/>
      <w:r>
        <w:rPr>
          <w:rFonts w:eastAsia="MS Mincho"/>
          <w:color w:val="000000"/>
        </w:rPr>
        <w:t>5.20</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n28-n77-n79-n257</w:t>
      </w:r>
      <w:bookmarkEnd w:id="1863"/>
    </w:p>
    <w:p w14:paraId="6073581C" w14:textId="77777777" w:rsidR="00030E40" w:rsidRDefault="00135BBD" w:rsidP="00030E40">
      <w:pPr>
        <w:pStyle w:val="Heading3"/>
        <w:rPr>
          <w:color w:val="000000"/>
          <w:lang w:val="en-US" w:eastAsia="zh-CN"/>
        </w:rPr>
      </w:pPr>
      <w:bookmarkStart w:id="1864" w:name="_Toc97110521"/>
      <w:r>
        <w:rPr>
          <w:color w:val="000000"/>
          <w:lang w:val="en-US" w:eastAsia="zh-CN"/>
        </w:rPr>
        <w:t>5.20.1</w:t>
      </w:r>
      <w:r>
        <w:rPr>
          <w:rFonts w:ascii="Calibri" w:hAnsi="Calibri"/>
          <w:color w:val="000000"/>
          <w:sz w:val="22"/>
          <w:szCs w:val="22"/>
          <w:lang w:val="en-US" w:eastAsia="sv-SE"/>
        </w:rPr>
        <w:tab/>
      </w:r>
      <w:r w:rsidR="00C2004E">
        <w:rPr>
          <w:color w:val="000000"/>
        </w:rPr>
        <w:t>O</w:t>
      </w:r>
      <w:r>
        <w:rPr>
          <w:rFonts w:cs="Arial"/>
          <w:color w:val="000000"/>
          <w:szCs w:val="28"/>
          <w:lang w:val="en-US" w:eastAsia="sv-SE"/>
        </w:rPr>
        <w:t>perating bands for CA</w:t>
      </w:r>
      <w:bookmarkEnd w:id="1864"/>
    </w:p>
    <w:p w14:paraId="1110C9CA" w14:textId="073621CC" w:rsidR="00135BBD" w:rsidRDefault="00135BBD" w:rsidP="00135BBD">
      <w:pPr>
        <w:pStyle w:val="TH"/>
        <w:rPr>
          <w:bCs/>
        </w:rPr>
      </w:pPr>
      <w:r>
        <w:rPr>
          <w:bCs/>
        </w:rPr>
        <w:t xml:space="preserve">Table </w:t>
      </w:r>
      <w:r>
        <w:rPr>
          <w:lang w:val="en-US" w:eastAsia="zh-CN"/>
        </w:rPr>
        <w:t>5.20</w:t>
      </w:r>
      <w:r>
        <w:rPr>
          <w:lang w:eastAsia="zh-CN"/>
        </w:rPr>
        <w:t>.1</w:t>
      </w:r>
      <w:r>
        <w:t>-1</w:t>
      </w:r>
      <w:r>
        <w:rPr>
          <w:bCs/>
        </w:rPr>
        <w:t xml:space="preserve">: Inter-band CA operating bands </w:t>
      </w:r>
      <w:r>
        <w:rPr>
          <w:lang w:eastAsia="zh-CN"/>
        </w:rPr>
        <w:t>of</w:t>
      </w:r>
      <w:r>
        <w:rPr>
          <w:lang w:val="en-US" w:eastAsia="zh-CN"/>
        </w:rPr>
        <w:t xml:space="preserve"> CA_n28-n77-n79-n257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2F37B89F"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C1A06A0"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7D0377" w14:textId="77777777" w:rsidR="00135BBD" w:rsidRDefault="00135BBD">
            <w:pPr>
              <w:pStyle w:val="TAH"/>
              <w:rPr>
                <w:lang w:eastAsia="ja-JP"/>
              </w:rPr>
            </w:pPr>
            <w:r>
              <w:rPr>
                <w:lang w:eastAsia="ja-JP"/>
              </w:rPr>
              <w:t>NR Band</w:t>
            </w:r>
          </w:p>
          <w:p w14:paraId="5FFAAFD0"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2C6764CE"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07B2817C" w14:textId="77777777" w:rsidR="00135BBD" w:rsidRDefault="00135BBD">
            <w:pPr>
              <w:pStyle w:val="TAC"/>
              <w:rPr>
                <w:lang w:val="en-US" w:eastAsia="ja-JP"/>
              </w:rPr>
            </w:pPr>
            <w:r>
              <w:rPr>
                <w:lang w:val="en-US" w:eastAsia="ja-JP"/>
              </w:rPr>
              <w:t>CA_n28-n77-n79-n257</w:t>
            </w:r>
          </w:p>
        </w:tc>
        <w:tc>
          <w:tcPr>
            <w:tcW w:w="2552" w:type="dxa"/>
            <w:tcBorders>
              <w:top w:val="single" w:sz="4" w:space="0" w:color="auto"/>
              <w:left w:val="single" w:sz="4" w:space="0" w:color="auto"/>
              <w:bottom w:val="single" w:sz="4" w:space="0" w:color="auto"/>
              <w:right w:val="single" w:sz="4" w:space="0" w:color="auto"/>
            </w:tcBorders>
            <w:hideMark/>
          </w:tcPr>
          <w:p w14:paraId="661E1DBA" w14:textId="77777777" w:rsidR="00135BBD" w:rsidRDefault="00135BBD">
            <w:pPr>
              <w:pStyle w:val="TAC"/>
              <w:rPr>
                <w:lang w:val="en-US" w:eastAsia="ja-JP"/>
              </w:rPr>
            </w:pPr>
            <w:r>
              <w:rPr>
                <w:lang w:val="en-US" w:eastAsia="ja-JP"/>
              </w:rPr>
              <w:t>n28, n77, n79, n257</w:t>
            </w:r>
          </w:p>
        </w:tc>
      </w:tr>
    </w:tbl>
    <w:p w14:paraId="1592EC75"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40861221"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0E7A30CB" w14:textId="77777777" w:rsidR="00030E40" w:rsidRDefault="00135BBD" w:rsidP="00030E40">
      <w:pPr>
        <w:pStyle w:val="Heading3"/>
        <w:rPr>
          <w:color w:val="000000"/>
          <w:lang w:val="en-US" w:eastAsia="zh-CN"/>
        </w:rPr>
      </w:pPr>
      <w:bookmarkStart w:id="1865" w:name="_Toc97110522"/>
      <w:r>
        <w:rPr>
          <w:color w:val="000000"/>
          <w:lang w:val="en-US" w:eastAsia="zh-CN"/>
        </w:rPr>
        <w:t>5.20.2</w:t>
      </w:r>
      <w:r>
        <w:rPr>
          <w:rFonts w:ascii="Calibri" w:hAnsi="Calibri"/>
          <w:color w:val="000000"/>
          <w:sz w:val="22"/>
          <w:szCs w:val="22"/>
          <w:lang w:val="en-US" w:eastAsia="sv-SE"/>
        </w:rPr>
        <w:tab/>
      </w:r>
      <w:r>
        <w:rPr>
          <w:color w:val="000000"/>
          <w:lang w:val="en-US" w:eastAsia="zh-CN"/>
        </w:rPr>
        <w:t>Channel bandwidths per operating bands for CA</w:t>
      </w:r>
      <w:bookmarkEnd w:id="1865"/>
    </w:p>
    <w:p w14:paraId="285BEBCB" w14:textId="25CCEC71" w:rsidR="00135BBD" w:rsidRDefault="00135BBD" w:rsidP="00135BBD">
      <w:pPr>
        <w:pStyle w:val="TH"/>
        <w:rPr>
          <w:color w:val="000000"/>
          <w:lang w:eastAsia="zh-CN"/>
        </w:rPr>
      </w:pPr>
      <w:r>
        <w:rPr>
          <w:color w:val="000000"/>
        </w:rPr>
        <w:t xml:space="preserve">Table 5.20.2-1: Supported </w:t>
      </w:r>
      <w:r>
        <w:rPr>
          <w:color w:val="000000"/>
          <w:lang w:eastAsia="zh-CN"/>
        </w:rPr>
        <w:t>channel</w:t>
      </w:r>
      <w:r>
        <w:rPr>
          <w:color w:val="000000"/>
        </w:rPr>
        <w:t xml:space="preserve"> bandwidths per CA configuration for 4DL inter-band CA</w:t>
      </w:r>
    </w:p>
    <w:tbl>
      <w:tblPr>
        <w:tblW w:w="121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406"/>
        <w:gridCol w:w="821"/>
        <w:gridCol w:w="426"/>
        <w:gridCol w:w="447"/>
        <w:gridCol w:w="447"/>
        <w:gridCol w:w="446"/>
        <w:gridCol w:w="446"/>
        <w:gridCol w:w="416"/>
        <w:gridCol w:w="648"/>
        <w:gridCol w:w="446"/>
        <w:gridCol w:w="446"/>
        <w:gridCol w:w="446"/>
        <w:gridCol w:w="445"/>
        <w:gridCol w:w="446"/>
        <w:gridCol w:w="591"/>
        <w:gridCol w:w="521"/>
        <w:gridCol w:w="17"/>
        <w:gridCol w:w="532"/>
        <w:gridCol w:w="7"/>
        <w:gridCol w:w="1390"/>
      </w:tblGrid>
      <w:tr w:rsidR="00135BBD" w14:paraId="6E3C4E9B" w14:textId="77777777" w:rsidTr="00816671">
        <w:trPr>
          <w:trHeight w:val="130"/>
        </w:trPr>
        <w:tc>
          <w:tcPr>
            <w:tcW w:w="1405" w:type="dxa"/>
            <w:tcBorders>
              <w:top w:val="single" w:sz="4" w:space="0" w:color="auto"/>
              <w:left w:val="single" w:sz="4" w:space="0" w:color="auto"/>
              <w:bottom w:val="nil"/>
              <w:right w:val="single" w:sz="4" w:space="0" w:color="auto"/>
            </w:tcBorders>
            <w:hideMark/>
          </w:tcPr>
          <w:p w14:paraId="6971826A" w14:textId="77777777" w:rsidR="00135BBD" w:rsidRDefault="00135BBD">
            <w:pPr>
              <w:pStyle w:val="TAH"/>
              <w:rPr>
                <w:lang w:eastAsia="ja-JP"/>
              </w:rPr>
            </w:pPr>
            <w:r>
              <w:rPr>
                <w:lang w:eastAsia="ja-JP"/>
              </w:rPr>
              <w:t>NR CA configuration</w:t>
            </w:r>
          </w:p>
        </w:tc>
        <w:tc>
          <w:tcPr>
            <w:tcW w:w="1406" w:type="dxa"/>
            <w:tcBorders>
              <w:top w:val="single" w:sz="4" w:space="0" w:color="auto"/>
              <w:left w:val="single" w:sz="4" w:space="0" w:color="auto"/>
              <w:bottom w:val="nil"/>
              <w:right w:val="single" w:sz="4" w:space="0" w:color="auto"/>
            </w:tcBorders>
            <w:hideMark/>
          </w:tcPr>
          <w:p w14:paraId="42A51B23" w14:textId="77777777" w:rsidR="00135BBD" w:rsidRDefault="00135BBD">
            <w:pPr>
              <w:pStyle w:val="TAH"/>
              <w:rPr>
                <w:lang w:eastAsia="ja-JP"/>
              </w:rPr>
            </w:pPr>
            <w:r>
              <w:rPr>
                <w:lang w:eastAsia="ja-JP"/>
              </w:rPr>
              <w:t>Uplink CA configuration</w:t>
            </w:r>
          </w:p>
        </w:tc>
        <w:tc>
          <w:tcPr>
            <w:tcW w:w="821" w:type="dxa"/>
            <w:tcBorders>
              <w:top w:val="single" w:sz="4" w:space="0" w:color="auto"/>
              <w:left w:val="single" w:sz="4" w:space="0" w:color="auto"/>
              <w:bottom w:val="nil"/>
              <w:right w:val="single" w:sz="4" w:space="0" w:color="auto"/>
            </w:tcBorders>
            <w:hideMark/>
          </w:tcPr>
          <w:p w14:paraId="530EE681" w14:textId="77777777" w:rsidR="00135BBD" w:rsidRDefault="00135BBD">
            <w:pPr>
              <w:pStyle w:val="TAH"/>
              <w:rPr>
                <w:lang w:eastAsia="ja-JP"/>
              </w:rPr>
            </w:pPr>
            <w:r>
              <w:rPr>
                <w:lang w:eastAsia="ja-JP"/>
              </w:rPr>
              <w:t>NR Band</w:t>
            </w:r>
          </w:p>
        </w:tc>
        <w:tc>
          <w:tcPr>
            <w:tcW w:w="7166" w:type="dxa"/>
            <w:gridSpan w:val="16"/>
            <w:tcBorders>
              <w:top w:val="single" w:sz="4" w:space="0" w:color="auto"/>
              <w:left w:val="single" w:sz="4" w:space="0" w:color="auto"/>
              <w:bottom w:val="single" w:sz="4" w:space="0" w:color="auto"/>
              <w:right w:val="single" w:sz="4" w:space="0" w:color="auto"/>
            </w:tcBorders>
            <w:hideMark/>
          </w:tcPr>
          <w:p w14:paraId="7DADC611" w14:textId="77777777" w:rsidR="00135BBD" w:rsidRDefault="00135BBD">
            <w:pPr>
              <w:pStyle w:val="TAH"/>
              <w:rPr>
                <w:lang w:eastAsia="ja-JP"/>
              </w:rPr>
            </w:pPr>
            <w:r>
              <w:rPr>
                <w:lang w:eastAsia="zh-CN"/>
              </w:rPr>
              <w:t>Channel bandwidth (MHz) (NOTE 1)</w:t>
            </w:r>
          </w:p>
        </w:tc>
        <w:tc>
          <w:tcPr>
            <w:tcW w:w="1397" w:type="dxa"/>
            <w:gridSpan w:val="2"/>
            <w:tcBorders>
              <w:top w:val="single" w:sz="4" w:space="0" w:color="auto"/>
              <w:left w:val="single" w:sz="4" w:space="0" w:color="auto"/>
              <w:bottom w:val="nil"/>
              <w:right w:val="single" w:sz="4" w:space="0" w:color="auto"/>
            </w:tcBorders>
            <w:hideMark/>
          </w:tcPr>
          <w:p w14:paraId="0E9466E6" w14:textId="77777777" w:rsidR="00135BBD" w:rsidRDefault="00135BBD">
            <w:pPr>
              <w:pStyle w:val="TAH"/>
              <w:rPr>
                <w:lang w:eastAsia="ja-JP"/>
              </w:rPr>
            </w:pPr>
            <w:r>
              <w:rPr>
                <w:lang w:eastAsia="ja-JP"/>
              </w:rPr>
              <w:t>Bandwidth combination set</w:t>
            </w:r>
          </w:p>
        </w:tc>
      </w:tr>
      <w:tr w:rsidR="00135BBD" w14:paraId="3D4DB2C0" w14:textId="77777777" w:rsidTr="00816671">
        <w:trPr>
          <w:trHeight w:val="130"/>
        </w:trPr>
        <w:tc>
          <w:tcPr>
            <w:tcW w:w="1405" w:type="dxa"/>
            <w:tcBorders>
              <w:top w:val="nil"/>
              <w:left w:val="single" w:sz="4" w:space="0" w:color="auto"/>
              <w:bottom w:val="single" w:sz="4" w:space="0" w:color="auto"/>
              <w:right w:val="single" w:sz="4" w:space="0" w:color="auto"/>
            </w:tcBorders>
          </w:tcPr>
          <w:p w14:paraId="1AA09456" w14:textId="77777777" w:rsidR="00135BBD" w:rsidRDefault="00135BBD">
            <w:pPr>
              <w:pStyle w:val="TAH"/>
              <w:rPr>
                <w:lang w:eastAsia="ja-JP"/>
              </w:rPr>
            </w:pPr>
          </w:p>
        </w:tc>
        <w:tc>
          <w:tcPr>
            <w:tcW w:w="1406" w:type="dxa"/>
            <w:tcBorders>
              <w:top w:val="nil"/>
              <w:left w:val="single" w:sz="4" w:space="0" w:color="auto"/>
              <w:bottom w:val="single" w:sz="4" w:space="0" w:color="auto"/>
              <w:right w:val="single" w:sz="4" w:space="0" w:color="auto"/>
            </w:tcBorders>
          </w:tcPr>
          <w:p w14:paraId="1D675CD1" w14:textId="77777777" w:rsidR="00135BBD" w:rsidRDefault="00135BBD">
            <w:pPr>
              <w:pStyle w:val="TAH"/>
              <w:rPr>
                <w:lang w:eastAsia="ja-JP"/>
              </w:rPr>
            </w:pPr>
          </w:p>
        </w:tc>
        <w:tc>
          <w:tcPr>
            <w:tcW w:w="821" w:type="dxa"/>
            <w:tcBorders>
              <w:top w:val="nil"/>
              <w:left w:val="single" w:sz="4" w:space="0" w:color="auto"/>
              <w:bottom w:val="single" w:sz="4" w:space="0" w:color="auto"/>
              <w:right w:val="single" w:sz="4" w:space="0" w:color="auto"/>
            </w:tcBorders>
          </w:tcPr>
          <w:p w14:paraId="216092E6" w14:textId="77777777" w:rsidR="00135BBD" w:rsidRDefault="00135BBD">
            <w:pPr>
              <w:pStyle w:val="TAH"/>
              <w:rPr>
                <w:lang w:eastAsia="ja-JP"/>
              </w:rPr>
            </w:pPr>
          </w:p>
        </w:tc>
        <w:tc>
          <w:tcPr>
            <w:tcW w:w="426" w:type="dxa"/>
            <w:tcBorders>
              <w:top w:val="single" w:sz="4" w:space="0" w:color="auto"/>
              <w:left w:val="single" w:sz="4" w:space="0" w:color="auto"/>
              <w:bottom w:val="single" w:sz="4" w:space="0" w:color="auto"/>
              <w:right w:val="single" w:sz="4" w:space="0" w:color="auto"/>
            </w:tcBorders>
            <w:hideMark/>
          </w:tcPr>
          <w:p w14:paraId="10F03449"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A1286DE"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3CCF53F" w14:textId="77777777" w:rsidR="00135BBD" w:rsidRDefault="00135BBD">
            <w:pPr>
              <w:pStyle w:val="TAH"/>
              <w:rPr>
                <w:lang w:eastAsia="ja-JP"/>
              </w:rPr>
            </w:pPr>
            <w:r>
              <w:rPr>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48E962BA" w14:textId="77777777" w:rsidR="00135BBD" w:rsidRDefault="00135BBD">
            <w:pPr>
              <w:pStyle w:val="TAH"/>
              <w:rPr>
                <w:lang w:eastAsia="ja-JP"/>
              </w:rPr>
            </w:pPr>
            <w:r>
              <w:rPr>
                <w:lang w:eastAsia="ja-JP"/>
              </w:rPr>
              <w:t>20</w:t>
            </w:r>
          </w:p>
        </w:tc>
        <w:tc>
          <w:tcPr>
            <w:tcW w:w="446" w:type="dxa"/>
            <w:tcBorders>
              <w:top w:val="single" w:sz="4" w:space="0" w:color="auto"/>
              <w:left w:val="single" w:sz="4" w:space="0" w:color="auto"/>
              <w:bottom w:val="single" w:sz="4" w:space="0" w:color="auto"/>
              <w:right w:val="single" w:sz="4" w:space="0" w:color="auto"/>
            </w:tcBorders>
            <w:hideMark/>
          </w:tcPr>
          <w:p w14:paraId="3C7D688A" w14:textId="77777777" w:rsidR="00135BBD" w:rsidRDefault="00135BBD">
            <w:pPr>
              <w:pStyle w:val="TAH"/>
              <w:rPr>
                <w:lang w:eastAsia="ja-JP"/>
              </w:rPr>
            </w:pPr>
            <w:r>
              <w:rPr>
                <w:lang w:eastAsia="ja-JP"/>
              </w:rPr>
              <w:t>25</w:t>
            </w:r>
          </w:p>
        </w:tc>
        <w:tc>
          <w:tcPr>
            <w:tcW w:w="416" w:type="dxa"/>
            <w:tcBorders>
              <w:top w:val="single" w:sz="4" w:space="0" w:color="auto"/>
              <w:left w:val="single" w:sz="4" w:space="0" w:color="auto"/>
              <w:bottom w:val="single" w:sz="4" w:space="0" w:color="auto"/>
              <w:right w:val="single" w:sz="4" w:space="0" w:color="auto"/>
            </w:tcBorders>
            <w:hideMark/>
          </w:tcPr>
          <w:p w14:paraId="32205059" w14:textId="77777777" w:rsidR="00135BBD" w:rsidRDefault="00135BBD">
            <w:pPr>
              <w:pStyle w:val="TAH"/>
              <w:rPr>
                <w:lang w:eastAsia="ja-JP"/>
              </w:rPr>
            </w:pPr>
            <w:r>
              <w:rPr>
                <w:lang w:eastAsia="ja-JP"/>
              </w:rPr>
              <w:t>30</w:t>
            </w:r>
          </w:p>
        </w:tc>
        <w:tc>
          <w:tcPr>
            <w:tcW w:w="648" w:type="dxa"/>
            <w:tcBorders>
              <w:top w:val="single" w:sz="4" w:space="0" w:color="auto"/>
              <w:left w:val="single" w:sz="4" w:space="0" w:color="auto"/>
              <w:bottom w:val="single" w:sz="4" w:space="0" w:color="auto"/>
              <w:right w:val="single" w:sz="4" w:space="0" w:color="auto"/>
            </w:tcBorders>
            <w:hideMark/>
          </w:tcPr>
          <w:p w14:paraId="1CB7347C" w14:textId="77777777" w:rsidR="00135BBD" w:rsidRDefault="00135BBD">
            <w:pPr>
              <w:pStyle w:val="TAH"/>
              <w:rPr>
                <w:lang w:eastAsia="ja-JP"/>
              </w:rPr>
            </w:pPr>
            <w:r>
              <w:rPr>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3B653DD5" w14:textId="77777777" w:rsidR="00135BBD" w:rsidRDefault="00135BBD">
            <w:pPr>
              <w:pStyle w:val="TAH"/>
              <w:rPr>
                <w:lang w:eastAsia="ja-JP"/>
              </w:rPr>
            </w:pPr>
            <w:r>
              <w:rPr>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3601E47A" w14:textId="77777777" w:rsidR="00135BBD" w:rsidRDefault="00135BBD">
            <w:pPr>
              <w:pStyle w:val="TAH"/>
              <w:rPr>
                <w:lang w:eastAsia="ja-JP"/>
              </w:rPr>
            </w:pPr>
            <w:r>
              <w:rPr>
                <w:lang w:eastAsia="ja-JP"/>
              </w:rPr>
              <w:t>60</w:t>
            </w:r>
          </w:p>
        </w:tc>
        <w:tc>
          <w:tcPr>
            <w:tcW w:w="446" w:type="dxa"/>
            <w:tcBorders>
              <w:top w:val="single" w:sz="4" w:space="0" w:color="auto"/>
              <w:left w:val="single" w:sz="4" w:space="0" w:color="auto"/>
              <w:bottom w:val="single" w:sz="4" w:space="0" w:color="auto"/>
              <w:right w:val="single" w:sz="4" w:space="0" w:color="auto"/>
            </w:tcBorders>
            <w:hideMark/>
          </w:tcPr>
          <w:p w14:paraId="01A6FCD5" w14:textId="77777777" w:rsidR="00135BBD" w:rsidRDefault="00135BBD">
            <w:pPr>
              <w:pStyle w:val="TAH"/>
              <w:rPr>
                <w:lang w:eastAsia="zh-CN"/>
              </w:rPr>
            </w:pPr>
            <w:r>
              <w:rPr>
                <w:lang w:eastAsia="zh-CN"/>
              </w:rPr>
              <w:t>70</w:t>
            </w:r>
          </w:p>
        </w:tc>
        <w:tc>
          <w:tcPr>
            <w:tcW w:w="445" w:type="dxa"/>
            <w:tcBorders>
              <w:top w:val="single" w:sz="4" w:space="0" w:color="auto"/>
              <w:left w:val="single" w:sz="4" w:space="0" w:color="auto"/>
              <w:bottom w:val="single" w:sz="4" w:space="0" w:color="auto"/>
              <w:right w:val="single" w:sz="4" w:space="0" w:color="auto"/>
            </w:tcBorders>
            <w:hideMark/>
          </w:tcPr>
          <w:p w14:paraId="7E3E290E" w14:textId="77777777" w:rsidR="00135BBD" w:rsidRDefault="00135BBD">
            <w:pPr>
              <w:pStyle w:val="TAH"/>
              <w:rPr>
                <w:lang w:eastAsia="ja-JP"/>
              </w:rPr>
            </w:pPr>
            <w:r>
              <w:rPr>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31B9E856" w14:textId="77777777" w:rsidR="00135BBD" w:rsidRDefault="00135BBD">
            <w:pPr>
              <w:pStyle w:val="TAH"/>
              <w:rPr>
                <w:lang w:eastAsia="ja-JP"/>
              </w:rPr>
            </w:pPr>
            <w:r>
              <w:rPr>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4412FFFC" w14:textId="77777777" w:rsidR="00135BBD" w:rsidRDefault="00135BBD">
            <w:pPr>
              <w:pStyle w:val="TAH"/>
              <w:rPr>
                <w:lang w:eastAsia="ja-JP"/>
              </w:rPr>
            </w:pPr>
            <w:r>
              <w:rPr>
                <w:lang w:eastAsia="ja-JP"/>
              </w:rPr>
              <w:t>100</w:t>
            </w:r>
          </w:p>
        </w:tc>
        <w:tc>
          <w:tcPr>
            <w:tcW w:w="521" w:type="dxa"/>
            <w:tcBorders>
              <w:top w:val="single" w:sz="4" w:space="0" w:color="auto"/>
              <w:left w:val="single" w:sz="4" w:space="0" w:color="auto"/>
              <w:bottom w:val="single" w:sz="4" w:space="0" w:color="auto"/>
              <w:right w:val="single" w:sz="4" w:space="0" w:color="auto"/>
            </w:tcBorders>
            <w:hideMark/>
          </w:tcPr>
          <w:p w14:paraId="27F35119" w14:textId="77777777" w:rsidR="00135BBD" w:rsidRDefault="00135BBD">
            <w:pPr>
              <w:pStyle w:val="TAH"/>
              <w:rPr>
                <w:lang w:eastAsia="ja-JP"/>
              </w:rPr>
            </w:pPr>
            <w:r>
              <w:rPr>
                <w:lang w:eastAsia="ja-JP"/>
              </w:rPr>
              <w:t>200</w:t>
            </w:r>
          </w:p>
        </w:tc>
        <w:tc>
          <w:tcPr>
            <w:tcW w:w="556" w:type="dxa"/>
            <w:gridSpan w:val="3"/>
            <w:tcBorders>
              <w:top w:val="single" w:sz="4" w:space="0" w:color="auto"/>
              <w:left w:val="single" w:sz="4" w:space="0" w:color="auto"/>
              <w:bottom w:val="single" w:sz="4" w:space="0" w:color="auto"/>
              <w:right w:val="single" w:sz="4" w:space="0" w:color="auto"/>
            </w:tcBorders>
            <w:hideMark/>
          </w:tcPr>
          <w:p w14:paraId="3C7AEACC" w14:textId="77777777" w:rsidR="00135BBD" w:rsidRDefault="00135BBD">
            <w:pPr>
              <w:pStyle w:val="TAH"/>
              <w:rPr>
                <w:lang w:eastAsia="ja-JP"/>
              </w:rPr>
            </w:pPr>
            <w:r>
              <w:rPr>
                <w:lang w:eastAsia="ja-JP"/>
              </w:rPr>
              <w:t>400</w:t>
            </w:r>
          </w:p>
        </w:tc>
        <w:tc>
          <w:tcPr>
            <w:tcW w:w="1390" w:type="dxa"/>
            <w:tcBorders>
              <w:top w:val="nil"/>
              <w:left w:val="single" w:sz="4" w:space="0" w:color="auto"/>
              <w:bottom w:val="single" w:sz="4" w:space="0" w:color="auto"/>
              <w:right w:val="single" w:sz="4" w:space="0" w:color="auto"/>
            </w:tcBorders>
          </w:tcPr>
          <w:p w14:paraId="528E6F39" w14:textId="77777777" w:rsidR="00135BBD" w:rsidRDefault="00135BBD">
            <w:pPr>
              <w:pStyle w:val="TAH"/>
              <w:rPr>
                <w:lang w:eastAsia="ja-JP"/>
              </w:rPr>
            </w:pPr>
          </w:p>
        </w:tc>
      </w:tr>
      <w:tr w:rsidR="00135BBD" w14:paraId="2F69A5A3" w14:textId="77777777" w:rsidTr="00816671">
        <w:trPr>
          <w:trHeight w:val="187"/>
        </w:trPr>
        <w:tc>
          <w:tcPr>
            <w:tcW w:w="1405" w:type="dxa"/>
            <w:tcBorders>
              <w:top w:val="single" w:sz="4" w:space="0" w:color="auto"/>
              <w:left w:val="single" w:sz="4" w:space="0" w:color="auto"/>
              <w:bottom w:val="nil"/>
              <w:right w:val="single" w:sz="4" w:space="0" w:color="auto"/>
            </w:tcBorders>
            <w:hideMark/>
          </w:tcPr>
          <w:p w14:paraId="68CF4FCE"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A-n257A</w:t>
            </w:r>
          </w:p>
        </w:tc>
        <w:tc>
          <w:tcPr>
            <w:tcW w:w="1406" w:type="dxa"/>
            <w:tcBorders>
              <w:top w:val="single" w:sz="4" w:space="0" w:color="auto"/>
              <w:left w:val="single" w:sz="4" w:space="0" w:color="auto"/>
              <w:bottom w:val="nil"/>
              <w:right w:val="single" w:sz="4" w:space="0" w:color="auto"/>
            </w:tcBorders>
            <w:hideMark/>
          </w:tcPr>
          <w:p w14:paraId="74358CCA"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4567245C"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20EAA462"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4B0F79A"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417AB08"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4B0934D0"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3B3BE069" w14:textId="77777777" w:rsidR="00135BBD" w:rsidRDefault="00135BBD">
            <w:pPr>
              <w:pStyle w:val="TAC"/>
              <w:rPr>
                <w:szCs w:val="18"/>
                <w:lang w:eastAsia="ja-JP"/>
              </w:rPr>
            </w:pPr>
          </w:p>
        </w:tc>
        <w:tc>
          <w:tcPr>
            <w:tcW w:w="416" w:type="dxa"/>
            <w:tcBorders>
              <w:top w:val="single" w:sz="4" w:space="0" w:color="auto"/>
              <w:left w:val="single" w:sz="4" w:space="0" w:color="auto"/>
              <w:bottom w:val="single" w:sz="4" w:space="0" w:color="auto"/>
              <w:right w:val="single" w:sz="4" w:space="0" w:color="auto"/>
            </w:tcBorders>
          </w:tcPr>
          <w:p w14:paraId="031CF59D" w14:textId="77777777" w:rsidR="00135BBD" w:rsidRDefault="00135BBD">
            <w:pPr>
              <w:pStyle w:val="TAC"/>
              <w:rPr>
                <w:szCs w:val="18"/>
                <w:lang w:eastAsia="ja-JP"/>
              </w:rPr>
            </w:pPr>
          </w:p>
        </w:tc>
        <w:tc>
          <w:tcPr>
            <w:tcW w:w="648" w:type="dxa"/>
            <w:tcBorders>
              <w:top w:val="single" w:sz="4" w:space="0" w:color="auto"/>
              <w:left w:val="single" w:sz="4" w:space="0" w:color="auto"/>
              <w:bottom w:val="single" w:sz="4" w:space="0" w:color="auto"/>
              <w:right w:val="single" w:sz="4" w:space="0" w:color="auto"/>
            </w:tcBorders>
          </w:tcPr>
          <w:p w14:paraId="090736DE"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4D0AA48"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4216F8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1BF6D06"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77C64BC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D551D62"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1554EC3B"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5F74CAD"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2B45805C" w14:textId="77777777" w:rsidR="00135BBD" w:rsidRDefault="00135BBD">
            <w:pPr>
              <w:pStyle w:val="TAC"/>
              <w:rPr>
                <w:szCs w:val="18"/>
                <w:lang w:eastAsia="zh-CN"/>
              </w:rPr>
            </w:pPr>
          </w:p>
        </w:tc>
        <w:tc>
          <w:tcPr>
            <w:tcW w:w="1390" w:type="dxa"/>
            <w:tcBorders>
              <w:top w:val="single" w:sz="4" w:space="0" w:color="auto"/>
              <w:left w:val="single" w:sz="4" w:space="0" w:color="auto"/>
              <w:bottom w:val="nil"/>
              <w:right w:val="single" w:sz="4" w:space="0" w:color="auto"/>
            </w:tcBorders>
            <w:hideMark/>
          </w:tcPr>
          <w:p w14:paraId="245A1879" w14:textId="77777777" w:rsidR="00135BBD" w:rsidRDefault="00135BBD">
            <w:pPr>
              <w:pStyle w:val="TAC"/>
              <w:rPr>
                <w:szCs w:val="18"/>
                <w:lang w:eastAsia="zh-CN"/>
              </w:rPr>
            </w:pPr>
            <w:r>
              <w:rPr>
                <w:szCs w:val="18"/>
                <w:lang w:eastAsia="zh-CN"/>
              </w:rPr>
              <w:t>0</w:t>
            </w:r>
          </w:p>
        </w:tc>
      </w:tr>
      <w:tr w:rsidR="00135BBD" w14:paraId="0A7BBF1D" w14:textId="77777777" w:rsidTr="00816671">
        <w:trPr>
          <w:trHeight w:val="187"/>
        </w:trPr>
        <w:tc>
          <w:tcPr>
            <w:tcW w:w="1405" w:type="dxa"/>
            <w:tcBorders>
              <w:top w:val="nil"/>
              <w:left w:val="single" w:sz="4" w:space="0" w:color="auto"/>
              <w:bottom w:val="nil"/>
              <w:right w:val="single" w:sz="4" w:space="0" w:color="auto"/>
            </w:tcBorders>
          </w:tcPr>
          <w:p w14:paraId="0304233A"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50C826B6"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2981E844" w14:textId="77777777" w:rsidR="00135BBD" w:rsidRDefault="00135BBD">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77B8428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2DC4BD7"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856766A"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80964FF"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1B74761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5DE2EFC0"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661476B5"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3A1AF56A"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3745C06B" w14:textId="77777777" w:rsidR="00135BBD" w:rsidRDefault="00135BBD">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09F3ABB5"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640EE245"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2A0B4EA7" w14:textId="77777777" w:rsidR="00135BBD" w:rsidRDefault="00135BBD">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0ED5317D"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23D85391"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3D0A9C45"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5B19DE8D" w14:textId="77777777" w:rsidR="00135BBD" w:rsidRDefault="00135BBD">
            <w:pPr>
              <w:pStyle w:val="TAC"/>
              <w:rPr>
                <w:szCs w:val="18"/>
                <w:lang w:eastAsia="zh-CN"/>
              </w:rPr>
            </w:pPr>
          </w:p>
        </w:tc>
      </w:tr>
      <w:tr w:rsidR="00135BBD" w14:paraId="7B9D4A1C" w14:textId="77777777" w:rsidTr="00816671">
        <w:trPr>
          <w:trHeight w:val="187"/>
        </w:trPr>
        <w:tc>
          <w:tcPr>
            <w:tcW w:w="1405" w:type="dxa"/>
            <w:tcBorders>
              <w:top w:val="nil"/>
              <w:left w:val="single" w:sz="4" w:space="0" w:color="auto"/>
              <w:bottom w:val="nil"/>
              <w:right w:val="single" w:sz="4" w:space="0" w:color="auto"/>
            </w:tcBorders>
          </w:tcPr>
          <w:p w14:paraId="485F60A0"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0E0AB098"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B258239"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790197B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269E4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93C0D2"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85911C2"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C0AEE4E"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2A651455"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02C9CD3C"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12D32DCC"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4A90AB06"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AFDF3B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6B7AF0CB"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6674829F"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1EC3F6BD"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5EDD767E"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7117A4B3"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33165A91" w14:textId="77777777" w:rsidR="00135BBD" w:rsidRDefault="00135BBD">
            <w:pPr>
              <w:pStyle w:val="TAC"/>
              <w:rPr>
                <w:szCs w:val="18"/>
                <w:lang w:eastAsia="zh-CN"/>
              </w:rPr>
            </w:pPr>
          </w:p>
        </w:tc>
      </w:tr>
      <w:tr w:rsidR="00135BBD" w14:paraId="3A353DA5" w14:textId="77777777" w:rsidTr="00816671">
        <w:trPr>
          <w:trHeight w:val="187"/>
        </w:trPr>
        <w:tc>
          <w:tcPr>
            <w:tcW w:w="1405" w:type="dxa"/>
            <w:tcBorders>
              <w:top w:val="nil"/>
              <w:left w:val="single" w:sz="4" w:space="0" w:color="auto"/>
              <w:bottom w:val="single" w:sz="4" w:space="0" w:color="auto"/>
              <w:right w:val="single" w:sz="4" w:space="0" w:color="auto"/>
            </w:tcBorders>
          </w:tcPr>
          <w:p w14:paraId="5C31016A"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5F10396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C7785A8" w14:textId="77777777" w:rsidR="00135BBD" w:rsidRDefault="00135BBD">
            <w:pPr>
              <w:pStyle w:val="TAC"/>
              <w:rPr>
                <w:szCs w:val="18"/>
                <w:lang w:eastAsia="zh-CN"/>
              </w:rPr>
            </w:pPr>
            <w:r>
              <w:rPr>
                <w:szCs w:val="18"/>
                <w:lang w:eastAsia="zh-CN"/>
              </w:rPr>
              <w:t>n257</w:t>
            </w:r>
          </w:p>
        </w:tc>
        <w:tc>
          <w:tcPr>
            <w:tcW w:w="426" w:type="dxa"/>
            <w:tcBorders>
              <w:top w:val="single" w:sz="4" w:space="0" w:color="auto"/>
              <w:left w:val="single" w:sz="4" w:space="0" w:color="auto"/>
              <w:bottom w:val="single" w:sz="4" w:space="0" w:color="auto"/>
              <w:right w:val="single" w:sz="4" w:space="0" w:color="auto"/>
            </w:tcBorders>
          </w:tcPr>
          <w:p w14:paraId="604F31F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3C591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33E14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056A45C"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66EC1431"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09CF938A"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7B5BD2A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hideMark/>
          </w:tcPr>
          <w:p w14:paraId="0CAD0904"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653FA8B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63801D1"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3DAA958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43642E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40B0F42D"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hideMark/>
          </w:tcPr>
          <w:p w14:paraId="5F9449E6" w14:textId="77777777" w:rsidR="00135BBD" w:rsidRDefault="00135BBD">
            <w:pPr>
              <w:pStyle w:val="TAC"/>
              <w:rPr>
                <w:szCs w:val="18"/>
                <w:lang w:eastAsia="zh-CN"/>
              </w:rPr>
            </w:pPr>
            <w:r>
              <w:rPr>
                <w:szCs w:val="18"/>
                <w:lang w:eastAsia="ja-JP"/>
              </w:rPr>
              <w:t>200</w:t>
            </w:r>
          </w:p>
        </w:tc>
        <w:tc>
          <w:tcPr>
            <w:tcW w:w="556" w:type="dxa"/>
            <w:gridSpan w:val="3"/>
            <w:tcBorders>
              <w:top w:val="single" w:sz="4" w:space="0" w:color="auto"/>
              <w:left w:val="single" w:sz="4" w:space="0" w:color="auto"/>
              <w:bottom w:val="single" w:sz="4" w:space="0" w:color="auto"/>
              <w:right w:val="single" w:sz="4" w:space="0" w:color="auto"/>
            </w:tcBorders>
            <w:hideMark/>
          </w:tcPr>
          <w:p w14:paraId="56E3D771" w14:textId="77777777" w:rsidR="00135BBD" w:rsidRDefault="00135BBD">
            <w:pPr>
              <w:pStyle w:val="TAC"/>
              <w:rPr>
                <w:szCs w:val="18"/>
                <w:lang w:eastAsia="zh-CN"/>
              </w:rPr>
            </w:pPr>
            <w:r>
              <w:rPr>
                <w:szCs w:val="18"/>
                <w:lang w:eastAsia="ja-JP"/>
              </w:rPr>
              <w:t>400</w:t>
            </w:r>
          </w:p>
        </w:tc>
        <w:tc>
          <w:tcPr>
            <w:tcW w:w="1390" w:type="dxa"/>
            <w:tcBorders>
              <w:top w:val="nil"/>
              <w:left w:val="single" w:sz="4" w:space="0" w:color="auto"/>
              <w:bottom w:val="single" w:sz="4" w:space="0" w:color="auto"/>
              <w:right w:val="single" w:sz="4" w:space="0" w:color="auto"/>
            </w:tcBorders>
          </w:tcPr>
          <w:p w14:paraId="7DCCF08D" w14:textId="77777777" w:rsidR="00135BBD" w:rsidRDefault="00135BBD">
            <w:pPr>
              <w:pStyle w:val="TAC"/>
              <w:rPr>
                <w:szCs w:val="18"/>
                <w:lang w:eastAsia="zh-CN"/>
              </w:rPr>
            </w:pPr>
          </w:p>
        </w:tc>
      </w:tr>
      <w:tr w:rsidR="00816671" w14:paraId="2384824C" w14:textId="77777777" w:rsidTr="00816671">
        <w:trPr>
          <w:trHeight w:val="187"/>
        </w:trPr>
        <w:tc>
          <w:tcPr>
            <w:tcW w:w="1405" w:type="dxa"/>
            <w:tcBorders>
              <w:top w:val="nil"/>
              <w:left w:val="single" w:sz="4" w:space="0" w:color="auto"/>
              <w:bottom w:val="nil"/>
              <w:right w:val="single" w:sz="4" w:space="0" w:color="auto"/>
            </w:tcBorders>
            <w:hideMark/>
          </w:tcPr>
          <w:p w14:paraId="278AB67D" w14:textId="77777777" w:rsidR="00816671" w:rsidRDefault="00816671" w:rsidP="00816671">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A-n257G</w:t>
            </w:r>
          </w:p>
        </w:tc>
        <w:tc>
          <w:tcPr>
            <w:tcW w:w="1406" w:type="dxa"/>
            <w:tcBorders>
              <w:top w:val="nil"/>
              <w:left w:val="single" w:sz="4" w:space="0" w:color="auto"/>
              <w:bottom w:val="nil"/>
              <w:right w:val="single" w:sz="4" w:space="0" w:color="auto"/>
            </w:tcBorders>
            <w:hideMark/>
          </w:tcPr>
          <w:p w14:paraId="0F87A132" w14:textId="362FBEB8" w:rsidR="00816671" w:rsidRDefault="00816671" w:rsidP="00816671">
            <w:pPr>
              <w:pStyle w:val="TAC"/>
              <w:rPr>
                <w:szCs w:val="18"/>
                <w:lang w:eastAsia="zh-CN"/>
              </w:rPr>
            </w:pPr>
            <w:ins w:id="1866" w:author="Per Lindell" w:date="2022-03-01T14:03:00Z">
              <w:r>
                <w:rPr>
                  <w:szCs w:val="18"/>
                  <w:lang w:val="sv-SE" w:eastAsia="ja-JP"/>
                </w:rPr>
                <w:t>CA_n257G</w:t>
              </w:r>
            </w:ins>
            <w:del w:id="1867" w:author="Per Lindell" w:date="2022-03-01T14:03:00Z">
              <w:r w:rsidDel="00403244">
                <w:rPr>
                  <w:szCs w:val="18"/>
                  <w:lang w:val="sv-SE" w:eastAsia="ja-JP"/>
                </w:rPr>
                <w:delText>-</w:delText>
              </w:r>
            </w:del>
          </w:p>
        </w:tc>
        <w:tc>
          <w:tcPr>
            <w:tcW w:w="821" w:type="dxa"/>
            <w:tcBorders>
              <w:top w:val="single" w:sz="4" w:space="0" w:color="auto"/>
              <w:left w:val="single" w:sz="4" w:space="0" w:color="auto"/>
              <w:bottom w:val="single" w:sz="4" w:space="0" w:color="auto"/>
              <w:right w:val="single" w:sz="4" w:space="0" w:color="auto"/>
            </w:tcBorders>
            <w:hideMark/>
          </w:tcPr>
          <w:p w14:paraId="613FAF16" w14:textId="77777777" w:rsidR="00816671" w:rsidRDefault="00816671" w:rsidP="00816671">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632CDA79" w14:textId="77777777" w:rsidR="00816671" w:rsidRDefault="00816671" w:rsidP="00816671">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AC63AFC"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1D1A605"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52DAEACD"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336EA446"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36A0D730"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536C2A66"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7A35C59" w14:textId="77777777" w:rsidR="00816671" w:rsidRDefault="00816671" w:rsidP="00816671">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511AC59B"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B1BAE24"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3FF464F5"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DD1E897"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18D4BDAD" w14:textId="77777777" w:rsidR="00816671" w:rsidRDefault="00816671" w:rsidP="00816671">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347D6100"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8FF1DF5"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hideMark/>
          </w:tcPr>
          <w:p w14:paraId="7E2D1B7D" w14:textId="77777777" w:rsidR="00816671" w:rsidRDefault="00816671" w:rsidP="00816671">
            <w:pPr>
              <w:pStyle w:val="TAC"/>
              <w:rPr>
                <w:szCs w:val="18"/>
                <w:lang w:eastAsia="zh-CN"/>
              </w:rPr>
            </w:pPr>
            <w:r>
              <w:rPr>
                <w:szCs w:val="18"/>
                <w:lang w:eastAsia="zh-CN"/>
              </w:rPr>
              <w:t>0</w:t>
            </w:r>
          </w:p>
        </w:tc>
      </w:tr>
      <w:tr w:rsidR="00816671" w14:paraId="4B203963" w14:textId="77777777" w:rsidTr="00816671">
        <w:trPr>
          <w:trHeight w:val="187"/>
        </w:trPr>
        <w:tc>
          <w:tcPr>
            <w:tcW w:w="1405" w:type="dxa"/>
            <w:tcBorders>
              <w:top w:val="nil"/>
              <w:left w:val="single" w:sz="4" w:space="0" w:color="auto"/>
              <w:bottom w:val="nil"/>
              <w:right w:val="single" w:sz="4" w:space="0" w:color="auto"/>
            </w:tcBorders>
          </w:tcPr>
          <w:p w14:paraId="2D876910"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3ED66148"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15ED229" w14:textId="77777777" w:rsidR="00816671" w:rsidRDefault="00816671" w:rsidP="00816671">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6DB141EA"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43A91BD"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5F5D083"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124CE4B2"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2AEE2F7F"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0EA0E2C6"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4D286BEB"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2C0F3BC"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5F533336" w14:textId="77777777" w:rsidR="00816671" w:rsidRDefault="00816671" w:rsidP="00816671">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15E07623"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F20D62F"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09C5AF21" w14:textId="77777777" w:rsidR="00816671" w:rsidRDefault="00816671" w:rsidP="00816671">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7FDC4799"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40B3A4C7"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6C54B39"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19E396E3" w14:textId="77777777" w:rsidR="00816671" w:rsidRDefault="00816671" w:rsidP="00816671">
            <w:pPr>
              <w:pStyle w:val="TAC"/>
              <w:rPr>
                <w:szCs w:val="18"/>
                <w:lang w:eastAsia="zh-CN"/>
              </w:rPr>
            </w:pPr>
          </w:p>
        </w:tc>
      </w:tr>
      <w:tr w:rsidR="00816671" w14:paraId="51267A2C" w14:textId="77777777" w:rsidTr="00816671">
        <w:trPr>
          <w:trHeight w:val="187"/>
        </w:trPr>
        <w:tc>
          <w:tcPr>
            <w:tcW w:w="1405" w:type="dxa"/>
            <w:tcBorders>
              <w:top w:val="nil"/>
              <w:left w:val="single" w:sz="4" w:space="0" w:color="auto"/>
              <w:bottom w:val="nil"/>
              <w:right w:val="single" w:sz="4" w:space="0" w:color="auto"/>
            </w:tcBorders>
          </w:tcPr>
          <w:p w14:paraId="2E466A46"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5E67DB11"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514BFAA2" w14:textId="77777777" w:rsidR="00816671" w:rsidRDefault="00816671" w:rsidP="00816671">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6ADB026C"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F8E6D0"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BBA3E2"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28B0BB8"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B4D3390"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BBFEB1D"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1CAB932D"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7D39DE71"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30177EA0"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061976B"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AFAAECE"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4E10BA86"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72D08E87"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45F8C7CE"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7415FFED"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0B081BFD" w14:textId="77777777" w:rsidR="00816671" w:rsidRDefault="00816671" w:rsidP="00816671">
            <w:pPr>
              <w:pStyle w:val="TAC"/>
              <w:rPr>
                <w:szCs w:val="18"/>
                <w:lang w:eastAsia="zh-CN"/>
              </w:rPr>
            </w:pPr>
          </w:p>
        </w:tc>
      </w:tr>
      <w:tr w:rsidR="00816671" w14:paraId="7AFD2A55" w14:textId="77777777" w:rsidTr="00816671">
        <w:trPr>
          <w:trHeight w:val="187"/>
        </w:trPr>
        <w:tc>
          <w:tcPr>
            <w:tcW w:w="1405" w:type="dxa"/>
            <w:tcBorders>
              <w:top w:val="nil"/>
              <w:left w:val="single" w:sz="4" w:space="0" w:color="auto"/>
              <w:bottom w:val="single" w:sz="4" w:space="0" w:color="auto"/>
              <w:right w:val="single" w:sz="4" w:space="0" w:color="auto"/>
            </w:tcBorders>
          </w:tcPr>
          <w:p w14:paraId="4C29CBD7" w14:textId="77777777" w:rsidR="00816671" w:rsidRDefault="00816671" w:rsidP="00816671">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7A7DD97C"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90D56D8" w14:textId="77777777" w:rsidR="00816671" w:rsidRDefault="00816671" w:rsidP="00816671">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1FC96C6B" w14:textId="77777777" w:rsidR="00816671" w:rsidRDefault="00816671" w:rsidP="00816671">
            <w:pPr>
              <w:pStyle w:val="TAC"/>
              <w:rPr>
                <w:szCs w:val="18"/>
                <w:lang w:eastAsia="ja-JP"/>
              </w:rPr>
            </w:pPr>
            <w:r>
              <w:rPr>
                <w:szCs w:val="18"/>
                <w:lang w:eastAsia="ja-JP"/>
              </w:rPr>
              <w:t>CA_n257G</w:t>
            </w:r>
          </w:p>
        </w:tc>
        <w:tc>
          <w:tcPr>
            <w:tcW w:w="1390" w:type="dxa"/>
            <w:tcBorders>
              <w:top w:val="nil"/>
              <w:left w:val="single" w:sz="4" w:space="0" w:color="auto"/>
              <w:bottom w:val="single" w:sz="4" w:space="0" w:color="auto"/>
              <w:right w:val="single" w:sz="4" w:space="0" w:color="auto"/>
            </w:tcBorders>
          </w:tcPr>
          <w:p w14:paraId="0D511772" w14:textId="77777777" w:rsidR="00816671" w:rsidRDefault="00816671" w:rsidP="00816671">
            <w:pPr>
              <w:pStyle w:val="TAC"/>
              <w:rPr>
                <w:szCs w:val="18"/>
                <w:lang w:eastAsia="zh-CN"/>
              </w:rPr>
            </w:pPr>
          </w:p>
        </w:tc>
      </w:tr>
      <w:tr w:rsidR="00816671" w14:paraId="6B0371E6" w14:textId="77777777" w:rsidTr="00816671">
        <w:trPr>
          <w:trHeight w:val="187"/>
        </w:trPr>
        <w:tc>
          <w:tcPr>
            <w:tcW w:w="1405" w:type="dxa"/>
            <w:tcBorders>
              <w:top w:val="nil"/>
              <w:left w:val="single" w:sz="4" w:space="0" w:color="auto"/>
              <w:bottom w:val="nil"/>
              <w:right w:val="single" w:sz="4" w:space="0" w:color="auto"/>
            </w:tcBorders>
            <w:hideMark/>
          </w:tcPr>
          <w:p w14:paraId="5D4DE860" w14:textId="77777777" w:rsidR="00816671" w:rsidRDefault="00816671" w:rsidP="00816671">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A-n257H</w:t>
            </w:r>
          </w:p>
        </w:tc>
        <w:tc>
          <w:tcPr>
            <w:tcW w:w="1406" w:type="dxa"/>
            <w:tcBorders>
              <w:top w:val="nil"/>
              <w:left w:val="single" w:sz="4" w:space="0" w:color="auto"/>
              <w:bottom w:val="nil"/>
              <w:right w:val="single" w:sz="4" w:space="0" w:color="auto"/>
            </w:tcBorders>
            <w:hideMark/>
          </w:tcPr>
          <w:p w14:paraId="0230DCD3" w14:textId="77777777" w:rsidR="00816671" w:rsidRDefault="00816671" w:rsidP="00816671">
            <w:pPr>
              <w:pStyle w:val="TAC"/>
              <w:rPr>
                <w:ins w:id="1868" w:author="Per Lindell" w:date="2022-03-01T14:03:00Z"/>
                <w:szCs w:val="18"/>
                <w:lang w:val="sv-SE" w:eastAsia="ja-JP"/>
              </w:rPr>
            </w:pPr>
            <w:ins w:id="1869" w:author="Per Lindell" w:date="2022-03-01T14:03:00Z">
              <w:r>
                <w:rPr>
                  <w:szCs w:val="18"/>
                  <w:lang w:val="sv-SE" w:eastAsia="ja-JP"/>
                </w:rPr>
                <w:t>CA_n257G</w:t>
              </w:r>
            </w:ins>
          </w:p>
          <w:p w14:paraId="10D8A17D" w14:textId="279438BC" w:rsidR="00816671" w:rsidRDefault="00816671" w:rsidP="00816671">
            <w:pPr>
              <w:pStyle w:val="TAC"/>
              <w:rPr>
                <w:szCs w:val="18"/>
                <w:lang w:eastAsia="zh-CN"/>
              </w:rPr>
            </w:pPr>
            <w:ins w:id="1870" w:author="Per Lindell" w:date="2022-03-01T14:03:00Z">
              <w:r>
                <w:rPr>
                  <w:szCs w:val="18"/>
                  <w:lang w:val="sv-SE" w:eastAsia="ja-JP"/>
                </w:rPr>
                <w:t>CA_n257H</w:t>
              </w:r>
            </w:ins>
            <w:del w:id="1871" w:author="Per Lindell" w:date="2022-03-01T14:03:00Z">
              <w:r w:rsidDel="00403244">
                <w:rPr>
                  <w:szCs w:val="18"/>
                  <w:lang w:val="sv-SE" w:eastAsia="ja-JP"/>
                </w:rPr>
                <w:delText>-</w:delText>
              </w:r>
            </w:del>
          </w:p>
        </w:tc>
        <w:tc>
          <w:tcPr>
            <w:tcW w:w="821" w:type="dxa"/>
            <w:tcBorders>
              <w:top w:val="single" w:sz="4" w:space="0" w:color="auto"/>
              <w:left w:val="single" w:sz="4" w:space="0" w:color="auto"/>
              <w:bottom w:val="single" w:sz="4" w:space="0" w:color="auto"/>
              <w:right w:val="single" w:sz="4" w:space="0" w:color="auto"/>
            </w:tcBorders>
            <w:hideMark/>
          </w:tcPr>
          <w:p w14:paraId="61B8007D" w14:textId="77777777" w:rsidR="00816671" w:rsidRDefault="00816671" w:rsidP="00816671">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6AF7B192" w14:textId="77777777" w:rsidR="00816671" w:rsidRDefault="00816671" w:rsidP="00816671">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B64190A"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A2156CC"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3C0B927F"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22FFE96E"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EAAEBE3"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0E2855E2"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C738097" w14:textId="77777777" w:rsidR="00816671" w:rsidRDefault="00816671" w:rsidP="00816671">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3618F141"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5EC20A1"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7EACAE68"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1ABB79A"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73AF7778" w14:textId="77777777" w:rsidR="00816671" w:rsidRDefault="00816671" w:rsidP="00816671">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2D871F58"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33CA4A69"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hideMark/>
          </w:tcPr>
          <w:p w14:paraId="72957702" w14:textId="77777777" w:rsidR="00816671" w:rsidRDefault="00816671" w:rsidP="00816671">
            <w:pPr>
              <w:pStyle w:val="TAC"/>
              <w:rPr>
                <w:szCs w:val="18"/>
                <w:lang w:eastAsia="zh-CN"/>
              </w:rPr>
            </w:pPr>
            <w:r>
              <w:rPr>
                <w:szCs w:val="18"/>
                <w:lang w:eastAsia="zh-CN"/>
              </w:rPr>
              <w:t>0</w:t>
            </w:r>
          </w:p>
        </w:tc>
      </w:tr>
      <w:tr w:rsidR="00816671" w14:paraId="795666E1" w14:textId="77777777" w:rsidTr="00816671">
        <w:trPr>
          <w:trHeight w:val="187"/>
        </w:trPr>
        <w:tc>
          <w:tcPr>
            <w:tcW w:w="1405" w:type="dxa"/>
            <w:tcBorders>
              <w:top w:val="nil"/>
              <w:left w:val="single" w:sz="4" w:space="0" w:color="auto"/>
              <w:bottom w:val="nil"/>
              <w:right w:val="single" w:sz="4" w:space="0" w:color="auto"/>
            </w:tcBorders>
          </w:tcPr>
          <w:p w14:paraId="7E356D3A"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62AC40D4"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540017A" w14:textId="77777777" w:rsidR="00816671" w:rsidRDefault="00816671" w:rsidP="00816671">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03854D7C"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BFA4F50"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CC16B8E"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634808F7"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5D8CD886"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7F5B82FD"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74BD1CD7"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16086AE8"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5BF9F110" w14:textId="77777777" w:rsidR="00816671" w:rsidRDefault="00816671" w:rsidP="00816671">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1EA1E827"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4453E4E1"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618054DE" w14:textId="77777777" w:rsidR="00816671" w:rsidRDefault="00816671" w:rsidP="00816671">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1344AD48"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4CB85475"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568CFA46"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796A2D3D" w14:textId="77777777" w:rsidR="00816671" w:rsidRDefault="00816671" w:rsidP="00816671">
            <w:pPr>
              <w:pStyle w:val="TAC"/>
              <w:rPr>
                <w:szCs w:val="18"/>
                <w:lang w:eastAsia="zh-CN"/>
              </w:rPr>
            </w:pPr>
          </w:p>
        </w:tc>
      </w:tr>
      <w:tr w:rsidR="00816671" w14:paraId="7FAD822A" w14:textId="77777777" w:rsidTr="00816671">
        <w:trPr>
          <w:trHeight w:val="187"/>
        </w:trPr>
        <w:tc>
          <w:tcPr>
            <w:tcW w:w="1405" w:type="dxa"/>
            <w:tcBorders>
              <w:top w:val="nil"/>
              <w:left w:val="single" w:sz="4" w:space="0" w:color="auto"/>
              <w:bottom w:val="nil"/>
              <w:right w:val="single" w:sz="4" w:space="0" w:color="auto"/>
            </w:tcBorders>
          </w:tcPr>
          <w:p w14:paraId="02B5D155"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142C6CA5"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750A35B" w14:textId="77777777" w:rsidR="00816671" w:rsidRDefault="00816671" w:rsidP="00816671">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3B978106"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3D880A"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98BEB3"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3D8B56A"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BB47BEC"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1602F377"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0A42D0D5"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4052427C"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2ECD7759"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B68652E"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EFE5301"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4DC3172B"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505CA33D"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0CEF341A"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FAE9439"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7779332F" w14:textId="77777777" w:rsidR="00816671" w:rsidRDefault="00816671" w:rsidP="00816671">
            <w:pPr>
              <w:pStyle w:val="TAC"/>
              <w:rPr>
                <w:szCs w:val="18"/>
                <w:lang w:eastAsia="zh-CN"/>
              </w:rPr>
            </w:pPr>
          </w:p>
        </w:tc>
      </w:tr>
      <w:tr w:rsidR="00816671" w14:paraId="65B67757" w14:textId="77777777" w:rsidTr="00816671">
        <w:trPr>
          <w:trHeight w:val="187"/>
        </w:trPr>
        <w:tc>
          <w:tcPr>
            <w:tcW w:w="1405" w:type="dxa"/>
            <w:tcBorders>
              <w:top w:val="nil"/>
              <w:left w:val="single" w:sz="4" w:space="0" w:color="auto"/>
              <w:bottom w:val="single" w:sz="4" w:space="0" w:color="auto"/>
              <w:right w:val="single" w:sz="4" w:space="0" w:color="auto"/>
            </w:tcBorders>
          </w:tcPr>
          <w:p w14:paraId="3E677B45" w14:textId="77777777" w:rsidR="00816671" w:rsidRDefault="00816671" w:rsidP="00816671">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22F0E334"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E491344" w14:textId="77777777" w:rsidR="00816671" w:rsidRDefault="00816671" w:rsidP="00816671">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2474D539" w14:textId="77777777" w:rsidR="00816671" w:rsidRDefault="00816671" w:rsidP="00816671">
            <w:pPr>
              <w:pStyle w:val="TAC"/>
              <w:rPr>
                <w:szCs w:val="18"/>
                <w:lang w:eastAsia="ja-JP"/>
              </w:rPr>
            </w:pPr>
            <w:r>
              <w:rPr>
                <w:szCs w:val="18"/>
                <w:lang w:eastAsia="ja-JP"/>
              </w:rPr>
              <w:t>CA_n257H</w:t>
            </w:r>
          </w:p>
        </w:tc>
        <w:tc>
          <w:tcPr>
            <w:tcW w:w="1390" w:type="dxa"/>
            <w:tcBorders>
              <w:top w:val="nil"/>
              <w:left w:val="single" w:sz="4" w:space="0" w:color="auto"/>
              <w:bottom w:val="single" w:sz="4" w:space="0" w:color="auto"/>
              <w:right w:val="single" w:sz="4" w:space="0" w:color="auto"/>
            </w:tcBorders>
          </w:tcPr>
          <w:p w14:paraId="3124A40E" w14:textId="77777777" w:rsidR="00816671" w:rsidRDefault="00816671" w:rsidP="00816671">
            <w:pPr>
              <w:pStyle w:val="TAC"/>
              <w:rPr>
                <w:szCs w:val="18"/>
                <w:lang w:eastAsia="zh-CN"/>
              </w:rPr>
            </w:pPr>
          </w:p>
        </w:tc>
      </w:tr>
      <w:tr w:rsidR="00816671" w14:paraId="6F5E205D" w14:textId="77777777" w:rsidTr="00816671">
        <w:trPr>
          <w:trHeight w:val="187"/>
        </w:trPr>
        <w:tc>
          <w:tcPr>
            <w:tcW w:w="1405" w:type="dxa"/>
            <w:tcBorders>
              <w:top w:val="nil"/>
              <w:left w:val="single" w:sz="4" w:space="0" w:color="auto"/>
              <w:bottom w:val="nil"/>
              <w:right w:val="single" w:sz="4" w:space="0" w:color="auto"/>
            </w:tcBorders>
            <w:hideMark/>
          </w:tcPr>
          <w:p w14:paraId="240D1EAC" w14:textId="77777777" w:rsidR="00816671" w:rsidRDefault="00816671" w:rsidP="00816671">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A-n257I</w:t>
            </w:r>
          </w:p>
        </w:tc>
        <w:tc>
          <w:tcPr>
            <w:tcW w:w="1406" w:type="dxa"/>
            <w:tcBorders>
              <w:top w:val="nil"/>
              <w:left w:val="single" w:sz="4" w:space="0" w:color="auto"/>
              <w:bottom w:val="nil"/>
              <w:right w:val="single" w:sz="4" w:space="0" w:color="auto"/>
            </w:tcBorders>
            <w:hideMark/>
          </w:tcPr>
          <w:p w14:paraId="56E900A8" w14:textId="77777777" w:rsidR="00816671" w:rsidRDefault="00816671" w:rsidP="00816671">
            <w:pPr>
              <w:pStyle w:val="TAC"/>
              <w:rPr>
                <w:ins w:id="1872" w:author="Per Lindell" w:date="2022-03-01T14:03:00Z"/>
                <w:szCs w:val="18"/>
                <w:lang w:val="sv-SE" w:eastAsia="ja-JP"/>
              </w:rPr>
            </w:pPr>
            <w:ins w:id="1873" w:author="Per Lindell" w:date="2022-03-01T14:03:00Z">
              <w:r>
                <w:rPr>
                  <w:szCs w:val="18"/>
                  <w:lang w:val="sv-SE" w:eastAsia="ja-JP"/>
                </w:rPr>
                <w:t>CA_n257G</w:t>
              </w:r>
            </w:ins>
          </w:p>
          <w:p w14:paraId="43CB23F1" w14:textId="77777777" w:rsidR="00816671" w:rsidRDefault="00816671" w:rsidP="00816671">
            <w:pPr>
              <w:pStyle w:val="TAC"/>
              <w:rPr>
                <w:ins w:id="1874" w:author="Per Lindell" w:date="2022-03-01T14:03:00Z"/>
                <w:szCs w:val="18"/>
                <w:lang w:val="sv-SE" w:eastAsia="ja-JP"/>
              </w:rPr>
            </w:pPr>
            <w:ins w:id="1875" w:author="Per Lindell" w:date="2022-03-01T14:03:00Z">
              <w:r>
                <w:rPr>
                  <w:szCs w:val="18"/>
                  <w:lang w:val="sv-SE" w:eastAsia="ja-JP"/>
                </w:rPr>
                <w:t>CA_n257H</w:t>
              </w:r>
            </w:ins>
          </w:p>
          <w:p w14:paraId="265E6CB3" w14:textId="632EB881" w:rsidR="00816671" w:rsidRDefault="00816671" w:rsidP="00816671">
            <w:pPr>
              <w:pStyle w:val="TAC"/>
              <w:rPr>
                <w:szCs w:val="18"/>
                <w:lang w:eastAsia="zh-CN"/>
              </w:rPr>
            </w:pPr>
            <w:ins w:id="1876" w:author="Per Lindell" w:date="2022-03-01T14:03:00Z">
              <w:r>
                <w:rPr>
                  <w:szCs w:val="18"/>
                  <w:lang w:val="sv-SE" w:eastAsia="ja-JP"/>
                </w:rPr>
                <w:t>CA_n257I</w:t>
              </w:r>
            </w:ins>
            <w:del w:id="1877" w:author="Per Lindell" w:date="2022-03-01T14:03:00Z">
              <w:r w:rsidDel="00403244">
                <w:rPr>
                  <w:szCs w:val="18"/>
                  <w:lang w:val="sv-SE" w:eastAsia="ja-JP"/>
                </w:rPr>
                <w:delText>-</w:delText>
              </w:r>
            </w:del>
          </w:p>
        </w:tc>
        <w:tc>
          <w:tcPr>
            <w:tcW w:w="821" w:type="dxa"/>
            <w:tcBorders>
              <w:top w:val="single" w:sz="4" w:space="0" w:color="auto"/>
              <w:left w:val="single" w:sz="4" w:space="0" w:color="auto"/>
              <w:bottom w:val="single" w:sz="4" w:space="0" w:color="auto"/>
              <w:right w:val="single" w:sz="4" w:space="0" w:color="auto"/>
            </w:tcBorders>
            <w:hideMark/>
          </w:tcPr>
          <w:p w14:paraId="0F7CDC0F" w14:textId="77777777" w:rsidR="00816671" w:rsidRDefault="00816671" w:rsidP="00816671">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4412D46F" w14:textId="77777777" w:rsidR="00816671" w:rsidRDefault="00816671" w:rsidP="00816671">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216C8DE1"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C8BA543"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44FE1D7"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3797E187"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58B3CB96"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049627A4"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F7B7282" w14:textId="77777777" w:rsidR="00816671" w:rsidRDefault="00816671" w:rsidP="00816671">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0DE493FC"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50DEB37"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52054717"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F851A58"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20506568" w14:textId="77777777" w:rsidR="00816671" w:rsidRDefault="00816671" w:rsidP="00816671">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474F0C8A"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3EA0E818"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hideMark/>
          </w:tcPr>
          <w:p w14:paraId="3DF4B204" w14:textId="77777777" w:rsidR="00816671" w:rsidRDefault="00816671" w:rsidP="00816671">
            <w:pPr>
              <w:pStyle w:val="TAC"/>
              <w:rPr>
                <w:szCs w:val="18"/>
                <w:lang w:eastAsia="zh-CN"/>
              </w:rPr>
            </w:pPr>
            <w:r>
              <w:rPr>
                <w:szCs w:val="18"/>
                <w:lang w:eastAsia="zh-CN"/>
              </w:rPr>
              <w:t>0</w:t>
            </w:r>
          </w:p>
        </w:tc>
      </w:tr>
      <w:tr w:rsidR="00135BBD" w14:paraId="243E895B" w14:textId="77777777" w:rsidTr="00816671">
        <w:trPr>
          <w:trHeight w:val="187"/>
        </w:trPr>
        <w:tc>
          <w:tcPr>
            <w:tcW w:w="1405" w:type="dxa"/>
            <w:tcBorders>
              <w:top w:val="nil"/>
              <w:left w:val="single" w:sz="4" w:space="0" w:color="auto"/>
              <w:bottom w:val="nil"/>
              <w:right w:val="single" w:sz="4" w:space="0" w:color="auto"/>
            </w:tcBorders>
          </w:tcPr>
          <w:p w14:paraId="090C729F"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D95E15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39F31E40" w14:textId="77777777" w:rsidR="00135BBD" w:rsidRDefault="00135BBD">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3EDC4DF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4A72ECF"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CBB7246"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E1BAE4F"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06FB067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673396C9"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412C8685"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64316C90"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571EBEC1" w14:textId="77777777" w:rsidR="00135BBD" w:rsidRDefault="00135BBD">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5188E846"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C43B06E"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1BD42E20" w14:textId="77777777" w:rsidR="00135BBD" w:rsidRDefault="00135BBD">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35FA4403" w14:textId="77777777" w:rsidR="00135BBD" w:rsidRDefault="00135BBD">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5D0FFE61"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99EC088"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tcPr>
          <w:p w14:paraId="6A4CED75" w14:textId="77777777" w:rsidR="00135BBD" w:rsidRDefault="00135BBD">
            <w:pPr>
              <w:pStyle w:val="TAC"/>
              <w:rPr>
                <w:szCs w:val="18"/>
                <w:lang w:eastAsia="zh-CN"/>
              </w:rPr>
            </w:pPr>
          </w:p>
        </w:tc>
      </w:tr>
      <w:tr w:rsidR="00135BBD" w14:paraId="7E8C94CA" w14:textId="77777777" w:rsidTr="00816671">
        <w:trPr>
          <w:trHeight w:val="187"/>
        </w:trPr>
        <w:tc>
          <w:tcPr>
            <w:tcW w:w="1405" w:type="dxa"/>
            <w:tcBorders>
              <w:top w:val="nil"/>
              <w:left w:val="single" w:sz="4" w:space="0" w:color="auto"/>
              <w:bottom w:val="nil"/>
              <w:right w:val="single" w:sz="4" w:space="0" w:color="auto"/>
            </w:tcBorders>
          </w:tcPr>
          <w:p w14:paraId="0E283876"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80AB686"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E08FA3D"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0974BB8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4BA4F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04F0BA"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393C43F"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6DC72F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12332B8D"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501A6E14"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0FDD567"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44F0859E"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A42D6E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13AB029"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5384EBBC"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2D547925" w14:textId="77777777" w:rsidR="00135BBD" w:rsidRDefault="00135BBD">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1CB83EDC"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63503D29"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tcPr>
          <w:p w14:paraId="1847336D" w14:textId="77777777" w:rsidR="00135BBD" w:rsidRDefault="00135BBD">
            <w:pPr>
              <w:pStyle w:val="TAC"/>
              <w:rPr>
                <w:szCs w:val="18"/>
                <w:lang w:eastAsia="zh-CN"/>
              </w:rPr>
            </w:pPr>
          </w:p>
        </w:tc>
      </w:tr>
      <w:tr w:rsidR="00135BBD" w14:paraId="7CCA654A" w14:textId="77777777" w:rsidTr="00816671">
        <w:trPr>
          <w:trHeight w:val="187"/>
        </w:trPr>
        <w:tc>
          <w:tcPr>
            <w:tcW w:w="1405" w:type="dxa"/>
            <w:tcBorders>
              <w:top w:val="nil"/>
              <w:left w:val="single" w:sz="4" w:space="0" w:color="auto"/>
              <w:bottom w:val="single" w:sz="4" w:space="0" w:color="auto"/>
              <w:right w:val="single" w:sz="4" w:space="0" w:color="auto"/>
            </w:tcBorders>
          </w:tcPr>
          <w:p w14:paraId="7235126D"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7910C1F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12EE80B2"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62CBDD4A" w14:textId="77777777" w:rsidR="00135BBD" w:rsidRDefault="00135BBD">
            <w:pPr>
              <w:pStyle w:val="TAC"/>
              <w:rPr>
                <w:szCs w:val="18"/>
                <w:lang w:eastAsia="ja-JP"/>
              </w:rPr>
            </w:pPr>
            <w:r>
              <w:rPr>
                <w:szCs w:val="18"/>
                <w:lang w:eastAsia="ja-JP"/>
              </w:rPr>
              <w:t>CA_n257I</w:t>
            </w:r>
          </w:p>
        </w:tc>
        <w:tc>
          <w:tcPr>
            <w:tcW w:w="1390" w:type="dxa"/>
            <w:tcBorders>
              <w:top w:val="nil"/>
              <w:left w:val="single" w:sz="4" w:space="0" w:color="auto"/>
              <w:bottom w:val="single" w:sz="4" w:space="0" w:color="auto"/>
              <w:right w:val="single" w:sz="4" w:space="0" w:color="auto"/>
            </w:tcBorders>
          </w:tcPr>
          <w:p w14:paraId="41F55BAA" w14:textId="77777777" w:rsidR="00135BBD" w:rsidRDefault="00135BBD">
            <w:pPr>
              <w:pStyle w:val="TAC"/>
              <w:rPr>
                <w:szCs w:val="18"/>
                <w:lang w:eastAsia="zh-CN"/>
              </w:rPr>
            </w:pPr>
          </w:p>
        </w:tc>
      </w:tr>
      <w:tr w:rsidR="00135BBD" w14:paraId="79545EA7" w14:textId="77777777" w:rsidTr="00816671">
        <w:trPr>
          <w:trHeight w:val="187"/>
        </w:trPr>
        <w:tc>
          <w:tcPr>
            <w:tcW w:w="1405" w:type="dxa"/>
            <w:tcBorders>
              <w:top w:val="nil"/>
              <w:left w:val="single" w:sz="4" w:space="0" w:color="auto"/>
              <w:bottom w:val="nil"/>
              <w:right w:val="single" w:sz="4" w:space="0" w:color="auto"/>
            </w:tcBorders>
            <w:hideMark/>
          </w:tcPr>
          <w:p w14:paraId="7B9CD498"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A-n257A</w:t>
            </w:r>
          </w:p>
        </w:tc>
        <w:tc>
          <w:tcPr>
            <w:tcW w:w="1406" w:type="dxa"/>
            <w:tcBorders>
              <w:top w:val="nil"/>
              <w:left w:val="single" w:sz="4" w:space="0" w:color="auto"/>
              <w:bottom w:val="nil"/>
              <w:right w:val="single" w:sz="4" w:space="0" w:color="auto"/>
            </w:tcBorders>
            <w:hideMark/>
          </w:tcPr>
          <w:p w14:paraId="4A94D037"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4A04B7B4"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3208598C"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5600B95"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0A8FDB0"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E19295E"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2654F29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23EB2CA6"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101CB313"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80EA06B"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242CEB6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6A4FDA02"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146B67C7"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7790A17"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79851B86" w14:textId="77777777" w:rsidR="00135BBD" w:rsidRDefault="00135BBD">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027DD799"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30C4BC0F"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hideMark/>
          </w:tcPr>
          <w:p w14:paraId="066F5D21" w14:textId="77777777" w:rsidR="00135BBD" w:rsidRDefault="00135BBD">
            <w:pPr>
              <w:pStyle w:val="TAC"/>
              <w:rPr>
                <w:szCs w:val="18"/>
                <w:lang w:eastAsia="ja-JP"/>
              </w:rPr>
            </w:pPr>
            <w:r>
              <w:rPr>
                <w:szCs w:val="18"/>
                <w:lang w:eastAsia="ja-JP"/>
              </w:rPr>
              <w:t>0</w:t>
            </w:r>
          </w:p>
        </w:tc>
      </w:tr>
      <w:tr w:rsidR="00135BBD" w14:paraId="6B2BF8A5" w14:textId="77777777" w:rsidTr="00816671">
        <w:trPr>
          <w:trHeight w:val="187"/>
        </w:trPr>
        <w:tc>
          <w:tcPr>
            <w:tcW w:w="1405" w:type="dxa"/>
            <w:tcBorders>
              <w:top w:val="nil"/>
              <w:left w:val="single" w:sz="4" w:space="0" w:color="auto"/>
              <w:bottom w:val="nil"/>
              <w:right w:val="single" w:sz="4" w:space="0" w:color="auto"/>
            </w:tcBorders>
          </w:tcPr>
          <w:p w14:paraId="34C01831"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486CDC7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13522104"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50C945E2" w14:textId="77777777" w:rsidR="00135BBD" w:rsidRDefault="00135BBD">
            <w:pPr>
              <w:pStyle w:val="TAC"/>
              <w:rPr>
                <w:szCs w:val="18"/>
                <w:lang w:eastAsia="ja-JP"/>
              </w:rPr>
            </w:pPr>
            <w:r>
              <w:rPr>
                <w:szCs w:val="18"/>
                <w:lang w:eastAsia="ja-JP"/>
              </w:rPr>
              <w:t>CA_n77(2A)</w:t>
            </w:r>
          </w:p>
        </w:tc>
        <w:tc>
          <w:tcPr>
            <w:tcW w:w="1390" w:type="dxa"/>
            <w:tcBorders>
              <w:top w:val="nil"/>
              <w:left w:val="single" w:sz="4" w:space="0" w:color="auto"/>
              <w:bottom w:val="nil"/>
              <w:right w:val="single" w:sz="4" w:space="0" w:color="auto"/>
            </w:tcBorders>
          </w:tcPr>
          <w:p w14:paraId="548AC81E" w14:textId="77777777" w:rsidR="00135BBD" w:rsidRDefault="00135BBD">
            <w:pPr>
              <w:pStyle w:val="TAC"/>
              <w:rPr>
                <w:szCs w:val="18"/>
                <w:lang w:eastAsia="zh-CN"/>
              </w:rPr>
            </w:pPr>
          </w:p>
        </w:tc>
      </w:tr>
      <w:tr w:rsidR="00135BBD" w14:paraId="53408500" w14:textId="77777777" w:rsidTr="00816671">
        <w:trPr>
          <w:trHeight w:val="187"/>
        </w:trPr>
        <w:tc>
          <w:tcPr>
            <w:tcW w:w="1405" w:type="dxa"/>
            <w:tcBorders>
              <w:top w:val="nil"/>
              <w:left w:val="single" w:sz="4" w:space="0" w:color="auto"/>
              <w:bottom w:val="nil"/>
              <w:right w:val="single" w:sz="4" w:space="0" w:color="auto"/>
            </w:tcBorders>
          </w:tcPr>
          <w:p w14:paraId="10EEB24D"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03AFE3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6237D122"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125EEB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8DD67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6A48C3"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2762207"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904416F"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34F1677"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4C1DB696"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AF26CCA"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3144421F"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2A976B5"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A3BB041"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3EE597C9"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08FCE2A0" w14:textId="77777777" w:rsidR="00135BBD" w:rsidRDefault="00135BBD">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688EB71D"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613CD12"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tcPr>
          <w:p w14:paraId="00AEF6D9" w14:textId="77777777" w:rsidR="00135BBD" w:rsidRDefault="00135BBD">
            <w:pPr>
              <w:pStyle w:val="TAC"/>
              <w:rPr>
                <w:szCs w:val="18"/>
                <w:lang w:eastAsia="zh-CN"/>
              </w:rPr>
            </w:pPr>
          </w:p>
        </w:tc>
      </w:tr>
      <w:tr w:rsidR="00135BBD" w14:paraId="4D0215E1" w14:textId="77777777" w:rsidTr="00816671">
        <w:trPr>
          <w:trHeight w:val="187"/>
        </w:trPr>
        <w:tc>
          <w:tcPr>
            <w:tcW w:w="1405" w:type="dxa"/>
            <w:tcBorders>
              <w:top w:val="nil"/>
              <w:left w:val="single" w:sz="4" w:space="0" w:color="auto"/>
              <w:bottom w:val="single" w:sz="4" w:space="0" w:color="auto"/>
              <w:right w:val="single" w:sz="4" w:space="0" w:color="auto"/>
            </w:tcBorders>
          </w:tcPr>
          <w:p w14:paraId="6D3B243E"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10EA62A0"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AD65099" w14:textId="77777777" w:rsidR="00135BBD" w:rsidRDefault="00135BBD">
            <w:pPr>
              <w:pStyle w:val="TAC"/>
              <w:rPr>
                <w:szCs w:val="18"/>
                <w:lang w:eastAsia="zh-CN"/>
              </w:rPr>
            </w:pPr>
            <w:r>
              <w:rPr>
                <w:szCs w:val="18"/>
                <w:lang w:eastAsia="zh-CN"/>
              </w:rPr>
              <w:t>n257</w:t>
            </w:r>
          </w:p>
        </w:tc>
        <w:tc>
          <w:tcPr>
            <w:tcW w:w="426" w:type="dxa"/>
            <w:tcBorders>
              <w:top w:val="single" w:sz="4" w:space="0" w:color="auto"/>
              <w:left w:val="single" w:sz="4" w:space="0" w:color="auto"/>
              <w:bottom w:val="single" w:sz="4" w:space="0" w:color="auto"/>
              <w:right w:val="single" w:sz="4" w:space="0" w:color="auto"/>
            </w:tcBorders>
          </w:tcPr>
          <w:p w14:paraId="5ADEA119"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29D719AB"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3C0089F1"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7BB8ADB3"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76ECB358" w14:textId="77777777" w:rsidR="00135BBD" w:rsidRDefault="00135BBD">
            <w:pPr>
              <w:pStyle w:val="TAC"/>
              <w:rPr>
                <w:szCs w:val="18"/>
                <w:lang w:eastAsia="ja-JP"/>
              </w:rPr>
            </w:pPr>
          </w:p>
        </w:tc>
        <w:tc>
          <w:tcPr>
            <w:tcW w:w="416" w:type="dxa"/>
            <w:tcBorders>
              <w:top w:val="single" w:sz="4" w:space="0" w:color="auto"/>
              <w:left w:val="single" w:sz="4" w:space="0" w:color="auto"/>
              <w:bottom w:val="single" w:sz="4" w:space="0" w:color="auto"/>
              <w:right w:val="single" w:sz="4" w:space="0" w:color="auto"/>
            </w:tcBorders>
          </w:tcPr>
          <w:p w14:paraId="71A938F7" w14:textId="77777777" w:rsidR="00135BBD" w:rsidRDefault="00135BBD">
            <w:pPr>
              <w:pStyle w:val="TAC"/>
              <w:rPr>
                <w:szCs w:val="18"/>
                <w:lang w:eastAsia="ja-JP"/>
              </w:rPr>
            </w:pPr>
          </w:p>
        </w:tc>
        <w:tc>
          <w:tcPr>
            <w:tcW w:w="648" w:type="dxa"/>
            <w:tcBorders>
              <w:top w:val="single" w:sz="4" w:space="0" w:color="auto"/>
              <w:left w:val="single" w:sz="4" w:space="0" w:color="auto"/>
              <w:bottom w:val="single" w:sz="4" w:space="0" w:color="auto"/>
              <w:right w:val="single" w:sz="4" w:space="0" w:color="auto"/>
            </w:tcBorders>
          </w:tcPr>
          <w:p w14:paraId="03FB61A2"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hideMark/>
          </w:tcPr>
          <w:p w14:paraId="5DDD27BE"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084A7E17"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2CD3F892" w14:textId="77777777" w:rsidR="00135BBD" w:rsidRDefault="00135BBD">
            <w:pPr>
              <w:pStyle w:val="TAC"/>
              <w:rPr>
                <w:szCs w:val="18"/>
                <w:lang w:eastAsia="ja-JP"/>
              </w:rPr>
            </w:pPr>
          </w:p>
        </w:tc>
        <w:tc>
          <w:tcPr>
            <w:tcW w:w="445" w:type="dxa"/>
            <w:tcBorders>
              <w:top w:val="single" w:sz="4" w:space="0" w:color="auto"/>
              <w:left w:val="single" w:sz="4" w:space="0" w:color="auto"/>
              <w:bottom w:val="single" w:sz="4" w:space="0" w:color="auto"/>
              <w:right w:val="single" w:sz="4" w:space="0" w:color="auto"/>
            </w:tcBorders>
          </w:tcPr>
          <w:p w14:paraId="5AF3C610"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55024986" w14:textId="77777777" w:rsidR="00135BBD" w:rsidRDefault="00135BBD">
            <w:pPr>
              <w:pStyle w:val="TAC"/>
              <w:rPr>
                <w:szCs w:val="18"/>
                <w:lang w:eastAsia="ja-JP"/>
              </w:rPr>
            </w:pPr>
          </w:p>
        </w:tc>
        <w:tc>
          <w:tcPr>
            <w:tcW w:w="591" w:type="dxa"/>
            <w:tcBorders>
              <w:top w:val="single" w:sz="4" w:space="0" w:color="auto"/>
              <w:left w:val="single" w:sz="4" w:space="0" w:color="auto"/>
              <w:bottom w:val="single" w:sz="4" w:space="0" w:color="auto"/>
              <w:right w:val="single" w:sz="4" w:space="0" w:color="auto"/>
            </w:tcBorders>
            <w:hideMark/>
          </w:tcPr>
          <w:p w14:paraId="53CB813B" w14:textId="77777777" w:rsidR="00135BBD" w:rsidRDefault="00135BBD">
            <w:pPr>
              <w:pStyle w:val="TAC"/>
              <w:rPr>
                <w:szCs w:val="18"/>
                <w:lang w:eastAsia="ja-JP"/>
              </w:rPr>
            </w:pPr>
            <w:r>
              <w:rPr>
                <w:szCs w:val="18"/>
                <w:lang w:eastAsia="ja-JP"/>
              </w:rPr>
              <w:t>100</w:t>
            </w:r>
          </w:p>
        </w:tc>
        <w:tc>
          <w:tcPr>
            <w:tcW w:w="538" w:type="dxa"/>
            <w:gridSpan w:val="2"/>
            <w:tcBorders>
              <w:top w:val="single" w:sz="4" w:space="0" w:color="auto"/>
              <w:left w:val="single" w:sz="4" w:space="0" w:color="auto"/>
              <w:bottom w:val="single" w:sz="4" w:space="0" w:color="auto"/>
              <w:right w:val="single" w:sz="4" w:space="0" w:color="auto"/>
            </w:tcBorders>
            <w:hideMark/>
          </w:tcPr>
          <w:p w14:paraId="41298F52" w14:textId="77777777" w:rsidR="00135BBD" w:rsidRDefault="00135BBD">
            <w:pPr>
              <w:pStyle w:val="TAC"/>
              <w:rPr>
                <w:szCs w:val="18"/>
                <w:lang w:eastAsia="ja-JP"/>
              </w:rPr>
            </w:pPr>
            <w:r>
              <w:rPr>
                <w:szCs w:val="18"/>
                <w:lang w:eastAsia="ja-JP"/>
              </w:rPr>
              <w:t>200</w:t>
            </w:r>
          </w:p>
        </w:tc>
        <w:tc>
          <w:tcPr>
            <w:tcW w:w="539" w:type="dxa"/>
            <w:gridSpan w:val="2"/>
            <w:tcBorders>
              <w:top w:val="single" w:sz="4" w:space="0" w:color="auto"/>
              <w:left w:val="single" w:sz="4" w:space="0" w:color="auto"/>
              <w:bottom w:val="single" w:sz="4" w:space="0" w:color="auto"/>
              <w:right w:val="single" w:sz="4" w:space="0" w:color="auto"/>
            </w:tcBorders>
            <w:hideMark/>
          </w:tcPr>
          <w:p w14:paraId="726C234A" w14:textId="77777777" w:rsidR="00135BBD" w:rsidRDefault="00135BBD">
            <w:pPr>
              <w:pStyle w:val="TAC"/>
              <w:rPr>
                <w:szCs w:val="18"/>
                <w:lang w:eastAsia="ja-JP"/>
              </w:rPr>
            </w:pPr>
            <w:r>
              <w:rPr>
                <w:szCs w:val="18"/>
                <w:lang w:eastAsia="ja-JP"/>
              </w:rPr>
              <w:t>400</w:t>
            </w:r>
          </w:p>
        </w:tc>
        <w:tc>
          <w:tcPr>
            <w:tcW w:w="1390" w:type="dxa"/>
            <w:tcBorders>
              <w:top w:val="nil"/>
              <w:left w:val="single" w:sz="4" w:space="0" w:color="auto"/>
              <w:bottom w:val="single" w:sz="4" w:space="0" w:color="auto"/>
              <w:right w:val="single" w:sz="4" w:space="0" w:color="auto"/>
            </w:tcBorders>
          </w:tcPr>
          <w:p w14:paraId="3992BA4E" w14:textId="77777777" w:rsidR="00135BBD" w:rsidRDefault="00135BBD">
            <w:pPr>
              <w:pStyle w:val="TAC"/>
              <w:rPr>
                <w:szCs w:val="18"/>
                <w:lang w:eastAsia="zh-CN"/>
              </w:rPr>
            </w:pPr>
          </w:p>
        </w:tc>
      </w:tr>
      <w:tr w:rsidR="00135BBD" w14:paraId="0669ED9F" w14:textId="77777777" w:rsidTr="00816671">
        <w:trPr>
          <w:trHeight w:val="187"/>
        </w:trPr>
        <w:tc>
          <w:tcPr>
            <w:tcW w:w="1405" w:type="dxa"/>
            <w:tcBorders>
              <w:top w:val="nil"/>
              <w:left w:val="single" w:sz="4" w:space="0" w:color="auto"/>
              <w:bottom w:val="nil"/>
              <w:right w:val="single" w:sz="4" w:space="0" w:color="auto"/>
            </w:tcBorders>
            <w:hideMark/>
          </w:tcPr>
          <w:p w14:paraId="640E46E2"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A-n257G</w:t>
            </w:r>
          </w:p>
        </w:tc>
        <w:tc>
          <w:tcPr>
            <w:tcW w:w="1406" w:type="dxa"/>
            <w:tcBorders>
              <w:top w:val="nil"/>
              <w:left w:val="single" w:sz="4" w:space="0" w:color="auto"/>
              <w:bottom w:val="nil"/>
              <w:right w:val="single" w:sz="4" w:space="0" w:color="auto"/>
            </w:tcBorders>
            <w:hideMark/>
          </w:tcPr>
          <w:p w14:paraId="12C22665"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3D479F72"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7FBCBF70"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7092287"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47E4BD2"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C2F624B"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40DAE17D"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28095732"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0962EA64"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2C6ADE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B0A843C"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D7FBB4E"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18415A1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E299AB1"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3D204195"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980BD55"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7AEC354D"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hideMark/>
          </w:tcPr>
          <w:p w14:paraId="52C5B97E" w14:textId="77777777" w:rsidR="00135BBD" w:rsidRDefault="00135BBD">
            <w:pPr>
              <w:pStyle w:val="TAC"/>
              <w:rPr>
                <w:szCs w:val="18"/>
                <w:lang w:eastAsia="zh-CN"/>
              </w:rPr>
            </w:pPr>
            <w:r>
              <w:rPr>
                <w:szCs w:val="18"/>
                <w:lang w:eastAsia="zh-CN"/>
              </w:rPr>
              <w:t>0</w:t>
            </w:r>
          </w:p>
        </w:tc>
      </w:tr>
      <w:tr w:rsidR="00135BBD" w14:paraId="41FE1166" w14:textId="77777777" w:rsidTr="00816671">
        <w:trPr>
          <w:trHeight w:val="187"/>
        </w:trPr>
        <w:tc>
          <w:tcPr>
            <w:tcW w:w="1405" w:type="dxa"/>
            <w:tcBorders>
              <w:top w:val="nil"/>
              <w:left w:val="single" w:sz="4" w:space="0" w:color="auto"/>
              <w:bottom w:val="nil"/>
              <w:right w:val="single" w:sz="4" w:space="0" w:color="auto"/>
            </w:tcBorders>
          </w:tcPr>
          <w:p w14:paraId="28CD8DE2"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70C8D58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63B40E8E"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0D9F431E" w14:textId="77777777" w:rsidR="00135BBD" w:rsidRDefault="00135BBD">
            <w:pPr>
              <w:pStyle w:val="TAC"/>
              <w:rPr>
                <w:szCs w:val="18"/>
                <w:lang w:eastAsia="zh-CN"/>
              </w:rPr>
            </w:pPr>
            <w:r>
              <w:rPr>
                <w:szCs w:val="18"/>
                <w:lang w:eastAsia="ja-JP"/>
              </w:rPr>
              <w:t>CA_n77(2A)</w:t>
            </w:r>
          </w:p>
        </w:tc>
        <w:tc>
          <w:tcPr>
            <w:tcW w:w="1390" w:type="dxa"/>
            <w:tcBorders>
              <w:top w:val="nil"/>
              <w:left w:val="single" w:sz="4" w:space="0" w:color="auto"/>
              <w:bottom w:val="nil"/>
              <w:right w:val="single" w:sz="4" w:space="0" w:color="auto"/>
            </w:tcBorders>
          </w:tcPr>
          <w:p w14:paraId="31DE8E19" w14:textId="77777777" w:rsidR="00135BBD" w:rsidRDefault="00135BBD">
            <w:pPr>
              <w:pStyle w:val="TAC"/>
              <w:rPr>
                <w:szCs w:val="18"/>
                <w:lang w:eastAsia="zh-CN"/>
              </w:rPr>
            </w:pPr>
          </w:p>
        </w:tc>
      </w:tr>
      <w:tr w:rsidR="00135BBD" w14:paraId="6EA96ED2" w14:textId="77777777" w:rsidTr="00816671">
        <w:trPr>
          <w:trHeight w:val="187"/>
        </w:trPr>
        <w:tc>
          <w:tcPr>
            <w:tcW w:w="1405" w:type="dxa"/>
            <w:tcBorders>
              <w:top w:val="nil"/>
              <w:left w:val="single" w:sz="4" w:space="0" w:color="auto"/>
              <w:bottom w:val="nil"/>
              <w:right w:val="single" w:sz="4" w:space="0" w:color="auto"/>
            </w:tcBorders>
          </w:tcPr>
          <w:p w14:paraId="4AEE585C"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4C0A740"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5DDD1651"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05AE19F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27BC5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71A07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024B71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B8FD181"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676522E5"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2DF88DA6"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335EE6B5"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5AC57994"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64D61C1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4FFE1AB"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67810BA6"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5CA8D7CA"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546B3D38"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31186935"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1088E442" w14:textId="77777777" w:rsidR="00135BBD" w:rsidRDefault="00135BBD">
            <w:pPr>
              <w:pStyle w:val="TAC"/>
              <w:rPr>
                <w:szCs w:val="18"/>
                <w:lang w:eastAsia="zh-CN"/>
              </w:rPr>
            </w:pPr>
          </w:p>
        </w:tc>
      </w:tr>
      <w:tr w:rsidR="00135BBD" w14:paraId="118974D7" w14:textId="77777777" w:rsidTr="00816671">
        <w:trPr>
          <w:trHeight w:val="187"/>
        </w:trPr>
        <w:tc>
          <w:tcPr>
            <w:tcW w:w="1405" w:type="dxa"/>
            <w:tcBorders>
              <w:top w:val="nil"/>
              <w:left w:val="single" w:sz="4" w:space="0" w:color="auto"/>
              <w:bottom w:val="single" w:sz="4" w:space="0" w:color="auto"/>
              <w:right w:val="single" w:sz="4" w:space="0" w:color="auto"/>
            </w:tcBorders>
          </w:tcPr>
          <w:p w14:paraId="750D6CFD"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1F1B2C1C"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7077EDEF"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43EFD9C4" w14:textId="77777777" w:rsidR="00135BBD" w:rsidRDefault="00135BBD">
            <w:pPr>
              <w:pStyle w:val="TAC"/>
              <w:rPr>
                <w:szCs w:val="18"/>
                <w:lang w:eastAsia="zh-CN"/>
              </w:rPr>
            </w:pPr>
            <w:r>
              <w:rPr>
                <w:szCs w:val="18"/>
                <w:lang w:eastAsia="ja-JP"/>
              </w:rPr>
              <w:t>CA_n257G</w:t>
            </w:r>
          </w:p>
        </w:tc>
        <w:tc>
          <w:tcPr>
            <w:tcW w:w="1390" w:type="dxa"/>
            <w:tcBorders>
              <w:top w:val="nil"/>
              <w:left w:val="single" w:sz="4" w:space="0" w:color="auto"/>
              <w:bottom w:val="single" w:sz="4" w:space="0" w:color="auto"/>
              <w:right w:val="single" w:sz="4" w:space="0" w:color="auto"/>
            </w:tcBorders>
          </w:tcPr>
          <w:p w14:paraId="63821C6D" w14:textId="77777777" w:rsidR="00135BBD" w:rsidRDefault="00135BBD">
            <w:pPr>
              <w:pStyle w:val="TAC"/>
              <w:rPr>
                <w:szCs w:val="18"/>
                <w:lang w:eastAsia="zh-CN"/>
              </w:rPr>
            </w:pPr>
          </w:p>
        </w:tc>
      </w:tr>
      <w:tr w:rsidR="00135BBD" w14:paraId="5BC069FC" w14:textId="77777777" w:rsidTr="00816671">
        <w:trPr>
          <w:trHeight w:val="187"/>
        </w:trPr>
        <w:tc>
          <w:tcPr>
            <w:tcW w:w="1405" w:type="dxa"/>
            <w:tcBorders>
              <w:top w:val="nil"/>
              <w:left w:val="single" w:sz="4" w:space="0" w:color="auto"/>
              <w:bottom w:val="nil"/>
              <w:right w:val="single" w:sz="4" w:space="0" w:color="auto"/>
            </w:tcBorders>
            <w:hideMark/>
          </w:tcPr>
          <w:p w14:paraId="61541D84"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A-n257H</w:t>
            </w:r>
          </w:p>
        </w:tc>
        <w:tc>
          <w:tcPr>
            <w:tcW w:w="1406" w:type="dxa"/>
            <w:tcBorders>
              <w:top w:val="nil"/>
              <w:left w:val="single" w:sz="4" w:space="0" w:color="auto"/>
              <w:bottom w:val="nil"/>
              <w:right w:val="single" w:sz="4" w:space="0" w:color="auto"/>
            </w:tcBorders>
            <w:hideMark/>
          </w:tcPr>
          <w:p w14:paraId="72FD40BE"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78A9B986"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223F374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E3954EB"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87BB44F"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2CC0F4C5"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017AFAA5"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65EE2D95"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7D579C52"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514F06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F564CA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CC73182"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20C2FA5B"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30B3C6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11189F2C"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89F228A"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0BFCF3E2"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hideMark/>
          </w:tcPr>
          <w:p w14:paraId="0224E060" w14:textId="77777777" w:rsidR="00135BBD" w:rsidRDefault="00135BBD">
            <w:pPr>
              <w:pStyle w:val="TAC"/>
              <w:rPr>
                <w:szCs w:val="18"/>
                <w:lang w:eastAsia="zh-CN"/>
              </w:rPr>
            </w:pPr>
            <w:r>
              <w:rPr>
                <w:szCs w:val="18"/>
                <w:lang w:eastAsia="zh-CN"/>
              </w:rPr>
              <w:t>0</w:t>
            </w:r>
          </w:p>
        </w:tc>
      </w:tr>
      <w:tr w:rsidR="00135BBD" w14:paraId="469EDDED" w14:textId="77777777" w:rsidTr="00816671">
        <w:trPr>
          <w:trHeight w:val="187"/>
        </w:trPr>
        <w:tc>
          <w:tcPr>
            <w:tcW w:w="1405" w:type="dxa"/>
            <w:tcBorders>
              <w:top w:val="nil"/>
              <w:left w:val="single" w:sz="4" w:space="0" w:color="auto"/>
              <w:bottom w:val="nil"/>
              <w:right w:val="single" w:sz="4" w:space="0" w:color="auto"/>
            </w:tcBorders>
          </w:tcPr>
          <w:p w14:paraId="7FAEE1B4"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7315C29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24D6A246"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591C30AB" w14:textId="77777777" w:rsidR="00135BBD" w:rsidRDefault="00135BBD">
            <w:pPr>
              <w:pStyle w:val="TAC"/>
              <w:rPr>
                <w:szCs w:val="18"/>
                <w:lang w:eastAsia="zh-CN"/>
              </w:rPr>
            </w:pPr>
            <w:r>
              <w:rPr>
                <w:szCs w:val="18"/>
                <w:lang w:eastAsia="ja-JP"/>
              </w:rPr>
              <w:t>CA_n77(2A)</w:t>
            </w:r>
          </w:p>
        </w:tc>
        <w:tc>
          <w:tcPr>
            <w:tcW w:w="1390" w:type="dxa"/>
            <w:tcBorders>
              <w:top w:val="nil"/>
              <w:left w:val="single" w:sz="4" w:space="0" w:color="auto"/>
              <w:bottom w:val="nil"/>
              <w:right w:val="single" w:sz="4" w:space="0" w:color="auto"/>
            </w:tcBorders>
          </w:tcPr>
          <w:p w14:paraId="2983F6C6" w14:textId="77777777" w:rsidR="00135BBD" w:rsidRDefault="00135BBD">
            <w:pPr>
              <w:pStyle w:val="TAC"/>
              <w:rPr>
                <w:szCs w:val="18"/>
                <w:lang w:eastAsia="zh-CN"/>
              </w:rPr>
            </w:pPr>
          </w:p>
        </w:tc>
      </w:tr>
      <w:tr w:rsidR="00135BBD" w14:paraId="5580F4C0" w14:textId="77777777" w:rsidTr="00816671">
        <w:trPr>
          <w:trHeight w:val="187"/>
        </w:trPr>
        <w:tc>
          <w:tcPr>
            <w:tcW w:w="1405" w:type="dxa"/>
            <w:tcBorders>
              <w:top w:val="nil"/>
              <w:left w:val="single" w:sz="4" w:space="0" w:color="auto"/>
              <w:bottom w:val="nil"/>
              <w:right w:val="single" w:sz="4" w:space="0" w:color="auto"/>
            </w:tcBorders>
          </w:tcPr>
          <w:p w14:paraId="57B49853"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4644901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F5826A2"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03CEE6C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3771BA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6DCA6F"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DFBF79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655373E"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0E34F688"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20E26AF1"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92D677C"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4DE7C1E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F06D485"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413DA17"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18A29427"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301A4FF2"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7C79BE18"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657E8DFC"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4319F2B5" w14:textId="77777777" w:rsidR="00135BBD" w:rsidRDefault="00135BBD">
            <w:pPr>
              <w:pStyle w:val="TAC"/>
              <w:rPr>
                <w:szCs w:val="18"/>
                <w:lang w:eastAsia="zh-CN"/>
              </w:rPr>
            </w:pPr>
          </w:p>
        </w:tc>
      </w:tr>
      <w:tr w:rsidR="00135BBD" w14:paraId="35DCA576" w14:textId="77777777" w:rsidTr="00816671">
        <w:trPr>
          <w:trHeight w:val="187"/>
        </w:trPr>
        <w:tc>
          <w:tcPr>
            <w:tcW w:w="1405" w:type="dxa"/>
            <w:tcBorders>
              <w:top w:val="nil"/>
              <w:left w:val="single" w:sz="4" w:space="0" w:color="auto"/>
              <w:bottom w:val="single" w:sz="4" w:space="0" w:color="auto"/>
              <w:right w:val="single" w:sz="4" w:space="0" w:color="auto"/>
            </w:tcBorders>
          </w:tcPr>
          <w:p w14:paraId="4F3A5246"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0B73302F"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5D0C2C00"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3700ED4B" w14:textId="77777777" w:rsidR="00135BBD" w:rsidRDefault="00135BBD">
            <w:pPr>
              <w:pStyle w:val="TAC"/>
              <w:rPr>
                <w:szCs w:val="18"/>
                <w:lang w:eastAsia="zh-CN"/>
              </w:rPr>
            </w:pPr>
            <w:r>
              <w:rPr>
                <w:szCs w:val="18"/>
                <w:lang w:eastAsia="ja-JP"/>
              </w:rPr>
              <w:t>CA_n257H</w:t>
            </w:r>
          </w:p>
        </w:tc>
        <w:tc>
          <w:tcPr>
            <w:tcW w:w="1390" w:type="dxa"/>
            <w:tcBorders>
              <w:top w:val="nil"/>
              <w:left w:val="single" w:sz="4" w:space="0" w:color="auto"/>
              <w:bottom w:val="single" w:sz="4" w:space="0" w:color="auto"/>
              <w:right w:val="single" w:sz="4" w:space="0" w:color="auto"/>
            </w:tcBorders>
          </w:tcPr>
          <w:p w14:paraId="399C224D" w14:textId="77777777" w:rsidR="00135BBD" w:rsidRDefault="00135BBD">
            <w:pPr>
              <w:pStyle w:val="TAC"/>
              <w:rPr>
                <w:szCs w:val="18"/>
                <w:lang w:eastAsia="zh-CN"/>
              </w:rPr>
            </w:pPr>
          </w:p>
        </w:tc>
      </w:tr>
      <w:tr w:rsidR="00135BBD" w14:paraId="49833529" w14:textId="77777777" w:rsidTr="00816671">
        <w:trPr>
          <w:trHeight w:val="187"/>
        </w:trPr>
        <w:tc>
          <w:tcPr>
            <w:tcW w:w="1405" w:type="dxa"/>
            <w:tcBorders>
              <w:top w:val="nil"/>
              <w:left w:val="single" w:sz="4" w:space="0" w:color="auto"/>
              <w:bottom w:val="nil"/>
              <w:right w:val="single" w:sz="4" w:space="0" w:color="auto"/>
            </w:tcBorders>
            <w:hideMark/>
          </w:tcPr>
          <w:p w14:paraId="6CC47043"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A-n257I</w:t>
            </w:r>
          </w:p>
        </w:tc>
        <w:tc>
          <w:tcPr>
            <w:tcW w:w="1406" w:type="dxa"/>
            <w:tcBorders>
              <w:top w:val="nil"/>
              <w:left w:val="single" w:sz="4" w:space="0" w:color="auto"/>
              <w:bottom w:val="nil"/>
              <w:right w:val="single" w:sz="4" w:space="0" w:color="auto"/>
            </w:tcBorders>
            <w:hideMark/>
          </w:tcPr>
          <w:p w14:paraId="4713B6B8"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5A559EC3"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21B88A97"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FA97DF9"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4529F5C"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50B86776"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4D65E7F1"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597FECBB"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1BA99628"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3F2364D"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E1A038A"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706774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6E1A0CAB"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864F95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54BDD312"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157455D"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5C0CC2DF"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hideMark/>
          </w:tcPr>
          <w:p w14:paraId="709CC6CA" w14:textId="77777777" w:rsidR="00135BBD" w:rsidRDefault="00135BBD">
            <w:pPr>
              <w:pStyle w:val="TAC"/>
              <w:rPr>
                <w:szCs w:val="18"/>
                <w:lang w:eastAsia="zh-CN"/>
              </w:rPr>
            </w:pPr>
            <w:r>
              <w:rPr>
                <w:szCs w:val="18"/>
                <w:lang w:eastAsia="zh-CN"/>
              </w:rPr>
              <w:t>0</w:t>
            </w:r>
          </w:p>
        </w:tc>
      </w:tr>
      <w:tr w:rsidR="00135BBD" w14:paraId="612EB523" w14:textId="77777777" w:rsidTr="00816671">
        <w:trPr>
          <w:trHeight w:val="187"/>
        </w:trPr>
        <w:tc>
          <w:tcPr>
            <w:tcW w:w="1405" w:type="dxa"/>
            <w:tcBorders>
              <w:top w:val="nil"/>
              <w:left w:val="single" w:sz="4" w:space="0" w:color="auto"/>
              <w:bottom w:val="nil"/>
              <w:right w:val="single" w:sz="4" w:space="0" w:color="auto"/>
            </w:tcBorders>
          </w:tcPr>
          <w:p w14:paraId="499B3073"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619E7B59"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17EF01CA"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472470E8" w14:textId="77777777" w:rsidR="00135BBD" w:rsidRDefault="00135BBD">
            <w:pPr>
              <w:pStyle w:val="TAC"/>
              <w:rPr>
                <w:szCs w:val="18"/>
                <w:lang w:eastAsia="zh-CN"/>
              </w:rPr>
            </w:pPr>
            <w:r>
              <w:rPr>
                <w:szCs w:val="18"/>
                <w:lang w:eastAsia="ja-JP"/>
              </w:rPr>
              <w:t>CA_n77(2A)</w:t>
            </w:r>
          </w:p>
        </w:tc>
        <w:tc>
          <w:tcPr>
            <w:tcW w:w="1390" w:type="dxa"/>
            <w:tcBorders>
              <w:top w:val="nil"/>
              <w:left w:val="single" w:sz="4" w:space="0" w:color="auto"/>
              <w:bottom w:val="nil"/>
              <w:right w:val="single" w:sz="4" w:space="0" w:color="auto"/>
            </w:tcBorders>
          </w:tcPr>
          <w:p w14:paraId="5C0C5BE8" w14:textId="77777777" w:rsidR="00135BBD" w:rsidRDefault="00135BBD">
            <w:pPr>
              <w:pStyle w:val="TAC"/>
              <w:rPr>
                <w:szCs w:val="18"/>
                <w:lang w:eastAsia="zh-CN"/>
              </w:rPr>
            </w:pPr>
          </w:p>
        </w:tc>
      </w:tr>
      <w:tr w:rsidR="00135BBD" w14:paraId="4E48AD13" w14:textId="77777777" w:rsidTr="00816671">
        <w:trPr>
          <w:trHeight w:val="187"/>
        </w:trPr>
        <w:tc>
          <w:tcPr>
            <w:tcW w:w="1405" w:type="dxa"/>
            <w:tcBorders>
              <w:top w:val="nil"/>
              <w:left w:val="single" w:sz="4" w:space="0" w:color="auto"/>
              <w:bottom w:val="nil"/>
              <w:right w:val="single" w:sz="4" w:space="0" w:color="auto"/>
            </w:tcBorders>
          </w:tcPr>
          <w:p w14:paraId="57E7E218"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75D99F83"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38C95AE7"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1FB1229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987D59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18DAB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38A88ED"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4B3B0A9"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C8CFE96"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580FAD5D"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6C7A9FB3"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374D8AD7"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4D43AD7"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4CE210B0"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17A70DD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7ECA21FA"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2B867B38"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6131CF82"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4EF2A8F5" w14:textId="77777777" w:rsidR="00135BBD" w:rsidRDefault="00135BBD">
            <w:pPr>
              <w:pStyle w:val="TAC"/>
              <w:rPr>
                <w:szCs w:val="18"/>
                <w:lang w:eastAsia="zh-CN"/>
              </w:rPr>
            </w:pPr>
          </w:p>
        </w:tc>
      </w:tr>
      <w:tr w:rsidR="00135BBD" w14:paraId="01C0F2D4" w14:textId="77777777" w:rsidTr="00816671">
        <w:trPr>
          <w:trHeight w:val="187"/>
        </w:trPr>
        <w:tc>
          <w:tcPr>
            <w:tcW w:w="1405" w:type="dxa"/>
            <w:tcBorders>
              <w:top w:val="nil"/>
              <w:left w:val="single" w:sz="4" w:space="0" w:color="auto"/>
              <w:bottom w:val="single" w:sz="4" w:space="0" w:color="auto"/>
              <w:right w:val="single" w:sz="4" w:space="0" w:color="auto"/>
            </w:tcBorders>
          </w:tcPr>
          <w:p w14:paraId="55248539"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7517B4F2"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29858E91"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03BB24D3" w14:textId="77777777" w:rsidR="00135BBD" w:rsidRDefault="00135BBD">
            <w:pPr>
              <w:pStyle w:val="TAC"/>
              <w:rPr>
                <w:szCs w:val="18"/>
                <w:lang w:eastAsia="zh-CN"/>
              </w:rPr>
            </w:pPr>
            <w:r>
              <w:rPr>
                <w:szCs w:val="18"/>
                <w:lang w:eastAsia="ja-JP"/>
              </w:rPr>
              <w:t>CA_n257I</w:t>
            </w:r>
          </w:p>
        </w:tc>
        <w:tc>
          <w:tcPr>
            <w:tcW w:w="1390" w:type="dxa"/>
            <w:tcBorders>
              <w:top w:val="nil"/>
              <w:left w:val="single" w:sz="4" w:space="0" w:color="auto"/>
              <w:bottom w:val="single" w:sz="4" w:space="0" w:color="auto"/>
              <w:right w:val="single" w:sz="4" w:space="0" w:color="auto"/>
            </w:tcBorders>
          </w:tcPr>
          <w:p w14:paraId="3D806574" w14:textId="77777777" w:rsidR="00135BBD" w:rsidRDefault="00135BBD">
            <w:pPr>
              <w:pStyle w:val="TAC"/>
              <w:rPr>
                <w:szCs w:val="18"/>
                <w:lang w:eastAsia="zh-CN"/>
              </w:rPr>
            </w:pPr>
          </w:p>
        </w:tc>
      </w:tr>
      <w:tr w:rsidR="00135BBD" w14:paraId="74FD306B" w14:textId="77777777" w:rsidTr="00816671">
        <w:trPr>
          <w:trHeight w:val="187"/>
        </w:trPr>
        <w:tc>
          <w:tcPr>
            <w:tcW w:w="12195" w:type="dxa"/>
            <w:gridSpan w:val="21"/>
            <w:tcBorders>
              <w:top w:val="single" w:sz="4" w:space="0" w:color="auto"/>
              <w:left w:val="single" w:sz="4" w:space="0" w:color="auto"/>
              <w:bottom w:val="single" w:sz="4" w:space="0" w:color="auto"/>
              <w:right w:val="single" w:sz="4" w:space="0" w:color="auto"/>
            </w:tcBorders>
            <w:hideMark/>
          </w:tcPr>
          <w:p w14:paraId="623060C4" w14:textId="77777777" w:rsidR="00135BBD" w:rsidRDefault="00135BBD">
            <w:pPr>
              <w:pStyle w:val="TAC"/>
              <w:jc w:val="both"/>
              <w:rPr>
                <w:szCs w:val="18"/>
                <w:lang w:eastAsia="zh-CN"/>
              </w:rPr>
            </w:pPr>
            <w:r>
              <w:rPr>
                <w:szCs w:val="18"/>
                <w:lang w:eastAsia="zh-CN"/>
              </w:rPr>
              <w:t>NOTE 1:</w:t>
            </w:r>
            <w:r>
              <w:rPr>
                <w:szCs w:val="18"/>
                <w:lang w:eastAsia="zh-CN"/>
              </w:rPr>
              <w:tab/>
              <w:t>The SCS of each channel bandwidth for NR band refer to Table 5.3.5-1.</w:t>
            </w:r>
          </w:p>
        </w:tc>
      </w:tr>
    </w:tbl>
    <w:p w14:paraId="30377B53" w14:textId="77777777" w:rsidR="00135BBD" w:rsidRDefault="00135BBD" w:rsidP="00135BBD">
      <w:pPr>
        <w:rPr>
          <w:lang w:eastAsia="ko-KR"/>
        </w:rPr>
      </w:pPr>
    </w:p>
    <w:p w14:paraId="6CBB4AC1" w14:textId="77777777" w:rsidR="00030E40" w:rsidRDefault="00135BBD" w:rsidP="00030E40">
      <w:pPr>
        <w:pStyle w:val="Heading3"/>
        <w:rPr>
          <w:color w:val="000000"/>
          <w:lang w:val="en-US" w:eastAsia="zh-CN"/>
        </w:rPr>
      </w:pPr>
      <w:bookmarkStart w:id="1878" w:name="_Toc97110523"/>
      <w:r>
        <w:rPr>
          <w:color w:val="000000"/>
          <w:lang w:val="en-US" w:eastAsia="zh-CN"/>
        </w:rPr>
        <w:t>5.20.3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878"/>
    </w:p>
    <w:p w14:paraId="4635EC62" w14:textId="01D561B4"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n28-n77-n79-n257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5.20.3-1 and</w:t>
      </w:r>
      <w:r>
        <w:rPr>
          <w:color w:val="000000"/>
          <w:lang w:val="en-US" w:eastAsia="zh-CN"/>
        </w:rPr>
        <w:t xml:space="preserve"> </w:t>
      </w:r>
      <w:r>
        <w:rPr>
          <w:color w:val="000000"/>
          <w:lang w:val="en-US" w:eastAsia="ja-JP"/>
        </w:rPr>
        <w:t xml:space="preserve"> table 5.20.3-2</w:t>
      </w:r>
      <w:r>
        <w:rPr>
          <w:color w:val="000000"/>
          <w:lang w:val="en-US" w:eastAsia="zh-CN"/>
        </w:rPr>
        <w:t xml:space="preserve">, respectively. </w:t>
      </w:r>
    </w:p>
    <w:p w14:paraId="1DBA40F3" w14:textId="3276F025" w:rsidR="00135BBD" w:rsidRDefault="00135BBD" w:rsidP="00135BBD">
      <w:pPr>
        <w:pStyle w:val="TH"/>
        <w:rPr>
          <w:color w:val="000000"/>
        </w:rPr>
      </w:pPr>
      <w:r>
        <w:rPr>
          <w:color w:val="000000"/>
        </w:rPr>
        <w:t>Table 5.20.3-1: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4844FCD0"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D5A597C"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E27AE28"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35112A4"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684AEC9E"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9A38C3C"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-n77-</w:t>
            </w:r>
            <w:r>
              <w:rPr>
                <w:rFonts w:ascii="Arial" w:hAnsi="Arial"/>
                <w:color w:val="000000"/>
                <w:sz w:val="18"/>
                <w:lang w:val="en-US" w:eastAsia="zh-CN"/>
              </w:rPr>
              <w:t>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479704"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F793749"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68CC985D"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646868"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060CB0"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218A89"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05C88E46"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FE0586"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26A213"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2475D1"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677B8F59"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06C182"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3A8D43"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4A390E"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bl>
    <w:p w14:paraId="0A372B31" w14:textId="77777777" w:rsidR="00135BBD" w:rsidRDefault="00135BBD" w:rsidP="00135BBD">
      <w:pPr>
        <w:rPr>
          <w:color w:val="000000"/>
          <w:lang w:val="en-US" w:eastAsia="ja-JP"/>
        </w:rPr>
      </w:pPr>
    </w:p>
    <w:p w14:paraId="0180B2D3" w14:textId="29AA4497" w:rsidR="00135BBD" w:rsidRDefault="00135BBD" w:rsidP="00135BBD">
      <w:pPr>
        <w:pStyle w:val="TH"/>
        <w:rPr>
          <w:color w:val="000000"/>
          <w:lang w:eastAsia="zh-CN"/>
        </w:rPr>
      </w:pPr>
      <w:r>
        <w:rPr>
          <w:color w:val="000000"/>
        </w:rPr>
        <w:t>Table 5.20.3-2: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289997F1"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158E8B9"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AE4D129"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38C992"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59CD14B7"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66D158"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-n77-</w:t>
            </w:r>
            <w:r>
              <w:rPr>
                <w:rFonts w:ascii="Arial" w:hAnsi="Arial"/>
                <w:color w:val="000000"/>
                <w:sz w:val="18"/>
                <w:lang w:val="en-US" w:eastAsia="zh-CN"/>
              </w:rPr>
              <w:t>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79D9D0"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3A5C6EC"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6B70D6AF"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A0872D"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6E82E4"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A051D9"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617EDF4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E8E425"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8540E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1883A3"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r w:rsidR="00135BBD" w14:paraId="470CB008"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478EB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339DA1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71851E"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bl>
    <w:p w14:paraId="4CC9FE78" w14:textId="77777777" w:rsidR="00135BBD" w:rsidRDefault="00135BBD" w:rsidP="00135BBD">
      <w:pPr>
        <w:rPr>
          <w:lang w:eastAsia="ko-KR"/>
        </w:rPr>
      </w:pPr>
    </w:p>
    <w:p w14:paraId="5E0C27D9" w14:textId="77777777" w:rsidR="00030E40" w:rsidRDefault="00135BBD" w:rsidP="00030E40">
      <w:pPr>
        <w:pStyle w:val="Heading3"/>
        <w:rPr>
          <w:color w:val="000000"/>
          <w:lang w:val="en-US" w:eastAsia="zh-CN"/>
        </w:rPr>
      </w:pPr>
      <w:bookmarkStart w:id="1879" w:name="_Toc97110524"/>
      <w:r>
        <w:rPr>
          <w:color w:val="000000"/>
          <w:lang w:val="en-US" w:eastAsia="zh-CN"/>
        </w:rPr>
        <w:t>5.20.</w:t>
      </w:r>
      <w:r w:rsidR="00C2004E">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1879"/>
    </w:p>
    <w:p w14:paraId="75D98552" w14:textId="77777777" w:rsidR="00135BBD" w:rsidRDefault="00135BBD" w:rsidP="00135BBD">
      <w:pPr>
        <w:rPr>
          <w:i/>
          <w:color w:val="000000"/>
          <w:lang w:eastAsia="zh-CN"/>
        </w:rPr>
      </w:pPr>
      <w:r>
        <w:rPr>
          <w:color w:val="000000"/>
          <w:lang w:val="en-US" w:eastAsia="ja-JP"/>
        </w:rPr>
        <w:t>MSD requirements are captured in the lower order combinations.</w:t>
      </w:r>
    </w:p>
    <w:p w14:paraId="2CB41454" w14:textId="0831666C"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1880" w:name="_Toc97110525"/>
      <w:bookmarkStart w:id="1881" w:name="OLE_LINK2"/>
      <w:r>
        <w:rPr>
          <w:color w:val="000000"/>
        </w:rPr>
        <w:t>5.21</w:t>
      </w:r>
      <w:r w:rsidR="00030E40">
        <w:rPr>
          <w:rFonts w:ascii="Calibri" w:eastAsia="MS Mincho" w:hAnsi="Calibri"/>
          <w:color w:val="000000"/>
          <w:sz w:val="22"/>
          <w:szCs w:val="22"/>
          <w:lang w:eastAsia="sv-SE"/>
        </w:rPr>
        <w:tab/>
      </w:r>
      <w:r>
        <w:t>CA_n1A-n3-n8-n77</w:t>
      </w:r>
      <w:bookmarkEnd w:id="1880"/>
    </w:p>
    <w:p w14:paraId="6D480D1F" w14:textId="77777777" w:rsidR="00030E40" w:rsidRDefault="00135BBD" w:rsidP="00030E40">
      <w:pPr>
        <w:pStyle w:val="Heading3"/>
        <w:rPr>
          <w:color w:val="000000"/>
          <w:lang w:val="en-US" w:eastAsia="zh-CN"/>
        </w:rPr>
      </w:pPr>
      <w:bookmarkStart w:id="1882" w:name="_Toc97110526"/>
      <w:r>
        <w:rPr>
          <w:color w:val="000000"/>
        </w:rPr>
        <w:t>5.21.1</w:t>
      </w:r>
      <w:r>
        <w:rPr>
          <w:rFonts w:ascii="Calibri" w:hAnsi="Calibri"/>
          <w:color w:val="000000"/>
          <w:lang w:eastAsia="sv-SE"/>
        </w:rPr>
        <w:tab/>
      </w:r>
      <w:r>
        <w:rPr>
          <w:color w:val="000000"/>
        </w:rPr>
        <w:t>Operating bands for CA</w:t>
      </w:r>
      <w:bookmarkEnd w:id="1882"/>
    </w:p>
    <w:p w14:paraId="76643733" w14:textId="344B7C5A"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5.21.1-1: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53FE2620"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7DA69FCD" w14:textId="77777777" w:rsidR="00135BBD" w:rsidRDefault="00135BBD">
            <w:pPr>
              <w:keepNext/>
              <w:keepLines/>
              <w:spacing w:after="0"/>
              <w:jc w:val="center"/>
              <w:rPr>
                <w:rFonts w:ascii="Arial" w:eastAsiaTheme="minorHAnsi" w:hAnsi="Arial" w:cstheme="minorBidi"/>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7C4D7A79"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3606FAA"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5A8A266"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16B1480"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135BBD" w14:paraId="241831C0"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9793B"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CC3F1"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375E9E4"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2D9A94B0"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6FB02" w14:textId="77777777" w:rsidR="00135BBD" w:rsidRDefault="00135BBD">
            <w:pPr>
              <w:spacing w:after="0"/>
              <w:rPr>
                <w:rFonts w:ascii="Arial" w:eastAsiaTheme="minorHAnsi" w:hAnsi="Arial" w:cstheme="minorBidi"/>
                <w:b/>
                <w:color w:val="000000"/>
                <w:sz w:val="18"/>
                <w:szCs w:val="22"/>
                <w:lang w:eastAsia="zh-CN"/>
              </w:rPr>
            </w:pPr>
          </w:p>
        </w:tc>
      </w:tr>
      <w:tr w:rsidR="00135BBD" w14:paraId="274F6994"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96B2A"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110FB"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37856E83"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14ED5EB3"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6BAF6" w14:textId="77777777" w:rsidR="00135BBD" w:rsidRDefault="00135BBD">
            <w:pPr>
              <w:spacing w:after="0"/>
              <w:rPr>
                <w:rFonts w:ascii="Arial" w:eastAsiaTheme="minorHAnsi" w:hAnsi="Arial" w:cstheme="minorBidi"/>
                <w:b/>
                <w:color w:val="000000"/>
                <w:sz w:val="18"/>
                <w:szCs w:val="22"/>
                <w:lang w:eastAsia="zh-CN"/>
              </w:rPr>
            </w:pPr>
          </w:p>
        </w:tc>
      </w:tr>
      <w:tr w:rsidR="00135BBD" w14:paraId="5EB45FDB"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C921022" w14:textId="77777777" w:rsidR="00135BBD" w:rsidRDefault="00135BBD">
            <w:pPr>
              <w:keepNext/>
              <w:keepLines/>
              <w:spacing w:after="0"/>
              <w:jc w:val="center"/>
              <w:rPr>
                <w:rFonts w:ascii="Arial" w:hAnsi="Arial"/>
                <w:color w:val="000000"/>
                <w:sz w:val="18"/>
                <w:lang w:eastAsia="zh-CN"/>
              </w:rPr>
            </w:pPr>
            <w:r>
              <w:rPr>
                <w:rFonts w:ascii="Arial" w:hAnsi="Arial"/>
                <w:sz w:val="18"/>
                <w:lang w:eastAsia="zh-CN"/>
              </w:rPr>
              <w:t>CA_n1-n3</w:t>
            </w:r>
            <w:r>
              <w:rPr>
                <w:rFonts w:ascii="Arial" w:hAnsi="Arial"/>
                <w:sz w:val="18"/>
                <w:lang w:val="sv-SE" w:eastAsia="ja-JP"/>
              </w:rPr>
              <w:t>-</w:t>
            </w:r>
            <w:r>
              <w:rPr>
                <w:rFonts w:ascii="Arial" w:hAnsi="Arial"/>
                <w:sz w:val="18"/>
                <w:lang w:eastAsia="zh-CN"/>
              </w:rPr>
              <w:t>n8</w:t>
            </w:r>
            <w:r>
              <w:rPr>
                <w:rFonts w:ascii="Arial" w:hAnsi="Arial"/>
                <w:sz w:val="18"/>
                <w:lang w:val="sv-SE" w:eastAsia="zh-CN"/>
              </w:rPr>
              <w:t>-n77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A81B91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1212" w:type="dxa"/>
            <w:tcBorders>
              <w:top w:val="single" w:sz="4" w:space="0" w:color="auto"/>
              <w:left w:val="single" w:sz="4" w:space="0" w:color="auto"/>
              <w:bottom w:val="single" w:sz="4" w:space="0" w:color="auto"/>
              <w:right w:val="single" w:sz="4" w:space="0" w:color="auto"/>
            </w:tcBorders>
            <w:hideMark/>
          </w:tcPr>
          <w:p w14:paraId="5DA7D31F"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0A5B25A8"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5C045E4"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1C462DF2"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4B5D68E4"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598DD3B6"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FC1A3"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53EFD4F9"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E4600"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C6047F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1212" w:type="dxa"/>
            <w:tcBorders>
              <w:top w:val="single" w:sz="4" w:space="0" w:color="auto"/>
              <w:left w:val="single" w:sz="4" w:space="0" w:color="auto"/>
              <w:bottom w:val="single" w:sz="4" w:space="0" w:color="auto"/>
              <w:right w:val="single" w:sz="4" w:space="0" w:color="auto"/>
            </w:tcBorders>
            <w:hideMark/>
          </w:tcPr>
          <w:p w14:paraId="04B69486"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6B6C8376"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3CFC3B3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3378251D"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2334A09B"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3502105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9654C"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0ADF4DD4"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A2F6C"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18A0958"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1212" w:type="dxa"/>
            <w:tcBorders>
              <w:top w:val="single" w:sz="4" w:space="0" w:color="auto"/>
              <w:left w:val="single" w:sz="4" w:space="0" w:color="auto"/>
              <w:bottom w:val="single" w:sz="4" w:space="0" w:color="auto"/>
              <w:right w:val="single" w:sz="4" w:space="0" w:color="auto"/>
            </w:tcBorders>
            <w:hideMark/>
          </w:tcPr>
          <w:p w14:paraId="779536E7"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880 MHz</w:t>
            </w:r>
          </w:p>
        </w:tc>
        <w:tc>
          <w:tcPr>
            <w:tcW w:w="317" w:type="dxa"/>
            <w:tcBorders>
              <w:top w:val="single" w:sz="4" w:space="0" w:color="auto"/>
              <w:left w:val="single" w:sz="4" w:space="0" w:color="auto"/>
              <w:bottom w:val="single" w:sz="4" w:space="0" w:color="auto"/>
              <w:right w:val="single" w:sz="4" w:space="0" w:color="auto"/>
            </w:tcBorders>
            <w:hideMark/>
          </w:tcPr>
          <w:p w14:paraId="32683621"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2F14D5A"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915 MHz</w:t>
            </w:r>
          </w:p>
        </w:tc>
        <w:tc>
          <w:tcPr>
            <w:tcW w:w="1210" w:type="dxa"/>
            <w:tcBorders>
              <w:top w:val="single" w:sz="4" w:space="0" w:color="auto"/>
              <w:left w:val="single" w:sz="4" w:space="0" w:color="auto"/>
              <w:bottom w:val="single" w:sz="4" w:space="0" w:color="auto"/>
              <w:right w:val="single" w:sz="4" w:space="0" w:color="auto"/>
            </w:tcBorders>
            <w:hideMark/>
          </w:tcPr>
          <w:p w14:paraId="5E316CD4"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925 MHz</w:t>
            </w:r>
          </w:p>
        </w:tc>
        <w:tc>
          <w:tcPr>
            <w:tcW w:w="317" w:type="dxa"/>
            <w:tcBorders>
              <w:top w:val="single" w:sz="4" w:space="0" w:color="auto"/>
              <w:left w:val="single" w:sz="4" w:space="0" w:color="auto"/>
              <w:bottom w:val="single" w:sz="4" w:space="0" w:color="auto"/>
              <w:right w:val="single" w:sz="4" w:space="0" w:color="auto"/>
            </w:tcBorders>
            <w:hideMark/>
          </w:tcPr>
          <w:p w14:paraId="2928F9E0"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2406DFB1"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C0508F"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7AD5CCDE"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96342"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A21990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n77</w:t>
            </w:r>
          </w:p>
        </w:tc>
        <w:tc>
          <w:tcPr>
            <w:tcW w:w="1212" w:type="dxa"/>
            <w:tcBorders>
              <w:top w:val="single" w:sz="4" w:space="0" w:color="auto"/>
              <w:left w:val="single" w:sz="4" w:space="0" w:color="auto"/>
              <w:bottom w:val="single" w:sz="4" w:space="0" w:color="auto"/>
              <w:right w:val="single" w:sz="4" w:space="0" w:color="auto"/>
            </w:tcBorders>
            <w:hideMark/>
          </w:tcPr>
          <w:p w14:paraId="25F81794"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39AD5C89"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4AC3D07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4200 MHz</w:t>
            </w:r>
          </w:p>
        </w:tc>
        <w:tc>
          <w:tcPr>
            <w:tcW w:w="1210" w:type="dxa"/>
            <w:tcBorders>
              <w:top w:val="single" w:sz="4" w:space="0" w:color="auto"/>
              <w:left w:val="single" w:sz="4" w:space="0" w:color="auto"/>
              <w:bottom w:val="single" w:sz="4" w:space="0" w:color="auto"/>
              <w:right w:val="single" w:sz="4" w:space="0" w:color="auto"/>
            </w:tcBorders>
            <w:hideMark/>
          </w:tcPr>
          <w:p w14:paraId="5520E66E"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6A34E033"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98A075B"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48E715" w14:textId="77777777" w:rsidR="00135BBD" w:rsidRDefault="00135BB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r>
    </w:tbl>
    <w:p w14:paraId="77216259" w14:textId="77777777" w:rsidR="00135BBD" w:rsidRDefault="00135BBD" w:rsidP="00135BBD">
      <w:pPr>
        <w:rPr>
          <w:rFonts w:asciiTheme="minorHAnsi" w:eastAsiaTheme="minorHAnsi" w:hAnsiTheme="minorHAnsi" w:cstheme="minorBidi"/>
          <w:sz w:val="22"/>
          <w:szCs w:val="22"/>
        </w:rPr>
      </w:pPr>
    </w:p>
    <w:p w14:paraId="474448B1" w14:textId="77777777" w:rsidR="00030E40" w:rsidRDefault="00135BBD" w:rsidP="00030E40">
      <w:pPr>
        <w:pStyle w:val="Heading3"/>
        <w:rPr>
          <w:color w:val="000000"/>
          <w:lang w:val="en-US" w:eastAsia="zh-CN"/>
        </w:rPr>
      </w:pPr>
      <w:bookmarkStart w:id="1883" w:name="_Toc97110527"/>
      <w:r>
        <w:rPr>
          <w:color w:val="000000"/>
        </w:rPr>
        <w:t>5.21.2</w:t>
      </w:r>
      <w:r>
        <w:rPr>
          <w:rFonts w:ascii="Calibri" w:hAnsi="Calibri"/>
          <w:color w:val="000000"/>
          <w:lang w:eastAsia="sv-SE"/>
        </w:rPr>
        <w:tab/>
      </w:r>
      <w:r>
        <w:rPr>
          <w:color w:val="000000"/>
        </w:rPr>
        <w:t>Channel bandwidths per operating band for CA</w:t>
      </w:r>
      <w:bookmarkEnd w:id="1883"/>
    </w:p>
    <w:p w14:paraId="25B3AFCC" w14:textId="4B4058CB"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5.21.2-1: Supported channel bandwidths per CA configuration for 4DL inter-band CA</w:t>
      </w:r>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05"/>
        <w:gridCol w:w="709"/>
        <w:gridCol w:w="425"/>
        <w:gridCol w:w="567"/>
        <w:gridCol w:w="567"/>
        <w:gridCol w:w="567"/>
        <w:gridCol w:w="567"/>
        <w:gridCol w:w="557"/>
        <w:gridCol w:w="522"/>
        <w:gridCol w:w="522"/>
        <w:gridCol w:w="522"/>
        <w:gridCol w:w="522"/>
        <w:gridCol w:w="522"/>
        <w:gridCol w:w="529"/>
        <w:gridCol w:w="537"/>
        <w:gridCol w:w="6"/>
        <w:gridCol w:w="1010"/>
      </w:tblGrid>
      <w:tr w:rsidR="00135BBD" w14:paraId="463D4EC3"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796BFDAC" w14:textId="77777777" w:rsidR="00135BBD" w:rsidRDefault="00135BBD">
            <w:pPr>
              <w:keepNext/>
              <w:keepLines/>
              <w:spacing w:after="0"/>
              <w:jc w:val="center"/>
              <w:rPr>
                <w:rFonts w:ascii="Arial" w:eastAsiaTheme="minorHAnsi" w:hAnsi="Arial" w:cstheme="minorBidi"/>
                <w:b/>
                <w:sz w:val="18"/>
                <w:lang w:eastAsia="zh-CN"/>
              </w:rPr>
            </w:pPr>
            <w:r>
              <w:rPr>
                <w:rFonts w:ascii="Arial" w:hAnsi="Arial"/>
                <w:b/>
                <w:sz w:val="18"/>
                <w:lang w:val="x-none" w:eastAsia="zh-CN"/>
              </w:rPr>
              <w:t>NR CA configuration</w:t>
            </w:r>
          </w:p>
        </w:tc>
        <w:tc>
          <w:tcPr>
            <w:tcW w:w="1604" w:type="dxa"/>
            <w:tcBorders>
              <w:top w:val="single" w:sz="4" w:space="0" w:color="auto"/>
              <w:left w:val="single" w:sz="4" w:space="0" w:color="auto"/>
              <w:bottom w:val="nil"/>
              <w:right w:val="single" w:sz="4" w:space="0" w:color="auto"/>
            </w:tcBorders>
            <w:hideMark/>
          </w:tcPr>
          <w:p w14:paraId="3EEFA426"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Uplink CA configuration</w:t>
            </w:r>
          </w:p>
        </w:tc>
        <w:tc>
          <w:tcPr>
            <w:tcW w:w="709" w:type="dxa"/>
            <w:tcBorders>
              <w:top w:val="single" w:sz="4" w:space="0" w:color="auto"/>
              <w:left w:val="single" w:sz="4" w:space="0" w:color="auto"/>
              <w:bottom w:val="nil"/>
              <w:right w:val="single" w:sz="4" w:space="0" w:color="auto"/>
            </w:tcBorders>
            <w:hideMark/>
          </w:tcPr>
          <w:p w14:paraId="0A79189B"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NR Band</w:t>
            </w:r>
          </w:p>
        </w:tc>
        <w:tc>
          <w:tcPr>
            <w:tcW w:w="6932" w:type="dxa"/>
            <w:gridSpan w:val="14"/>
            <w:tcBorders>
              <w:top w:val="single" w:sz="4" w:space="0" w:color="auto"/>
              <w:left w:val="single" w:sz="4" w:space="0" w:color="auto"/>
              <w:bottom w:val="single" w:sz="4" w:space="0" w:color="auto"/>
              <w:right w:val="single" w:sz="4" w:space="0" w:color="auto"/>
            </w:tcBorders>
            <w:hideMark/>
          </w:tcPr>
          <w:p w14:paraId="62B19AC5"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Channel bandwidth (MHz) (NOTE 3)</w:t>
            </w:r>
          </w:p>
        </w:tc>
        <w:tc>
          <w:tcPr>
            <w:tcW w:w="1010" w:type="dxa"/>
            <w:tcBorders>
              <w:top w:val="single" w:sz="4" w:space="0" w:color="auto"/>
              <w:left w:val="single" w:sz="4" w:space="0" w:color="auto"/>
              <w:bottom w:val="nil"/>
              <w:right w:val="single" w:sz="4" w:space="0" w:color="auto"/>
            </w:tcBorders>
            <w:hideMark/>
          </w:tcPr>
          <w:p w14:paraId="528B54B4"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Bandwidth combination set</w:t>
            </w:r>
          </w:p>
        </w:tc>
      </w:tr>
      <w:tr w:rsidR="00135BBD" w14:paraId="2EF38AA4"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390372B8" w14:textId="77777777" w:rsidR="00135BBD" w:rsidRDefault="00135BBD">
            <w:pPr>
              <w:keepNext/>
              <w:keepLines/>
              <w:spacing w:after="0"/>
              <w:jc w:val="center"/>
              <w:rPr>
                <w:rFonts w:ascii="Arial" w:hAnsi="Arial"/>
                <w:b/>
                <w:sz w:val="18"/>
                <w:lang w:eastAsia="zh-CN"/>
              </w:rPr>
            </w:pPr>
          </w:p>
        </w:tc>
        <w:tc>
          <w:tcPr>
            <w:tcW w:w="1604" w:type="dxa"/>
            <w:tcBorders>
              <w:top w:val="nil"/>
              <w:left w:val="single" w:sz="4" w:space="0" w:color="auto"/>
              <w:bottom w:val="single" w:sz="4" w:space="0" w:color="auto"/>
              <w:right w:val="single" w:sz="4" w:space="0" w:color="auto"/>
            </w:tcBorders>
          </w:tcPr>
          <w:p w14:paraId="5454DB8D" w14:textId="77777777" w:rsidR="00135BBD" w:rsidRDefault="00135BBD">
            <w:pPr>
              <w:keepNext/>
              <w:keepLines/>
              <w:spacing w:after="0"/>
              <w:jc w:val="center"/>
              <w:rPr>
                <w:rFonts w:ascii="Arial" w:hAnsi="Arial"/>
                <w:b/>
                <w:sz w:val="18"/>
                <w:lang w:eastAsia="zh-CN"/>
              </w:rPr>
            </w:pPr>
          </w:p>
        </w:tc>
        <w:tc>
          <w:tcPr>
            <w:tcW w:w="709" w:type="dxa"/>
            <w:tcBorders>
              <w:top w:val="nil"/>
              <w:left w:val="single" w:sz="4" w:space="0" w:color="auto"/>
              <w:bottom w:val="single" w:sz="4" w:space="0" w:color="auto"/>
              <w:right w:val="single" w:sz="4" w:space="0" w:color="auto"/>
            </w:tcBorders>
          </w:tcPr>
          <w:p w14:paraId="5677A0D7" w14:textId="77777777" w:rsidR="00135BBD" w:rsidRDefault="00135BBD">
            <w:pPr>
              <w:keepNext/>
              <w:keepLines/>
              <w:spacing w:after="0"/>
              <w:jc w:val="center"/>
              <w:rPr>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4662322B"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402B8233"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602EAB8D"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97835EF"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3B9F961"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0A0B2E9"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0FFC8916"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40</w:t>
            </w:r>
          </w:p>
        </w:tc>
        <w:tc>
          <w:tcPr>
            <w:tcW w:w="522" w:type="dxa"/>
            <w:tcBorders>
              <w:top w:val="single" w:sz="4" w:space="0" w:color="auto"/>
              <w:left w:val="single" w:sz="4" w:space="0" w:color="auto"/>
              <w:bottom w:val="single" w:sz="4" w:space="0" w:color="auto"/>
              <w:right w:val="single" w:sz="4" w:space="0" w:color="auto"/>
            </w:tcBorders>
            <w:hideMark/>
          </w:tcPr>
          <w:p w14:paraId="6623CECE"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50</w:t>
            </w:r>
          </w:p>
        </w:tc>
        <w:tc>
          <w:tcPr>
            <w:tcW w:w="522" w:type="dxa"/>
            <w:tcBorders>
              <w:top w:val="single" w:sz="4" w:space="0" w:color="auto"/>
              <w:left w:val="single" w:sz="4" w:space="0" w:color="auto"/>
              <w:bottom w:val="single" w:sz="4" w:space="0" w:color="auto"/>
              <w:right w:val="single" w:sz="4" w:space="0" w:color="auto"/>
            </w:tcBorders>
            <w:hideMark/>
          </w:tcPr>
          <w:p w14:paraId="06C1AF6C" w14:textId="77777777" w:rsidR="00135BBD" w:rsidRDefault="00135BBD">
            <w:pPr>
              <w:keepNext/>
              <w:keepLines/>
              <w:spacing w:after="0"/>
              <w:jc w:val="center"/>
              <w:rPr>
                <w:rFonts w:ascii="Arial" w:eastAsia="DengXian" w:hAnsi="Arial"/>
                <w:b/>
                <w:sz w:val="18"/>
                <w:szCs w:val="18"/>
                <w:lang w:val="en-US" w:eastAsia="zh-CN"/>
              </w:rPr>
            </w:pPr>
            <w:r>
              <w:rPr>
                <w:rFonts w:ascii="Arial" w:hAnsi="Arial"/>
                <w:b/>
                <w:sz w:val="18"/>
                <w:lang w:val="x-none" w:eastAsia="zh-CN"/>
              </w:rPr>
              <w:t>60</w:t>
            </w:r>
          </w:p>
        </w:tc>
        <w:tc>
          <w:tcPr>
            <w:tcW w:w="522" w:type="dxa"/>
            <w:tcBorders>
              <w:top w:val="single" w:sz="4" w:space="0" w:color="auto"/>
              <w:left w:val="single" w:sz="4" w:space="0" w:color="auto"/>
              <w:bottom w:val="single" w:sz="4" w:space="0" w:color="auto"/>
              <w:right w:val="single" w:sz="4" w:space="0" w:color="auto"/>
            </w:tcBorders>
            <w:hideMark/>
          </w:tcPr>
          <w:p w14:paraId="4F737C01" w14:textId="77777777" w:rsidR="00135BBD" w:rsidRDefault="00135BBD">
            <w:pPr>
              <w:keepNext/>
              <w:keepLines/>
              <w:spacing w:after="0"/>
              <w:jc w:val="center"/>
              <w:rPr>
                <w:rFonts w:ascii="Arial" w:eastAsiaTheme="minorHAnsi" w:hAnsi="Arial"/>
                <w:b/>
                <w:sz w:val="18"/>
                <w:szCs w:val="22"/>
                <w:lang w:eastAsia="zh-CN"/>
              </w:rPr>
            </w:pPr>
            <w:r>
              <w:rPr>
                <w:rFonts w:ascii="Arial" w:hAnsi="Arial"/>
                <w:b/>
                <w:sz w:val="18"/>
                <w:lang w:val="x-none" w:eastAsia="zh-CN"/>
              </w:rPr>
              <w:t>70</w:t>
            </w:r>
          </w:p>
        </w:tc>
        <w:tc>
          <w:tcPr>
            <w:tcW w:w="522" w:type="dxa"/>
            <w:tcBorders>
              <w:top w:val="single" w:sz="4" w:space="0" w:color="auto"/>
              <w:left w:val="single" w:sz="4" w:space="0" w:color="auto"/>
              <w:bottom w:val="single" w:sz="4" w:space="0" w:color="auto"/>
              <w:right w:val="single" w:sz="4" w:space="0" w:color="auto"/>
            </w:tcBorders>
            <w:hideMark/>
          </w:tcPr>
          <w:p w14:paraId="1C690DEE"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80</w:t>
            </w:r>
          </w:p>
        </w:tc>
        <w:tc>
          <w:tcPr>
            <w:tcW w:w="529" w:type="dxa"/>
            <w:tcBorders>
              <w:top w:val="single" w:sz="4" w:space="0" w:color="auto"/>
              <w:left w:val="single" w:sz="4" w:space="0" w:color="auto"/>
              <w:bottom w:val="single" w:sz="4" w:space="0" w:color="auto"/>
              <w:right w:val="single" w:sz="4" w:space="0" w:color="auto"/>
            </w:tcBorders>
            <w:hideMark/>
          </w:tcPr>
          <w:p w14:paraId="05481598"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90</w:t>
            </w:r>
          </w:p>
        </w:tc>
        <w:tc>
          <w:tcPr>
            <w:tcW w:w="537" w:type="dxa"/>
            <w:tcBorders>
              <w:top w:val="single" w:sz="4" w:space="0" w:color="auto"/>
              <w:left w:val="single" w:sz="4" w:space="0" w:color="auto"/>
              <w:bottom w:val="single" w:sz="4" w:space="0" w:color="auto"/>
              <w:right w:val="single" w:sz="4" w:space="0" w:color="auto"/>
            </w:tcBorders>
            <w:hideMark/>
          </w:tcPr>
          <w:p w14:paraId="39710930"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100</w:t>
            </w:r>
          </w:p>
        </w:tc>
        <w:tc>
          <w:tcPr>
            <w:tcW w:w="1016" w:type="dxa"/>
            <w:gridSpan w:val="2"/>
            <w:tcBorders>
              <w:top w:val="nil"/>
              <w:left w:val="single" w:sz="4" w:space="0" w:color="auto"/>
              <w:bottom w:val="single" w:sz="4" w:space="0" w:color="auto"/>
              <w:right w:val="single" w:sz="4" w:space="0" w:color="auto"/>
            </w:tcBorders>
          </w:tcPr>
          <w:p w14:paraId="407A4D48" w14:textId="77777777" w:rsidR="00135BBD" w:rsidRDefault="00135BBD">
            <w:pPr>
              <w:keepNext/>
              <w:keepLines/>
              <w:spacing w:after="0"/>
              <w:jc w:val="center"/>
              <w:rPr>
                <w:rFonts w:ascii="Arial" w:hAnsi="Arial"/>
                <w:b/>
                <w:sz w:val="18"/>
                <w:szCs w:val="22"/>
                <w:lang w:eastAsia="zh-CN"/>
              </w:rPr>
            </w:pPr>
          </w:p>
        </w:tc>
      </w:tr>
      <w:tr w:rsidR="00135BBD" w14:paraId="379DB423"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01A73FE"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CA_n1A-n3A-n8A-n77A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1E0BCE1"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45BAC2E7"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8D3F67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66A3890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2ACBA74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1DE412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2676BC54"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3423B4B7"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8D88DEC"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6C96E7B" w14:textId="77777777" w:rsidR="00135BBD" w:rsidRDefault="00135BBD">
            <w:pPr>
              <w:keepNext/>
              <w:keepLines/>
              <w:spacing w:after="0"/>
              <w:jc w:val="center"/>
              <w:rPr>
                <w:rFonts w:ascii="Arial" w:eastAsia="Yu Mincho" w:hAnsi="Arial"/>
                <w:sz w:val="18"/>
                <w:szCs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78A00CB1" w14:textId="77777777" w:rsidR="00135BBD" w:rsidRDefault="00135BBD">
            <w:pPr>
              <w:keepNext/>
              <w:keepLines/>
              <w:spacing w:after="0"/>
              <w:jc w:val="center"/>
              <w:rPr>
                <w:rFonts w:ascii="Arial" w:eastAsia="DengXian" w:hAnsi="Arial"/>
                <w:sz w:val="18"/>
                <w:szCs w:val="18"/>
                <w:lang w:val="en-US" w:eastAsia="zh-CN"/>
              </w:rPr>
            </w:pPr>
          </w:p>
        </w:tc>
        <w:tc>
          <w:tcPr>
            <w:tcW w:w="522" w:type="dxa"/>
            <w:tcBorders>
              <w:top w:val="single" w:sz="4" w:space="0" w:color="auto"/>
              <w:left w:val="single" w:sz="4" w:space="0" w:color="auto"/>
              <w:bottom w:val="single" w:sz="4" w:space="0" w:color="auto"/>
              <w:right w:val="single" w:sz="4" w:space="0" w:color="auto"/>
            </w:tcBorders>
          </w:tcPr>
          <w:p w14:paraId="2F13E25B" w14:textId="77777777" w:rsidR="00135BBD" w:rsidRDefault="00135BBD">
            <w:pPr>
              <w:keepNext/>
              <w:keepLines/>
              <w:spacing w:after="0"/>
              <w:jc w:val="center"/>
              <w:rPr>
                <w:rFonts w:ascii="Arial" w:eastAsiaTheme="minorHAnsi"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8DF80DF" w14:textId="77777777" w:rsidR="00135BBD" w:rsidRDefault="00135BBD">
            <w:pPr>
              <w:keepNext/>
              <w:keepLines/>
              <w:spacing w:after="0"/>
              <w:jc w:val="center"/>
              <w:rPr>
                <w:rFonts w:ascii="Arial"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15FAD40"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E86399A" w14:textId="77777777" w:rsidR="00135BBD" w:rsidRDefault="00135BBD">
            <w:pPr>
              <w:keepNext/>
              <w:keepLines/>
              <w:spacing w:after="0"/>
              <w:jc w:val="center"/>
              <w:rPr>
                <w:rFonts w:ascii="Arial" w:hAnsi="Arial"/>
                <w:sz w:val="18"/>
                <w:szCs w:val="18"/>
                <w:lang w:eastAsia="zh-CN"/>
              </w:rPr>
            </w:pPr>
          </w:p>
        </w:tc>
        <w:tc>
          <w:tcPr>
            <w:tcW w:w="1016" w:type="dxa"/>
            <w:gridSpan w:val="2"/>
            <w:vMerge w:val="restart"/>
            <w:tcBorders>
              <w:top w:val="single" w:sz="4" w:space="0" w:color="auto"/>
              <w:left w:val="single" w:sz="4" w:space="0" w:color="auto"/>
              <w:bottom w:val="single" w:sz="4" w:space="0" w:color="auto"/>
              <w:right w:val="single" w:sz="4" w:space="0" w:color="auto"/>
            </w:tcBorders>
            <w:hideMark/>
          </w:tcPr>
          <w:p w14:paraId="2E5CC27B"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1116AAD9"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814792F"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79CB15"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F709149"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2C82814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25A5450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5055C9A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626CB2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94CD18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330E84D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4F0A849E"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18E85CD" w14:textId="77777777" w:rsidR="00135BBD" w:rsidRDefault="00135BBD">
            <w:pPr>
              <w:keepNext/>
              <w:keepLines/>
              <w:spacing w:after="0"/>
              <w:jc w:val="center"/>
              <w:rPr>
                <w:rFonts w:ascii="Arial" w:eastAsia="Yu Mincho" w:hAnsi="Arial"/>
                <w:sz w:val="18"/>
                <w:szCs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33AFF299" w14:textId="77777777" w:rsidR="00135BBD" w:rsidRDefault="00135BBD">
            <w:pPr>
              <w:keepNext/>
              <w:keepLines/>
              <w:spacing w:after="0"/>
              <w:jc w:val="center"/>
              <w:rPr>
                <w:rFonts w:ascii="Arial" w:eastAsia="DengXian" w:hAnsi="Arial"/>
                <w:sz w:val="18"/>
                <w:szCs w:val="18"/>
                <w:lang w:val="en-US" w:eastAsia="zh-CN"/>
              </w:rPr>
            </w:pPr>
          </w:p>
        </w:tc>
        <w:tc>
          <w:tcPr>
            <w:tcW w:w="522" w:type="dxa"/>
            <w:tcBorders>
              <w:top w:val="single" w:sz="4" w:space="0" w:color="auto"/>
              <w:left w:val="single" w:sz="4" w:space="0" w:color="auto"/>
              <w:bottom w:val="single" w:sz="4" w:space="0" w:color="auto"/>
              <w:right w:val="single" w:sz="4" w:space="0" w:color="auto"/>
            </w:tcBorders>
          </w:tcPr>
          <w:p w14:paraId="7FFAAB59" w14:textId="77777777" w:rsidR="00135BBD" w:rsidRDefault="00135BBD">
            <w:pPr>
              <w:keepNext/>
              <w:keepLines/>
              <w:spacing w:after="0"/>
              <w:jc w:val="center"/>
              <w:rPr>
                <w:rFonts w:ascii="Arial" w:eastAsiaTheme="minorHAnsi"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E8C7862" w14:textId="77777777" w:rsidR="00135BBD" w:rsidRDefault="00135BBD">
            <w:pPr>
              <w:keepNext/>
              <w:keepLines/>
              <w:spacing w:after="0"/>
              <w:jc w:val="center"/>
              <w:rPr>
                <w:rFonts w:ascii="Arial"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7DF31599"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1909227" w14:textId="77777777" w:rsidR="00135BBD" w:rsidRDefault="00135BBD">
            <w:pPr>
              <w:keepNext/>
              <w:keepLines/>
              <w:spacing w:after="0"/>
              <w:jc w:val="center"/>
              <w:rPr>
                <w:rFonts w:ascii="Arial" w:hAnsi="Arial"/>
                <w:sz w:val="18"/>
                <w:szCs w:val="18"/>
                <w:lang w:eastAsia="zh-CN"/>
              </w:rPr>
            </w:pP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5243E0DF" w14:textId="77777777" w:rsidR="00135BBD" w:rsidRDefault="00135BBD">
            <w:pPr>
              <w:spacing w:after="0"/>
              <w:rPr>
                <w:rFonts w:ascii="Arial" w:eastAsiaTheme="minorHAnsi" w:hAnsi="Arial" w:cstheme="minorBidi"/>
                <w:sz w:val="18"/>
                <w:szCs w:val="22"/>
                <w:lang w:eastAsia="zh-CN"/>
              </w:rPr>
            </w:pPr>
          </w:p>
        </w:tc>
      </w:tr>
      <w:tr w:rsidR="00135BBD" w14:paraId="2F30D66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DA50686"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EF8054B"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BEFD413"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3AA7E832"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5683936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10BB2DC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7D76D0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1E7E818F"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63D0085"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D49E9A7"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7955E8C" w14:textId="77777777" w:rsidR="00135BBD" w:rsidRDefault="00135BBD">
            <w:pPr>
              <w:keepNext/>
              <w:keepLines/>
              <w:spacing w:after="0"/>
              <w:jc w:val="center"/>
              <w:rPr>
                <w:rFonts w:ascii="Arial" w:eastAsia="Yu Mincho" w:hAnsi="Arial"/>
                <w:sz w:val="18"/>
                <w:szCs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7858E125" w14:textId="77777777" w:rsidR="00135BBD" w:rsidRDefault="00135BBD">
            <w:pPr>
              <w:keepNext/>
              <w:keepLines/>
              <w:spacing w:after="0"/>
              <w:jc w:val="center"/>
              <w:rPr>
                <w:rFonts w:ascii="Arial" w:eastAsia="DengXian" w:hAnsi="Arial"/>
                <w:sz w:val="18"/>
                <w:szCs w:val="18"/>
                <w:lang w:val="en-US" w:eastAsia="zh-CN"/>
              </w:rPr>
            </w:pPr>
          </w:p>
        </w:tc>
        <w:tc>
          <w:tcPr>
            <w:tcW w:w="522" w:type="dxa"/>
            <w:tcBorders>
              <w:top w:val="single" w:sz="4" w:space="0" w:color="auto"/>
              <w:left w:val="single" w:sz="4" w:space="0" w:color="auto"/>
              <w:bottom w:val="single" w:sz="4" w:space="0" w:color="auto"/>
              <w:right w:val="single" w:sz="4" w:space="0" w:color="auto"/>
            </w:tcBorders>
          </w:tcPr>
          <w:p w14:paraId="04C242CE" w14:textId="77777777" w:rsidR="00135BBD" w:rsidRDefault="00135BBD">
            <w:pPr>
              <w:keepNext/>
              <w:keepLines/>
              <w:spacing w:after="0"/>
              <w:jc w:val="center"/>
              <w:rPr>
                <w:rFonts w:ascii="Arial" w:eastAsiaTheme="minorHAnsi"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B897DC7" w14:textId="77777777" w:rsidR="00135BBD" w:rsidRDefault="00135BBD">
            <w:pPr>
              <w:keepNext/>
              <w:keepLines/>
              <w:spacing w:after="0"/>
              <w:jc w:val="center"/>
              <w:rPr>
                <w:rFonts w:ascii="Arial"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54AB03D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FBE88E6" w14:textId="77777777" w:rsidR="00135BBD" w:rsidRDefault="00135BBD">
            <w:pPr>
              <w:keepNext/>
              <w:keepLines/>
              <w:spacing w:after="0"/>
              <w:jc w:val="center"/>
              <w:rPr>
                <w:rFonts w:ascii="Arial" w:hAnsi="Arial"/>
                <w:sz w:val="18"/>
                <w:szCs w:val="18"/>
                <w:lang w:eastAsia="zh-CN"/>
              </w:rPr>
            </w:pP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0B96B1D4" w14:textId="77777777" w:rsidR="00135BBD" w:rsidRDefault="00135BBD">
            <w:pPr>
              <w:spacing w:after="0"/>
              <w:rPr>
                <w:rFonts w:ascii="Arial" w:eastAsiaTheme="minorHAnsi" w:hAnsi="Arial" w:cstheme="minorBidi"/>
                <w:sz w:val="18"/>
                <w:szCs w:val="22"/>
                <w:lang w:eastAsia="zh-CN"/>
              </w:rPr>
            </w:pPr>
          </w:p>
        </w:tc>
      </w:tr>
      <w:tr w:rsidR="00135BBD" w14:paraId="3CD5910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F9EE737"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E191E19"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4A454F5"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n77</w:t>
            </w:r>
          </w:p>
        </w:tc>
        <w:tc>
          <w:tcPr>
            <w:tcW w:w="425" w:type="dxa"/>
            <w:tcBorders>
              <w:top w:val="single" w:sz="4" w:space="0" w:color="auto"/>
              <w:left w:val="single" w:sz="4" w:space="0" w:color="auto"/>
              <w:bottom w:val="single" w:sz="4" w:space="0" w:color="auto"/>
              <w:right w:val="single" w:sz="4" w:space="0" w:color="auto"/>
            </w:tcBorders>
            <w:hideMark/>
          </w:tcPr>
          <w:p w14:paraId="5F5C3DD4" w14:textId="77777777" w:rsidR="00135BBD" w:rsidRDefault="00135BBD">
            <w:pPr>
              <w:rPr>
                <w:rFonts w:ascii="Arial"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70BCCD8C" w14:textId="77777777" w:rsidR="00135BBD" w:rsidRDefault="00135BBD">
            <w:pPr>
              <w:keepNext/>
              <w:keepLines/>
              <w:spacing w:after="0"/>
              <w:jc w:val="center"/>
              <w:rPr>
                <w:rFonts w:ascii="Arial" w:eastAsiaTheme="minorHAnsi" w:hAnsi="Arial" w:cstheme="minorBidi"/>
                <w:sz w:val="18"/>
                <w:szCs w:val="22"/>
                <w:lang w:eastAsia="zh-CN"/>
              </w:rPr>
            </w:pPr>
            <w:r>
              <w:rPr>
                <w:rFonts w:ascii="Arial" w:hAnsi="Arial"/>
                <w:sz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16266468"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9E696A9"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7E2ECA07"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hideMark/>
          </w:tcPr>
          <w:p w14:paraId="64095950" w14:textId="77777777" w:rsidR="00135BBD" w:rsidRDefault="00135BBD">
            <w:pPr>
              <w:spacing w:after="0"/>
              <w:rPr>
                <w:rFonts w:ascii="CG Times (WN)" w:eastAsia="SimSun" w:hAnsi="CG Times (WN)"/>
              </w:rPr>
            </w:pPr>
          </w:p>
        </w:tc>
        <w:tc>
          <w:tcPr>
            <w:tcW w:w="522" w:type="dxa"/>
            <w:tcBorders>
              <w:top w:val="single" w:sz="4" w:space="0" w:color="auto"/>
              <w:left w:val="single" w:sz="4" w:space="0" w:color="auto"/>
              <w:bottom w:val="single" w:sz="4" w:space="0" w:color="auto"/>
              <w:right w:val="single" w:sz="4" w:space="0" w:color="auto"/>
            </w:tcBorders>
            <w:hideMark/>
          </w:tcPr>
          <w:p w14:paraId="55B44C1F" w14:textId="77777777" w:rsidR="00135BBD" w:rsidRDefault="00135BBD">
            <w:pPr>
              <w:keepNext/>
              <w:keepLines/>
              <w:spacing w:after="0"/>
              <w:jc w:val="center"/>
              <w:rPr>
                <w:rFonts w:ascii="Arial" w:eastAsiaTheme="minorHAnsi" w:hAnsi="Arial" w:cstheme="minorBidi"/>
                <w:sz w:val="18"/>
                <w:szCs w:val="22"/>
                <w:lang w:eastAsia="zh-CN"/>
              </w:rPr>
            </w:pPr>
            <w:r>
              <w:rPr>
                <w:rFonts w:ascii="Arial" w:hAnsi="Arial"/>
                <w:sz w:val="18"/>
                <w:lang w:eastAsia="zh-CN"/>
              </w:rPr>
              <w:t>40</w:t>
            </w:r>
          </w:p>
        </w:tc>
        <w:tc>
          <w:tcPr>
            <w:tcW w:w="522" w:type="dxa"/>
            <w:tcBorders>
              <w:top w:val="single" w:sz="4" w:space="0" w:color="auto"/>
              <w:left w:val="single" w:sz="4" w:space="0" w:color="auto"/>
              <w:bottom w:val="single" w:sz="4" w:space="0" w:color="auto"/>
              <w:right w:val="single" w:sz="4" w:space="0" w:color="auto"/>
            </w:tcBorders>
            <w:hideMark/>
          </w:tcPr>
          <w:p w14:paraId="00D916FC" w14:textId="77777777" w:rsidR="00135BBD" w:rsidRDefault="00135BBD">
            <w:pPr>
              <w:keepNext/>
              <w:keepLines/>
              <w:spacing w:after="0"/>
              <w:jc w:val="center"/>
              <w:rPr>
                <w:rFonts w:ascii="Arial" w:hAnsi="Arial"/>
                <w:sz w:val="18"/>
                <w:lang w:eastAsia="zh-CN"/>
              </w:rPr>
            </w:pPr>
            <w:r>
              <w:rPr>
                <w:rFonts w:ascii="Arial" w:hAnsi="Arial"/>
                <w:sz w:val="18"/>
                <w:lang w:eastAsia="zh-CN"/>
              </w:rPr>
              <w:t>50</w:t>
            </w:r>
          </w:p>
        </w:tc>
        <w:tc>
          <w:tcPr>
            <w:tcW w:w="522" w:type="dxa"/>
            <w:tcBorders>
              <w:top w:val="single" w:sz="4" w:space="0" w:color="auto"/>
              <w:left w:val="single" w:sz="4" w:space="0" w:color="auto"/>
              <w:bottom w:val="single" w:sz="4" w:space="0" w:color="auto"/>
              <w:right w:val="single" w:sz="4" w:space="0" w:color="auto"/>
            </w:tcBorders>
            <w:hideMark/>
          </w:tcPr>
          <w:p w14:paraId="23536D3B" w14:textId="77777777" w:rsidR="00135BBD" w:rsidRDefault="00135BBD">
            <w:pPr>
              <w:keepNext/>
              <w:keepLines/>
              <w:spacing w:after="0"/>
              <w:jc w:val="center"/>
              <w:rPr>
                <w:rFonts w:ascii="Arial" w:hAnsi="Arial"/>
                <w:sz w:val="18"/>
                <w:lang w:eastAsia="zh-CN"/>
              </w:rPr>
            </w:pPr>
            <w:r>
              <w:rPr>
                <w:rFonts w:ascii="Arial" w:hAnsi="Arial"/>
                <w:sz w:val="18"/>
                <w:lang w:eastAsia="zh-CN"/>
              </w:rPr>
              <w:t>60</w:t>
            </w:r>
          </w:p>
        </w:tc>
        <w:tc>
          <w:tcPr>
            <w:tcW w:w="522" w:type="dxa"/>
            <w:tcBorders>
              <w:top w:val="single" w:sz="4" w:space="0" w:color="auto"/>
              <w:left w:val="single" w:sz="4" w:space="0" w:color="auto"/>
              <w:bottom w:val="single" w:sz="4" w:space="0" w:color="auto"/>
              <w:right w:val="single" w:sz="4" w:space="0" w:color="auto"/>
            </w:tcBorders>
          </w:tcPr>
          <w:p w14:paraId="5292464D"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hideMark/>
          </w:tcPr>
          <w:p w14:paraId="509FE375" w14:textId="77777777" w:rsidR="00135BBD" w:rsidRDefault="00135BBD">
            <w:pPr>
              <w:keepNext/>
              <w:keepLines/>
              <w:spacing w:after="0"/>
              <w:jc w:val="center"/>
              <w:rPr>
                <w:rFonts w:ascii="Arial" w:hAnsi="Arial"/>
                <w:sz w:val="18"/>
                <w:lang w:eastAsia="zh-CN"/>
              </w:rPr>
            </w:pPr>
            <w:r>
              <w:rPr>
                <w:rFonts w:ascii="Arial" w:hAnsi="Arial"/>
                <w:sz w:val="18"/>
                <w:lang w:eastAsia="zh-CN"/>
              </w:rPr>
              <w:t>80</w:t>
            </w:r>
          </w:p>
        </w:tc>
        <w:tc>
          <w:tcPr>
            <w:tcW w:w="529" w:type="dxa"/>
            <w:tcBorders>
              <w:top w:val="single" w:sz="4" w:space="0" w:color="auto"/>
              <w:left w:val="single" w:sz="4" w:space="0" w:color="auto"/>
              <w:bottom w:val="single" w:sz="4" w:space="0" w:color="auto"/>
              <w:right w:val="single" w:sz="4" w:space="0" w:color="auto"/>
            </w:tcBorders>
            <w:hideMark/>
          </w:tcPr>
          <w:p w14:paraId="20E5DBD1" w14:textId="77777777" w:rsidR="00135BBD" w:rsidRDefault="00135BBD">
            <w:pPr>
              <w:keepNext/>
              <w:keepLines/>
              <w:spacing w:after="0"/>
              <w:jc w:val="center"/>
              <w:rPr>
                <w:rFonts w:ascii="Arial" w:hAnsi="Arial"/>
                <w:sz w:val="18"/>
                <w:lang w:eastAsia="zh-CN"/>
              </w:rPr>
            </w:pPr>
            <w:r>
              <w:rPr>
                <w:rFonts w:ascii="Arial" w:hAnsi="Arial"/>
                <w:sz w:val="18"/>
                <w:lang w:eastAsia="zh-CN"/>
              </w:rPr>
              <w:t>90</w:t>
            </w:r>
          </w:p>
        </w:tc>
        <w:tc>
          <w:tcPr>
            <w:tcW w:w="537" w:type="dxa"/>
            <w:tcBorders>
              <w:top w:val="single" w:sz="4" w:space="0" w:color="auto"/>
              <w:left w:val="single" w:sz="4" w:space="0" w:color="auto"/>
              <w:bottom w:val="single" w:sz="4" w:space="0" w:color="auto"/>
              <w:right w:val="single" w:sz="4" w:space="0" w:color="auto"/>
            </w:tcBorders>
            <w:hideMark/>
          </w:tcPr>
          <w:p w14:paraId="2D2EB260" w14:textId="77777777" w:rsidR="00135BBD" w:rsidRDefault="00135BBD">
            <w:pPr>
              <w:keepNext/>
              <w:keepLines/>
              <w:spacing w:after="0"/>
              <w:jc w:val="center"/>
              <w:rPr>
                <w:rFonts w:ascii="Arial" w:hAnsi="Arial"/>
                <w:sz w:val="18"/>
                <w:lang w:eastAsia="zh-CN"/>
              </w:rPr>
            </w:pPr>
            <w:r>
              <w:rPr>
                <w:rFonts w:ascii="Arial" w:hAnsi="Arial"/>
                <w:sz w:val="18"/>
                <w:lang w:eastAsia="zh-CN"/>
              </w:rPr>
              <w:t>100</w:t>
            </w: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737DD15B" w14:textId="77777777" w:rsidR="00135BBD" w:rsidRDefault="00135BBD">
            <w:pPr>
              <w:spacing w:after="0"/>
              <w:rPr>
                <w:rFonts w:ascii="Arial" w:eastAsiaTheme="minorHAnsi" w:hAnsi="Arial" w:cstheme="minorBidi"/>
                <w:sz w:val="18"/>
                <w:szCs w:val="22"/>
                <w:lang w:eastAsia="zh-CN"/>
              </w:rPr>
            </w:pPr>
          </w:p>
        </w:tc>
      </w:tr>
      <w:tr w:rsidR="00135BBD" w14:paraId="74EC1C8F" w14:textId="77777777" w:rsidTr="00135BBD">
        <w:trPr>
          <w:trHeight w:val="28"/>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828EACB" w14:textId="77777777" w:rsidR="00135BBD" w:rsidRDefault="00135BBD">
            <w:pPr>
              <w:keepNext/>
              <w:keepLines/>
              <w:spacing w:after="0"/>
              <w:jc w:val="center"/>
              <w:rPr>
                <w:rFonts w:ascii="Arial" w:hAnsi="Arial"/>
                <w:sz w:val="18"/>
                <w:lang w:eastAsia="zh-CN"/>
              </w:rPr>
            </w:pPr>
            <w:r>
              <w:rPr>
                <w:rFonts w:ascii="Arial" w:hAnsi="Arial"/>
                <w:sz w:val="18"/>
                <w:lang w:eastAsia="zh-CN"/>
              </w:rPr>
              <w:t>CA_n1A-n3A-n8A-n77(2A)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4C44B43"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7987F0D3"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6F2EC44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702D2B9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0FEF130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1BAE503"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59F097A1"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DF5D8C5"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B8A033D"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8AB16CC" w14:textId="77777777" w:rsidR="00135BBD" w:rsidRDefault="00135BBD">
            <w:pPr>
              <w:keepNext/>
              <w:keepLines/>
              <w:spacing w:after="0"/>
              <w:jc w:val="center"/>
              <w:rPr>
                <w:rFonts w:ascii="Arial" w:eastAsiaTheme="minorHAnsi" w:hAnsi="Arial"/>
                <w:sz w:val="18"/>
                <w:szCs w:val="22"/>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36966F92"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4442F740"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58142977" w14:textId="77777777" w:rsidR="00135BBD" w:rsidRDefault="00135BBD">
            <w:pPr>
              <w:keepNext/>
              <w:keepLines/>
              <w:spacing w:after="0"/>
              <w:jc w:val="center"/>
              <w:rPr>
                <w:rFonts w:ascii="Arial" w:hAnsi="Arial"/>
                <w:sz w:val="18"/>
                <w:lang w:val="x-none" w:eastAsia="zh-CN"/>
              </w:rPr>
            </w:pPr>
          </w:p>
        </w:tc>
        <w:tc>
          <w:tcPr>
            <w:tcW w:w="529" w:type="dxa"/>
            <w:tcBorders>
              <w:top w:val="single" w:sz="4" w:space="0" w:color="auto"/>
              <w:left w:val="single" w:sz="4" w:space="0" w:color="auto"/>
              <w:bottom w:val="single" w:sz="4" w:space="0" w:color="auto"/>
              <w:right w:val="single" w:sz="4" w:space="0" w:color="auto"/>
            </w:tcBorders>
          </w:tcPr>
          <w:p w14:paraId="1887A48E" w14:textId="77777777" w:rsidR="00135BBD" w:rsidRDefault="00135BBD">
            <w:pPr>
              <w:keepNext/>
              <w:keepLines/>
              <w:spacing w:after="0"/>
              <w:jc w:val="center"/>
              <w:rPr>
                <w:rFonts w:ascii="Arial" w:hAnsi="Arial"/>
                <w:sz w:val="18"/>
                <w:lang w:val="x-none" w:eastAsia="zh-CN"/>
              </w:rPr>
            </w:pPr>
          </w:p>
        </w:tc>
        <w:tc>
          <w:tcPr>
            <w:tcW w:w="537" w:type="dxa"/>
            <w:tcBorders>
              <w:top w:val="single" w:sz="4" w:space="0" w:color="auto"/>
              <w:left w:val="single" w:sz="4" w:space="0" w:color="auto"/>
              <w:bottom w:val="single" w:sz="4" w:space="0" w:color="auto"/>
              <w:right w:val="single" w:sz="4" w:space="0" w:color="auto"/>
            </w:tcBorders>
          </w:tcPr>
          <w:p w14:paraId="26C0ABC3" w14:textId="77777777" w:rsidR="00135BBD" w:rsidRDefault="00135BBD">
            <w:pPr>
              <w:keepNext/>
              <w:keepLines/>
              <w:spacing w:after="0"/>
              <w:jc w:val="center"/>
              <w:rPr>
                <w:rFonts w:ascii="Arial" w:hAnsi="Arial"/>
                <w:sz w:val="18"/>
                <w:lang w:val="x-none" w:eastAsia="zh-CN"/>
              </w:rPr>
            </w:pPr>
          </w:p>
        </w:tc>
        <w:tc>
          <w:tcPr>
            <w:tcW w:w="1016" w:type="dxa"/>
            <w:gridSpan w:val="2"/>
            <w:vMerge w:val="restart"/>
            <w:tcBorders>
              <w:top w:val="single" w:sz="4" w:space="0" w:color="auto"/>
              <w:left w:val="single" w:sz="4" w:space="0" w:color="auto"/>
              <w:bottom w:val="nil"/>
              <w:right w:val="single" w:sz="4" w:space="0" w:color="auto"/>
            </w:tcBorders>
            <w:hideMark/>
          </w:tcPr>
          <w:p w14:paraId="488A18F4" w14:textId="77777777" w:rsidR="00135BBD" w:rsidRDefault="00135BBD">
            <w:pPr>
              <w:keepNext/>
              <w:keepLines/>
              <w:spacing w:after="0"/>
              <w:jc w:val="center"/>
              <w:rPr>
                <w:rFonts w:ascii="Arial" w:hAnsi="Arial"/>
                <w:sz w:val="18"/>
                <w:lang w:val="en-US" w:eastAsia="zh-CN"/>
              </w:rPr>
            </w:pPr>
            <w:r>
              <w:rPr>
                <w:rFonts w:ascii="Arial" w:hAnsi="Arial"/>
                <w:sz w:val="18"/>
                <w:lang w:eastAsia="zh-CN"/>
              </w:rPr>
              <w:t>0</w:t>
            </w:r>
          </w:p>
        </w:tc>
      </w:tr>
      <w:tr w:rsidR="00135BBD" w14:paraId="5A19084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1108493"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1BAC12A"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4911FDB"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0E7FE5DC"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5BA1DF78"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6C06E16C"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F02DC7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0BD1120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EAE85D7"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38517261"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79DD506" w14:textId="77777777" w:rsidR="00135BBD" w:rsidRDefault="00135BBD">
            <w:pPr>
              <w:keepNext/>
              <w:keepLines/>
              <w:spacing w:after="0"/>
              <w:jc w:val="center"/>
              <w:rPr>
                <w:rFonts w:ascii="Arial" w:eastAsiaTheme="minorHAnsi" w:hAnsi="Arial"/>
                <w:sz w:val="18"/>
                <w:szCs w:val="22"/>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6D01FC3A"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00362DFE"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398F128F" w14:textId="77777777" w:rsidR="00135BBD" w:rsidRDefault="00135BBD">
            <w:pPr>
              <w:keepNext/>
              <w:keepLines/>
              <w:spacing w:after="0"/>
              <w:jc w:val="center"/>
              <w:rPr>
                <w:rFonts w:ascii="Arial" w:hAnsi="Arial"/>
                <w:sz w:val="18"/>
                <w:lang w:val="x-none" w:eastAsia="zh-CN"/>
              </w:rPr>
            </w:pPr>
          </w:p>
        </w:tc>
        <w:tc>
          <w:tcPr>
            <w:tcW w:w="529" w:type="dxa"/>
            <w:tcBorders>
              <w:top w:val="single" w:sz="4" w:space="0" w:color="auto"/>
              <w:left w:val="single" w:sz="4" w:space="0" w:color="auto"/>
              <w:bottom w:val="single" w:sz="4" w:space="0" w:color="auto"/>
              <w:right w:val="single" w:sz="4" w:space="0" w:color="auto"/>
            </w:tcBorders>
          </w:tcPr>
          <w:p w14:paraId="40C7D503" w14:textId="77777777" w:rsidR="00135BBD" w:rsidRDefault="00135BBD">
            <w:pPr>
              <w:keepNext/>
              <w:keepLines/>
              <w:spacing w:after="0"/>
              <w:jc w:val="center"/>
              <w:rPr>
                <w:rFonts w:ascii="Arial" w:hAnsi="Arial"/>
                <w:sz w:val="18"/>
                <w:lang w:val="x-none" w:eastAsia="zh-CN"/>
              </w:rPr>
            </w:pPr>
          </w:p>
        </w:tc>
        <w:tc>
          <w:tcPr>
            <w:tcW w:w="537" w:type="dxa"/>
            <w:tcBorders>
              <w:top w:val="single" w:sz="4" w:space="0" w:color="auto"/>
              <w:left w:val="single" w:sz="4" w:space="0" w:color="auto"/>
              <w:bottom w:val="single" w:sz="4" w:space="0" w:color="auto"/>
              <w:right w:val="single" w:sz="4" w:space="0" w:color="auto"/>
            </w:tcBorders>
          </w:tcPr>
          <w:p w14:paraId="4D43ACE1" w14:textId="77777777" w:rsidR="00135BBD" w:rsidRDefault="00135BBD">
            <w:pPr>
              <w:keepNext/>
              <w:keepLines/>
              <w:spacing w:after="0"/>
              <w:jc w:val="center"/>
              <w:rPr>
                <w:rFonts w:ascii="Arial" w:hAnsi="Arial"/>
                <w:sz w:val="18"/>
                <w:lang w:val="x-none" w:eastAsia="zh-CN"/>
              </w:rPr>
            </w:pP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384C16F2" w14:textId="77777777" w:rsidR="00135BBD" w:rsidRDefault="00135BBD">
            <w:pPr>
              <w:spacing w:after="0"/>
              <w:rPr>
                <w:rFonts w:ascii="Arial" w:eastAsiaTheme="minorHAnsi" w:hAnsi="Arial" w:cstheme="minorBidi"/>
                <w:sz w:val="18"/>
                <w:szCs w:val="22"/>
                <w:lang w:eastAsia="zh-CN"/>
              </w:rPr>
            </w:pPr>
          </w:p>
        </w:tc>
      </w:tr>
      <w:tr w:rsidR="00135BBD" w14:paraId="648FF79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D5F2E6A"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78448D7"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8EB19A6" w14:textId="77777777" w:rsidR="00135BBD" w:rsidRDefault="00135BBD">
            <w:pPr>
              <w:keepNext/>
              <w:keepLines/>
              <w:spacing w:after="0"/>
              <w:jc w:val="center"/>
              <w:rPr>
                <w:rFonts w:ascii="Arial" w:hAnsi="Arial"/>
                <w:sz w:val="18"/>
                <w:lang w:val="en-US"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7E43E252"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0D4E6F02"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1505661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B2A22F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6A8C8126"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B436EB7"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4FB2923"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660892" w14:textId="77777777" w:rsidR="00135BBD" w:rsidRDefault="00135BBD">
            <w:pPr>
              <w:keepNext/>
              <w:keepLines/>
              <w:spacing w:after="0"/>
              <w:jc w:val="center"/>
              <w:rPr>
                <w:rFonts w:ascii="Arial" w:eastAsiaTheme="minorHAnsi" w:hAnsi="Arial"/>
                <w:sz w:val="18"/>
                <w:szCs w:val="22"/>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5F638F3F"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097B454C"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591E2D2E" w14:textId="77777777" w:rsidR="00135BBD" w:rsidRDefault="00135BBD">
            <w:pPr>
              <w:keepNext/>
              <w:keepLines/>
              <w:spacing w:after="0"/>
              <w:jc w:val="center"/>
              <w:rPr>
                <w:rFonts w:ascii="Arial" w:hAnsi="Arial"/>
                <w:sz w:val="18"/>
                <w:lang w:val="x-none" w:eastAsia="zh-CN"/>
              </w:rPr>
            </w:pPr>
          </w:p>
        </w:tc>
        <w:tc>
          <w:tcPr>
            <w:tcW w:w="529" w:type="dxa"/>
            <w:tcBorders>
              <w:top w:val="single" w:sz="4" w:space="0" w:color="auto"/>
              <w:left w:val="single" w:sz="4" w:space="0" w:color="auto"/>
              <w:bottom w:val="single" w:sz="4" w:space="0" w:color="auto"/>
              <w:right w:val="single" w:sz="4" w:space="0" w:color="auto"/>
            </w:tcBorders>
          </w:tcPr>
          <w:p w14:paraId="75B81CDE" w14:textId="77777777" w:rsidR="00135BBD" w:rsidRDefault="00135BBD">
            <w:pPr>
              <w:keepNext/>
              <w:keepLines/>
              <w:spacing w:after="0"/>
              <w:jc w:val="center"/>
              <w:rPr>
                <w:rFonts w:ascii="Arial" w:hAnsi="Arial"/>
                <w:sz w:val="18"/>
                <w:lang w:val="x-none" w:eastAsia="zh-CN"/>
              </w:rPr>
            </w:pPr>
          </w:p>
        </w:tc>
        <w:tc>
          <w:tcPr>
            <w:tcW w:w="537" w:type="dxa"/>
            <w:tcBorders>
              <w:top w:val="single" w:sz="4" w:space="0" w:color="auto"/>
              <w:left w:val="single" w:sz="4" w:space="0" w:color="auto"/>
              <w:bottom w:val="single" w:sz="4" w:space="0" w:color="auto"/>
              <w:right w:val="single" w:sz="4" w:space="0" w:color="auto"/>
            </w:tcBorders>
          </w:tcPr>
          <w:p w14:paraId="333864B7" w14:textId="77777777" w:rsidR="00135BBD" w:rsidRDefault="00135BBD">
            <w:pPr>
              <w:keepNext/>
              <w:keepLines/>
              <w:spacing w:after="0"/>
              <w:jc w:val="center"/>
              <w:rPr>
                <w:rFonts w:ascii="Arial" w:hAnsi="Arial"/>
                <w:sz w:val="18"/>
                <w:lang w:val="x-none" w:eastAsia="zh-CN"/>
              </w:rPr>
            </w:pPr>
          </w:p>
        </w:tc>
        <w:tc>
          <w:tcPr>
            <w:tcW w:w="1016" w:type="dxa"/>
            <w:gridSpan w:val="2"/>
            <w:tcBorders>
              <w:top w:val="nil"/>
              <w:left w:val="single" w:sz="4" w:space="0" w:color="auto"/>
              <w:bottom w:val="nil"/>
              <w:right w:val="single" w:sz="4" w:space="0" w:color="auto"/>
            </w:tcBorders>
          </w:tcPr>
          <w:p w14:paraId="157C81E5" w14:textId="77777777" w:rsidR="00135BBD" w:rsidRDefault="00135BBD">
            <w:pPr>
              <w:keepNext/>
              <w:keepLines/>
              <w:spacing w:after="0"/>
              <w:jc w:val="center"/>
              <w:rPr>
                <w:rFonts w:ascii="Arial" w:hAnsi="Arial"/>
                <w:sz w:val="18"/>
                <w:lang w:val="en-US" w:eastAsia="zh-CN"/>
              </w:rPr>
            </w:pPr>
          </w:p>
        </w:tc>
      </w:tr>
      <w:tr w:rsidR="00135BBD" w14:paraId="0445CB8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1B68E8"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0942D19"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F930759" w14:textId="77777777" w:rsidR="00135BBD" w:rsidRDefault="00135BBD">
            <w:pPr>
              <w:keepNext/>
              <w:keepLines/>
              <w:spacing w:after="0"/>
              <w:jc w:val="center"/>
              <w:rPr>
                <w:rFonts w:ascii="Arial" w:hAnsi="Arial"/>
                <w:sz w:val="18"/>
                <w:lang w:eastAsia="zh-CN"/>
              </w:rPr>
            </w:pPr>
            <w:r>
              <w:rPr>
                <w:rFonts w:ascii="Arial" w:hAnsi="Arial"/>
                <w:sz w:val="18"/>
                <w:lang w:eastAsia="zh-CN"/>
              </w:rPr>
              <w:t>n77</w:t>
            </w:r>
          </w:p>
        </w:tc>
        <w:tc>
          <w:tcPr>
            <w:tcW w:w="6932" w:type="dxa"/>
            <w:gridSpan w:val="14"/>
            <w:tcBorders>
              <w:top w:val="single" w:sz="4" w:space="0" w:color="auto"/>
              <w:left w:val="single" w:sz="4" w:space="0" w:color="auto"/>
              <w:bottom w:val="single" w:sz="4" w:space="0" w:color="auto"/>
              <w:right w:val="single" w:sz="4" w:space="0" w:color="auto"/>
            </w:tcBorders>
            <w:hideMark/>
          </w:tcPr>
          <w:p w14:paraId="468DEE6C" w14:textId="77777777" w:rsidR="00135BBD" w:rsidRDefault="00135BBD">
            <w:pPr>
              <w:keepNext/>
              <w:keepLines/>
              <w:spacing w:after="0"/>
              <w:jc w:val="center"/>
              <w:rPr>
                <w:rFonts w:ascii="Arial" w:hAnsi="Arial"/>
                <w:sz w:val="18"/>
                <w:lang w:eastAsia="zh-CN"/>
              </w:rPr>
            </w:pPr>
            <w:r>
              <w:rPr>
                <w:rFonts w:ascii="Arial" w:hAnsi="Arial"/>
                <w:sz w:val="18"/>
                <w:lang w:eastAsia="zh-CN"/>
              </w:rPr>
              <w:t>See CA_n77(2A) Bandwidth Combination Set 2 in Table 5.5A.2-1</w:t>
            </w:r>
          </w:p>
        </w:tc>
        <w:tc>
          <w:tcPr>
            <w:tcW w:w="1010" w:type="dxa"/>
            <w:tcBorders>
              <w:top w:val="nil"/>
              <w:left w:val="single" w:sz="4" w:space="0" w:color="auto"/>
              <w:bottom w:val="single" w:sz="4" w:space="0" w:color="auto"/>
              <w:right w:val="single" w:sz="4" w:space="0" w:color="auto"/>
            </w:tcBorders>
          </w:tcPr>
          <w:p w14:paraId="4E008046" w14:textId="77777777" w:rsidR="00135BBD" w:rsidRDefault="00135BBD">
            <w:pPr>
              <w:keepNext/>
              <w:keepLines/>
              <w:spacing w:after="0"/>
              <w:jc w:val="center"/>
              <w:rPr>
                <w:rFonts w:ascii="Arial" w:hAnsi="Arial"/>
                <w:sz w:val="18"/>
                <w:lang w:eastAsia="zh-CN"/>
              </w:rPr>
            </w:pPr>
          </w:p>
        </w:tc>
      </w:tr>
    </w:tbl>
    <w:p w14:paraId="049CF80C" w14:textId="77777777" w:rsidR="00135BBD" w:rsidRDefault="00135BBD" w:rsidP="00135BBD">
      <w:pPr>
        <w:rPr>
          <w:rFonts w:asciiTheme="minorHAnsi" w:hAnsiTheme="minorHAnsi" w:cstheme="minorBidi"/>
          <w:sz w:val="22"/>
          <w:szCs w:val="22"/>
          <w:lang w:eastAsia="ko-KR"/>
        </w:rPr>
      </w:pPr>
    </w:p>
    <w:p w14:paraId="0B63F080" w14:textId="77777777" w:rsidR="00030E40" w:rsidRDefault="00135BBD" w:rsidP="00030E40">
      <w:pPr>
        <w:pStyle w:val="Heading3"/>
        <w:rPr>
          <w:color w:val="000000"/>
          <w:lang w:val="en-US" w:eastAsia="zh-CN"/>
        </w:rPr>
      </w:pPr>
      <w:bookmarkStart w:id="1884" w:name="_Toc97110528"/>
      <w:r>
        <w:rPr>
          <w:color w:val="000000"/>
        </w:rPr>
        <w:t>5.21.3</w:t>
      </w:r>
      <w:r>
        <w:rPr>
          <w:color w:val="000000"/>
        </w:rPr>
        <w:tab/>
        <w:t>Co-existence studies</w:t>
      </w:r>
      <w:bookmarkEnd w:id="1884"/>
    </w:p>
    <w:p w14:paraId="1FCA281E"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786A68AB" w14:textId="77777777" w:rsidR="00030E40" w:rsidRDefault="00135BBD" w:rsidP="00030E40">
      <w:pPr>
        <w:pStyle w:val="Heading3"/>
        <w:rPr>
          <w:color w:val="000000"/>
          <w:lang w:val="en-US" w:eastAsia="zh-CN"/>
        </w:rPr>
      </w:pPr>
      <w:bookmarkStart w:id="1885" w:name="_Toc97110529"/>
      <w:r>
        <w:rPr>
          <w:color w:val="000000"/>
        </w:rPr>
        <w:t>5.21.4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885"/>
    </w:p>
    <w:p w14:paraId="0B49E393" w14:textId="08B2837B"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n3, n8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5.21.4-1 and</w:t>
      </w:r>
      <w:r>
        <w:rPr>
          <w:color w:val="000000"/>
        </w:rPr>
        <w:t xml:space="preserve"> </w:t>
      </w:r>
      <w:r>
        <w:rPr>
          <w:color w:val="000000"/>
          <w:lang w:eastAsia="ja-JP"/>
        </w:rPr>
        <w:t>table 5.21.4-2 refer to DC_1-3-8_n77 in 38.101-3</w:t>
      </w:r>
      <w:r>
        <w:rPr>
          <w:color w:val="000000"/>
        </w:rPr>
        <w:t xml:space="preserve">, respectively. </w:t>
      </w:r>
    </w:p>
    <w:p w14:paraId="2CAC45BC" w14:textId="708D68B8" w:rsidR="00135BBD" w:rsidRDefault="00135BBD" w:rsidP="00135BBD">
      <w:pPr>
        <w:keepNext/>
        <w:keepLines/>
        <w:spacing w:before="60"/>
        <w:jc w:val="center"/>
        <w:rPr>
          <w:rFonts w:ascii="Arial" w:hAnsi="Arial" w:cs="Arial"/>
          <w:b/>
          <w:color w:val="000000"/>
        </w:rPr>
      </w:pPr>
      <w:r>
        <w:rPr>
          <w:rFonts w:ascii="Arial" w:hAnsi="Arial" w:cs="Arial"/>
          <w:b/>
          <w:color w:val="000000"/>
        </w:rPr>
        <w:t>Table 5.21.4-1: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02197F2D"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7FC1423"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9D708F"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F402BA"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224153A7"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30A084" w14:textId="77777777" w:rsidR="00135BBD" w:rsidRDefault="00135BBD">
            <w:pPr>
              <w:keepNext/>
              <w:keepLines/>
              <w:spacing w:after="0"/>
              <w:jc w:val="center"/>
              <w:rPr>
                <w:rFonts w:ascii="Arial" w:hAnsi="Arial"/>
                <w:color w:val="000000"/>
                <w:sz w:val="18"/>
                <w:lang w:eastAsia="zh-CN"/>
              </w:rPr>
            </w:pPr>
            <w:bookmarkStart w:id="1886" w:name="_Hlk54106947"/>
            <w:r>
              <w:rPr>
                <w:rFonts w:ascii="Arial" w:hAnsi="Arial"/>
                <w:color w:val="000000"/>
                <w:sz w:val="18"/>
                <w:lang w:eastAsia="zh-CN"/>
              </w:rPr>
              <w:t>CA_n1-n3-n8-n77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F8AA028"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542ECB7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0.6</w:t>
            </w:r>
          </w:p>
        </w:tc>
      </w:tr>
      <w:tr w:rsidR="00135BBD" w14:paraId="53891BFF"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32EDF5"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DFA400"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61A35F3A"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0.6</w:t>
            </w:r>
          </w:p>
        </w:tc>
      </w:tr>
      <w:tr w:rsidR="00135BBD" w14:paraId="5F8F924A"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03DD01"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42414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hideMark/>
          </w:tcPr>
          <w:p w14:paraId="59CE6F45"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0.6</w:t>
            </w:r>
          </w:p>
        </w:tc>
      </w:tr>
      <w:tr w:rsidR="00135BBD" w14:paraId="0C32DDF4"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EC1420"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CCD109"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647C3610"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0.8</w:t>
            </w:r>
          </w:p>
        </w:tc>
      </w:tr>
      <w:bookmarkEnd w:id="1886"/>
    </w:tbl>
    <w:p w14:paraId="1679A0D3" w14:textId="77777777" w:rsidR="00135BBD" w:rsidRDefault="00135BBD" w:rsidP="00135BBD">
      <w:pPr>
        <w:rPr>
          <w:rFonts w:asciiTheme="minorHAnsi" w:hAnsiTheme="minorHAnsi" w:cstheme="minorBidi"/>
          <w:color w:val="000000"/>
          <w:sz w:val="22"/>
          <w:szCs w:val="22"/>
          <w:lang w:eastAsia="ja-JP"/>
        </w:rPr>
      </w:pPr>
    </w:p>
    <w:p w14:paraId="531B878F" w14:textId="5944C5EF" w:rsidR="00135BBD" w:rsidRDefault="00135BBD" w:rsidP="00135BBD">
      <w:pPr>
        <w:keepNext/>
        <w:keepLines/>
        <w:spacing w:before="60"/>
        <w:jc w:val="center"/>
        <w:rPr>
          <w:rFonts w:ascii="Arial" w:hAnsi="Arial" w:cs="Arial"/>
          <w:b/>
          <w:color w:val="000000"/>
        </w:rPr>
      </w:pPr>
      <w:r>
        <w:rPr>
          <w:rFonts w:ascii="Arial" w:hAnsi="Arial" w:cs="Arial"/>
          <w:b/>
          <w:color w:val="000000"/>
        </w:rPr>
        <w:t>Table 5.21.4-2: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58F85E2C"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22C48AC"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7ECD28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354D83D"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3EDB1D5C"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B4198CC"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CA_n1-n3-n8-n77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8FA9A5"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6BE91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487A6696"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0216C1"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2FDD21"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430DF0"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4719E1E1"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BE5D63"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4117117"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2C35D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3FF484DC"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FB42E3"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041E99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ABFC22"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0.5</w:t>
            </w:r>
          </w:p>
        </w:tc>
      </w:tr>
    </w:tbl>
    <w:p w14:paraId="2299C3F7" w14:textId="77777777" w:rsidR="00135BBD" w:rsidRDefault="00135BBD" w:rsidP="00135BBD">
      <w:pPr>
        <w:rPr>
          <w:rFonts w:asciiTheme="minorHAnsi" w:hAnsiTheme="minorHAnsi" w:cstheme="minorBidi"/>
          <w:sz w:val="22"/>
          <w:szCs w:val="22"/>
          <w:lang w:eastAsia="ko-KR"/>
        </w:rPr>
      </w:pPr>
    </w:p>
    <w:p w14:paraId="1F637BD9" w14:textId="77777777" w:rsidR="00030E40" w:rsidRDefault="00135BBD" w:rsidP="00030E40">
      <w:pPr>
        <w:pStyle w:val="Heading3"/>
        <w:rPr>
          <w:color w:val="000000"/>
          <w:lang w:val="en-US" w:eastAsia="zh-CN"/>
        </w:rPr>
      </w:pPr>
      <w:bookmarkStart w:id="1887" w:name="_Toc97110530"/>
      <w:r>
        <w:rPr>
          <w:color w:val="000000"/>
        </w:rPr>
        <w:t>5.21.5</w:t>
      </w:r>
      <w:r>
        <w:rPr>
          <w:rFonts w:ascii="Calibri" w:hAnsi="Calibri"/>
          <w:color w:val="000000"/>
          <w:lang w:eastAsia="sv-SE"/>
        </w:rPr>
        <w:tab/>
      </w:r>
      <w:r>
        <w:rPr>
          <w:color w:val="000000"/>
        </w:rPr>
        <w:t>REFSENS requirements</w:t>
      </w:r>
      <w:bookmarkEnd w:id="1887"/>
    </w:p>
    <w:p w14:paraId="0C74DC9B"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bookmarkEnd w:id="1881"/>
    </w:p>
    <w:p w14:paraId="78248317" w14:textId="5C72C0F6"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1888" w:name="_Toc97110531"/>
      <w:r>
        <w:rPr>
          <w:color w:val="000000"/>
        </w:rPr>
        <w:t>5.22</w:t>
      </w:r>
      <w:r w:rsidR="00030E40">
        <w:rPr>
          <w:rFonts w:ascii="Calibri" w:eastAsia="MS Mincho" w:hAnsi="Calibri"/>
          <w:color w:val="000000"/>
          <w:sz w:val="22"/>
          <w:szCs w:val="22"/>
          <w:lang w:eastAsia="sv-SE"/>
        </w:rPr>
        <w:tab/>
      </w:r>
      <w:r>
        <w:t>CA_n1A-n3-n8-n257</w:t>
      </w:r>
      <w:bookmarkEnd w:id="1888"/>
    </w:p>
    <w:p w14:paraId="38DF5A9C" w14:textId="77777777" w:rsidR="00030E40" w:rsidRDefault="00135BBD" w:rsidP="00030E40">
      <w:pPr>
        <w:pStyle w:val="Heading3"/>
        <w:rPr>
          <w:color w:val="000000"/>
          <w:lang w:val="en-US" w:eastAsia="zh-CN"/>
        </w:rPr>
      </w:pPr>
      <w:bookmarkStart w:id="1889" w:name="_Toc97110532"/>
      <w:r>
        <w:rPr>
          <w:color w:val="000000"/>
        </w:rPr>
        <w:t>5.22.1</w:t>
      </w:r>
      <w:r>
        <w:rPr>
          <w:rFonts w:ascii="Calibri" w:hAnsi="Calibri"/>
          <w:color w:val="000000"/>
          <w:lang w:eastAsia="sv-SE"/>
        </w:rPr>
        <w:tab/>
      </w:r>
      <w:r>
        <w:rPr>
          <w:color w:val="000000"/>
        </w:rPr>
        <w:t>Operating bands for CA</w:t>
      </w:r>
      <w:bookmarkEnd w:id="1889"/>
    </w:p>
    <w:p w14:paraId="41880B58" w14:textId="5E415ADB"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5.22.1-1: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480BBDEA"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1B280224" w14:textId="77777777" w:rsidR="00135BBD" w:rsidRDefault="00135BBD">
            <w:pPr>
              <w:keepNext/>
              <w:keepLines/>
              <w:spacing w:after="0"/>
              <w:jc w:val="center"/>
              <w:rPr>
                <w:rFonts w:ascii="Arial" w:eastAsiaTheme="minorHAnsi" w:hAnsi="Arial" w:cstheme="minorBidi"/>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8E6EA61"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DBA7A21"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5EC3D98"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303E8EF"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135BBD" w14:paraId="6E517421"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1907B"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07A53"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FB1B277"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F188A25"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8A4A7" w14:textId="77777777" w:rsidR="00135BBD" w:rsidRDefault="00135BBD">
            <w:pPr>
              <w:spacing w:after="0"/>
              <w:rPr>
                <w:rFonts w:ascii="Arial" w:eastAsiaTheme="minorHAnsi" w:hAnsi="Arial" w:cstheme="minorBidi"/>
                <w:b/>
                <w:color w:val="000000"/>
                <w:sz w:val="18"/>
                <w:szCs w:val="22"/>
                <w:lang w:eastAsia="zh-CN"/>
              </w:rPr>
            </w:pPr>
          </w:p>
        </w:tc>
      </w:tr>
      <w:tr w:rsidR="00135BBD" w14:paraId="5F341F89"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1118C"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AEF90"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2F7560FF"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4516EFE0"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D4B07" w14:textId="77777777" w:rsidR="00135BBD" w:rsidRDefault="00135BBD">
            <w:pPr>
              <w:spacing w:after="0"/>
              <w:rPr>
                <w:rFonts w:ascii="Arial" w:eastAsiaTheme="minorHAnsi" w:hAnsi="Arial" w:cstheme="minorBidi"/>
                <w:b/>
                <w:color w:val="000000"/>
                <w:sz w:val="18"/>
                <w:szCs w:val="22"/>
                <w:lang w:eastAsia="zh-CN"/>
              </w:rPr>
            </w:pPr>
          </w:p>
        </w:tc>
      </w:tr>
      <w:tr w:rsidR="00135BBD" w14:paraId="021D347B"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DAABC5C" w14:textId="77777777" w:rsidR="00135BBD" w:rsidRDefault="00135BBD">
            <w:pPr>
              <w:keepNext/>
              <w:keepLines/>
              <w:spacing w:after="0"/>
              <w:jc w:val="center"/>
              <w:rPr>
                <w:rFonts w:ascii="Arial" w:hAnsi="Arial"/>
                <w:color w:val="000000"/>
                <w:sz w:val="18"/>
                <w:lang w:eastAsia="zh-CN"/>
              </w:rPr>
            </w:pPr>
            <w:r>
              <w:rPr>
                <w:rFonts w:ascii="Arial" w:hAnsi="Arial"/>
                <w:sz w:val="18"/>
                <w:lang w:eastAsia="zh-CN"/>
              </w:rPr>
              <w:t>CA_n1-n3</w:t>
            </w:r>
            <w:r>
              <w:rPr>
                <w:rFonts w:ascii="Arial" w:hAnsi="Arial"/>
                <w:sz w:val="18"/>
                <w:lang w:val="sv-SE" w:eastAsia="ja-JP"/>
              </w:rPr>
              <w:t>-</w:t>
            </w:r>
            <w:r>
              <w:rPr>
                <w:rFonts w:ascii="Arial" w:hAnsi="Arial"/>
                <w:sz w:val="18"/>
                <w:lang w:eastAsia="zh-CN"/>
              </w:rPr>
              <w:t>n8</w:t>
            </w:r>
            <w:r>
              <w:rPr>
                <w:rFonts w:ascii="Arial" w:hAnsi="Arial"/>
                <w:sz w:val="18"/>
                <w:lang w:val="sv-SE" w:eastAsia="zh-CN"/>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A08FD59"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1212" w:type="dxa"/>
            <w:tcBorders>
              <w:top w:val="single" w:sz="4" w:space="0" w:color="auto"/>
              <w:left w:val="single" w:sz="4" w:space="0" w:color="auto"/>
              <w:bottom w:val="single" w:sz="4" w:space="0" w:color="auto"/>
              <w:right w:val="single" w:sz="4" w:space="0" w:color="auto"/>
            </w:tcBorders>
            <w:hideMark/>
          </w:tcPr>
          <w:p w14:paraId="55EC16C6"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5D3282CB"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75D08FEB"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5D2E12F8"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4B9AA3D0"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68B35BD"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99389A"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46B1C440"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2FF91"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7C32FF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1212" w:type="dxa"/>
            <w:tcBorders>
              <w:top w:val="single" w:sz="4" w:space="0" w:color="auto"/>
              <w:left w:val="single" w:sz="4" w:space="0" w:color="auto"/>
              <w:bottom w:val="single" w:sz="4" w:space="0" w:color="auto"/>
              <w:right w:val="single" w:sz="4" w:space="0" w:color="auto"/>
            </w:tcBorders>
            <w:hideMark/>
          </w:tcPr>
          <w:p w14:paraId="361358B1"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1F3E48DB"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337DC922"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7B99F371"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5C1D2AF0"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660520D0"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C8AD6B"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378079A9"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2B81F"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51E542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1212" w:type="dxa"/>
            <w:tcBorders>
              <w:top w:val="single" w:sz="4" w:space="0" w:color="auto"/>
              <w:left w:val="single" w:sz="4" w:space="0" w:color="auto"/>
              <w:bottom w:val="single" w:sz="4" w:space="0" w:color="auto"/>
              <w:right w:val="single" w:sz="4" w:space="0" w:color="auto"/>
            </w:tcBorders>
            <w:hideMark/>
          </w:tcPr>
          <w:p w14:paraId="37903729"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880 MHz</w:t>
            </w:r>
          </w:p>
        </w:tc>
        <w:tc>
          <w:tcPr>
            <w:tcW w:w="317" w:type="dxa"/>
            <w:tcBorders>
              <w:top w:val="single" w:sz="4" w:space="0" w:color="auto"/>
              <w:left w:val="single" w:sz="4" w:space="0" w:color="auto"/>
              <w:bottom w:val="single" w:sz="4" w:space="0" w:color="auto"/>
              <w:right w:val="single" w:sz="4" w:space="0" w:color="auto"/>
            </w:tcBorders>
            <w:hideMark/>
          </w:tcPr>
          <w:p w14:paraId="32A1008E"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59F0733"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915 MHz</w:t>
            </w:r>
          </w:p>
        </w:tc>
        <w:tc>
          <w:tcPr>
            <w:tcW w:w="1210" w:type="dxa"/>
            <w:tcBorders>
              <w:top w:val="single" w:sz="4" w:space="0" w:color="auto"/>
              <w:left w:val="single" w:sz="4" w:space="0" w:color="auto"/>
              <w:bottom w:val="single" w:sz="4" w:space="0" w:color="auto"/>
              <w:right w:val="single" w:sz="4" w:space="0" w:color="auto"/>
            </w:tcBorders>
            <w:hideMark/>
          </w:tcPr>
          <w:p w14:paraId="20E41189"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925 MHz</w:t>
            </w:r>
          </w:p>
        </w:tc>
        <w:tc>
          <w:tcPr>
            <w:tcW w:w="317" w:type="dxa"/>
            <w:tcBorders>
              <w:top w:val="single" w:sz="4" w:space="0" w:color="auto"/>
              <w:left w:val="single" w:sz="4" w:space="0" w:color="auto"/>
              <w:bottom w:val="single" w:sz="4" w:space="0" w:color="auto"/>
              <w:right w:val="single" w:sz="4" w:space="0" w:color="auto"/>
            </w:tcBorders>
            <w:hideMark/>
          </w:tcPr>
          <w:p w14:paraId="68817EB9"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4AE763C3"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EB008A"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1CF502CB"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825D4"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760234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n257</w:t>
            </w:r>
          </w:p>
        </w:tc>
        <w:tc>
          <w:tcPr>
            <w:tcW w:w="1212" w:type="dxa"/>
            <w:tcBorders>
              <w:top w:val="single" w:sz="4" w:space="0" w:color="auto"/>
              <w:left w:val="single" w:sz="4" w:space="0" w:color="auto"/>
              <w:bottom w:val="single" w:sz="4" w:space="0" w:color="auto"/>
              <w:right w:val="single" w:sz="4" w:space="0" w:color="auto"/>
            </w:tcBorders>
            <w:hideMark/>
          </w:tcPr>
          <w:p w14:paraId="1E3594BD"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26500 MHz</w:t>
            </w:r>
          </w:p>
        </w:tc>
        <w:tc>
          <w:tcPr>
            <w:tcW w:w="317" w:type="dxa"/>
            <w:tcBorders>
              <w:top w:val="single" w:sz="4" w:space="0" w:color="auto"/>
              <w:left w:val="single" w:sz="4" w:space="0" w:color="auto"/>
              <w:bottom w:val="single" w:sz="4" w:space="0" w:color="auto"/>
              <w:right w:val="single" w:sz="4" w:space="0" w:color="auto"/>
            </w:tcBorders>
            <w:hideMark/>
          </w:tcPr>
          <w:p w14:paraId="0897D082"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4326C76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29500 MHz</w:t>
            </w:r>
          </w:p>
        </w:tc>
        <w:tc>
          <w:tcPr>
            <w:tcW w:w="1210" w:type="dxa"/>
            <w:tcBorders>
              <w:top w:val="single" w:sz="4" w:space="0" w:color="auto"/>
              <w:left w:val="single" w:sz="4" w:space="0" w:color="auto"/>
              <w:bottom w:val="single" w:sz="4" w:space="0" w:color="auto"/>
              <w:right w:val="single" w:sz="4" w:space="0" w:color="auto"/>
            </w:tcBorders>
            <w:hideMark/>
          </w:tcPr>
          <w:p w14:paraId="41BC4210"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26500 MHz</w:t>
            </w:r>
          </w:p>
        </w:tc>
        <w:tc>
          <w:tcPr>
            <w:tcW w:w="317" w:type="dxa"/>
            <w:tcBorders>
              <w:top w:val="single" w:sz="4" w:space="0" w:color="auto"/>
              <w:left w:val="single" w:sz="4" w:space="0" w:color="auto"/>
              <w:bottom w:val="single" w:sz="4" w:space="0" w:color="auto"/>
              <w:right w:val="single" w:sz="4" w:space="0" w:color="auto"/>
            </w:tcBorders>
            <w:hideMark/>
          </w:tcPr>
          <w:p w14:paraId="6E3F2784"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7DBECA4"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20275" w14:textId="77777777" w:rsidR="00135BBD" w:rsidRDefault="00135BB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r>
    </w:tbl>
    <w:p w14:paraId="7E78F9BD" w14:textId="77777777" w:rsidR="00135BBD" w:rsidRDefault="00135BBD" w:rsidP="00135BBD">
      <w:pPr>
        <w:rPr>
          <w:rFonts w:asciiTheme="minorHAnsi" w:eastAsiaTheme="minorHAnsi" w:hAnsiTheme="minorHAnsi" w:cstheme="minorBidi"/>
          <w:sz w:val="22"/>
          <w:szCs w:val="22"/>
        </w:rPr>
      </w:pPr>
    </w:p>
    <w:p w14:paraId="18A454BE" w14:textId="77777777" w:rsidR="00030E40" w:rsidRDefault="00135BBD" w:rsidP="00030E40">
      <w:pPr>
        <w:pStyle w:val="Heading3"/>
        <w:rPr>
          <w:color w:val="000000"/>
          <w:lang w:val="en-US" w:eastAsia="zh-CN"/>
        </w:rPr>
      </w:pPr>
      <w:bookmarkStart w:id="1890" w:name="_Toc97110533"/>
      <w:r>
        <w:rPr>
          <w:color w:val="000000"/>
        </w:rPr>
        <w:t>5.22.2</w:t>
      </w:r>
      <w:r>
        <w:rPr>
          <w:rFonts w:ascii="Calibri" w:hAnsi="Calibri"/>
          <w:color w:val="000000"/>
          <w:lang w:eastAsia="sv-SE"/>
        </w:rPr>
        <w:tab/>
      </w:r>
      <w:r>
        <w:rPr>
          <w:color w:val="000000"/>
        </w:rPr>
        <w:t>Channel bandwidths per operating band for CA</w:t>
      </w:r>
      <w:bookmarkEnd w:id="1890"/>
    </w:p>
    <w:p w14:paraId="7CFCB42C" w14:textId="31B236A7"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5.22.2-1: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135BBD" w14:paraId="35447253"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0598F9B8" w14:textId="77777777" w:rsidR="00135BBD" w:rsidRDefault="00135BBD">
            <w:pPr>
              <w:keepNext/>
              <w:keepLines/>
              <w:spacing w:after="0"/>
              <w:jc w:val="center"/>
              <w:rPr>
                <w:rFonts w:ascii="Arial" w:eastAsiaTheme="minorHAnsi" w:hAnsi="Arial" w:cstheme="minorBidi"/>
                <w:b/>
                <w:sz w:val="18"/>
                <w:lang w:eastAsia="zh-CN"/>
              </w:rPr>
            </w:pPr>
            <w:r>
              <w:rPr>
                <w:rFonts w:ascii="Arial" w:hAnsi="Arial"/>
                <w:b/>
                <w:sz w:val="18"/>
                <w:lang w:val="x-none" w:eastAsia="zh-CN"/>
              </w:rPr>
              <w:t>NR CA configuration</w:t>
            </w:r>
          </w:p>
        </w:tc>
        <w:tc>
          <w:tcPr>
            <w:tcW w:w="1604" w:type="dxa"/>
            <w:tcBorders>
              <w:top w:val="single" w:sz="4" w:space="0" w:color="auto"/>
              <w:left w:val="single" w:sz="4" w:space="0" w:color="auto"/>
              <w:bottom w:val="nil"/>
              <w:right w:val="single" w:sz="4" w:space="0" w:color="auto"/>
            </w:tcBorders>
            <w:hideMark/>
          </w:tcPr>
          <w:p w14:paraId="58B0CA74"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Uplink CA configuration</w:t>
            </w:r>
          </w:p>
        </w:tc>
        <w:tc>
          <w:tcPr>
            <w:tcW w:w="709" w:type="dxa"/>
            <w:tcBorders>
              <w:top w:val="single" w:sz="4" w:space="0" w:color="auto"/>
              <w:left w:val="single" w:sz="4" w:space="0" w:color="auto"/>
              <w:bottom w:val="nil"/>
              <w:right w:val="single" w:sz="4" w:space="0" w:color="auto"/>
            </w:tcBorders>
            <w:hideMark/>
          </w:tcPr>
          <w:p w14:paraId="1153B057"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52A0B82B" w14:textId="77777777" w:rsidR="00135BBD" w:rsidRDefault="00135BBD">
            <w:pPr>
              <w:keepNext/>
              <w:keepLines/>
              <w:spacing w:after="0"/>
              <w:jc w:val="center"/>
              <w:rPr>
                <w:rFonts w:ascii="Arial" w:hAnsi="Arial"/>
                <w:b/>
                <w:sz w:val="18"/>
                <w:lang w:val="x-none" w:eastAsia="zh-CN"/>
              </w:rPr>
            </w:pPr>
          </w:p>
        </w:tc>
        <w:tc>
          <w:tcPr>
            <w:tcW w:w="537" w:type="dxa"/>
            <w:gridSpan w:val="2"/>
            <w:tcBorders>
              <w:top w:val="single" w:sz="4" w:space="0" w:color="auto"/>
              <w:left w:val="single" w:sz="4" w:space="0" w:color="auto"/>
              <w:bottom w:val="single" w:sz="4" w:space="0" w:color="auto"/>
              <w:right w:val="single" w:sz="4" w:space="0" w:color="auto"/>
            </w:tcBorders>
          </w:tcPr>
          <w:p w14:paraId="7AC63D28" w14:textId="77777777" w:rsidR="00135BBD" w:rsidRDefault="00135BBD">
            <w:pPr>
              <w:keepNext/>
              <w:keepLines/>
              <w:spacing w:after="0"/>
              <w:jc w:val="center"/>
              <w:rPr>
                <w:rFonts w:ascii="Arial" w:hAnsi="Arial"/>
                <w:b/>
                <w:sz w:val="18"/>
                <w:lang w:val="x-none" w:eastAsia="zh-CN"/>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22252B2F" w14:textId="77777777" w:rsidR="00135BBD" w:rsidRDefault="00135BBD">
            <w:pPr>
              <w:keepNext/>
              <w:keepLines/>
              <w:spacing w:after="0"/>
              <w:jc w:val="center"/>
              <w:rPr>
                <w:rFonts w:ascii="Arial" w:hAnsi="Arial"/>
                <w:b/>
                <w:sz w:val="18"/>
                <w:lang w:val="en-US" w:eastAsia="zh-CN"/>
              </w:rPr>
            </w:pPr>
            <w:r>
              <w:rPr>
                <w:rFonts w:ascii="Arial" w:hAnsi="Arial"/>
                <w:b/>
                <w:sz w:val="18"/>
                <w:lang w:val="x-none" w:eastAsia="zh-CN"/>
              </w:rPr>
              <w:t>Channel bandwidth (MHz) (NOTE 3)</w:t>
            </w:r>
          </w:p>
        </w:tc>
        <w:tc>
          <w:tcPr>
            <w:tcW w:w="1010" w:type="dxa"/>
            <w:tcBorders>
              <w:top w:val="single" w:sz="4" w:space="0" w:color="auto"/>
              <w:left w:val="single" w:sz="4" w:space="0" w:color="auto"/>
              <w:bottom w:val="nil"/>
              <w:right w:val="single" w:sz="4" w:space="0" w:color="auto"/>
            </w:tcBorders>
            <w:hideMark/>
          </w:tcPr>
          <w:p w14:paraId="06F66319"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Bandwidth combination set</w:t>
            </w:r>
          </w:p>
        </w:tc>
      </w:tr>
      <w:tr w:rsidR="00135BBD" w14:paraId="7FA9CF12"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1DE2B57E" w14:textId="77777777" w:rsidR="00135BBD" w:rsidRDefault="00135BBD">
            <w:pPr>
              <w:keepNext/>
              <w:keepLines/>
              <w:spacing w:after="0"/>
              <w:jc w:val="center"/>
              <w:rPr>
                <w:rFonts w:ascii="Arial" w:hAnsi="Arial"/>
                <w:b/>
                <w:sz w:val="18"/>
                <w:lang w:eastAsia="zh-CN"/>
              </w:rPr>
            </w:pPr>
          </w:p>
        </w:tc>
        <w:tc>
          <w:tcPr>
            <w:tcW w:w="1604" w:type="dxa"/>
            <w:tcBorders>
              <w:top w:val="nil"/>
              <w:left w:val="single" w:sz="4" w:space="0" w:color="auto"/>
              <w:bottom w:val="single" w:sz="4" w:space="0" w:color="auto"/>
              <w:right w:val="single" w:sz="4" w:space="0" w:color="auto"/>
            </w:tcBorders>
          </w:tcPr>
          <w:p w14:paraId="1D59665C" w14:textId="77777777" w:rsidR="00135BBD" w:rsidRDefault="00135BBD">
            <w:pPr>
              <w:keepNext/>
              <w:keepLines/>
              <w:spacing w:after="0"/>
              <w:jc w:val="center"/>
              <w:rPr>
                <w:rFonts w:ascii="Arial" w:hAnsi="Arial"/>
                <w:b/>
                <w:sz w:val="18"/>
                <w:lang w:eastAsia="zh-CN"/>
              </w:rPr>
            </w:pPr>
          </w:p>
        </w:tc>
        <w:tc>
          <w:tcPr>
            <w:tcW w:w="709" w:type="dxa"/>
            <w:tcBorders>
              <w:top w:val="nil"/>
              <w:left w:val="single" w:sz="4" w:space="0" w:color="auto"/>
              <w:bottom w:val="single" w:sz="4" w:space="0" w:color="auto"/>
              <w:right w:val="single" w:sz="4" w:space="0" w:color="auto"/>
            </w:tcBorders>
          </w:tcPr>
          <w:p w14:paraId="09B8AB1F" w14:textId="77777777" w:rsidR="00135BBD" w:rsidRDefault="00135BBD">
            <w:pPr>
              <w:keepNext/>
              <w:keepLines/>
              <w:spacing w:after="0"/>
              <w:jc w:val="center"/>
              <w:rPr>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0C89739F"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0254673"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10C5949"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1C9FF23"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4D4DD5B4"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3E0C4696"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77FCCD6B"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40</w:t>
            </w:r>
          </w:p>
        </w:tc>
        <w:tc>
          <w:tcPr>
            <w:tcW w:w="522" w:type="dxa"/>
            <w:tcBorders>
              <w:top w:val="single" w:sz="4" w:space="0" w:color="auto"/>
              <w:left w:val="single" w:sz="4" w:space="0" w:color="auto"/>
              <w:bottom w:val="single" w:sz="4" w:space="0" w:color="auto"/>
              <w:right w:val="single" w:sz="4" w:space="0" w:color="auto"/>
            </w:tcBorders>
            <w:hideMark/>
          </w:tcPr>
          <w:p w14:paraId="38617569"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50</w:t>
            </w:r>
          </w:p>
        </w:tc>
        <w:tc>
          <w:tcPr>
            <w:tcW w:w="522" w:type="dxa"/>
            <w:tcBorders>
              <w:top w:val="single" w:sz="4" w:space="0" w:color="auto"/>
              <w:left w:val="single" w:sz="4" w:space="0" w:color="auto"/>
              <w:bottom w:val="single" w:sz="4" w:space="0" w:color="auto"/>
              <w:right w:val="single" w:sz="4" w:space="0" w:color="auto"/>
            </w:tcBorders>
            <w:hideMark/>
          </w:tcPr>
          <w:p w14:paraId="0DE21A95" w14:textId="77777777" w:rsidR="00135BBD" w:rsidRDefault="00135BBD">
            <w:pPr>
              <w:keepNext/>
              <w:keepLines/>
              <w:spacing w:after="0"/>
              <w:jc w:val="center"/>
              <w:rPr>
                <w:rFonts w:ascii="Arial" w:eastAsia="DengXian" w:hAnsi="Arial"/>
                <w:b/>
                <w:sz w:val="18"/>
                <w:szCs w:val="18"/>
                <w:lang w:val="en-US" w:eastAsia="zh-CN"/>
              </w:rPr>
            </w:pPr>
            <w:r>
              <w:rPr>
                <w:rFonts w:ascii="Arial" w:hAnsi="Arial"/>
                <w:b/>
                <w:sz w:val="18"/>
                <w:lang w:val="x-none" w:eastAsia="zh-CN"/>
              </w:rPr>
              <w:t>60</w:t>
            </w:r>
          </w:p>
        </w:tc>
        <w:tc>
          <w:tcPr>
            <w:tcW w:w="522" w:type="dxa"/>
            <w:tcBorders>
              <w:top w:val="single" w:sz="4" w:space="0" w:color="auto"/>
              <w:left w:val="single" w:sz="4" w:space="0" w:color="auto"/>
              <w:bottom w:val="single" w:sz="4" w:space="0" w:color="auto"/>
              <w:right w:val="single" w:sz="4" w:space="0" w:color="auto"/>
            </w:tcBorders>
            <w:hideMark/>
          </w:tcPr>
          <w:p w14:paraId="36228D03" w14:textId="77777777" w:rsidR="00135BBD" w:rsidRDefault="00135BBD">
            <w:pPr>
              <w:keepNext/>
              <w:keepLines/>
              <w:spacing w:after="0"/>
              <w:jc w:val="center"/>
              <w:rPr>
                <w:rFonts w:ascii="Arial" w:eastAsiaTheme="minorHAnsi" w:hAnsi="Arial"/>
                <w:b/>
                <w:sz w:val="18"/>
                <w:szCs w:val="22"/>
                <w:lang w:eastAsia="zh-CN"/>
              </w:rPr>
            </w:pPr>
            <w:r>
              <w:rPr>
                <w:rFonts w:ascii="Arial" w:hAnsi="Arial"/>
                <w:b/>
                <w:sz w:val="18"/>
                <w:lang w:val="x-none" w:eastAsia="zh-CN"/>
              </w:rPr>
              <w:t>70</w:t>
            </w:r>
          </w:p>
        </w:tc>
        <w:tc>
          <w:tcPr>
            <w:tcW w:w="522" w:type="dxa"/>
            <w:tcBorders>
              <w:top w:val="single" w:sz="4" w:space="0" w:color="auto"/>
              <w:left w:val="single" w:sz="4" w:space="0" w:color="auto"/>
              <w:bottom w:val="single" w:sz="4" w:space="0" w:color="auto"/>
              <w:right w:val="single" w:sz="4" w:space="0" w:color="auto"/>
            </w:tcBorders>
            <w:hideMark/>
          </w:tcPr>
          <w:p w14:paraId="66887F7C"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80</w:t>
            </w:r>
          </w:p>
        </w:tc>
        <w:tc>
          <w:tcPr>
            <w:tcW w:w="529" w:type="dxa"/>
            <w:tcBorders>
              <w:top w:val="single" w:sz="4" w:space="0" w:color="auto"/>
              <w:left w:val="single" w:sz="4" w:space="0" w:color="auto"/>
              <w:bottom w:val="single" w:sz="4" w:space="0" w:color="auto"/>
              <w:right w:val="single" w:sz="4" w:space="0" w:color="auto"/>
            </w:tcBorders>
            <w:hideMark/>
          </w:tcPr>
          <w:p w14:paraId="1D8F9842"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90</w:t>
            </w:r>
          </w:p>
        </w:tc>
        <w:tc>
          <w:tcPr>
            <w:tcW w:w="537" w:type="dxa"/>
            <w:tcBorders>
              <w:top w:val="single" w:sz="4" w:space="0" w:color="auto"/>
              <w:left w:val="single" w:sz="4" w:space="0" w:color="auto"/>
              <w:bottom w:val="single" w:sz="4" w:space="0" w:color="auto"/>
              <w:right w:val="single" w:sz="4" w:space="0" w:color="auto"/>
            </w:tcBorders>
            <w:hideMark/>
          </w:tcPr>
          <w:p w14:paraId="28D0D825"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100</w:t>
            </w:r>
          </w:p>
        </w:tc>
        <w:tc>
          <w:tcPr>
            <w:tcW w:w="537" w:type="dxa"/>
            <w:tcBorders>
              <w:top w:val="single" w:sz="4" w:space="0" w:color="auto"/>
              <w:left w:val="single" w:sz="4" w:space="0" w:color="auto"/>
              <w:bottom w:val="single" w:sz="4" w:space="0" w:color="auto"/>
              <w:right w:val="single" w:sz="4" w:space="0" w:color="auto"/>
            </w:tcBorders>
            <w:hideMark/>
          </w:tcPr>
          <w:p w14:paraId="6F00D7CF" w14:textId="77777777" w:rsidR="00135BBD" w:rsidRDefault="00135BBD">
            <w:pPr>
              <w:keepNext/>
              <w:keepLines/>
              <w:spacing w:after="0"/>
              <w:jc w:val="center"/>
              <w:rPr>
                <w:rFonts w:ascii="Arial" w:hAnsi="Arial"/>
                <w:b/>
                <w:sz w:val="18"/>
                <w:szCs w:val="22"/>
                <w:lang w:val="x-none" w:eastAsia="zh-CN"/>
              </w:rPr>
            </w:pPr>
            <w:r>
              <w:rPr>
                <w:rFonts w:ascii="Arial" w:hAnsi="Arial"/>
                <w:b/>
                <w:sz w:val="18"/>
                <w:lang w:val="x-none" w:eastAsia="zh-CN"/>
              </w:rPr>
              <w:t>200</w:t>
            </w:r>
          </w:p>
        </w:tc>
        <w:tc>
          <w:tcPr>
            <w:tcW w:w="537" w:type="dxa"/>
            <w:tcBorders>
              <w:top w:val="single" w:sz="4" w:space="0" w:color="auto"/>
              <w:left w:val="single" w:sz="4" w:space="0" w:color="auto"/>
              <w:bottom w:val="single" w:sz="4" w:space="0" w:color="auto"/>
              <w:right w:val="single" w:sz="4" w:space="0" w:color="auto"/>
            </w:tcBorders>
            <w:hideMark/>
          </w:tcPr>
          <w:p w14:paraId="0E640E46" w14:textId="77777777" w:rsidR="00135BBD" w:rsidRDefault="00135BBD">
            <w:pPr>
              <w:keepNext/>
              <w:keepLines/>
              <w:spacing w:after="0"/>
              <w:jc w:val="center"/>
              <w:rPr>
                <w:rFonts w:ascii="Arial" w:hAnsi="Arial"/>
                <w:b/>
                <w:sz w:val="18"/>
                <w:szCs w:val="18"/>
                <w:lang w:val="en-US" w:eastAsia="zh-CN"/>
              </w:rPr>
            </w:pPr>
            <w:r>
              <w:rPr>
                <w:rFonts w:ascii="Arial" w:hAnsi="Arial"/>
                <w:b/>
                <w:sz w:val="18"/>
                <w:lang w:val="x-none" w:eastAsia="zh-CN"/>
              </w:rPr>
              <w:t>100</w:t>
            </w:r>
          </w:p>
        </w:tc>
        <w:tc>
          <w:tcPr>
            <w:tcW w:w="1016" w:type="dxa"/>
            <w:gridSpan w:val="2"/>
            <w:tcBorders>
              <w:top w:val="nil"/>
              <w:left w:val="single" w:sz="4" w:space="0" w:color="auto"/>
              <w:bottom w:val="single" w:sz="4" w:space="0" w:color="auto"/>
              <w:right w:val="single" w:sz="4" w:space="0" w:color="auto"/>
            </w:tcBorders>
          </w:tcPr>
          <w:p w14:paraId="2F844077" w14:textId="77777777" w:rsidR="00135BBD" w:rsidRDefault="00135BBD">
            <w:pPr>
              <w:keepNext/>
              <w:keepLines/>
              <w:spacing w:after="0"/>
              <w:jc w:val="center"/>
              <w:rPr>
                <w:rFonts w:ascii="Arial" w:hAnsi="Arial"/>
                <w:b/>
                <w:sz w:val="18"/>
                <w:szCs w:val="22"/>
                <w:lang w:eastAsia="zh-CN"/>
              </w:rPr>
            </w:pPr>
          </w:p>
        </w:tc>
      </w:tr>
      <w:tr w:rsidR="00135BBD" w14:paraId="65ADE879"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079EE6F"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0BCECC5"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7AD4103D"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347FE9B9"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A3637E6"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D0B3649"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22E9684"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40511381"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16615A2"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4588C3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407115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E300360"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FE677F"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4D54316"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747B758F"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F59F59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92FB1CA"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5C48FF7"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50D3BAB1"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6BA5659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BBC516E"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28CE33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51F6AC25"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7F36F37C"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A27D966"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5CC19E9"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20AE339"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56BBEAE8"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022FA106"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78411561"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3DE1EE7"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B546DA5"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0FF11CE"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45AF4E3"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20717545"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BAC928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67D792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9D33D7"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07DAB02D" w14:textId="77777777" w:rsidR="00135BBD" w:rsidRDefault="00135BBD">
            <w:pPr>
              <w:keepNext/>
              <w:keepLines/>
              <w:spacing w:after="0"/>
              <w:jc w:val="center"/>
              <w:rPr>
                <w:rFonts w:ascii="Arial" w:hAnsi="Arial"/>
                <w:sz w:val="18"/>
                <w:szCs w:val="22"/>
                <w:lang w:eastAsia="zh-CN"/>
              </w:rPr>
            </w:pPr>
          </w:p>
        </w:tc>
      </w:tr>
      <w:tr w:rsidR="00135BBD" w14:paraId="0C2B76CC"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3666DC"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914D114"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EA5A6DC"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43FF2169"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DB18AA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F218D9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154116D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D173403"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E335078"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1A315B1"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883D1C9"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413E57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A579B3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DEB6129"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19FB07E3"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E6A4676"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E1E0325"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06B79F5"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76328BD6" w14:textId="77777777" w:rsidR="00135BBD" w:rsidRDefault="00135BBD">
            <w:pPr>
              <w:keepNext/>
              <w:keepLines/>
              <w:spacing w:after="0"/>
              <w:jc w:val="center"/>
              <w:rPr>
                <w:rFonts w:ascii="Arial" w:eastAsiaTheme="minorHAnsi" w:hAnsi="Arial"/>
                <w:sz w:val="18"/>
                <w:szCs w:val="22"/>
                <w:lang w:eastAsia="zh-CN"/>
              </w:rPr>
            </w:pPr>
          </w:p>
        </w:tc>
      </w:tr>
      <w:tr w:rsidR="00135BBD" w14:paraId="59AB281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A7932DE"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6A168C9"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93D9D7E"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425" w:type="dxa"/>
            <w:tcBorders>
              <w:top w:val="single" w:sz="4" w:space="0" w:color="auto"/>
              <w:left w:val="single" w:sz="4" w:space="0" w:color="auto"/>
              <w:bottom w:val="single" w:sz="4" w:space="0" w:color="auto"/>
              <w:right w:val="single" w:sz="4" w:space="0" w:color="auto"/>
            </w:tcBorders>
            <w:hideMark/>
          </w:tcPr>
          <w:p w14:paraId="5BCFC6A2" w14:textId="77777777" w:rsidR="00135BBD" w:rsidRDefault="00135BBD">
            <w:pPr>
              <w:rPr>
                <w:rFonts w:ascii="Arial" w:hAnsi="Arial"/>
                <w:sz w:val="18"/>
                <w:lang w:eastAsia="zh-CN"/>
              </w:rPr>
            </w:pPr>
          </w:p>
        </w:tc>
        <w:tc>
          <w:tcPr>
            <w:tcW w:w="567" w:type="dxa"/>
            <w:gridSpan w:val="2"/>
            <w:tcBorders>
              <w:top w:val="single" w:sz="4" w:space="0" w:color="auto"/>
              <w:left w:val="single" w:sz="4" w:space="0" w:color="auto"/>
              <w:bottom w:val="single" w:sz="4" w:space="0" w:color="auto"/>
              <w:right w:val="single" w:sz="4" w:space="0" w:color="auto"/>
            </w:tcBorders>
          </w:tcPr>
          <w:p w14:paraId="4D042937" w14:textId="77777777" w:rsidR="00135BBD" w:rsidRDefault="00135BBD">
            <w:pPr>
              <w:keepNext/>
              <w:keepLines/>
              <w:spacing w:after="0"/>
              <w:jc w:val="center"/>
              <w:rPr>
                <w:rFonts w:ascii="Arial" w:eastAsiaTheme="minorHAnsi" w:hAnsi="Arial" w:cstheme="minorBidi"/>
                <w:sz w:val="18"/>
                <w:szCs w:val="22"/>
                <w:lang w:eastAsia="zh-CN"/>
              </w:rPr>
            </w:pPr>
          </w:p>
        </w:tc>
        <w:tc>
          <w:tcPr>
            <w:tcW w:w="567" w:type="dxa"/>
            <w:gridSpan w:val="2"/>
            <w:tcBorders>
              <w:top w:val="single" w:sz="4" w:space="0" w:color="auto"/>
              <w:left w:val="single" w:sz="4" w:space="0" w:color="auto"/>
              <w:bottom w:val="single" w:sz="4" w:space="0" w:color="auto"/>
              <w:right w:val="single" w:sz="4" w:space="0" w:color="auto"/>
            </w:tcBorders>
          </w:tcPr>
          <w:p w14:paraId="33AE0031" w14:textId="77777777" w:rsidR="00135BBD" w:rsidRDefault="00135BBD">
            <w:pPr>
              <w:keepNext/>
              <w:keepLines/>
              <w:spacing w:after="0"/>
              <w:jc w:val="center"/>
              <w:rPr>
                <w:rFonts w:ascii="Arial"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54A3024" w14:textId="77777777" w:rsidR="00135BBD" w:rsidRDefault="00135BBD">
            <w:pPr>
              <w:keepNext/>
              <w:keepLines/>
              <w:spacing w:after="0"/>
              <w:jc w:val="center"/>
              <w:rPr>
                <w:rFonts w:ascii="Arial"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A25B4D5" w14:textId="77777777" w:rsidR="00135BBD" w:rsidRDefault="00135BBD">
            <w:pPr>
              <w:keepNext/>
              <w:keepLines/>
              <w:spacing w:after="0"/>
              <w:jc w:val="cente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139754D4"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F9E0FD3"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hideMark/>
          </w:tcPr>
          <w:p w14:paraId="5DD1DE14" w14:textId="77777777" w:rsidR="00135BBD" w:rsidRDefault="00135BBD">
            <w:pPr>
              <w:keepNext/>
              <w:keepLines/>
              <w:spacing w:after="0"/>
              <w:jc w:val="center"/>
              <w:rPr>
                <w:rFonts w:ascii="Arial" w:hAnsi="Arial"/>
                <w:sz w:val="18"/>
                <w:lang w:eastAsia="zh-CN"/>
              </w:rPr>
            </w:pPr>
            <w:r>
              <w:rPr>
                <w:rFonts w:ascii="Arial" w:hAnsi="Arial"/>
                <w:sz w:val="18"/>
                <w:lang w:eastAsia="zh-CN"/>
              </w:rPr>
              <w:t>50</w:t>
            </w:r>
          </w:p>
        </w:tc>
        <w:tc>
          <w:tcPr>
            <w:tcW w:w="522" w:type="dxa"/>
            <w:tcBorders>
              <w:top w:val="single" w:sz="4" w:space="0" w:color="auto"/>
              <w:left w:val="single" w:sz="4" w:space="0" w:color="auto"/>
              <w:bottom w:val="single" w:sz="4" w:space="0" w:color="auto"/>
              <w:right w:val="single" w:sz="4" w:space="0" w:color="auto"/>
            </w:tcBorders>
          </w:tcPr>
          <w:p w14:paraId="57418998"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8486E61"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DBF30C4" w14:textId="77777777" w:rsidR="00135BBD" w:rsidRDefault="00135BBD">
            <w:pPr>
              <w:keepNext/>
              <w:keepLines/>
              <w:spacing w:after="0"/>
              <w:jc w:val="center"/>
              <w:rPr>
                <w:rFonts w:ascii="Arial" w:hAnsi="Arial"/>
                <w:sz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0ABEAB85" w14:textId="77777777" w:rsidR="00135BBD" w:rsidRDefault="00135BBD">
            <w:pPr>
              <w:keepNext/>
              <w:keepLines/>
              <w:spacing w:after="0"/>
              <w:jc w:val="center"/>
              <w:rPr>
                <w:rFonts w:ascii="Arial" w:hAnsi="Arial"/>
                <w:sz w:val="18"/>
                <w:lang w:eastAsia="zh-CN"/>
              </w:rPr>
            </w:pPr>
          </w:p>
        </w:tc>
        <w:tc>
          <w:tcPr>
            <w:tcW w:w="537" w:type="dxa"/>
            <w:tcBorders>
              <w:top w:val="single" w:sz="4" w:space="0" w:color="auto"/>
              <w:left w:val="single" w:sz="4" w:space="0" w:color="auto"/>
              <w:bottom w:val="single" w:sz="4" w:space="0" w:color="auto"/>
              <w:right w:val="single" w:sz="4" w:space="0" w:color="auto"/>
            </w:tcBorders>
            <w:hideMark/>
          </w:tcPr>
          <w:p w14:paraId="4FC6B866" w14:textId="77777777" w:rsidR="00135BBD" w:rsidRDefault="00135BBD">
            <w:pPr>
              <w:keepNext/>
              <w:keepLines/>
              <w:spacing w:after="0"/>
              <w:jc w:val="center"/>
              <w:rPr>
                <w:rFonts w:ascii="Arial" w:hAnsi="Arial"/>
                <w:sz w:val="18"/>
                <w:lang w:eastAsia="zh-CN"/>
              </w:rPr>
            </w:pPr>
            <w:r>
              <w:rPr>
                <w:rFonts w:ascii="Arial" w:hAnsi="Arial"/>
                <w:sz w:val="18"/>
                <w:lang w:eastAsia="zh-CN"/>
              </w:rPr>
              <w:t>100</w:t>
            </w:r>
          </w:p>
        </w:tc>
        <w:tc>
          <w:tcPr>
            <w:tcW w:w="537" w:type="dxa"/>
            <w:tcBorders>
              <w:top w:val="single" w:sz="4" w:space="0" w:color="auto"/>
              <w:left w:val="single" w:sz="4" w:space="0" w:color="auto"/>
              <w:bottom w:val="single" w:sz="4" w:space="0" w:color="auto"/>
              <w:right w:val="single" w:sz="4" w:space="0" w:color="auto"/>
            </w:tcBorders>
            <w:hideMark/>
          </w:tcPr>
          <w:p w14:paraId="159D0BE8" w14:textId="77777777" w:rsidR="00135BBD" w:rsidRDefault="00135BBD">
            <w:pPr>
              <w:keepNext/>
              <w:keepLines/>
              <w:spacing w:after="0"/>
              <w:jc w:val="center"/>
              <w:rPr>
                <w:rFonts w:ascii="Arial" w:hAnsi="Arial"/>
                <w:sz w:val="18"/>
                <w:lang w:eastAsia="zh-CN"/>
              </w:rPr>
            </w:pPr>
            <w:r>
              <w:rPr>
                <w:rFonts w:ascii="Arial" w:hAnsi="Arial"/>
                <w:sz w:val="18"/>
                <w:lang w:eastAsia="zh-CN"/>
              </w:rPr>
              <w:t>200</w:t>
            </w:r>
          </w:p>
        </w:tc>
        <w:tc>
          <w:tcPr>
            <w:tcW w:w="537" w:type="dxa"/>
            <w:tcBorders>
              <w:top w:val="single" w:sz="4" w:space="0" w:color="auto"/>
              <w:left w:val="single" w:sz="4" w:space="0" w:color="auto"/>
              <w:bottom w:val="single" w:sz="4" w:space="0" w:color="auto"/>
              <w:right w:val="single" w:sz="4" w:space="0" w:color="auto"/>
            </w:tcBorders>
            <w:hideMark/>
          </w:tcPr>
          <w:p w14:paraId="44DE7782" w14:textId="77777777" w:rsidR="00135BBD" w:rsidRDefault="00135BBD">
            <w:pPr>
              <w:keepNext/>
              <w:keepLines/>
              <w:spacing w:after="0"/>
              <w:jc w:val="center"/>
              <w:rPr>
                <w:rFonts w:ascii="Arial" w:hAnsi="Arial"/>
                <w:sz w:val="18"/>
                <w:lang w:eastAsia="zh-CN"/>
              </w:rPr>
            </w:pPr>
            <w:r>
              <w:rPr>
                <w:rFonts w:ascii="Arial" w:hAnsi="Arial"/>
                <w:sz w:val="18"/>
                <w:lang w:eastAsia="zh-CN"/>
              </w:rPr>
              <w:t>400</w:t>
            </w:r>
          </w:p>
        </w:tc>
        <w:tc>
          <w:tcPr>
            <w:tcW w:w="1016" w:type="dxa"/>
            <w:gridSpan w:val="2"/>
            <w:tcBorders>
              <w:top w:val="nil"/>
              <w:left w:val="single" w:sz="4" w:space="0" w:color="auto"/>
              <w:bottom w:val="nil"/>
              <w:right w:val="single" w:sz="4" w:space="0" w:color="auto"/>
            </w:tcBorders>
          </w:tcPr>
          <w:p w14:paraId="259B80DB" w14:textId="77777777" w:rsidR="00135BBD" w:rsidRDefault="00135BBD">
            <w:pPr>
              <w:keepNext/>
              <w:keepLines/>
              <w:spacing w:after="0"/>
              <w:jc w:val="center"/>
              <w:rPr>
                <w:rFonts w:ascii="Arial" w:hAnsi="Arial"/>
                <w:sz w:val="18"/>
                <w:lang w:eastAsia="zh-CN"/>
              </w:rPr>
            </w:pPr>
          </w:p>
        </w:tc>
      </w:tr>
      <w:tr w:rsidR="00135BBD" w14:paraId="5D591FE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62E3F6B"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743BAC6"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4C60FBAC"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3FA3C2BC"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8728A8E"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3A1E69"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29AD7E28"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FCDA077"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E91F09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FC69D8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19710E0"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B6F355F"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45F48BD"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6766296"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76B0EBDB"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C5528D1"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A0BC84B"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10FD483"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37589BAD"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13AF5B9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F28C105"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981C532"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276C39E"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413B3D92"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8B5D439"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29B3B71"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8442262"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8E7FC9F"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16D30C46"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398A88DC"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2B138F1"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3E220EF"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5165130"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4435422E"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4A38AAD6"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AFEC28F"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1A7ADA98"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20A965"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5E0F8006" w14:textId="77777777" w:rsidR="00135BBD" w:rsidRDefault="00135BBD">
            <w:pPr>
              <w:keepNext/>
              <w:keepLines/>
              <w:spacing w:after="0"/>
              <w:jc w:val="center"/>
              <w:rPr>
                <w:rFonts w:ascii="Arial" w:hAnsi="Arial"/>
                <w:sz w:val="18"/>
                <w:szCs w:val="22"/>
                <w:lang w:eastAsia="zh-CN"/>
              </w:rPr>
            </w:pPr>
          </w:p>
        </w:tc>
      </w:tr>
      <w:tr w:rsidR="00135BBD" w14:paraId="4B36751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959A1E5"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EA4B991"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06FAE50"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377F2D92"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504133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8619193"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421A8C8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0F8D952C"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45A07E11"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9113E26"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58A07D3"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B5B29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35608BF"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69A7169"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DFDA3E2"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84EDAA"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49E876B"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0BE0D08"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0606BABC" w14:textId="77777777" w:rsidR="00135BBD" w:rsidRDefault="00135BBD">
            <w:pPr>
              <w:keepNext/>
              <w:keepLines/>
              <w:spacing w:after="0"/>
              <w:jc w:val="center"/>
              <w:rPr>
                <w:rFonts w:ascii="Arial" w:eastAsiaTheme="minorHAnsi" w:hAnsi="Arial"/>
                <w:sz w:val="18"/>
                <w:szCs w:val="22"/>
                <w:lang w:eastAsia="zh-CN"/>
              </w:rPr>
            </w:pPr>
          </w:p>
        </w:tc>
      </w:tr>
      <w:tr w:rsidR="00135BBD" w14:paraId="0A7AC78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33604EA"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A674286"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66FED63"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EF2F696" w14:textId="77777777" w:rsidR="00135BBD" w:rsidRDefault="00135BBD">
            <w:pPr>
              <w:keepNext/>
              <w:keepLines/>
              <w:tabs>
                <w:tab w:val="center" w:pos="3892"/>
              </w:tabs>
              <w:spacing w:after="0"/>
              <w:rPr>
                <w:rFonts w:ascii="Arial" w:hAnsi="Arial"/>
                <w:sz w:val="18"/>
                <w:lang w:eastAsia="zh-CN"/>
              </w:rPr>
            </w:pPr>
            <w:r>
              <w:rPr>
                <w:rFonts w:ascii="Arial" w:hAnsi="Arial"/>
                <w:sz w:val="18"/>
                <w:lang w:eastAsia="zh-CN"/>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09EAA9A5" w14:textId="77777777" w:rsidR="00135BBD" w:rsidRDefault="00135BBD">
            <w:pPr>
              <w:keepNext/>
              <w:keepLines/>
              <w:spacing w:after="0"/>
              <w:jc w:val="center"/>
              <w:rPr>
                <w:rFonts w:ascii="Arial" w:hAnsi="Arial"/>
                <w:sz w:val="18"/>
                <w:lang w:eastAsia="zh-CN"/>
              </w:rPr>
            </w:pPr>
          </w:p>
        </w:tc>
      </w:tr>
      <w:tr w:rsidR="00135BBD" w14:paraId="28F39D0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346574C"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C8FC7BD"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12EE824B"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6309288C"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16570A0"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B9EAE4C"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1918355"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6683907"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1760CA24"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7377FA5"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728E277"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684BD14"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D569DE8"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4EF48780"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15FF188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65C195A"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64581A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38B3270"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3E1AE5ED"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673C624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4DBC68C"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5CBAC2"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6756C68"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41CCBA02"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608AB9A"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5AC1AB8"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689F4A2"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557AEB5A"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7A3C93D"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116C186F"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AF203AE"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184349B"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7E2E4AB"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166B3D1B"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2B13E524"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54A4FA0"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EDD73C7"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0AFA483"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3D46FBF3" w14:textId="77777777" w:rsidR="00135BBD" w:rsidRDefault="00135BBD">
            <w:pPr>
              <w:keepNext/>
              <w:keepLines/>
              <w:spacing w:after="0"/>
              <w:jc w:val="center"/>
              <w:rPr>
                <w:rFonts w:ascii="Arial" w:hAnsi="Arial"/>
                <w:sz w:val="18"/>
                <w:szCs w:val="22"/>
                <w:lang w:eastAsia="zh-CN"/>
              </w:rPr>
            </w:pPr>
          </w:p>
        </w:tc>
      </w:tr>
      <w:tr w:rsidR="00135BBD" w14:paraId="5007261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29254AC"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2C70408"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7F26D8F"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2A62122B"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F5FC1F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7A1832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A31B8F3"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20912230"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AD95217"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E2F4792"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6D998C2"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4C639E6"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3A7E3E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ADFDDDB"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694EDD78"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193264E"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5312C6A"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A81D38B"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419D710F" w14:textId="77777777" w:rsidR="00135BBD" w:rsidRDefault="00135BBD">
            <w:pPr>
              <w:keepNext/>
              <w:keepLines/>
              <w:spacing w:after="0"/>
              <w:jc w:val="center"/>
              <w:rPr>
                <w:rFonts w:ascii="Arial" w:eastAsiaTheme="minorHAnsi" w:hAnsi="Arial"/>
                <w:sz w:val="18"/>
                <w:szCs w:val="22"/>
                <w:lang w:eastAsia="zh-CN"/>
              </w:rPr>
            </w:pPr>
          </w:p>
        </w:tc>
      </w:tr>
      <w:tr w:rsidR="00135BBD" w14:paraId="36D5A50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D4C16F1"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B19014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953DA6F"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0EFD102" w14:textId="77777777" w:rsidR="00135BBD" w:rsidRDefault="00135BBD">
            <w:pPr>
              <w:keepNext/>
              <w:keepLines/>
              <w:spacing w:after="0"/>
              <w:jc w:val="center"/>
              <w:rPr>
                <w:rFonts w:ascii="Arial" w:hAnsi="Arial"/>
                <w:sz w:val="18"/>
                <w:lang w:eastAsia="zh-CN"/>
              </w:rPr>
            </w:pPr>
            <w:r>
              <w:rPr>
                <w:rFonts w:ascii="Arial" w:hAnsi="Arial"/>
                <w:sz w:val="18"/>
                <w:lang w:eastAsia="zh-CN"/>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2B31F6CB" w14:textId="77777777" w:rsidR="00135BBD" w:rsidRDefault="00135BBD">
            <w:pPr>
              <w:keepNext/>
              <w:keepLines/>
              <w:spacing w:after="0"/>
              <w:jc w:val="center"/>
              <w:rPr>
                <w:rFonts w:ascii="Arial" w:hAnsi="Arial"/>
                <w:sz w:val="18"/>
                <w:lang w:eastAsia="zh-CN"/>
              </w:rPr>
            </w:pPr>
          </w:p>
        </w:tc>
      </w:tr>
      <w:tr w:rsidR="00135BBD" w14:paraId="5EDE7848"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D2820B5"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77B9792"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6B729161"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540322C"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AD1863F"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317E492"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6A88C09"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0B10E454"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21420B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936E649"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A2D835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F1588EF"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8332639"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2D4E13AD"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2755ABD1"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1CAD2DD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AC484CC"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0274AF9"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1E73E32A"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194FFF1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B93A93"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08D9C4"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6970F2A"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2C2DABBB"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F21E6DE"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2A2CCDC"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A99D14A"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39FED4A9"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00311A89"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76D3A3A7"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03A2C1D"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BB32B8"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295A30C"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619CD3E8"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587A4F3C"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73E967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71F8C7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05C1894"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2827C8D3" w14:textId="77777777" w:rsidR="00135BBD" w:rsidRDefault="00135BBD">
            <w:pPr>
              <w:keepNext/>
              <w:keepLines/>
              <w:spacing w:after="0"/>
              <w:jc w:val="center"/>
              <w:rPr>
                <w:rFonts w:ascii="Arial" w:hAnsi="Arial"/>
                <w:sz w:val="18"/>
                <w:szCs w:val="22"/>
                <w:lang w:eastAsia="zh-CN"/>
              </w:rPr>
            </w:pPr>
          </w:p>
        </w:tc>
      </w:tr>
      <w:tr w:rsidR="00135BBD" w14:paraId="0E32FA2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CF94D20"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3109A91"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5F0693A0"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1A5A5125"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5E7C12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6E8A371"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5D31671"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1E10D893"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7514BF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4DCA816"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0292DE8"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6D2F5E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6313400"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8A4D8F7"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72443F7"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550121A"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BD35233"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50557CD"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4906352E" w14:textId="77777777" w:rsidR="00135BBD" w:rsidRDefault="00135BBD">
            <w:pPr>
              <w:keepNext/>
              <w:keepLines/>
              <w:spacing w:after="0"/>
              <w:jc w:val="center"/>
              <w:rPr>
                <w:rFonts w:ascii="Arial" w:eastAsiaTheme="minorHAnsi" w:hAnsi="Arial"/>
                <w:sz w:val="18"/>
                <w:szCs w:val="22"/>
                <w:lang w:eastAsia="zh-CN"/>
              </w:rPr>
            </w:pPr>
          </w:p>
        </w:tc>
      </w:tr>
      <w:tr w:rsidR="00135BBD" w14:paraId="00DB81E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4B39F34"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9EF8375"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492D2C1"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FAC193E"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18514547" w14:textId="77777777" w:rsidR="00135BBD" w:rsidRDefault="00135BBD">
            <w:pPr>
              <w:keepNext/>
              <w:keepLines/>
              <w:spacing w:after="0"/>
              <w:jc w:val="center"/>
              <w:rPr>
                <w:rFonts w:ascii="Arial" w:hAnsi="Arial"/>
                <w:sz w:val="18"/>
                <w:lang w:eastAsia="zh-CN"/>
              </w:rPr>
            </w:pPr>
          </w:p>
        </w:tc>
      </w:tr>
      <w:tr w:rsidR="00135BBD" w14:paraId="278EC73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0130483"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4A0D2A8"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58BE5DCB"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1A211196"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1AC5CFF"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C784A46"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DC63CA5"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9114EEB"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80D8A6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A845795"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220BCC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CF618D9"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8240369"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18A3D765"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608B081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50C268B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D38392E"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00F6677E"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07ECEEB8"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28B799B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B7C4036"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8B8298D"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C1EE4D2"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383D1F4F"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BE6FD6E"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79535BD"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23B3FCC"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360B2810"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50CB512"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338B5A6B"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4187D69"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A8FE403"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D2B09C7"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722E418"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50954D87"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0ACC019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F65FDFB"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6CD7741"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6364AFC2" w14:textId="77777777" w:rsidR="00135BBD" w:rsidRDefault="00135BBD">
            <w:pPr>
              <w:keepNext/>
              <w:keepLines/>
              <w:spacing w:after="0"/>
              <w:jc w:val="center"/>
              <w:rPr>
                <w:rFonts w:ascii="Arial" w:hAnsi="Arial"/>
                <w:sz w:val="18"/>
                <w:szCs w:val="22"/>
                <w:lang w:eastAsia="zh-CN"/>
              </w:rPr>
            </w:pPr>
          </w:p>
        </w:tc>
      </w:tr>
      <w:tr w:rsidR="00135BBD" w14:paraId="71A9E60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68FEA94"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A26E9FB"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1EB478E"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7A24F8B6"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7664E0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ACD7DA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285B22C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4B52DADA"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44A2C8D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400C72A"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CE559E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5B76709"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7F895DF"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69A3811"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4565DCE3"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FD7BBD7"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24E1CF8"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9BA254B"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053587DD" w14:textId="77777777" w:rsidR="00135BBD" w:rsidRDefault="00135BBD">
            <w:pPr>
              <w:keepNext/>
              <w:keepLines/>
              <w:spacing w:after="0"/>
              <w:jc w:val="center"/>
              <w:rPr>
                <w:rFonts w:ascii="Arial" w:eastAsiaTheme="minorHAnsi" w:hAnsi="Arial"/>
                <w:sz w:val="18"/>
                <w:szCs w:val="22"/>
                <w:lang w:eastAsia="zh-CN"/>
              </w:rPr>
            </w:pPr>
          </w:p>
        </w:tc>
      </w:tr>
      <w:tr w:rsidR="00135BBD" w14:paraId="65F57CD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DEB667A"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AC72392"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4AC7C4A"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8292496"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7D6D5226" w14:textId="77777777" w:rsidR="00135BBD" w:rsidRDefault="00135BBD">
            <w:pPr>
              <w:keepNext/>
              <w:keepLines/>
              <w:spacing w:after="0"/>
              <w:jc w:val="center"/>
              <w:rPr>
                <w:rFonts w:ascii="Arial" w:hAnsi="Arial"/>
                <w:sz w:val="18"/>
                <w:lang w:eastAsia="zh-CN"/>
              </w:rPr>
            </w:pPr>
          </w:p>
        </w:tc>
      </w:tr>
      <w:tr w:rsidR="00135BBD" w14:paraId="13536B1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5C2C921"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CAAB0FB"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6B547DA6"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3653BDF"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DB6A982"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391D5B6"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CC0A020"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34CBD2E1"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A65C0E8"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CA63C79"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06AF70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2929D6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DAC7F08"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5D924C37"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5082D2FD"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5E51B2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014FD947"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F4F230D"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4A0094A5"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7D379CE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4103F7"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341D8B3"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02306D2"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3AC9952F"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26CFF51"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8BBF10"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2E2D8D39"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248F9754"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33AD4044"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188746E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8B6AE82"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3516E5F"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603EE61"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6FDCDE18"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07413D47"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CD8785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78CF672"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05D75BA5"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31E36F75" w14:textId="77777777" w:rsidR="00135BBD" w:rsidRDefault="00135BBD">
            <w:pPr>
              <w:keepNext/>
              <w:keepLines/>
              <w:spacing w:after="0"/>
              <w:jc w:val="center"/>
              <w:rPr>
                <w:rFonts w:ascii="Arial" w:hAnsi="Arial"/>
                <w:sz w:val="18"/>
                <w:szCs w:val="22"/>
                <w:lang w:eastAsia="zh-CN"/>
              </w:rPr>
            </w:pPr>
          </w:p>
        </w:tc>
      </w:tr>
      <w:tr w:rsidR="00135BBD" w14:paraId="3EC1422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98BACCD"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E710E9C"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324A6438"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6AF3813F"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AB243F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3E68B7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E8200B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5C616EAD"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0DFBDB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7EBBC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2F76D89"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931CDE1"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6B3F1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0468CA3"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D8DF799"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A606CC5"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0398EAB"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B230C70"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6AA1081D" w14:textId="77777777" w:rsidR="00135BBD" w:rsidRDefault="00135BBD">
            <w:pPr>
              <w:keepNext/>
              <w:keepLines/>
              <w:spacing w:after="0"/>
              <w:jc w:val="center"/>
              <w:rPr>
                <w:rFonts w:ascii="Arial" w:eastAsiaTheme="minorHAnsi" w:hAnsi="Arial"/>
                <w:sz w:val="18"/>
                <w:szCs w:val="22"/>
                <w:lang w:eastAsia="zh-CN"/>
              </w:rPr>
            </w:pPr>
          </w:p>
        </w:tc>
      </w:tr>
      <w:tr w:rsidR="00135BBD" w14:paraId="204DA2F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1401E1"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598C630"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00F81B26"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9363016"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3EDF8712" w14:textId="77777777" w:rsidR="00135BBD" w:rsidRDefault="00135BBD">
            <w:pPr>
              <w:keepNext/>
              <w:keepLines/>
              <w:spacing w:after="0"/>
              <w:jc w:val="center"/>
              <w:rPr>
                <w:rFonts w:ascii="Arial" w:hAnsi="Arial"/>
                <w:sz w:val="18"/>
                <w:lang w:eastAsia="zh-CN"/>
              </w:rPr>
            </w:pPr>
          </w:p>
        </w:tc>
      </w:tr>
      <w:tr w:rsidR="00135BBD" w14:paraId="674776DB"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D72C1DD"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6842217"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661C87EC"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6F975215"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B34D84E"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55AF8BC"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1E051A51"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44CF5CFB"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622EF4E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E772FF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D771673"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CA53B2D"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9DC21DC"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1D0BE012"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6B9FE2A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FC667B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2985FC40"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42AE737"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4CF4D2CA"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463A157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BA7A9D8"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A2B87BB"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302D69D"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7EF04263"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22FCBBF"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EA83AEC"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6E95615"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70986879"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21ECEC1C"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192AB548"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6794D19"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68F659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63828F9"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3887BE6"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1605FD2D"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ECE59EC"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D5CA3E0"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07AD00"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1F84D708" w14:textId="77777777" w:rsidR="00135BBD" w:rsidRDefault="00135BBD">
            <w:pPr>
              <w:keepNext/>
              <w:keepLines/>
              <w:spacing w:after="0"/>
              <w:jc w:val="center"/>
              <w:rPr>
                <w:rFonts w:ascii="Arial" w:hAnsi="Arial"/>
                <w:sz w:val="18"/>
                <w:szCs w:val="22"/>
                <w:lang w:eastAsia="zh-CN"/>
              </w:rPr>
            </w:pPr>
          </w:p>
        </w:tc>
      </w:tr>
      <w:tr w:rsidR="00135BBD" w14:paraId="64172A9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D563B9D"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039D785"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360DC8DB"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49DF5499"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7BD3FA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23FF43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A888FD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6402E4E0"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5E134103"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3B1EF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C3FB76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36CF48B"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5EE3C74"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F9224AD"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3495E879"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044BCF"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DDD4CF2"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DDDA66C"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4B465427" w14:textId="77777777" w:rsidR="00135BBD" w:rsidRDefault="00135BBD">
            <w:pPr>
              <w:keepNext/>
              <w:keepLines/>
              <w:spacing w:after="0"/>
              <w:jc w:val="center"/>
              <w:rPr>
                <w:rFonts w:ascii="Arial" w:eastAsiaTheme="minorHAnsi" w:hAnsi="Arial"/>
                <w:sz w:val="18"/>
                <w:szCs w:val="22"/>
                <w:lang w:eastAsia="zh-CN"/>
              </w:rPr>
            </w:pPr>
          </w:p>
        </w:tc>
      </w:tr>
      <w:tr w:rsidR="00135BBD" w14:paraId="60B0D6F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7CAD00E"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A9C8F10"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13293AD2"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FC2543F"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4D26B314" w14:textId="77777777" w:rsidR="00135BBD" w:rsidRDefault="00135BBD">
            <w:pPr>
              <w:keepNext/>
              <w:keepLines/>
              <w:spacing w:after="0"/>
              <w:jc w:val="center"/>
              <w:rPr>
                <w:rFonts w:ascii="Arial" w:hAnsi="Arial"/>
                <w:sz w:val="18"/>
                <w:lang w:eastAsia="zh-CN"/>
              </w:rPr>
            </w:pPr>
          </w:p>
        </w:tc>
      </w:tr>
      <w:tr w:rsidR="00135BBD" w14:paraId="461AE3BE"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B338D41"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3BEFA6B"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50997B77"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B225E98"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093C94E"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9E983E"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F43535E"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54E23CFA"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64A182B"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38DD8D3"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3C40120"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16C06BD"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84B3988"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08EAEB14"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37491B7C"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0AB026E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22D086D8"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4D1BEAC"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6D8C9AC8"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5854418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09FB7E2"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A5E13F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631EEA2"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249CA441"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8561E91"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DF690F"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7CE29C2"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7B24D1FD"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4E98C0EF"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552E6B9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0E14BE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E28C50B"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D1BE36E"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41F0C1C9"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4C47192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5E9CE4E7"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40655CC"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21651D2"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6D4DAF8A" w14:textId="77777777" w:rsidR="00135BBD" w:rsidRDefault="00135BBD">
            <w:pPr>
              <w:keepNext/>
              <w:keepLines/>
              <w:spacing w:after="0"/>
              <w:jc w:val="center"/>
              <w:rPr>
                <w:rFonts w:ascii="Arial" w:hAnsi="Arial"/>
                <w:sz w:val="18"/>
                <w:szCs w:val="22"/>
                <w:lang w:eastAsia="zh-CN"/>
              </w:rPr>
            </w:pPr>
          </w:p>
        </w:tc>
      </w:tr>
      <w:tr w:rsidR="00135BBD" w14:paraId="3EDCEF5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363F1AD"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C3B54D0"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B3176AC"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23A2666C"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840111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CDC0FEC"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15B9A8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124476C1"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678C7CB0"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3985D15"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737ACB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DEAE51F"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7647F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57DFAEC"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3D0FFA24"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8FBF8B8"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58162D0"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FB8B9B4"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5CB8F6B2" w14:textId="77777777" w:rsidR="00135BBD" w:rsidRDefault="00135BBD">
            <w:pPr>
              <w:keepNext/>
              <w:keepLines/>
              <w:spacing w:after="0"/>
              <w:jc w:val="center"/>
              <w:rPr>
                <w:rFonts w:ascii="Arial" w:eastAsiaTheme="minorHAnsi" w:hAnsi="Arial"/>
                <w:sz w:val="18"/>
                <w:szCs w:val="22"/>
                <w:lang w:eastAsia="zh-CN"/>
              </w:rPr>
            </w:pPr>
          </w:p>
        </w:tc>
      </w:tr>
      <w:tr w:rsidR="00135BBD" w14:paraId="02D3FF5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CD7C7C9"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D182D4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38EE785"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C54BF84"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5A4421DD" w14:textId="77777777" w:rsidR="00135BBD" w:rsidRDefault="00135BBD">
            <w:pPr>
              <w:keepNext/>
              <w:keepLines/>
              <w:spacing w:after="0"/>
              <w:jc w:val="center"/>
              <w:rPr>
                <w:rFonts w:ascii="Arial" w:hAnsi="Arial"/>
                <w:sz w:val="18"/>
                <w:lang w:eastAsia="zh-CN"/>
              </w:rPr>
            </w:pPr>
          </w:p>
        </w:tc>
      </w:tr>
    </w:tbl>
    <w:p w14:paraId="19F68CB6" w14:textId="77777777" w:rsidR="00135BBD" w:rsidRDefault="00135BBD" w:rsidP="00135BBD">
      <w:pPr>
        <w:rPr>
          <w:rFonts w:asciiTheme="minorHAnsi" w:hAnsiTheme="minorHAnsi" w:cstheme="minorBidi"/>
          <w:sz w:val="22"/>
          <w:szCs w:val="22"/>
          <w:lang w:eastAsia="ko-KR"/>
        </w:rPr>
      </w:pPr>
    </w:p>
    <w:p w14:paraId="03BA84EF" w14:textId="77777777" w:rsidR="00030E40" w:rsidRDefault="00135BBD" w:rsidP="00030E40">
      <w:pPr>
        <w:pStyle w:val="Heading3"/>
        <w:rPr>
          <w:color w:val="000000"/>
          <w:lang w:val="en-US" w:eastAsia="zh-CN"/>
        </w:rPr>
      </w:pPr>
      <w:bookmarkStart w:id="1891" w:name="_Toc97110534"/>
      <w:r>
        <w:rPr>
          <w:color w:val="000000"/>
        </w:rPr>
        <w:t>5.22.3</w:t>
      </w:r>
      <w:r>
        <w:rPr>
          <w:color w:val="000000"/>
        </w:rPr>
        <w:tab/>
        <w:t>Co-existence studies</w:t>
      </w:r>
      <w:bookmarkEnd w:id="1891"/>
    </w:p>
    <w:p w14:paraId="45BCB7CE"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4EE3E1D0" w14:textId="77777777" w:rsidR="00030E40" w:rsidRDefault="00135BBD" w:rsidP="00030E40">
      <w:pPr>
        <w:pStyle w:val="Heading3"/>
        <w:rPr>
          <w:color w:val="000000"/>
          <w:lang w:val="en-US" w:eastAsia="zh-CN"/>
        </w:rPr>
      </w:pPr>
      <w:bookmarkStart w:id="1892" w:name="_Toc97110535"/>
      <w:r>
        <w:rPr>
          <w:color w:val="000000"/>
        </w:rPr>
        <w:t>5.22.4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892"/>
    </w:p>
    <w:p w14:paraId="141DEB58" w14:textId="76D6D233"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n3, n8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5.22.4-1 and</w:t>
      </w:r>
      <w:r>
        <w:rPr>
          <w:color w:val="000000"/>
        </w:rPr>
        <w:t xml:space="preserve"> </w:t>
      </w:r>
      <w:r>
        <w:rPr>
          <w:color w:val="000000"/>
          <w:lang w:eastAsia="ja-JP"/>
        </w:rPr>
        <w:t>table 5.22.4-2</w:t>
      </w:r>
      <w:r>
        <w:rPr>
          <w:color w:val="000000"/>
        </w:rPr>
        <w:t xml:space="preserve">, respectively. </w:t>
      </w:r>
    </w:p>
    <w:p w14:paraId="5ADA3BB3" w14:textId="1795AF08" w:rsidR="00135BBD" w:rsidRDefault="00135BBD" w:rsidP="00135BBD">
      <w:pPr>
        <w:keepNext/>
        <w:keepLines/>
        <w:spacing w:before="60"/>
        <w:jc w:val="center"/>
        <w:rPr>
          <w:rFonts w:ascii="Arial" w:hAnsi="Arial" w:cs="Arial"/>
          <w:b/>
          <w:color w:val="000000"/>
        </w:rPr>
      </w:pPr>
      <w:r>
        <w:rPr>
          <w:rFonts w:ascii="Arial" w:hAnsi="Arial" w:cs="Arial"/>
          <w:b/>
          <w:color w:val="000000"/>
        </w:rPr>
        <w:t>Table 5.22.4-1: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7FF4C005"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1312CBB"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8DA839"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37B6595"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74C1F588"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77772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CA_n1-n3-n8-n257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123E0D2"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3874D2A6"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0.3</w:t>
            </w:r>
          </w:p>
        </w:tc>
      </w:tr>
      <w:tr w:rsidR="00135BBD" w14:paraId="7346F0D7"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F54A55"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31765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549500A7"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0.3</w:t>
            </w:r>
          </w:p>
        </w:tc>
      </w:tr>
      <w:tr w:rsidR="00135BBD" w14:paraId="67BD4D45"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9250B6"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2EF91C"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hideMark/>
          </w:tcPr>
          <w:p w14:paraId="68177A57"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0.3</w:t>
            </w:r>
          </w:p>
        </w:tc>
      </w:tr>
      <w:tr w:rsidR="00135BBD" w14:paraId="4559561C"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4A3EF5"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5E369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n257</w:t>
            </w:r>
          </w:p>
        </w:tc>
        <w:tc>
          <w:tcPr>
            <w:tcW w:w="2340" w:type="dxa"/>
            <w:tcBorders>
              <w:top w:val="single" w:sz="4" w:space="0" w:color="auto"/>
              <w:left w:val="single" w:sz="4" w:space="0" w:color="auto"/>
              <w:bottom w:val="single" w:sz="4" w:space="0" w:color="auto"/>
              <w:right w:val="single" w:sz="4" w:space="0" w:color="auto"/>
            </w:tcBorders>
            <w:hideMark/>
          </w:tcPr>
          <w:p w14:paraId="2C61F74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w:t>
            </w:r>
          </w:p>
        </w:tc>
      </w:tr>
    </w:tbl>
    <w:p w14:paraId="0F4943CC" w14:textId="77777777" w:rsidR="00135BBD" w:rsidRDefault="00135BBD" w:rsidP="00135BBD">
      <w:pPr>
        <w:rPr>
          <w:rFonts w:asciiTheme="minorHAnsi" w:hAnsiTheme="minorHAnsi" w:cstheme="minorBidi"/>
          <w:color w:val="000000"/>
          <w:sz w:val="22"/>
          <w:szCs w:val="22"/>
          <w:lang w:eastAsia="ja-JP"/>
        </w:rPr>
      </w:pPr>
    </w:p>
    <w:p w14:paraId="08BA9180" w14:textId="17FF8B06" w:rsidR="00135BBD" w:rsidRDefault="00135BBD" w:rsidP="00135BBD">
      <w:pPr>
        <w:keepNext/>
        <w:keepLines/>
        <w:spacing w:before="60"/>
        <w:jc w:val="center"/>
        <w:rPr>
          <w:rFonts w:ascii="Arial" w:hAnsi="Arial" w:cs="Arial"/>
          <w:b/>
          <w:color w:val="000000"/>
        </w:rPr>
      </w:pPr>
      <w:r>
        <w:rPr>
          <w:rFonts w:ascii="Arial" w:hAnsi="Arial" w:cs="Arial"/>
          <w:b/>
          <w:color w:val="000000"/>
        </w:rPr>
        <w:t>Table 5.22.4-2: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E74DC7E"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86C8B4D"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72904D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AB1C98"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2490C90D"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43BAF8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CA_n1-n3-n8-n257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0CAB61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B7C86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6EA0BA49"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7DCE30"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5BF8C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64C9DC"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2FB93C76"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1779A8"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A2F4A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917819"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0.5</w:t>
            </w:r>
          </w:p>
        </w:tc>
      </w:tr>
      <w:tr w:rsidR="00135BBD" w14:paraId="4978A224"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514B7D"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9C9E55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6FCF82"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w:t>
            </w:r>
          </w:p>
        </w:tc>
      </w:tr>
    </w:tbl>
    <w:p w14:paraId="33F118D8" w14:textId="77777777" w:rsidR="00135BBD" w:rsidRDefault="00135BBD" w:rsidP="00135BBD">
      <w:pPr>
        <w:rPr>
          <w:rFonts w:asciiTheme="minorHAnsi" w:hAnsiTheme="minorHAnsi" w:cstheme="minorBidi"/>
          <w:sz w:val="22"/>
          <w:szCs w:val="22"/>
          <w:lang w:eastAsia="ko-KR"/>
        </w:rPr>
      </w:pPr>
    </w:p>
    <w:p w14:paraId="3D837D75" w14:textId="77777777" w:rsidR="00030E40" w:rsidRDefault="00135BBD" w:rsidP="00030E40">
      <w:pPr>
        <w:pStyle w:val="Heading3"/>
        <w:rPr>
          <w:color w:val="000000"/>
          <w:lang w:val="en-US" w:eastAsia="zh-CN"/>
        </w:rPr>
      </w:pPr>
      <w:bookmarkStart w:id="1893" w:name="_Toc97110536"/>
      <w:r>
        <w:rPr>
          <w:color w:val="000000"/>
        </w:rPr>
        <w:t>5.22.5</w:t>
      </w:r>
      <w:r>
        <w:rPr>
          <w:rFonts w:ascii="Calibri" w:hAnsi="Calibri"/>
          <w:color w:val="000000"/>
          <w:lang w:eastAsia="sv-SE"/>
        </w:rPr>
        <w:tab/>
      </w:r>
      <w:r>
        <w:rPr>
          <w:color w:val="000000"/>
        </w:rPr>
        <w:t>REFSENS requirements</w:t>
      </w:r>
      <w:bookmarkEnd w:id="1893"/>
    </w:p>
    <w:p w14:paraId="5D95327E"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7922F13E" w14:textId="46DDC092"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1894" w:name="_Toc97110537"/>
      <w:r>
        <w:rPr>
          <w:color w:val="000000"/>
        </w:rPr>
        <w:t>5.23</w:t>
      </w:r>
      <w:r w:rsidR="00030E40">
        <w:rPr>
          <w:rFonts w:ascii="Calibri" w:eastAsia="MS Mincho" w:hAnsi="Calibri"/>
          <w:color w:val="000000"/>
          <w:sz w:val="22"/>
          <w:szCs w:val="22"/>
          <w:lang w:eastAsia="sv-SE"/>
        </w:rPr>
        <w:tab/>
      </w:r>
      <w:r>
        <w:t>CA_n1A-n3-n77-n257</w:t>
      </w:r>
      <w:bookmarkEnd w:id="1894"/>
    </w:p>
    <w:p w14:paraId="079784D2" w14:textId="77777777" w:rsidR="00030E40" w:rsidRDefault="00135BBD" w:rsidP="00030E40">
      <w:pPr>
        <w:pStyle w:val="Heading3"/>
        <w:rPr>
          <w:color w:val="000000"/>
          <w:lang w:val="en-US" w:eastAsia="zh-CN"/>
        </w:rPr>
      </w:pPr>
      <w:bookmarkStart w:id="1895" w:name="_Toc97110538"/>
      <w:r>
        <w:rPr>
          <w:color w:val="000000"/>
        </w:rPr>
        <w:t>5.23.1</w:t>
      </w:r>
      <w:r>
        <w:rPr>
          <w:rFonts w:ascii="Calibri" w:hAnsi="Calibri"/>
          <w:color w:val="000000"/>
          <w:lang w:eastAsia="sv-SE"/>
        </w:rPr>
        <w:tab/>
      </w:r>
      <w:r>
        <w:rPr>
          <w:color w:val="000000"/>
        </w:rPr>
        <w:t>Operating bands for CA</w:t>
      </w:r>
      <w:bookmarkEnd w:id="1895"/>
    </w:p>
    <w:p w14:paraId="7868804F" w14:textId="7CD76E39"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5.23.1-1: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5BBE364F"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5C0F4538" w14:textId="77777777" w:rsidR="00135BBD" w:rsidRDefault="00135BBD">
            <w:pPr>
              <w:keepNext/>
              <w:keepLines/>
              <w:spacing w:after="0"/>
              <w:jc w:val="center"/>
              <w:rPr>
                <w:rFonts w:ascii="Arial" w:eastAsiaTheme="minorHAnsi" w:hAnsi="Arial" w:cstheme="minorBidi"/>
                <w:b/>
                <w:color w:val="000000"/>
                <w:sz w:val="18"/>
              </w:rPr>
            </w:pPr>
            <w:r>
              <w:rPr>
                <w:rFonts w:ascii="Arial" w:hAnsi="Arial"/>
                <w:b/>
                <w:color w:val="000000"/>
                <w:sz w:val="18"/>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50DF4C2F" w14:textId="77777777" w:rsidR="00135BBD" w:rsidRDefault="00135BBD">
            <w:pPr>
              <w:keepNext/>
              <w:keepLines/>
              <w:spacing w:after="0"/>
              <w:jc w:val="center"/>
              <w:rPr>
                <w:rFonts w:ascii="Arial" w:hAnsi="Arial"/>
                <w:b/>
                <w:color w:val="000000"/>
                <w:sz w:val="18"/>
              </w:rPr>
            </w:pPr>
            <w:r>
              <w:rPr>
                <w:rFonts w:ascii="Arial" w:hAnsi="Arial"/>
                <w:b/>
                <w:color w:val="000000"/>
                <w:sz w:val="18"/>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17A94EC" w14:textId="77777777" w:rsidR="00135BBD" w:rsidRDefault="00135BBD">
            <w:pPr>
              <w:keepNext/>
              <w:keepLines/>
              <w:spacing w:after="0"/>
              <w:jc w:val="center"/>
              <w:rPr>
                <w:rFonts w:ascii="Arial" w:hAnsi="Arial"/>
                <w:b/>
                <w:color w:val="000000"/>
                <w:sz w:val="18"/>
              </w:rPr>
            </w:pPr>
            <w:r>
              <w:rPr>
                <w:rFonts w:ascii="Arial" w:hAnsi="Arial"/>
                <w:b/>
                <w:color w:val="000000"/>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6AFE026" w14:textId="77777777" w:rsidR="00135BBD" w:rsidRDefault="00135BBD">
            <w:pPr>
              <w:keepNext/>
              <w:keepLines/>
              <w:spacing w:after="0"/>
              <w:jc w:val="center"/>
              <w:rPr>
                <w:rFonts w:ascii="Arial" w:hAnsi="Arial"/>
                <w:b/>
                <w:color w:val="000000"/>
                <w:sz w:val="18"/>
              </w:rPr>
            </w:pPr>
            <w:r>
              <w:rPr>
                <w:rFonts w:ascii="Arial" w:hAnsi="Arial"/>
                <w:b/>
                <w:color w:val="000000"/>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6F768" w14:textId="77777777" w:rsidR="00135BBD" w:rsidRDefault="00135BBD">
            <w:pPr>
              <w:keepNext/>
              <w:keepLines/>
              <w:spacing w:after="0"/>
              <w:jc w:val="center"/>
              <w:rPr>
                <w:rFonts w:ascii="Arial" w:hAnsi="Arial"/>
                <w:b/>
                <w:color w:val="000000"/>
                <w:sz w:val="18"/>
              </w:rPr>
            </w:pPr>
            <w:r>
              <w:rPr>
                <w:rFonts w:ascii="Arial" w:hAnsi="Arial"/>
                <w:b/>
                <w:color w:val="000000"/>
                <w:sz w:val="18"/>
              </w:rPr>
              <w:t>Duplex Mode</w:t>
            </w:r>
          </w:p>
        </w:tc>
      </w:tr>
      <w:tr w:rsidR="00135BBD" w14:paraId="7D4679DD"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65343"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4EDA8"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9BE2856" w14:textId="77777777" w:rsidR="00135BBD" w:rsidRDefault="00135BBD">
            <w:pPr>
              <w:keepNext/>
              <w:keepLines/>
              <w:spacing w:after="0"/>
              <w:jc w:val="center"/>
              <w:rPr>
                <w:rFonts w:ascii="Arial" w:hAnsi="Arial"/>
                <w:b/>
                <w:color w:val="000000"/>
                <w:sz w:val="18"/>
              </w:rPr>
            </w:pPr>
            <w:r>
              <w:rPr>
                <w:rFonts w:ascii="Arial" w:hAnsi="Arial"/>
                <w:b/>
                <w:color w:val="000000"/>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F1E5112" w14:textId="77777777" w:rsidR="00135BBD" w:rsidRDefault="00135BBD">
            <w:pPr>
              <w:keepNext/>
              <w:keepLines/>
              <w:spacing w:after="0"/>
              <w:jc w:val="center"/>
              <w:rPr>
                <w:rFonts w:ascii="Arial" w:hAnsi="Arial"/>
                <w:b/>
                <w:color w:val="000000"/>
                <w:sz w:val="18"/>
              </w:rPr>
            </w:pPr>
            <w:r>
              <w:rPr>
                <w:rFonts w:ascii="Arial" w:hAnsi="Arial"/>
                <w:b/>
                <w:color w:val="000000"/>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8F39B" w14:textId="77777777" w:rsidR="00135BBD" w:rsidRDefault="00135BBD">
            <w:pPr>
              <w:spacing w:after="0"/>
              <w:rPr>
                <w:rFonts w:ascii="Arial" w:eastAsiaTheme="minorHAnsi" w:hAnsi="Arial" w:cstheme="minorBidi"/>
                <w:b/>
                <w:color w:val="000000"/>
                <w:sz w:val="18"/>
                <w:szCs w:val="22"/>
              </w:rPr>
            </w:pPr>
          </w:p>
        </w:tc>
      </w:tr>
      <w:tr w:rsidR="00135BBD" w14:paraId="304A41F0"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E1D75"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CC2E1"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704D2679"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5AC9F028"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F26A5" w14:textId="77777777" w:rsidR="00135BBD" w:rsidRDefault="00135BBD">
            <w:pPr>
              <w:spacing w:after="0"/>
              <w:rPr>
                <w:rFonts w:ascii="Arial" w:eastAsiaTheme="minorHAnsi" w:hAnsi="Arial" w:cstheme="minorBidi"/>
                <w:b/>
                <w:color w:val="000000"/>
                <w:sz w:val="18"/>
                <w:szCs w:val="22"/>
              </w:rPr>
            </w:pPr>
          </w:p>
        </w:tc>
      </w:tr>
      <w:tr w:rsidR="00135BBD" w14:paraId="338C3A6A"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BD05E4B" w14:textId="77777777" w:rsidR="00135BBD" w:rsidRDefault="00135BBD">
            <w:pPr>
              <w:keepNext/>
              <w:keepLines/>
              <w:spacing w:after="0"/>
              <w:jc w:val="center"/>
              <w:rPr>
                <w:rFonts w:ascii="Arial" w:hAnsi="Arial"/>
                <w:color w:val="000000"/>
                <w:sz w:val="18"/>
              </w:rPr>
            </w:pPr>
            <w:r>
              <w:rPr>
                <w:rFonts w:ascii="Arial" w:hAnsi="Arial"/>
                <w:sz w:val="18"/>
              </w:rPr>
              <w:t>CA_n1-n3</w:t>
            </w:r>
            <w:r>
              <w:rPr>
                <w:rFonts w:ascii="Arial" w:hAnsi="Arial"/>
                <w:sz w:val="18"/>
                <w:lang w:val="sv-SE" w:eastAsia="ja-JP"/>
              </w:rPr>
              <w:t>-</w:t>
            </w:r>
            <w:r>
              <w:rPr>
                <w:rFonts w:ascii="Arial" w:hAnsi="Arial"/>
                <w:sz w:val="18"/>
              </w:rPr>
              <w:t>n77</w:t>
            </w:r>
            <w:r>
              <w:rPr>
                <w:rFonts w:ascii="Arial" w:hAnsi="Arial"/>
                <w:sz w:val="18"/>
                <w:lang w:val="sv-SE"/>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3BE2F5F"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1212" w:type="dxa"/>
            <w:tcBorders>
              <w:top w:val="single" w:sz="4" w:space="0" w:color="auto"/>
              <w:left w:val="single" w:sz="4" w:space="0" w:color="auto"/>
              <w:bottom w:val="single" w:sz="4" w:space="0" w:color="auto"/>
              <w:right w:val="single" w:sz="4" w:space="0" w:color="auto"/>
            </w:tcBorders>
            <w:hideMark/>
          </w:tcPr>
          <w:p w14:paraId="622C3E54"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1920 MHz</w:t>
            </w:r>
          </w:p>
        </w:tc>
        <w:tc>
          <w:tcPr>
            <w:tcW w:w="317" w:type="dxa"/>
            <w:tcBorders>
              <w:top w:val="single" w:sz="4" w:space="0" w:color="auto"/>
              <w:left w:val="single" w:sz="4" w:space="0" w:color="auto"/>
              <w:bottom w:val="single" w:sz="4" w:space="0" w:color="auto"/>
              <w:right w:val="single" w:sz="4" w:space="0" w:color="auto"/>
            </w:tcBorders>
            <w:hideMark/>
          </w:tcPr>
          <w:p w14:paraId="56600F3B"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3E3527CB" w14:textId="77777777" w:rsidR="00135BBD" w:rsidRDefault="00135BBD">
            <w:pPr>
              <w:keepNext/>
              <w:keepLines/>
              <w:spacing w:after="0"/>
              <w:rPr>
                <w:rFonts w:ascii="Arial" w:hAnsi="Arial" w:cs="Arial"/>
                <w:color w:val="000000"/>
                <w:sz w:val="18"/>
              </w:rPr>
            </w:pPr>
            <w:r>
              <w:rPr>
                <w:rFonts w:ascii="Arial" w:hAnsi="Arial" w:cs="Arial"/>
                <w:color w:val="000000"/>
                <w:sz w:val="18"/>
              </w:rPr>
              <w:t>1980 MHz</w:t>
            </w:r>
          </w:p>
        </w:tc>
        <w:tc>
          <w:tcPr>
            <w:tcW w:w="1210" w:type="dxa"/>
            <w:tcBorders>
              <w:top w:val="single" w:sz="4" w:space="0" w:color="auto"/>
              <w:left w:val="single" w:sz="4" w:space="0" w:color="auto"/>
              <w:bottom w:val="single" w:sz="4" w:space="0" w:color="auto"/>
              <w:right w:val="single" w:sz="4" w:space="0" w:color="auto"/>
            </w:tcBorders>
            <w:hideMark/>
          </w:tcPr>
          <w:p w14:paraId="18447D07"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2110 MHz</w:t>
            </w:r>
          </w:p>
        </w:tc>
        <w:tc>
          <w:tcPr>
            <w:tcW w:w="317" w:type="dxa"/>
            <w:tcBorders>
              <w:top w:val="single" w:sz="4" w:space="0" w:color="auto"/>
              <w:left w:val="single" w:sz="4" w:space="0" w:color="auto"/>
              <w:bottom w:val="single" w:sz="4" w:space="0" w:color="auto"/>
              <w:right w:val="single" w:sz="4" w:space="0" w:color="auto"/>
            </w:tcBorders>
            <w:hideMark/>
          </w:tcPr>
          <w:p w14:paraId="167D26B3"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5A425A7F" w14:textId="77777777" w:rsidR="00135BBD" w:rsidRDefault="00135BBD">
            <w:pPr>
              <w:keepNext/>
              <w:keepLines/>
              <w:spacing w:after="0"/>
              <w:rPr>
                <w:rFonts w:ascii="Arial" w:hAnsi="Arial" w:cs="Arial"/>
                <w:color w:val="000000"/>
                <w:sz w:val="18"/>
              </w:rPr>
            </w:pPr>
            <w:r>
              <w:rPr>
                <w:rFonts w:ascii="Arial" w:hAnsi="Arial" w:cs="Arial"/>
                <w:color w:val="000000"/>
                <w:sz w:val="18"/>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96A031"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2E716E6A"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9BA58"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B5E8088" w14:textId="77777777" w:rsidR="00135BBD" w:rsidRDefault="00135BBD">
            <w:pPr>
              <w:keepNext/>
              <w:keepLines/>
              <w:spacing w:after="0"/>
              <w:jc w:val="center"/>
              <w:rPr>
                <w:rFonts w:ascii="Arial" w:hAnsi="Arial"/>
                <w:color w:val="000000"/>
                <w:sz w:val="18"/>
              </w:rPr>
            </w:pPr>
            <w:r>
              <w:rPr>
                <w:rFonts w:ascii="Arial" w:hAnsi="Arial"/>
                <w:color w:val="000000"/>
                <w:sz w:val="18"/>
              </w:rPr>
              <w:t>n3</w:t>
            </w:r>
          </w:p>
        </w:tc>
        <w:tc>
          <w:tcPr>
            <w:tcW w:w="1212" w:type="dxa"/>
            <w:tcBorders>
              <w:top w:val="single" w:sz="4" w:space="0" w:color="auto"/>
              <w:left w:val="single" w:sz="4" w:space="0" w:color="auto"/>
              <w:bottom w:val="single" w:sz="4" w:space="0" w:color="auto"/>
              <w:right w:val="single" w:sz="4" w:space="0" w:color="auto"/>
            </w:tcBorders>
            <w:hideMark/>
          </w:tcPr>
          <w:p w14:paraId="7375D4F1"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1710 MHz</w:t>
            </w:r>
          </w:p>
        </w:tc>
        <w:tc>
          <w:tcPr>
            <w:tcW w:w="317" w:type="dxa"/>
            <w:tcBorders>
              <w:top w:val="single" w:sz="4" w:space="0" w:color="auto"/>
              <w:left w:val="single" w:sz="4" w:space="0" w:color="auto"/>
              <w:bottom w:val="single" w:sz="4" w:space="0" w:color="auto"/>
              <w:right w:val="single" w:sz="4" w:space="0" w:color="auto"/>
            </w:tcBorders>
            <w:hideMark/>
          </w:tcPr>
          <w:p w14:paraId="0A77255A"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17E0B4A8" w14:textId="77777777" w:rsidR="00135BBD" w:rsidRDefault="00135BBD">
            <w:pPr>
              <w:keepNext/>
              <w:keepLines/>
              <w:spacing w:after="0"/>
              <w:rPr>
                <w:rFonts w:ascii="Arial" w:hAnsi="Arial" w:cs="Arial"/>
                <w:color w:val="000000"/>
                <w:sz w:val="18"/>
              </w:rPr>
            </w:pPr>
            <w:r>
              <w:rPr>
                <w:rFonts w:ascii="Arial" w:hAnsi="Arial" w:cs="Arial"/>
                <w:color w:val="000000"/>
                <w:sz w:val="18"/>
              </w:rPr>
              <w:t>1785 MHz</w:t>
            </w:r>
          </w:p>
        </w:tc>
        <w:tc>
          <w:tcPr>
            <w:tcW w:w="1210" w:type="dxa"/>
            <w:tcBorders>
              <w:top w:val="single" w:sz="4" w:space="0" w:color="auto"/>
              <w:left w:val="single" w:sz="4" w:space="0" w:color="auto"/>
              <w:bottom w:val="single" w:sz="4" w:space="0" w:color="auto"/>
              <w:right w:val="single" w:sz="4" w:space="0" w:color="auto"/>
            </w:tcBorders>
            <w:hideMark/>
          </w:tcPr>
          <w:p w14:paraId="227F4509"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1805 MHz</w:t>
            </w:r>
          </w:p>
        </w:tc>
        <w:tc>
          <w:tcPr>
            <w:tcW w:w="317" w:type="dxa"/>
            <w:tcBorders>
              <w:top w:val="single" w:sz="4" w:space="0" w:color="auto"/>
              <w:left w:val="single" w:sz="4" w:space="0" w:color="auto"/>
              <w:bottom w:val="single" w:sz="4" w:space="0" w:color="auto"/>
              <w:right w:val="single" w:sz="4" w:space="0" w:color="auto"/>
            </w:tcBorders>
            <w:hideMark/>
          </w:tcPr>
          <w:p w14:paraId="07881FFF"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0C40362F" w14:textId="77777777" w:rsidR="00135BBD" w:rsidRDefault="00135BBD">
            <w:pPr>
              <w:keepNext/>
              <w:keepLines/>
              <w:spacing w:after="0"/>
              <w:rPr>
                <w:rFonts w:ascii="Arial" w:hAnsi="Arial" w:cs="Arial"/>
                <w:color w:val="000000"/>
                <w:sz w:val="18"/>
              </w:rPr>
            </w:pPr>
            <w:r>
              <w:rPr>
                <w:rFonts w:ascii="Arial" w:hAnsi="Arial" w:cs="Arial"/>
                <w:color w:val="000000"/>
                <w:sz w:val="18"/>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B5390"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7A5A5CAE"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ADB3"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F059A05"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1212" w:type="dxa"/>
            <w:tcBorders>
              <w:top w:val="single" w:sz="4" w:space="0" w:color="auto"/>
              <w:left w:val="single" w:sz="4" w:space="0" w:color="auto"/>
              <w:bottom w:val="single" w:sz="4" w:space="0" w:color="auto"/>
              <w:right w:val="single" w:sz="4" w:space="0" w:color="auto"/>
            </w:tcBorders>
            <w:hideMark/>
          </w:tcPr>
          <w:p w14:paraId="14F2A489"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3B9ED2D8"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570B6F5A"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1210" w:type="dxa"/>
            <w:tcBorders>
              <w:top w:val="single" w:sz="4" w:space="0" w:color="auto"/>
              <w:left w:val="single" w:sz="4" w:space="0" w:color="auto"/>
              <w:bottom w:val="single" w:sz="4" w:space="0" w:color="auto"/>
              <w:right w:val="single" w:sz="4" w:space="0" w:color="auto"/>
            </w:tcBorders>
            <w:hideMark/>
          </w:tcPr>
          <w:p w14:paraId="6CBBA317"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756C898F"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5FE63BD7"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2A1EA"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135BBD" w14:paraId="36ACA2A6"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274C5"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E66A99F" w14:textId="77777777" w:rsidR="00135BBD" w:rsidRDefault="00135BBD">
            <w:pPr>
              <w:keepNext/>
              <w:keepLines/>
              <w:spacing w:after="0"/>
              <w:jc w:val="center"/>
              <w:rPr>
                <w:rFonts w:ascii="Arial" w:hAnsi="Arial" w:cstheme="minorBidi"/>
                <w:color w:val="000000"/>
                <w:sz w:val="18"/>
                <w:szCs w:val="22"/>
              </w:rPr>
            </w:pPr>
            <w:r>
              <w:rPr>
                <w:rFonts w:ascii="Arial" w:hAnsi="Arial"/>
                <w:color w:val="000000"/>
                <w:sz w:val="18"/>
              </w:rPr>
              <w:t>n257</w:t>
            </w:r>
          </w:p>
        </w:tc>
        <w:tc>
          <w:tcPr>
            <w:tcW w:w="1212" w:type="dxa"/>
            <w:tcBorders>
              <w:top w:val="single" w:sz="4" w:space="0" w:color="auto"/>
              <w:left w:val="single" w:sz="4" w:space="0" w:color="auto"/>
              <w:bottom w:val="single" w:sz="4" w:space="0" w:color="auto"/>
              <w:right w:val="single" w:sz="4" w:space="0" w:color="auto"/>
            </w:tcBorders>
            <w:hideMark/>
          </w:tcPr>
          <w:p w14:paraId="3385FC93"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363755A4"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03DD3DF0"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1210" w:type="dxa"/>
            <w:tcBorders>
              <w:top w:val="single" w:sz="4" w:space="0" w:color="auto"/>
              <w:left w:val="single" w:sz="4" w:space="0" w:color="auto"/>
              <w:bottom w:val="single" w:sz="4" w:space="0" w:color="auto"/>
              <w:right w:val="single" w:sz="4" w:space="0" w:color="auto"/>
            </w:tcBorders>
            <w:hideMark/>
          </w:tcPr>
          <w:p w14:paraId="599DCCFE"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15CE1DF1"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1F5F6F15"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54BE0"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17E87EB8" w14:textId="77777777" w:rsidR="00135BBD" w:rsidRDefault="00135BBD" w:rsidP="00135BBD">
      <w:pPr>
        <w:rPr>
          <w:rFonts w:asciiTheme="minorHAnsi" w:eastAsiaTheme="minorHAnsi" w:hAnsiTheme="minorHAnsi" w:cstheme="minorBidi"/>
          <w:sz w:val="22"/>
          <w:szCs w:val="22"/>
        </w:rPr>
      </w:pPr>
    </w:p>
    <w:p w14:paraId="41D15664" w14:textId="77777777" w:rsidR="00030E40" w:rsidRDefault="00135BBD" w:rsidP="00030E40">
      <w:pPr>
        <w:pStyle w:val="Heading3"/>
        <w:rPr>
          <w:color w:val="000000"/>
          <w:lang w:val="en-US" w:eastAsia="zh-CN"/>
        </w:rPr>
      </w:pPr>
      <w:bookmarkStart w:id="1896" w:name="_Toc97110539"/>
      <w:r>
        <w:rPr>
          <w:color w:val="000000"/>
        </w:rPr>
        <w:t>5.23.2</w:t>
      </w:r>
      <w:r>
        <w:rPr>
          <w:rFonts w:ascii="Calibri" w:hAnsi="Calibri"/>
          <w:color w:val="000000"/>
          <w:lang w:eastAsia="sv-SE"/>
        </w:rPr>
        <w:tab/>
      </w:r>
      <w:r>
        <w:rPr>
          <w:color w:val="000000"/>
        </w:rPr>
        <w:t>Channel bandwidths per operating band for CA</w:t>
      </w:r>
      <w:bookmarkEnd w:id="1896"/>
    </w:p>
    <w:p w14:paraId="5EC0E232" w14:textId="7B4C7B3C"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5.23.2-1: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135BBD" w14:paraId="42112843"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28B26E55" w14:textId="77777777" w:rsidR="00135BBD" w:rsidRDefault="00135BBD">
            <w:pPr>
              <w:keepNext/>
              <w:keepLines/>
              <w:spacing w:after="0"/>
              <w:jc w:val="center"/>
              <w:rPr>
                <w:rFonts w:ascii="Arial" w:eastAsiaTheme="minorHAnsi" w:hAnsi="Arial" w:cstheme="minorBidi"/>
                <w:b/>
                <w:sz w:val="18"/>
              </w:rPr>
            </w:pPr>
            <w:r>
              <w:rPr>
                <w:rFonts w:ascii="Arial" w:hAnsi="Arial"/>
                <w:b/>
                <w:sz w:val="18"/>
                <w:lang w:val="x-none"/>
              </w:rPr>
              <w:t>NR CA configuration</w:t>
            </w:r>
          </w:p>
        </w:tc>
        <w:tc>
          <w:tcPr>
            <w:tcW w:w="1604" w:type="dxa"/>
            <w:tcBorders>
              <w:top w:val="single" w:sz="4" w:space="0" w:color="auto"/>
              <w:left w:val="single" w:sz="4" w:space="0" w:color="auto"/>
              <w:bottom w:val="nil"/>
              <w:right w:val="single" w:sz="4" w:space="0" w:color="auto"/>
            </w:tcBorders>
            <w:hideMark/>
          </w:tcPr>
          <w:p w14:paraId="603F885F" w14:textId="77777777" w:rsidR="00135BBD" w:rsidRDefault="00135BBD">
            <w:pPr>
              <w:keepNext/>
              <w:keepLines/>
              <w:spacing w:after="0"/>
              <w:jc w:val="center"/>
              <w:rPr>
                <w:rFonts w:ascii="Arial" w:hAnsi="Arial"/>
                <w:b/>
                <w:sz w:val="18"/>
              </w:rPr>
            </w:pPr>
            <w:r>
              <w:rPr>
                <w:rFonts w:ascii="Arial" w:hAnsi="Arial"/>
                <w:b/>
                <w:sz w:val="18"/>
                <w:lang w:val="x-none"/>
              </w:rPr>
              <w:t>Uplink CA configuration</w:t>
            </w:r>
          </w:p>
        </w:tc>
        <w:tc>
          <w:tcPr>
            <w:tcW w:w="709" w:type="dxa"/>
            <w:tcBorders>
              <w:top w:val="single" w:sz="4" w:space="0" w:color="auto"/>
              <w:left w:val="single" w:sz="4" w:space="0" w:color="auto"/>
              <w:bottom w:val="nil"/>
              <w:right w:val="single" w:sz="4" w:space="0" w:color="auto"/>
            </w:tcBorders>
            <w:hideMark/>
          </w:tcPr>
          <w:p w14:paraId="005F8805" w14:textId="77777777" w:rsidR="00135BBD" w:rsidRDefault="00135BBD">
            <w:pPr>
              <w:keepNext/>
              <w:keepLines/>
              <w:spacing w:after="0"/>
              <w:jc w:val="center"/>
              <w:rPr>
                <w:rFonts w:ascii="Arial" w:hAnsi="Arial"/>
                <w:b/>
                <w:sz w:val="18"/>
              </w:rPr>
            </w:pPr>
            <w:r>
              <w:rPr>
                <w:rFonts w:ascii="Arial" w:hAnsi="Arial"/>
                <w:b/>
                <w:sz w:val="18"/>
                <w:lang w:val="x-none"/>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6BF1E3AF" w14:textId="77777777" w:rsidR="00135BBD" w:rsidRDefault="00135BBD">
            <w:pPr>
              <w:keepNext/>
              <w:keepLines/>
              <w:spacing w:after="0"/>
              <w:jc w:val="center"/>
              <w:rPr>
                <w:rFonts w:ascii="Arial" w:hAnsi="Arial"/>
                <w:b/>
                <w:sz w:val="18"/>
                <w:lang w:val="x-none"/>
              </w:rPr>
            </w:pPr>
          </w:p>
        </w:tc>
        <w:tc>
          <w:tcPr>
            <w:tcW w:w="537" w:type="dxa"/>
            <w:gridSpan w:val="2"/>
            <w:tcBorders>
              <w:top w:val="single" w:sz="4" w:space="0" w:color="auto"/>
              <w:left w:val="single" w:sz="4" w:space="0" w:color="auto"/>
              <w:bottom w:val="single" w:sz="4" w:space="0" w:color="auto"/>
              <w:right w:val="single" w:sz="4" w:space="0" w:color="auto"/>
            </w:tcBorders>
          </w:tcPr>
          <w:p w14:paraId="39B88F70" w14:textId="77777777" w:rsidR="00135BBD" w:rsidRDefault="00135BBD">
            <w:pPr>
              <w:keepNext/>
              <w:keepLines/>
              <w:spacing w:after="0"/>
              <w:jc w:val="center"/>
              <w:rPr>
                <w:rFonts w:ascii="Arial" w:hAnsi="Arial"/>
                <w:b/>
                <w:sz w:val="18"/>
                <w:lang w:val="x-none"/>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78637BE6" w14:textId="77777777" w:rsidR="00135BBD" w:rsidRDefault="00135BBD">
            <w:pPr>
              <w:keepNext/>
              <w:keepLines/>
              <w:spacing w:after="0"/>
              <w:jc w:val="center"/>
              <w:rPr>
                <w:rFonts w:ascii="Arial" w:hAnsi="Arial"/>
                <w:b/>
                <w:sz w:val="18"/>
                <w:lang w:val="en-US"/>
              </w:rPr>
            </w:pPr>
            <w:r>
              <w:rPr>
                <w:rFonts w:ascii="Arial" w:hAnsi="Arial"/>
                <w:b/>
                <w:sz w:val="18"/>
                <w:lang w:val="x-none"/>
              </w:rPr>
              <w:t>Channel bandwidth (MHz) (NOTE 3)</w:t>
            </w:r>
          </w:p>
        </w:tc>
        <w:tc>
          <w:tcPr>
            <w:tcW w:w="1010" w:type="dxa"/>
            <w:tcBorders>
              <w:top w:val="single" w:sz="4" w:space="0" w:color="auto"/>
              <w:left w:val="single" w:sz="4" w:space="0" w:color="auto"/>
              <w:bottom w:val="nil"/>
              <w:right w:val="single" w:sz="4" w:space="0" w:color="auto"/>
            </w:tcBorders>
            <w:hideMark/>
          </w:tcPr>
          <w:p w14:paraId="1B9519F2" w14:textId="77777777" w:rsidR="00135BBD" w:rsidRDefault="00135BBD">
            <w:pPr>
              <w:keepNext/>
              <w:keepLines/>
              <w:spacing w:after="0"/>
              <w:jc w:val="center"/>
              <w:rPr>
                <w:rFonts w:ascii="Arial" w:hAnsi="Arial"/>
                <w:b/>
                <w:sz w:val="18"/>
              </w:rPr>
            </w:pPr>
            <w:r>
              <w:rPr>
                <w:rFonts w:ascii="Arial" w:hAnsi="Arial"/>
                <w:b/>
                <w:sz w:val="18"/>
                <w:lang w:val="x-none"/>
              </w:rPr>
              <w:t>Bandwidth combination set</w:t>
            </w:r>
          </w:p>
        </w:tc>
      </w:tr>
      <w:tr w:rsidR="00135BBD" w14:paraId="40197BE0"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274279E4" w14:textId="77777777" w:rsidR="00135BBD" w:rsidRDefault="00135BBD">
            <w:pPr>
              <w:keepNext/>
              <w:keepLines/>
              <w:spacing w:after="0"/>
              <w:jc w:val="center"/>
              <w:rPr>
                <w:rFonts w:ascii="Arial" w:hAnsi="Arial"/>
                <w:b/>
                <w:sz w:val="18"/>
              </w:rPr>
            </w:pPr>
          </w:p>
        </w:tc>
        <w:tc>
          <w:tcPr>
            <w:tcW w:w="1604" w:type="dxa"/>
            <w:tcBorders>
              <w:top w:val="nil"/>
              <w:left w:val="single" w:sz="4" w:space="0" w:color="auto"/>
              <w:bottom w:val="single" w:sz="4" w:space="0" w:color="auto"/>
              <w:right w:val="single" w:sz="4" w:space="0" w:color="auto"/>
            </w:tcBorders>
          </w:tcPr>
          <w:p w14:paraId="3C4AFAB7" w14:textId="77777777" w:rsidR="00135BBD" w:rsidRDefault="00135BBD">
            <w:pPr>
              <w:keepNext/>
              <w:keepLines/>
              <w:spacing w:after="0"/>
              <w:jc w:val="center"/>
              <w:rPr>
                <w:rFonts w:ascii="Arial" w:hAnsi="Arial"/>
                <w:b/>
                <w:sz w:val="18"/>
              </w:rPr>
            </w:pPr>
          </w:p>
        </w:tc>
        <w:tc>
          <w:tcPr>
            <w:tcW w:w="709" w:type="dxa"/>
            <w:tcBorders>
              <w:top w:val="nil"/>
              <w:left w:val="single" w:sz="4" w:space="0" w:color="auto"/>
              <w:bottom w:val="single" w:sz="4" w:space="0" w:color="auto"/>
              <w:right w:val="single" w:sz="4" w:space="0" w:color="auto"/>
            </w:tcBorders>
          </w:tcPr>
          <w:p w14:paraId="238124FC" w14:textId="77777777" w:rsidR="00135BBD" w:rsidRDefault="00135BBD">
            <w:pPr>
              <w:keepNext/>
              <w:keepLines/>
              <w:spacing w:after="0"/>
              <w:jc w:val="center"/>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2C749D9B" w14:textId="77777777" w:rsidR="00135BBD" w:rsidRDefault="00135BBD">
            <w:pPr>
              <w:keepNext/>
              <w:keepLines/>
              <w:spacing w:after="0"/>
              <w:jc w:val="center"/>
              <w:rPr>
                <w:rFonts w:ascii="Arial" w:hAnsi="Arial"/>
                <w:b/>
                <w:sz w:val="18"/>
              </w:rPr>
            </w:pPr>
            <w:r>
              <w:rPr>
                <w:rFonts w:ascii="Arial" w:hAnsi="Arial"/>
                <w:b/>
                <w:sz w:val="18"/>
                <w:lang w:val="x-none"/>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0CF16C8" w14:textId="77777777" w:rsidR="00135BBD" w:rsidRDefault="00135BBD">
            <w:pPr>
              <w:keepNext/>
              <w:keepLines/>
              <w:spacing w:after="0"/>
              <w:jc w:val="center"/>
              <w:rPr>
                <w:rFonts w:ascii="Arial" w:hAnsi="Arial"/>
                <w:b/>
                <w:sz w:val="18"/>
                <w:szCs w:val="18"/>
              </w:rPr>
            </w:pPr>
            <w:r>
              <w:rPr>
                <w:rFonts w:ascii="Arial" w:hAnsi="Arial"/>
                <w:b/>
                <w:sz w:val="18"/>
                <w:lang w:val="x-none"/>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3A9B777"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15</w:t>
            </w:r>
          </w:p>
        </w:tc>
        <w:tc>
          <w:tcPr>
            <w:tcW w:w="567" w:type="dxa"/>
            <w:tcBorders>
              <w:top w:val="single" w:sz="4" w:space="0" w:color="auto"/>
              <w:left w:val="single" w:sz="4" w:space="0" w:color="auto"/>
              <w:bottom w:val="single" w:sz="4" w:space="0" w:color="auto"/>
              <w:right w:val="single" w:sz="4" w:space="0" w:color="auto"/>
            </w:tcBorders>
            <w:hideMark/>
          </w:tcPr>
          <w:p w14:paraId="50F05501"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20</w:t>
            </w:r>
          </w:p>
        </w:tc>
        <w:tc>
          <w:tcPr>
            <w:tcW w:w="567" w:type="dxa"/>
            <w:tcBorders>
              <w:top w:val="single" w:sz="4" w:space="0" w:color="auto"/>
              <w:left w:val="single" w:sz="4" w:space="0" w:color="auto"/>
              <w:bottom w:val="single" w:sz="4" w:space="0" w:color="auto"/>
              <w:right w:val="single" w:sz="4" w:space="0" w:color="auto"/>
            </w:tcBorders>
            <w:hideMark/>
          </w:tcPr>
          <w:p w14:paraId="2EF9DC1C"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25</w:t>
            </w:r>
          </w:p>
        </w:tc>
        <w:tc>
          <w:tcPr>
            <w:tcW w:w="557" w:type="dxa"/>
            <w:tcBorders>
              <w:top w:val="single" w:sz="4" w:space="0" w:color="auto"/>
              <w:left w:val="single" w:sz="4" w:space="0" w:color="auto"/>
              <w:bottom w:val="single" w:sz="4" w:space="0" w:color="auto"/>
              <w:right w:val="single" w:sz="4" w:space="0" w:color="auto"/>
            </w:tcBorders>
            <w:hideMark/>
          </w:tcPr>
          <w:p w14:paraId="427DE25B"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7261A222"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40</w:t>
            </w:r>
          </w:p>
        </w:tc>
        <w:tc>
          <w:tcPr>
            <w:tcW w:w="522" w:type="dxa"/>
            <w:tcBorders>
              <w:top w:val="single" w:sz="4" w:space="0" w:color="auto"/>
              <w:left w:val="single" w:sz="4" w:space="0" w:color="auto"/>
              <w:bottom w:val="single" w:sz="4" w:space="0" w:color="auto"/>
              <w:right w:val="single" w:sz="4" w:space="0" w:color="auto"/>
            </w:tcBorders>
            <w:hideMark/>
          </w:tcPr>
          <w:p w14:paraId="2695F3D4"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50</w:t>
            </w:r>
          </w:p>
        </w:tc>
        <w:tc>
          <w:tcPr>
            <w:tcW w:w="522" w:type="dxa"/>
            <w:tcBorders>
              <w:top w:val="single" w:sz="4" w:space="0" w:color="auto"/>
              <w:left w:val="single" w:sz="4" w:space="0" w:color="auto"/>
              <w:bottom w:val="single" w:sz="4" w:space="0" w:color="auto"/>
              <w:right w:val="single" w:sz="4" w:space="0" w:color="auto"/>
            </w:tcBorders>
            <w:hideMark/>
          </w:tcPr>
          <w:p w14:paraId="61B7E10F" w14:textId="77777777" w:rsidR="00135BBD" w:rsidRDefault="00135BBD">
            <w:pPr>
              <w:keepNext/>
              <w:keepLines/>
              <w:spacing w:after="0"/>
              <w:jc w:val="center"/>
              <w:rPr>
                <w:rFonts w:ascii="Arial" w:eastAsia="DengXian" w:hAnsi="Arial"/>
                <w:b/>
                <w:sz w:val="18"/>
                <w:szCs w:val="18"/>
                <w:lang w:val="en-US"/>
              </w:rPr>
            </w:pPr>
            <w:r>
              <w:rPr>
                <w:rFonts w:ascii="Arial" w:hAnsi="Arial"/>
                <w:b/>
                <w:sz w:val="18"/>
                <w:lang w:val="x-none"/>
              </w:rPr>
              <w:t>60</w:t>
            </w:r>
          </w:p>
        </w:tc>
        <w:tc>
          <w:tcPr>
            <w:tcW w:w="522" w:type="dxa"/>
            <w:tcBorders>
              <w:top w:val="single" w:sz="4" w:space="0" w:color="auto"/>
              <w:left w:val="single" w:sz="4" w:space="0" w:color="auto"/>
              <w:bottom w:val="single" w:sz="4" w:space="0" w:color="auto"/>
              <w:right w:val="single" w:sz="4" w:space="0" w:color="auto"/>
            </w:tcBorders>
            <w:hideMark/>
          </w:tcPr>
          <w:p w14:paraId="6641DC81" w14:textId="77777777" w:rsidR="00135BBD" w:rsidRDefault="00135BBD">
            <w:pPr>
              <w:keepNext/>
              <w:keepLines/>
              <w:spacing w:after="0"/>
              <w:jc w:val="center"/>
              <w:rPr>
                <w:rFonts w:ascii="Arial" w:eastAsiaTheme="minorHAnsi" w:hAnsi="Arial"/>
                <w:b/>
                <w:sz w:val="18"/>
                <w:szCs w:val="22"/>
              </w:rPr>
            </w:pPr>
            <w:r>
              <w:rPr>
                <w:rFonts w:ascii="Arial" w:hAnsi="Arial"/>
                <w:b/>
                <w:sz w:val="18"/>
                <w:lang w:val="x-none"/>
              </w:rPr>
              <w:t>70</w:t>
            </w:r>
          </w:p>
        </w:tc>
        <w:tc>
          <w:tcPr>
            <w:tcW w:w="522" w:type="dxa"/>
            <w:tcBorders>
              <w:top w:val="single" w:sz="4" w:space="0" w:color="auto"/>
              <w:left w:val="single" w:sz="4" w:space="0" w:color="auto"/>
              <w:bottom w:val="single" w:sz="4" w:space="0" w:color="auto"/>
              <w:right w:val="single" w:sz="4" w:space="0" w:color="auto"/>
            </w:tcBorders>
            <w:hideMark/>
          </w:tcPr>
          <w:p w14:paraId="07B53BD3" w14:textId="77777777" w:rsidR="00135BBD" w:rsidRDefault="00135BBD">
            <w:pPr>
              <w:keepNext/>
              <w:keepLines/>
              <w:spacing w:after="0"/>
              <w:jc w:val="center"/>
              <w:rPr>
                <w:rFonts w:ascii="Arial" w:hAnsi="Arial"/>
                <w:b/>
                <w:sz w:val="18"/>
                <w:szCs w:val="18"/>
              </w:rPr>
            </w:pPr>
            <w:r>
              <w:rPr>
                <w:rFonts w:ascii="Arial" w:hAnsi="Arial"/>
                <w:b/>
                <w:sz w:val="18"/>
                <w:lang w:val="x-none"/>
              </w:rPr>
              <w:t>80</w:t>
            </w:r>
          </w:p>
        </w:tc>
        <w:tc>
          <w:tcPr>
            <w:tcW w:w="529" w:type="dxa"/>
            <w:tcBorders>
              <w:top w:val="single" w:sz="4" w:space="0" w:color="auto"/>
              <w:left w:val="single" w:sz="4" w:space="0" w:color="auto"/>
              <w:bottom w:val="single" w:sz="4" w:space="0" w:color="auto"/>
              <w:right w:val="single" w:sz="4" w:space="0" w:color="auto"/>
            </w:tcBorders>
            <w:hideMark/>
          </w:tcPr>
          <w:p w14:paraId="4EC4C3E6" w14:textId="77777777" w:rsidR="00135BBD" w:rsidRDefault="00135BBD">
            <w:pPr>
              <w:keepNext/>
              <w:keepLines/>
              <w:spacing w:after="0"/>
              <w:jc w:val="center"/>
              <w:rPr>
                <w:rFonts w:ascii="Arial" w:hAnsi="Arial"/>
                <w:b/>
                <w:sz w:val="18"/>
                <w:szCs w:val="18"/>
              </w:rPr>
            </w:pPr>
            <w:r>
              <w:rPr>
                <w:rFonts w:ascii="Arial" w:hAnsi="Arial"/>
                <w:b/>
                <w:sz w:val="18"/>
                <w:lang w:val="x-none"/>
              </w:rPr>
              <w:t>90</w:t>
            </w:r>
          </w:p>
        </w:tc>
        <w:tc>
          <w:tcPr>
            <w:tcW w:w="537" w:type="dxa"/>
            <w:tcBorders>
              <w:top w:val="single" w:sz="4" w:space="0" w:color="auto"/>
              <w:left w:val="single" w:sz="4" w:space="0" w:color="auto"/>
              <w:bottom w:val="single" w:sz="4" w:space="0" w:color="auto"/>
              <w:right w:val="single" w:sz="4" w:space="0" w:color="auto"/>
            </w:tcBorders>
            <w:hideMark/>
          </w:tcPr>
          <w:p w14:paraId="6D9C3BDF" w14:textId="77777777" w:rsidR="00135BBD" w:rsidRDefault="00135BBD">
            <w:pPr>
              <w:keepNext/>
              <w:keepLines/>
              <w:spacing w:after="0"/>
              <w:jc w:val="center"/>
              <w:rPr>
                <w:rFonts w:ascii="Arial" w:hAnsi="Arial"/>
                <w:b/>
                <w:sz w:val="18"/>
                <w:szCs w:val="18"/>
              </w:rPr>
            </w:pPr>
            <w:r>
              <w:rPr>
                <w:rFonts w:ascii="Arial" w:hAnsi="Arial"/>
                <w:b/>
                <w:sz w:val="18"/>
                <w:lang w:val="x-none"/>
              </w:rPr>
              <w:t>100</w:t>
            </w:r>
          </w:p>
        </w:tc>
        <w:tc>
          <w:tcPr>
            <w:tcW w:w="537" w:type="dxa"/>
            <w:tcBorders>
              <w:top w:val="single" w:sz="4" w:space="0" w:color="auto"/>
              <w:left w:val="single" w:sz="4" w:space="0" w:color="auto"/>
              <w:bottom w:val="single" w:sz="4" w:space="0" w:color="auto"/>
              <w:right w:val="single" w:sz="4" w:space="0" w:color="auto"/>
            </w:tcBorders>
            <w:hideMark/>
          </w:tcPr>
          <w:p w14:paraId="1DB1DABE" w14:textId="77777777" w:rsidR="00135BBD" w:rsidRDefault="00135BBD">
            <w:pPr>
              <w:keepNext/>
              <w:keepLines/>
              <w:spacing w:after="0"/>
              <w:jc w:val="center"/>
              <w:rPr>
                <w:rFonts w:ascii="Arial" w:hAnsi="Arial"/>
                <w:b/>
                <w:sz w:val="18"/>
                <w:szCs w:val="22"/>
                <w:lang w:val="x-none"/>
              </w:rPr>
            </w:pPr>
            <w:r>
              <w:rPr>
                <w:rFonts w:ascii="Arial" w:hAnsi="Arial"/>
                <w:b/>
                <w:sz w:val="18"/>
                <w:lang w:val="x-none"/>
              </w:rPr>
              <w:t>200</w:t>
            </w:r>
          </w:p>
        </w:tc>
        <w:tc>
          <w:tcPr>
            <w:tcW w:w="537" w:type="dxa"/>
            <w:tcBorders>
              <w:top w:val="single" w:sz="4" w:space="0" w:color="auto"/>
              <w:left w:val="single" w:sz="4" w:space="0" w:color="auto"/>
              <w:bottom w:val="single" w:sz="4" w:space="0" w:color="auto"/>
              <w:right w:val="single" w:sz="4" w:space="0" w:color="auto"/>
            </w:tcBorders>
            <w:hideMark/>
          </w:tcPr>
          <w:p w14:paraId="4B2160E6" w14:textId="77777777" w:rsidR="00135BBD" w:rsidRDefault="00135BBD">
            <w:pPr>
              <w:keepNext/>
              <w:keepLines/>
              <w:spacing w:after="0"/>
              <w:jc w:val="center"/>
              <w:rPr>
                <w:rFonts w:ascii="Arial" w:hAnsi="Arial"/>
                <w:b/>
                <w:sz w:val="18"/>
                <w:szCs w:val="18"/>
                <w:lang w:val="en-US"/>
              </w:rPr>
            </w:pPr>
            <w:r>
              <w:rPr>
                <w:rFonts w:ascii="Arial" w:hAnsi="Arial"/>
                <w:b/>
                <w:sz w:val="18"/>
                <w:lang w:val="x-none"/>
              </w:rPr>
              <w:t>100</w:t>
            </w:r>
          </w:p>
        </w:tc>
        <w:tc>
          <w:tcPr>
            <w:tcW w:w="1016" w:type="dxa"/>
            <w:gridSpan w:val="2"/>
            <w:tcBorders>
              <w:top w:val="nil"/>
              <w:left w:val="single" w:sz="4" w:space="0" w:color="auto"/>
              <w:bottom w:val="single" w:sz="4" w:space="0" w:color="auto"/>
              <w:right w:val="single" w:sz="4" w:space="0" w:color="auto"/>
            </w:tcBorders>
          </w:tcPr>
          <w:p w14:paraId="5A8F2208" w14:textId="77777777" w:rsidR="00135BBD" w:rsidRDefault="00135BBD">
            <w:pPr>
              <w:keepNext/>
              <w:keepLines/>
              <w:spacing w:after="0"/>
              <w:jc w:val="center"/>
              <w:rPr>
                <w:rFonts w:ascii="Arial" w:hAnsi="Arial"/>
                <w:b/>
                <w:sz w:val="18"/>
                <w:szCs w:val="22"/>
              </w:rPr>
            </w:pPr>
          </w:p>
        </w:tc>
      </w:tr>
      <w:tr w:rsidR="00135BBD" w14:paraId="2EEF4F5B"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CB21A97" w14:textId="77777777" w:rsidR="00135BBD" w:rsidRDefault="00135BBD">
            <w:pPr>
              <w:keepNext/>
              <w:keepLines/>
              <w:spacing w:after="0"/>
              <w:jc w:val="center"/>
              <w:rPr>
                <w:rFonts w:ascii="Arial" w:hAnsi="Arial"/>
                <w:sz w:val="18"/>
              </w:rPr>
            </w:pPr>
            <w:r>
              <w:rPr>
                <w:rFonts w:ascii="Arial" w:hAnsi="Arial"/>
                <w:sz w:val="18"/>
                <w:lang w:val="x-none"/>
              </w:rPr>
              <w:t>CA_n1A-n3A-n77A-n257A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7B2E10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46ECE8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19F547B1"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1CC0B71"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BDFEC75"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87F087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C748D67"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E618FE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DA181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DBD4C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7F5BD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8F431A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22DED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3CBB6E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93452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49D96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726807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B1C121A"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F74A67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DC41CB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78E7D5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6B127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6AFA72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BAD950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D3A4CF5"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0A74E0A"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4D6992D9"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6337808"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F90A5A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2F83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8D4E08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9B66DC4"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69DC01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CDDE0B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0250C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E0BD3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EC82DFE"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00992D8A" w14:textId="77777777" w:rsidR="00135BBD" w:rsidRDefault="00135BBD">
            <w:pPr>
              <w:keepNext/>
              <w:keepLines/>
              <w:spacing w:after="0"/>
              <w:jc w:val="center"/>
              <w:rPr>
                <w:rFonts w:ascii="Arial" w:hAnsi="Arial"/>
                <w:sz w:val="18"/>
                <w:szCs w:val="22"/>
              </w:rPr>
            </w:pPr>
          </w:p>
        </w:tc>
      </w:tr>
      <w:tr w:rsidR="00135BBD" w14:paraId="434DA96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922872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CA7044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E5BB63F"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F6B9C04"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7E4D10C1"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D88AB0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F153EF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5D1DA8CD"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5E1B23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E7EB77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E51B8C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502BAFD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3705D8CC"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65AD01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4EDF53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07E550B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0356617D"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3E6A632"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62827EF7" w14:textId="77777777" w:rsidR="00135BBD" w:rsidRDefault="00135BBD">
            <w:pPr>
              <w:keepNext/>
              <w:keepLines/>
              <w:spacing w:after="0"/>
              <w:jc w:val="center"/>
              <w:rPr>
                <w:rFonts w:ascii="Arial" w:eastAsiaTheme="minorHAnsi" w:hAnsi="Arial"/>
                <w:sz w:val="18"/>
                <w:szCs w:val="22"/>
              </w:rPr>
            </w:pPr>
          </w:p>
        </w:tc>
      </w:tr>
      <w:tr w:rsidR="00135BBD" w14:paraId="40F6F85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5691FA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CEF07F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911ED44"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FC835D3"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7EC5BDAF"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030AE135"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536E60D4"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4C859629"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3BDE78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0AEF21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328B395F"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2224CE8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912C7E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08D07F2"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1D76ACF4"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6CD5BE8A"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5EFBB349"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7919DACC"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6FEBB7CC" w14:textId="77777777" w:rsidR="00135BBD" w:rsidRDefault="00135BBD">
            <w:pPr>
              <w:keepNext/>
              <w:keepLines/>
              <w:spacing w:after="0"/>
              <w:jc w:val="center"/>
              <w:rPr>
                <w:rFonts w:ascii="Arial" w:hAnsi="Arial"/>
                <w:sz w:val="18"/>
              </w:rPr>
            </w:pPr>
          </w:p>
        </w:tc>
      </w:tr>
      <w:tr w:rsidR="00135BBD" w14:paraId="6D2D63D2"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DA1AC05" w14:textId="77777777" w:rsidR="00135BBD" w:rsidRDefault="00135BBD">
            <w:pPr>
              <w:keepNext/>
              <w:keepLines/>
              <w:spacing w:after="0"/>
              <w:jc w:val="center"/>
              <w:rPr>
                <w:rFonts w:ascii="Arial" w:hAnsi="Arial"/>
                <w:sz w:val="18"/>
              </w:rPr>
            </w:pPr>
            <w:r>
              <w:rPr>
                <w:rFonts w:ascii="Arial" w:hAnsi="Arial"/>
                <w:sz w:val="18"/>
                <w:lang w:val="x-none"/>
              </w:rPr>
              <w:t>CA_n1A-n3A-n77A-n257G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E511F2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925AF48"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5C21DE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301B1A3"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3086CB8"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53F92A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2E9F94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50C956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CD236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ED4181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9ACCC8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52F03E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7B66D5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C8E99E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5B3C65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CCD5FC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DE15E5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9EE11CA"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435CCFC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15B6FA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BD6C64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980D07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0DC9EEDD"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6DD41B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12DFFF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CC25AD7"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72399FC"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5BD73502"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A196D1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7BADC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C686A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27B88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4DE544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053133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E14D10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FA43EFB"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10EE8F"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539CD9D0" w14:textId="77777777" w:rsidR="00135BBD" w:rsidRDefault="00135BBD">
            <w:pPr>
              <w:keepNext/>
              <w:keepLines/>
              <w:spacing w:after="0"/>
              <w:jc w:val="center"/>
              <w:rPr>
                <w:rFonts w:ascii="Arial" w:hAnsi="Arial"/>
                <w:sz w:val="18"/>
                <w:szCs w:val="22"/>
              </w:rPr>
            </w:pPr>
          </w:p>
        </w:tc>
      </w:tr>
      <w:tr w:rsidR="00135BBD" w14:paraId="465FF70B"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A9B457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1C4564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42E7AD2"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762A9763"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AFEADA5"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758765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7C1F5C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6FE9010"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6EE97533"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D4218F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3BC59EA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2764CA2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0AC37AC"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9E0A4D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4A20A06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60B6502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4D2DE5F9"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4DC5A52"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481E5F6" w14:textId="77777777" w:rsidR="00135BBD" w:rsidRDefault="00135BBD">
            <w:pPr>
              <w:keepNext/>
              <w:keepLines/>
              <w:spacing w:after="0"/>
              <w:jc w:val="center"/>
              <w:rPr>
                <w:rFonts w:ascii="Arial" w:eastAsiaTheme="minorHAnsi" w:hAnsi="Arial"/>
                <w:sz w:val="18"/>
                <w:szCs w:val="22"/>
              </w:rPr>
            </w:pPr>
          </w:p>
        </w:tc>
      </w:tr>
      <w:tr w:rsidR="00135BBD" w14:paraId="65FE37C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A95315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891E5D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2B34C9"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494C82D"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3AD0594A" w14:textId="77777777" w:rsidR="00135BBD" w:rsidRDefault="00135BBD">
            <w:pPr>
              <w:keepNext/>
              <w:keepLines/>
              <w:spacing w:after="0"/>
              <w:jc w:val="center"/>
              <w:rPr>
                <w:rFonts w:ascii="Arial" w:hAnsi="Arial"/>
                <w:sz w:val="18"/>
              </w:rPr>
            </w:pPr>
          </w:p>
        </w:tc>
      </w:tr>
      <w:tr w:rsidR="00135BBD" w14:paraId="3CA0C69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4AEF3EE" w14:textId="77777777" w:rsidR="00135BBD" w:rsidRDefault="00135BBD">
            <w:pPr>
              <w:keepNext/>
              <w:keepLines/>
              <w:spacing w:after="0"/>
              <w:jc w:val="center"/>
              <w:rPr>
                <w:rFonts w:ascii="Arial" w:hAnsi="Arial"/>
                <w:sz w:val="18"/>
              </w:rPr>
            </w:pPr>
            <w:r>
              <w:rPr>
                <w:rFonts w:ascii="Arial" w:hAnsi="Arial"/>
                <w:sz w:val="18"/>
                <w:lang w:val="x-none"/>
              </w:rPr>
              <w:t>CA_n1A-n3A-n77A-n257H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6D0F077"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8A5DA80"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DBC2F19"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767C0AD"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2578A95"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36C58E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E9ABF87"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1B2675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32A75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64B1D7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B6E63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5AA2FB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CF606C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56EE51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A56C92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E6F4F9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F4DCBD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692E67B"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2D7862E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EE5FE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9E1CF6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6DD6108"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5E02A7F"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3CB4BFD"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92EFA82"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A4D1FA6"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BC3F5A7"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7B3D30B"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78B442D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75C10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7BBC0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E8599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C2C16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982D02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A776CE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29A083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A397966"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69F314F8" w14:textId="77777777" w:rsidR="00135BBD" w:rsidRDefault="00135BBD">
            <w:pPr>
              <w:keepNext/>
              <w:keepLines/>
              <w:spacing w:after="0"/>
              <w:jc w:val="center"/>
              <w:rPr>
                <w:rFonts w:ascii="Arial" w:hAnsi="Arial"/>
                <w:sz w:val="18"/>
                <w:szCs w:val="22"/>
              </w:rPr>
            </w:pPr>
          </w:p>
        </w:tc>
      </w:tr>
      <w:tr w:rsidR="00135BBD" w14:paraId="661A3CC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773EE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FB6632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3072457"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5409EE87"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C10917A"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2A9C66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62CD8B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18213DD"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7640A7AD"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96D800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8D4517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4456D4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67D7DED"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754DE1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DD8EEE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5651BF9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9304CD1"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CFFA78B"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26CB737D" w14:textId="77777777" w:rsidR="00135BBD" w:rsidRDefault="00135BBD">
            <w:pPr>
              <w:keepNext/>
              <w:keepLines/>
              <w:spacing w:after="0"/>
              <w:jc w:val="center"/>
              <w:rPr>
                <w:rFonts w:ascii="Arial" w:eastAsiaTheme="minorHAnsi" w:hAnsi="Arial"/>
                <w:sz w:val="18"/>
                <w:szCs w:val="22"/>
              </w:rPr>
            </w:pPr>
          </w:p>
        </w:tc>
      </w:tr>
      <w:tr w:rsidR="00135BBD" w14:paraId="0E8EC9A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9A8B3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DC810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C4F73B1"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F1607F8"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6B3C978C" w14:textId="77777777" w:rsidR="00135BBD" w:rsidRDefault="00135BBD">
            <w:pPr>
              <w:keepNext/>
              <w:keepLines/>
              <w:spacing w:after="0"/>
              <w:jc w:val="center"/>
              <w:rPr>
                <w:rFonts w:ascii="Arial" w:hAnsi="Arial"/>
                <w:sz w:val="18"/>
              </w:rPr>
            </w:pPr>
          </w:p>
        </w:tc>
      </w:tr>
      <w:tr w:rsidR="00135BBD" w14:paraId="4776AB7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6D9CB08" w14:textId="77777777" w:rsidR="00135BBD" w:rsidRDefault="00135BBD">
            <w:pPr>
              <w:keepNext/>
              <w:keepLines/>
              <w:spacing w:after="0"/>
              <w:jc w:val="center"/>
              <w:rPr>
                <w:rFonts w:ascii="Arial" w:hAnsi="Arial"/>
                <w:sz w:val="18"/>
              </w:rPr>
            </w:pPr>
            <w:r>
              <w:rPr>
                <w:rFonts w:ascii="Arial" w:hAnsi="Arial"/>
                <w:sz w:val="18"/>
                <w:lang w:val="x-none"/>
              </w:rPr>
              <w:t>CA_n1A-n3A-n77A-n257I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C4EA575"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02E5225"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C122AB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FFD56B7"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4F49927"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6A42B8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325F8DC"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2C8F99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1B343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5AF54E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2593F3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DA1EC1"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EDAB7C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7C9ACE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FA0E2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9FEB76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BCEC93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709A11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5008B2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E9D4E5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3D37C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367C7D2"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F69AD16"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422111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9F76391"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2B3B04F"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27F7946"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4F5C6392"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664BC8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1A1040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92510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E3F9C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DF29049"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D96373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6D0BB4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0AE6B0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E4C3D76"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2DDEBCDF" w14:textId="77777777" w:rsidR="00135BBD" w:rsidRDefault="00135BBD">
            <w:pPr>
              <w:keepNext/>
              <w:keepLines/>
              <w:spacing w:after="0"/>
              <w:jc w:val="center"/>
              <w:rPr>
                <w:rFonts w:ascii="Arial" w:hAnsi="Arial"/>
                <w:sz w:val="18"/>
                <w:szCs w:val="22"/>
              </w:rPr>
            </w:pPr>
          </w:p>
        </w:tc>
      </w:tr>
      <w:tr w:rsidR="00135BBD" w14:paraId="39869CF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0E756B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5F5CA5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1609073"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09256A2"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491249EF"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DAB41C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E07FF2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3D394E4"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4703CAFD"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78F35C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C0F2CB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7D34753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08203BE"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6D6698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A9C957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041F2CF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B0D73D9"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E221D6F"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DCFD762" w14:textId="77777777" w:rsidR="00135BBD" w:rsidRDefault="00135BBD">
            <w:pPr>
              <w:keepNext/>
              <w:keepLines/>
              <w:spacing w:after="0"/>
              <w:jc w:val="center"/>
              <w:rPr>
                <w:rFonts w:ascii="Arial" w:eastAsiaTheme="minorHAnsi" w:hAnsi="Arial"/>
                <w:sz w:val="18"/>
                <w:szCs w:val="22"/>
              </w:rPr>
            </w:pPr>
          </w:p>
        </w:tc>
      </w:tr>
      <w:tr w:rsidR="00135BBD" w14:paraId="197B280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C3FE1A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9C0B98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19A659B"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B38C4ED"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1BE774DE" w14:textId="77777777" w:rsidR="00135BBD" w:rsidRDefault="00135BBD">
            <w:pPr>
              <w:keepNext/>
              <w:keepLines/>
              <w:spacing w:after="0"/>
              <w:jc w:val="center"/>
              <w:rPr>
                <w:rFonts w:ascii="Arial" w:hAnsi="Arial"/>
                <w:sz w:val="18"/>
              </w:rPr>
            </w:pPr>
          </w:p>
        </w:tc>
      </w:tr>
      <w:tr w:rsidR="00135BBD" w14:paraId="2A5EB093"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4BBD4BC" w14:textId="77777777" w:rsidR="00135BBD" w:rsidRDefault="00135BBD">
            <w:pPr>
              <w:keepNext/>
              <w:keepLines/>
              <w:spacing w:after="0"/>
              <w:jc w:val="center"/>
              <w:rPr>
                <w:rFonts w:ascii="Arial" w:hAnsi="Arial"/>
                <w:sz w:val="18"/>
              </w:rPr>
            </w:pPr>
            <w:r>
              <w:rPr>
                <w:rFonts w:ascii="Arial" w:hAnsi="Arial"/>
                <w:sz w:val="18"/>
                <w:lang w:val="x-none"/>
              </w:rPr>
              <w:t>CA_n1A-n3A-n77A-n257J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4DD069D"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E539877"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80CE87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2400CC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E361FEE"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D73C2CE"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D052E6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AD20FE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7B87BF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77856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34654E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C34057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2C3C25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B0337F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8770C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7FD5B0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D9AF1B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C38CEB3"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E1200B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DA8C18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14645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F5ABF8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2771F73B"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A2668D3"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E90510E"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18236D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B7F9FA5"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3A1C2AE0"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5A5941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2FF3F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6AF96A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34A1B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32E051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785072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56F98C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54479E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F04B569"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62B03C9B" w14:textId="77777777" w:rsidR="00135BBD" w:rsidRDefault="00135BBD">
            <w:pPr>
              <w:keepNext/>
              <w:keepLines/>
              <w:spacing w:after="0"/>
              <w:jc w:val="center"/>
              <w:rPr>
                <w:rFonts w:ascii="Arial" w:hAnsi="Arial"/>
                <w:sz w:val="18"/>
                <w:szCs w:val="22"/>
              </w:rPr>
            </w:pPr>
          </w:p>
        </w:tc>
      </w:tr>
      <w:tr w:rsidR="00135BBD" w14:paraId="2917CD2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3B34B3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059872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A2948D"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9298D3C"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A1C1EDB"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3D8AC6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A59992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A55EC9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D628B9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891E9D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0C38EC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694852C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169DC118"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D05784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5E33AD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955332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4985255"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29B67B0"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EE5987D" w14:textId="77777777" w:rsidR="00135BBD" w:rsidRDefault="00135BBD">
            <w:pPr>
              <w:keepNext/>
              <w:keepLines/>
              <w:spacing w:after="0"/>
              <w:jc w:val="center"/>
              <w:rPr>
                <w:rFonts w:ascii="Arial" w:eastAsiaTheme="minorHAnsi" w:hAnsi="Arial"/>
                <w:sz w:val="18"/>
                <w:szCs w:val="22"/>
              </w:rPr>
            </w:pPr>
          </w:p>
        </w:tc>
      </w:tr>
      <w:tr w:rsidR="00135BBD" w14:paraId="2D15535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127020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0868A3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71EDA5"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1B6C895"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5C39B659" w14:textId="77777777" w:rsidR="00135BBD" w:rsidRDefault="00135BBD">
            <w:pPr>
              <w:keepNext/>
              <w:keepLines/>
              <w:spacing w:after="0"/>
              <w:jc w:val="center"/>
              <w:rPr>
                <w:rFonts w:ascii="Arial" w:hAnsi="Arial"/>
                <w:sz w:val="18"/>
              </w:rPr>
            </w:pPr>
          </w:p>
        </w:tc>
      </w:tr>
      <w:tr w:rsidR="00135BBD" w14:paraId="41F871C4"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62B2DBD" w14:textId="77777777" w:rsidR="00135BBD" w:rsidRDefault="00135BBD">
            <w:pPr>
              <w:keepNext/>
              <w:keepLines/>
              <w:spacing w:after="0"/>
              <w:jc w:val="center"/>
              <w:rPr>
                <w:rFonts w:ascii="Arial" w:hAnsi="Arial"/>
                <w:sz w:val="18"/>
              </w:rPr>
            </w:pPr>
            <w:r>
              <w:rPr>
                <w:rFonts w:ascii="Arial" w:hAnsi="Arial"/>
                <w:sz w:val="18"/>
                <w:lang w:val="x-none"/>
              </w:rPr>
              <w:t>CA_n1A-n3A-n77A-n257K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1866C2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7CF0BCE1"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A8B0F5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3D7F2A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E84515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531A006"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BD4ADB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91A284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87952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B724BA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CCB52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A4FA769"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CD6511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4F1D99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344CF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A798FE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492413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9DDEDC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6B9CAE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331510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5FF72A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3DE7883"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8C21F7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A3EFFD1"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E89CA4"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FCDFD65"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2C7EDFEA"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A60CDC8"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EC326D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B6780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628520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E0B9E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F49A6F2"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796505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C948C1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9D0406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5447429"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E290535" w14:textId="77777777" w:rsidR="00135BBD" w:rsidRDefault="00135BBD">
            <w:pPr>
              <w:keepNext/>
              <w:keepLines/>
              <w:spacing w:after="0"/>
              <w:jc w:val="center"/>
              <w:rPr>
                <w:rFonts w:ascii="Arial" w:hAnsi="Arial"/>
                <w:sz w:val="18"/>
                <w:szCs w:val="22"/>
              </w:rPr>
            </w:pPr>
          </w:p>
        </w:tc>
      </w:tr>
      <w:tr w:rsidR="00135BBD" w14:paraId="65492E7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0AAA59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D9E5962"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ED7D6CC"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95833EA"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7CC6FBF"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8E7E72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539A905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B9F372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614018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88B659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6C551F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AE6FB4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A41A3D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3371D9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475E87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0A63FE3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91B52ED"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8491F9E"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84EE237" w14:textId="77777777" w:rsidR="00135BBD" w:rsidRDefault="00135BBD">
            <w:pPr>
              <w:keepNext/>
              <w:keepLines/>
              <w:spacing w:after="0"/>
              <w:jc w:val="center"/>
              <w:rPr>
                <w:rFonts w:ascii="Arial" w:eastAsiaTheme="minorHAnsi" w:hAnsi="Arial"/>
                <w:sz w:val="18"/>
                <w:szCs w:val="22"/>
              </w:rPr>
            </w:pPr>
          </w:p>
        </w:tc>
      </w:tr>
      <w:tr w:rsidR="00135BBD" w14:paraId="1FE7BEE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87BCC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96217AD"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3332B94"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D1B9D89"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577789A1" w14:textId="77777777" w:rsidR="00135BBD" w:rsidRDefault="00135BBD">
            <w:pPr>
              <w:keepNext/>
              <w:keepLines/>
              <w:spacing w:after="0"/>
              <w:jc w:val="center"/>
              <w:rPr>
                <w:rFonts w:ascii="Arial" w:hAnsi="Arial"/>
                <w:sz w:val="18"/>
              </w:rPr>
            </w:pPr>
          </w:p>
        </w:tc>
      </w:tr>
      <w:tr w:rsidR="00135BBD" w14:paraId="28569DD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8928BF7" w14:textId="77777777" w:rsidR="00135BBD" w:rsidRDefault="00135BBD">
            <w:pPr>
              <w:keepNext/>
              <w:keepLines/>
              <w:spacing w:after="0"/>
              <w:jc w:val="center"/>
              <w:rPr>
                <w:rFonts w:ascii="Arial" w:hAnsi="Arial"/>
                <w:sz w:val="18"/>
              </w:rPr>
            </w:pPr>
            <w:r>
              <w:rPr>
                <w:rFonts w:ascii="Arial" w:hAnsi="Arial"/>
                <w:sz w:val="18"/>
                <w:lang w:val="x-none"/>
              </w:rPr>
              <w:t>CA_n1A-n3A-n77A-n257L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9104E7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19FB707"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73D4210"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41C345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9107687"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79FBDC2"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63F957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055D5D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7F96A4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6E0EA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7355B6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5019CB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9E53DAB"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A7B9D4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34D12D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D9AE55"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001CAF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FD5637E"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381CE1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DF2C68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5B71F6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D3D9880"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1F1042AA"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DDA3745"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7871ECB"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5B52B96"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255EB2A"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52B83A6"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166458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863E2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80B76E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DC29E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400AB6"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2E7BDC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F67ACE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7618D5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478E208"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C841E0E" w14:textId="77777777" w:rsidR="00135BBD" w:rsidRDefault="00135BBD">
            <w:pPr>
              <w:keepNext/>
              <w:keepLines/>
              <w:spacing w:after="0"/>
              <w:jc w:val="center"/>
              <w:rPr>
                <w:rFonts w:ascii="Arial" w:hAnsi="Arial"/>
                <w:sz w:val="18"/>
                <w:szCs w:val="22"/>
              </w:rPr>
            </w:pPr>
          </w:p>
        </w:tc>
      </w:tr>
      <w:tr w:rsidR="00135BBD" w14:paraId="00B1341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5CB008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DFDD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24D32D3"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6A3C6C2"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40CCEDB"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A685AE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0737A3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923D82A"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3F286A5F"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C85915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B24528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B7EBBD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7F81260"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2E5B15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50D1F10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2117CAB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28C8CB63"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A2F66F0"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78CD416" w14:textId="77777777" w:rsidR="00135BBD" w:rsidRDefault="00135BBD">
            <w:pPr>
              <w:keepNext/>
              <w:keepLines/>
              <w:spacing w:after="0"/>
              <w:jc w:val="center"/>
              <w:rPr>
                <w:rFonts w:ascii="Arial" w:eastAsiaTheme="minorHAnsi" w:hAnsi="Arial"/>
                <w:sz w:val="18"/>
                <w:szCs w:val="22"/>
              </w:rPr>
            </w:pPr>
          </w:p>
        </w:tc>
      </w:tr>
      <w:tr w:rsidR="00135BBD" w14:paraId="3F248A4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928705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F6A512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CB76C0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3B8A64C"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7DD067A1" w14:textId="77777777" w:rsidR="00135BBD" w:rsidRDefault="00135BBD">
            <w:pPr>
              <w:keepNext/>
              <w:keepLines/>
              <w:spacing w:after="0"/>
              <w:jc w:val="center"/>
              <w:rPr>
                <w:rFonts w:ascii="Arial" w:hAnsi="Arial"/>
                <w:sz w:val="18"/>
              </w:rPr>
            </w:pPr>
          </w:p>
        </w:tc>
      </w:tr>
      <w:tr w:rsidR="00135BBD" w14:paraId="3C9FFC3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7D9396D" w14:textId="77777777" w:rsidR="00135BBD" w:rsidRDefault="00135BBD">
            <w:pPr>
              <w:keepNext/>
              <w:keepLines/>
              <w:spacing w:after="0"/>
              <w:jc w:val="center"/>
              <w:rPr>
                <w:rFonts w:ascii="Arial" w:hAnsi="Arial"/>
                <w:sz w:val="18"/>
              </w:rPr>
            </w:pPr>
            <w:r>
              <w:rPr>
                <w:rFonts w:ascii="Arial" w:hAnsi="Arial"/>
                <w:sz w:val="18"/>
                <w:lang w:val="x-none"/>
              </w:rPr>
              <w:t>CA_n1A-n3A-n77A-n257M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37D0BE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F3F4A5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A1454E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90B206E"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E7DA01"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BA31B1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B546E6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311BF58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8A717E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4CED4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B37C05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DBAE7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AC1D13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8851D9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CC796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059441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954B7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97D07C6"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5645F2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09C8AA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080D281"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9189FE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0BABF93"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7544AC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7C4E4F1"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78FE41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462F2266"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947722F"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4F4215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B0875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43C71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391AE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BC96163"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7AA0B8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188F77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E8B27C9"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B823EC1"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EAE7250" w14:textId="77777777" w:rsidR="00135BBD" w:rsidRDefault="00135BBD">
            <w:pPr>
              <w:keepNext/>
              <w:keepLines/>
              <w:spacing w:after="0"/>
              <w:jc w:val="center"/>
              <w:rPr>
                <w:rFonts w:ascii="Arial" w:hAnsi="Arial"/>
                <w:sz w:val="18"/>
                <w:szCs w:val="22"/>
              </w:rPr>
            </w:pPr>
          </w:p>
        </w:tc>
      </w:tr>
      <w:tr w:rsidR="00135BBD" w14:paraId="266C9A3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6A3FB6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BF108F2"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8F0F412"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0ED02D4F"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6366F036"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1A308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AC41D2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0A056D6"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62302383"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BCF354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73BB2B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844131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69D0F75"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266B48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49285B4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2C42DAD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BD2ED82"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5EE67ED"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26159E74" w14:textId="77777777" w:rsidR="00135BBD" w:rsidRDefault="00135BBD">
            <w:pPr>
              <w:keepNext/>
              <w:keepLines/>
              <w:spacing w:after="0"/>
              <w:jc w:val="center"/>
              <w:rPr>
                <w:rFonts w:ascii="Arial" w:eastAsiaTheme="minorHAnsi" w:hAnsi="Arial"/>
                <w:sz w:val="18"/>
                <w:szCs w:val="22"/>
              </w:rPr>
            </w:pPr>
          </w:p>
        </w:tc>
      </w:tr>
      <w:tr w:rsidR="00135BBD" w14:paraId="5B03B9B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63F94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9600552"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3B8E86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7B90B3D"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20F1101C" w14:textId="77777777" w:rsidR="00135BBD" w:rsidRDefault="00135BBD">
            <w:pPr>
              <w:keepNext/>
              <w:keepLines/>
              <w:spacing w:after="0"/>
              <w:jc w:val="center"/>
              <w:rPr>
                <w:rFonts w:ascii="Arial" w:hAnsi="Arial"/>
                <w:sz w:val="18"/>
              </w:rPr>
            </w:pPr>
          </w:p>
        </w:tc>
      </w:tr>
      <w:tr w:rsidR="00135BBD" w14:paraId="05BC48C1"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8F7ABFE" w14:textId="77777777" w:rsidR="00135BBD" w:rsidRDefault="00135BBD">
            <w:pPr>
              <w:keepNext/>
              <w:keepLines/>
              <w:spacing w:after="0"/>
              <w:jc w:val="center"/>
              <w:rPr>
                <w:rFonts w:ascii="Arial" w:hAnsi="Arial"/>
                <w:sz w:val="18"/>
              </w:rPr>
            </w:pPr>
            <w:r>
              <w:rPr>
                <w:rFonts w:ascii="Arial" w:hAnsi="Arial"/>
                <w:sz w:val="18"/>
                <w:lang w:val="x-none"/>
              </w:rPr>
              <w:t>CA_n1A-n3A-n77(2A)-n257A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08E104F"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51462C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A1ED32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B9724A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0652DC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49AC7D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0F28AE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3C7B86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FA244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4DAD7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104EF7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563B9B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DD97E2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BC84BC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E0F9C9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7F7D09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908C72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0CD0EC3"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75BDE64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33FB59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E26DC9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3E877AD" w14:textId="77777777" w:rsidR="00135BBD" w:rsidRDefault="00135BBD">
            <w:pPr>
              <w:keepNext/>
              <w:keepLines/>
              <w:spacing w:after="0"/>
              <w:jc w:val="center"/>
              <w:rPr>
                <w:rFonts w:ascii="Arial" w:hAnsi="Arial"/>
                <w:sz w:val="18"/>
              </w:rPr>
            </w:pPr>
            <w:r>
              <w:rPr>
                <w:rFonts w:ascii="Arial" w:hAnsi="Arial"/>
                <w:sz w:val="18"/>
              </w:rPr>
              <w:t>n3</w:t>
            </w:r>
          </w:p>
        </w:tc>
        <w:tc>
          <w:tcPr>
            <w:tcW w:w="8000" w:type="dxa"/>
            <w:gridSpan w:val="17"/>
            <w:tcBorders>
              <w:top w:val="single" w:sz="4" w:space="0" w:color="auto"/>
              <w:left w:val="single" w:sz="4" w:space="0" w:color="auto"/>
              <w:bottom w:val="single" w:sz="4" w:space="0" w:color="auto"/>
              <w:right w:val="single" w:sz="4" w:space="0" w:color="auto"/>
            </w:tcBorders>
            <w:hideMark/>
          </w:tcPr>
          <w:p w14:paraId="5843E8E2" w14:textId="77777777" w:rsidR="00135BBD" w:rsidRDefault="00135BBD">
            <w:pPr>
              <w:keepNext/>
              <w:keepLines/>
              <w:spacing w:after="0"/>
              <w:jc w:val="center"/>
              <w:rPr>
                <w:rFonts w:ascii="Arial" w:hAnsi="Arial"/>
                <w:sz w:val="18"/>
              </w:rPr>
            </w:pPr>
            <w:r>
              <w:rPr>
                <w:rFonts w:ascii="Arial" w:hAnsi="Arial"/>
                <w:sz w:val="18"/>
              </w:rPr>
              <w:t>5</w:t>
            </w:r>
          </w:p>
        </w:tc>
        <w:tc>
          <w:tcPr>
            <w:tcW w:w="1016" w:type="dxa"/>
            <w:gridSpan w:val="2"/>
            <w:tcBorders>
              <w:top w:val="nil"/>
              <w:left w:val="single" w:sz="4" w:space="0" w:color="auto"/>
              <w:bottom w:val="nil"/>
              <w:right w:val="single" w:sz="4" w:space="0" w:color="auto"/>
            </w:tcBorders>
            <w:hideMark/>
          </w:tcPr>
          <w:p w14:paraId="404A196B" w14:textId="77777777" w:rsidR="00135BBD" w:rsidRDefault="00135BBD">
            <w:pPr>
              <w:keepNext/>
              <w:keepLines/>
              <w:spacing w:after="0"/>
              <w:jc w:val="center"/>
              <w:rPr>
                <w:rFonts w:ascii="Arial" w:hAnsi="Arial"/>
                <w:sz w:val="18"/>
              </w:rPr>
            </w:pPr>
            <w:r>
              <w:rPr>
                <w:rFonts w:ascii="Arial" w:hAnsi="Arial"/>
                <w:sz w:val="18"/>
              </w:rPr>
              <w:t>10</w:t>
            </w:r>
          </w:p>
        </w:tc>
      </w:tr>
      <w:tr w:rsidR="00135BBD" w14:paraId="3EF00C8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13710ED"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891085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EF922C8"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6B8293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2115B81" w14:textId="77777777" w:rsidR="00135BBD" w:rsidRDefault="00135BBD">
            <w:pPr>
              <w:keepNext/>
              <w:keepLines/>
              <w:spacing w:after="0"/>
              <w:jc w:val="center"/>
              <w:rPr>
                <w:rFonts w:ascii="Arial" w:hAnsi="Arial"/>
                <w:sz w:val="18"/>
                <w:szCs w:val="22"/>
              </w:rPr>
            </w:pPr>
          </w:p>
        </w:tc>
      </w:tr>
      <w:tr w:rsidR="00135BBD" w14:paraId="0FD01D1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A1E48E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6DF8AE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8E18B1B"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1FA23898"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2D61D206"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1CC2E981"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7C84AB9D"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08B89741"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C8F5DC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0D41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7E96E420"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7DBA9FE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95398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CDF84B"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46BB2AE4"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156937E9"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00929946"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130ECBAE"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39A87CFF" w14:textId="77777777" w:rsidR="00135BBD" w:rsidRDefault="00135BBD">
            <w:pPr>
              <w:keepNext/>
              <w:keepLines/>
              <w:spacing w:after="0"/>
              <w:jc w:val="center"/>
              <w:rPr>
                <w:rFonts w:ascii="Arial" w:hAnsi="Arial"/>
                <w:sz w:val="18"/>
              </w:rPr>
            </w:pPr>
          </w:p>
        </w:tc>
      </w:tr>
      <w:tr w:rsidR="00135BBD" w14:paraId="7D076C1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DF9B4DB" w14:textId="77777777" w:rsidR="00135BBD" w:rsidRDefault="00135BBD">
            <w:pPr>
              <w:keepNext/>
              <w:keepLines/>
              <w:spacing w:after="0"/>
              <w:jc w:val="center"/>
              <w:rPr>
                <w:rFonts w:ascii="Arial" w:hAnsi="Arial"/>
                <w:sz w:val="18"/>
              </w:rPr>
            </w:pPr>
            <w:r>
              <w:rPr>
                <w:rFonts w:ascii="Arial" w:hAnsi="Arial"/>
                <w:sz w:val="18"/>
                <w:lang w:val="x-none"/>
              </w:rPr>
              <w:t>CA_n1A-n3A-n77(2A)-n257G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F9C0ECD"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0F08EC4"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7A1A2D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EF0B6F9"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3A83005"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647072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DEB67F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B00836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DBD553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37A05A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38A5C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73C744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546598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6E4982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AAE1EC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4DEC55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145F57A"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3E6EC6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35C6A9E"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0CB1A9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AC87B3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82B845B"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8818AAC"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CB1CCBD"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C0849D9"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505E5D8"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E4F6B69"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7D849C1"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F9223D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75C7D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57F9F8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17C88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7748549"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C2A1BD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679A95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4616F7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8FD859D"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60FBB505" w14:textId="77777777" w:rsidR="00135BBD" w:rsidRDefault="00135BBD">
            <w:pPr>
              <w:keepNext/>
              <w:keepLines/>
              <w:spacing w:after="0"/>
              <w:jc w:val="center"/>
              <w:rPr>
                <w:rFonts w:ascii="Arial" w:hAnsi="Arial"/>
                <w:sz w:val="18"/>
                <w:szCs w:val="22"/>
              </w:rPr>
            </w:pPr>
          </w:p>
        </w:tc>
      </w:tr>
      <w:tr w:rsidR="00135BBD" w14:paraId="21A4E3F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B72F52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33DD7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4C4FC38"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40CDB3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C41C164" w14:textId="77777777" w:rsidR="00135BBD" w:rsidRDefault="00135BBD">
            <w:pPr>
              <w:keepNext/>
              <w:keepLines/>
              <w:spacing w:after="0"/>
              <w:jc w:val="center"/>
              <w:rPr>
                <w:rFonts w:ascii="Arial" w:hAnsi="Arial"/>
                <w:sz w:val="18"/>
                <w:szCs w:val="22"/>
              </w:rPr>
            </w:pPr>
          </w:p>
        </w:tc>
      </w:tr>
      <w:tr w:rsidR="00135BBD" w14:paraId="7A64581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DCA048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A1D40D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F4CFA48"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72A59E6"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6EC799CE" w14:textId="77777777" w:rsidR="00135BBD" w:rsidRDefault="00135BBD">
            <w:pPr>
              <w:keepNext/>
              <w:keepLines/>
              <w:spacing w:after="0"/>
              <w:jc w:val="center"/>
              <w:rPr>
                <w:rFonts w:ascii="Arial" w:hAnsi="Arial"/>
                <w:sz w:val="18"/>
              </w:rPr>
            </w:pPr>
          </w:p>
        </w:tc>
      </w:tr>
      <w:tr w:rsidR="00135BBD" w14:paraId="084EF4E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69445B1" w14:textId="77777777" w:rsidR="00135BBD" w:rsidRDefault="00135BBD">
            <w:pPr>
              <w:keepNext/>
              <w:keepLines/>
              <w:spacing w:after="0"/>
              <w:jc w:val="center"/>
              <w:rPr>
                <w:rFonts w:ascii="Arial" w:hAnsi="Arial"/>
                <w:sz w:val="18"/>
              </w:rPr>
            </w:pPr>
            <w:r>
              <w:rPr>
                <w:rFonts w:ascii="Arial" w:hAnsi="Arial"/>
                <w:sz w:val="18"/>
                <w:lang w:val="x-none"/>
              </w:rPr>
              <w:t>CA_n1A-n3A-n77(2A)-n257H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142815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F6827E4"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9CF2E6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C33A6FD"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49A30FF"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A566E7E"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0D9B90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B9C38E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3FDD53"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41A5FB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2D7C46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A96A61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06EB82B"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29C0E1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7D5FC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7409FAF"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53AD31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CC1F7E0"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77849C0"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81672B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03CFD0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EC2CD40"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24911F3"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842814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A6741A2"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64DDBCF"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53F68D0F"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348E51C4"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2E3937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9CE5B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2675A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7B5F9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70F870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BC5A4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9E0593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ECB83B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08A1E6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2DBC9A4D" w14:textId="77777777" w:rsidR="00135BBD" w:rsidRDefault="00135BBD">
            <w:pPr>
              <w:keepNext/>
              <w:keepLines/>
              <w:spacing w:after="0"/>
              <w:jc w:val="center"/>
              <w:rPr>
                <w:rFonts w:ascii="Arial" w:hAnsi="Arial"/>
                <w:sz w:val="18"/>
                <w:szCs w:val="22"/>
              </w:rPr>
            </w:pPr>
          </w:p>
        </w:tc>
      </w:tr>
      <w:tr w:rsidR="00135BBD" w14:paraId="3795FA9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CB2130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691E4C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602F804"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4AF19B2D"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1DAF281" w14:textId="77777777" w:rsidR="00135BBD" w:rsidRDefault="00135BBD">
            <w:pPr>
              <w:keepNext/>
              <w:keepLines/>
              <w:spacing w:after="0"/>
              <w:jc w:val="center"/>
              <w:rPr>
                <w:rFonts w:ascii="Arial" w:hAnsi="Arial"/>
                <w:sz w:val="18"/>
                <w:szCs w:val="22"/>
              </w:rPr>
            </w:pPr>
          </w:p>
        </w:tc>
      </w:tr>
      <w:tr w:rsidR="00135BBD" w14:paraId="0C7BF3BC"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FBAF70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2A48E2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DEE659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DBCB350"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5B37F341" w14:textId="77777777" w:rsidR="00135BBD" w:rsidRDefault="00135BBD">
            <w:pPr>
              <w:keepNext/>
              <w:keepLines/>
              <w:spacing w:after="0"/>
              <w:jc w:val="center"/>
              <w:rPr>
                <w:rFonts w:ascii="Arial" w:hAnsi="Arial"/>
                <w:sz w:val="18"/>
              </w:rPr>
            </w:pPr>
          </w:p>
        </w:tc>
      </w:tr>
      <w:tr w:rsidR="00135BBD" w14:paraId="631B8C45"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A423516" w14:textId="77777777" w:rsidR="00135BBD" w:rsidRDefault="00135BBD">
            <w:pPr>
              <w:keepNext/>
              <w:keepLines/>
              <w:spacing w:after="0"/>
              <w:jc w:val="center"/>
              <w:rPr>
                <w:rFonts w:ascii="Arial" w:hAnsi="Arial"/>
                <w:sz w:val="18"/>
              </w:rPr>
            </w:pPr>
            <w:r>
              <w:rPr>
                <w:rFonts w:ascii="Arial" w:hAnsi="Arial"/>
                <w:sz w:val="18"/>
                <w:lang w:val="x-none"/>
              </w:rPr>
              <w:t>CA_n1A-n3A-n77(2A)-n257I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8FB52E7"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CA82D7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AE48432"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BB04FD3"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5F32D98"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D28CED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1934DBF"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B1A4AB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AB210E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C3F120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A3ABE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058A96"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3A2910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EA1BE8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E1677D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F003B3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6EB703C"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13D98CB"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623276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2E11BE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0F7D81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F29B12A"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D7E64B0"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4E97D5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C7B5949"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31D3311"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23CDC3B"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3D9A118"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F05F1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20ECF4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31F84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0FC6A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5454B0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E5C8BF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F72213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871852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60D6C4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1BFEB99B" w14:textId="77777777" w:rsidR="00135BBD" w:rsidRDefault="00135BBD">
            <w:pPr>
              <w:keepNext/>
              <w:keepLines/>
              <w:spacing w:after="0"/>
              <w:jc w:val="center"/>
              <w:rPr>
                <w:rFonts w:ascii="Arial" w:hAnsi="Arial"/>
                <w:sz w:val="18"/>
                <w:szCs w:val="22"/>
              </w:rPr>
            </w:pPr>
          </w:p>
        </w:tc>
      </w:tr>
      <w:tr w:rsidR="00135BBD" w14:paraId="6EF8477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DAC82A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E1DE6E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C305E1A"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0696BCAD"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FD0F949" w14:textId="77777777" w:rsidR="00135BBD" w:rsidRDefault="00135BBD">
            <w:pPr>
              <w:keepNext/>
              <w:keepLines/>
              <w:spacing w:after="0"/>
              <w:jc w:val="center"/>
              <w:rPr>
                <w:rFonts w:ascii="Arial" w:hAnsi="Arial"/>
                <w:sz w:val="18"/>
                <w:szCs w:val="22"/>
              </w:rPr>
            </w:pPr>
          </w:p>
        </w:tc>
      </w:tr>
      <w:tr w:rsidR="00135BBD" w14:paraId="6A5AB7A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5D9F02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4DDE47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F91EE09"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C65BC70"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65FB077A" w14:textId="77777777" w:rsidR="00135BBD" w:rsidRDefault="00135BBD">
            <w:pPr>
              <w:keepNext/>
              <w:keepLines/>
              <w:spacing w:after="0"/>
              <w:jc w:val="center"/>
              <w:rPr>
                <w:rFonts w:ascii="Arial" w:hAnsi="Arial"/>
                <w:sz w:val="18"/>
              </w:rPr>
            </w:pPr>
          </w:p>
        </w:tc>
      </w:tr>
      <w:tr w:rsidR="00135BBD" w14:paraId="20740B2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5443D76" w14:textId="77777777" w:rsidR="00135BBD" w:rsidRDefault="00135BBD">
            <w:pPr>
              <w:keepNext/>
              <w:keepLines/>
              <w:spacing w:after="0"/>
              <w:jc w:val="center"/>
              <w:rPr>
                <w:rFonts w:ascii="Arial" w:hAnsi="Arial"/>
                <w:sz w:val="18"/>
              </w:rPr>
            </w:pPr>
            <w:r>
              <w:rPr>
                <w:rFonts w:ascii="Arial" w:hAnsi="Arial"/>
                <w:sz w:val="18"/>
                <w:lang w:val="x-none"/>
              </w:rPr>
              <w:t>CA_n1A-n3A-n77(2A)-n257J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5F6AFC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3C181CA"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19CF3D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D42F6DE"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0556E0"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0E29A0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03AEEE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FEC0C4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D9EE88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44ACDC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4C4D2C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D7492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71E38C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D76164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64224D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28B6381"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8753630"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3AC9F9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658B7A1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EDC84B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CDC97D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B98C11"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A3F18C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1A76C4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EF0D627"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8545628"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67A1B05"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56B442B"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4F22E5A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8D2500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754F42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26A32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24DF11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327356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239A5A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8942E89"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7CA332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431A5DC0" w14:textId="77777777" w:rsidR="00135BBD" w:rsidRDefault="00135BBD">
            <w:pPr>
              <w:keepNext/>
              <w:keepLines/>
              <w:spacing w:after="0"/>
              <w:jc w:val="center"/>
              <w:rPr>
                <w:rFonts w:ascii="Arial" w:hAnsi="Arial"/>
                <w:sz w:val="18"/>
                <w:szCs w:val="22"/>
              </w:rPr>
            </w:pPr>
          </w:p>
        </w:tc>
      </w:tr>
      <w:tr w:rsidR="00135BBD" w14:paraId="06D5932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2D8DC4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486F0D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7D28E00"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39E4F5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B55D4E7" w14:textId="77777777" w:rsidR="00135BBD" w:rsidRDefault="00135BBD">
            <w:pPr>
              <w:keepNext/>
              <w:keepLines/>
              <w:spacing w:after="0"/>
              <w:jc w:val="center"/>
              <w:rPr>
                <w:rFonts w:ascii="Arial" w:hAnsi="Arial"/>
                <w:sz w:val="18"/>
                <w:szCs w:val="22"/>
              </w:rPr>
            </w:pPr>
          </w:p>
        </w:tc>
      </w:tr>
      <w:tr w:rsidR="00135BBD" w14:paraId="304DEE6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A7A6AC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560001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EEFF5A7"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6AFE135"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145F8A6B" w14:textId="77777777" w:rsidR="00135BBD" w:rsidRDefault="00135BBD">
            <w:pPr>
              <w:keepNext/>
              <w:keepLines/>
              <w:spacing w:after="0"/>
              <w:jc w:val="center"/>
              <w:rPr>
                <w:rFonts w:ascii="Arial" w:hAnsi="Arial"/>
                <w:sz w:val="18"/>
              </w:rPr>
            </w:pPr>
          </w:p>
        </w:tc>
      </w:tr>
      <w:tr w:rsidR="00135BBD" w14:paraId="4F25CB28"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8BEF254" w14:textId="77777777" w:rsidR="00135BBD" w:rsidRDefault="00135BBD">
            <w:pPr>
              <w:keepNext/>
              <w:keepLines/>
              <w:spacing w:after="0"/>
              <w:jc w:val="center"/>
              <w:rPr>
                <w:rFonts w:ascii="Arial" w:hAnsi="Arial"/>
                <w:sz w:val="18"/>
              </w:rPr>
            </w:pPr>
            <w:r>
              <w:rPr>
                <w:rFonts w:ascii="Arial" w:hAnsi="Arial"/>
                <w:sz w:val="18"/>
                <w:lang w:val="x-none"/>
              </w:rPr>
              <w:t>CA_n1A-n3A-n77(2A)-n257K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0635A5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E8E26B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E70AD5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3B6176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BABAFFD"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48B6F4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437CB47"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B7E6B9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F3339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0EDB4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0FE3DA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49119B9"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D949C0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933C63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24867E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C6D1A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C669BA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76D821F"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99E0F40"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7EFACF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CAC3F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DCBAA20"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94A6298"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5B53A4F"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48AC16A"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A2ADBBE"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93CF8DE"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3242542"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CB608D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7D7B2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EEAFC6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7E20F2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66D12A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172752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F0622A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96B47D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3AEE1C9"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0718B32A" w14:textId="77777777" w:rsidR="00135BBD" w:rsidRDefault="00135BBD">
            <w:pPr>
              <w:keepNext/>
              <w:keepLines/>
              <w:spacing w:after="0"/>
              <w:jc w:val="center"/>
              <w:rPr>
                <w:rFonts w:ascii="Arial" w:hAnsi="Arial"/>
                <w:sz w:val="18"/>
                <w:szCs w:val="22"/>
              </w:rPr>
            </w:pPr>
          </w:p>
        </w:tc>
      </w:tr>
      <w:tr w:rsidR="00135BBD" w14:paraId="2AE1AB3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FBBDE8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555619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78E0206"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5DF0790B"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6D60852B" w14:textId="77777777" w:rsidR="00135BBD" w:rsidRDefault="00135BBD">
            <w:pPr>
              <w:keepNext/>
              <w:keepLines/>
              <w:spacing w:after="0"/>
              <w:jc w:val="center"/>
              <w:rPr>
                <w:rFonts w:ascii="Arial" w:hAnsi="Arial"/>
                <w:sz w:val="18"/>
                <w:szCs w:val="22"/>
              </w:rPr>
            </w:pPr>
          </w:p>
        </w:tc>
      </w:tr>
      <w:tr w:rsidR="00135BBD" w14:paraId="218A57F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E72731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B4FFF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5CD31D9"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BFE40CD"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4408D2C3" w14:textId="77777777" w:rsidR="00135BBD" w:rsidRDefault="00135BBD">
            <w:pPr>
              <w:keepNext/>
              <w:keepLines/>
              <w:spacing w:after="0"/>
              <w:jc w:val="center"/>
              <w:rPr>
                <w:rFonts w:ascii="Arial" w:hAnsi="Arial"/>
                <w:sz w:val="18"/>
              </w:rPr>
            </w:pPr>
          </w:p>
        </w:tc>
      </w:tr>
      <w:tr w:rsidR="00135BBD" w14:paraId="15A21327"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35D3908" w14:textId="77777777" w:rsidR="00135BBD" w:rsidRDefault="00135BBD">
            <w:pPr>
              <w:keepNext/>
              <w:keepLines/>
              <w:spacing w:after="0"/>
              <w:jc w:val="center"/>
              <w:rPr>
                <w:rFonts w:ascii="Arial" w:hAnsi="Arial"/>
                <w:sz w:val="18"/>
              </w:rPr>
            </w:pPr>
            <w:r>
              <w:rPr>
                <w:rFonts w:ascii="Arial" w:hAnsi="Arial"/>
                <w:sz w:val="18"/>
                <w:lang w:val="x-none"/>
              </w:rPr>
              <w:t>CA_n1A-n3A-n77(2A)-n257L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A61B86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1EB3E39"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8BEFA81"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19D12FC"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1EE2B81"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907EB8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FE3509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E9793B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80990D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2057F8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7F9996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D7F1C4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06D709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184462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A848AC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9CCE61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4A496A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933DC95"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A956A60"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5C57C8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47648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1E8FAFE"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21F1BB97"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1B6571D"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B38C368"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BAD5EC0"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518A9CB"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E369383"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EC5B5F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E3D45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55421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DD4CF81"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8298AC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CBD414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37DB32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84EDD2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485D51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D4BA8BF" w14:textId="77777777" w:rsidR="00135BBD" w:rsidRDefault="00135BBD">
            <w:pPr>
              <w:keepNext/>
              <w:keepLines/>
              <w:spacing w:after="0"/>
              <w:jc w:val="center"/>
              <w:rPr>
                <w:rFonts w:ascii="Arial" w:hAnsi="Arial"/>
                <w:sz w:val="18"/>
                <w:szCs w:val="22"/>
              </w:rPr>
            </w:pPr>
          </w:p>
        </w:tc>
      </w:tr>
      <w:tr w:rsidR="00135BBD" w14:paraId="74DA978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11EA72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00ACC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4F083E3"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4A008D81"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2417963" w14:textId="77777777" w:rsidR="00135BBD" w:rsidRDefault="00135BBD">
            <w:pPr>
              <w:keepNext/>
              <w:keepLines/>
              <w:spacing w:after="0"/>
              <w:jc w:val="center"/>
              <w:rPr>
                <w:rFonts w:ascii="Arial" w:hAnsi="Arial"/>
                <w:sz w:val="18"/>
                <w:szCs w:val="22"/>
              </w:rPr>
            </w:pPr>
          </w:p>
        </w:tc>
      </w:tr>
      <w:tr w:rsidR="00135BBD" w14:paraId="5777C5A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0F47B6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E2ED20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53CCF9C"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8F549EC"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6521A9B1" w14:textId="77777777" w:rsidR="00135BBD" w:rsidRDefault="00135BBD">
            <w:pPr>
              <w:keepNext/>
              <w:keepLines/>
              <w:spacing w:after="0"/>
              <w:jc w:val="center"/>
              <w:rPr>
                <w:rFonts w:ascii="Arial" w:hAnsi="Arial"/>
                <w:sz w:val="18"/>
              </w:rPr>
            </w:pPr>
          </w:p>
        </w:tc>
      </w:tr>
      <w:tr w:rsidR="00135BBD" w14:paraId="113CDA9B"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8E6E6D9" w14:textId="77777777" w:rsidR="00135BBD" w:rsidRDefault="00135BBD">
            <w:pPr>
              <w:keepNext/>
              <w:keepLines/>
              <w:spacing w:after="0"/>
              <w:jc w:val="center"/>
              <w:rPr>
                <w:rFonts w:ascii="Arial" w:hAnsi="Arial"/>
                <w:sz w:val="18"/>
              </w:rPr>
            </w:pPr>
            <w:r>
              <w:rPr>
                <w:rFonts w:ascii="Arial" w:hAnsi="Arial"/>
                <w:sz w:val="18"/>
                <w:lang w:val="x-none"/>
              </w:rPr>
              <w:t>CA_n1A-n3A-n77(2A)-n257M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D32CF60"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14A66B9"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E53A0AB"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947BBAD"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F7C9E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00A0FB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D08D28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681DEC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4C992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9CB96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F8243E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74667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38C944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320B9C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9843FF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197C34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62C142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40DD1F8"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EF95681"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69B390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BE7E81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C04BD8"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E2A7701"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E2463E4"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518E57E"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728C712"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7269F57F"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5FC01FE"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FE56D0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9473C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2A185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2F3CDD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E2C98F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FF4BF6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B5FA86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FCD983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D566E46"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47D12EB3" w14:textId="77777777" w:rsidR="00135BBD" w:rsidRDefault="00135BBD">
            <w:pPr>
              <w:keepNext/>
              <w:keepLines/>
              <w:spacing w:after="0"/>
              <w:jc w:val="center"/>
              <w:rPr>
                <w:rFonts w:ascii="Arial" w:hAnsi="Arial"/>
                <w:sz w:val="18"/>
                <w:szCs w:val="22"/>
              </w:rPr>
            </w:pPr>
          </w:p>
        </w:tc>
      </w:tr>
      <w:tr w:rsidR="00135BBD" w14:paraId="51BEA05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7865A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BE0D33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B13E87B"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5CA882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5D544D6" w14:textId="77777777" w:rsidR="00135BBD" w:rsidRDefault="00135BBD">
            <w:pPr>
              <w:keepNext/>
              <w:keepLines/>
              <w:spacing w:after="0"/>
              <w:jc w:val="center"/>
              <w:rPr>
                <w:rFonts w:ascii="Arial" w:hAnsi="Arial"/>
                <w:sz w:val="18"/>
                <w:szCs w:val="22"/>
              </w:rPr>
            </w:pPr>
          </w:p>
        </w:tc>
      </w:tr>
      <w:tr w:rsidR="00135BBD" w14:paraId="7C523DB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919A78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83BFCC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05CE38B"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691F409"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284BBB04" w14:textId="77777777" w:rsidR="00135BBD" w:rsidRDefault="00135BBD">
            <w:pPr>
              <w:keepNext/>
              <w:keepLines/>
              <w:spacing w:after="0"/>
              <w:jc w:val="center"/>
              <w:rPr>
                <w:rFonts w:ascii="Arial" w:hAnsi="Arial"/>
                <w:sz w:val="18"/>
              </w:rPr>
            </w:pPr>
          </w:p>
        </w:tc>
      </w:tr>
    </w:tbl>
    <w:p w14:paraId="7A165E0C" w14:textId="77777777" w:rsidR="00135BBD" w:rsidRDefault="00135BBD" w:rsidP="00135BBD">
      <w:pPr>
        <w:rPr>
          <w:rFonts w:asciiTheme="minorHAnsi" w:hAnsiTheme="minorHAnsi" w:cstheme="minorBidi"/>
          <w:sz w:val="22"/>
          <w:szCs w:val="22"/>
          <w:lang w:eastAsia="ko-KR"/>
        </w:rPr>
      </w:pPr>
    </w:p>
    <w:p w14:paraId="4722DC62" w14:textId="77777777" w:rsidR="00135BBD" w:rsidRDefault="00135BBD" w:rsidP="00135BBD">
      <w:pPr>
        <w:rPr>
          <w:lang w:eastAsia="ko-KR"/>
        </w:rPr>
      </w:pPr>
    </w:p>
    <w:p w14:paraId="33F3F243" w14:textId="77777777" w:rsidR="00030E40" w:rsidRDefault="00135BBD" w:rsidP="00030E40">
      <w:pPr>
        <w:pStyle w:val="Heading3"/>
        <w:rPr>
          <w:color w:val="000000"/>
          <w:lang w:val="en-US" w:eastAsia="zh-CN"/>
        </w:rPr>
      </w:pPr>
      <w:bookmarkStart w:id="1897" w:name="_Toc97110540"/>
      <w:r>
        <w:rPr>
          <w:color w:val="000000"/>
        </w:rPr>
        <w:t>5.23.3</w:t>
      </w:r>
      <w:r>
        <w:rPr>
          <w:color w:val="000000"/>
        </w:rPr>
        <w:tab/>
        <w:t>Co-existence studies</w:t>
      </w:r>
      <w:bookmarkEnd w:id="1897"/>
    </w:p>
    <w:p w14:paraId="4561C02C"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5702E2ED" w14:textId="77777777" w:rsidR="00030E40" w:rsidRDefault="00135BBD" w:rsidP="00030E40">
      <w:pPr>
        <w:pStyle w:val="Heading3"/>
        <w:rPr>
          <w:color w:val="000000"/>
          <w:lang w:val="en-US" w:eastAsia="zh-CN"/>
        </w:rPr>
      </w:pPr>
      <w:bookmarkStart w:id="1898" w:name="_Toc97110541"/>
      <w:r>
        <w:rPr>
          <w:color w:val="000000"/>
        </w:rPr>
        <w:t>5.23.4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898"/>
    </w:p>
    <w:p w14:paraId="36C7913E" w14:textId="16E23242"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n3, n77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5.23.4-1 and</w:t>
      </w:r>
      <w:r>
        <w:rPr>
          <w:color w:val="000000"/>
        </w:rPr>
        <w:t xml:space="preserve"> </w:t>
      </w:r>
      <w:r>
        <w:rPr>
          <w:color w:val="000000"/>
          <w:lang w:eastAsia="ja-JP"/>
        </w:rPr>
        <w:t>table 5.23.4-2</w:t>
      </w:r>
      <w:r>
        <w:rPr>
          <w:color w:val="000000"/>
        </w:rPr>
        <w:t xml:space="preserve">, respectively. </w:t>
      </w:r>
    </w:p>
    <w:p w14:paraId="211BBF62" w14:textId="15877F8B" w:rsidR="00135BBD" w:rsidRDefault="00135BBD" w:rsidP="00135BBD">
      <w:pPr>
        <w:keepNext/>
        <w:keepLines/>
        <w:spacing w:before="60"/>
        <w:jc w:val="center"/>
        <w:rPr>
          <w:rFonts w:ascii="Arial" w:hAnsi="Arial" w:cs="Arial"/>
          <w:b/>
          <w:color w:val="000000"/>
        </w:rPr>
      </w:pPr>
      <w:r>
        <w:rPr>
          <w:rFonts w:ascii="Arial" w:hAnsi="Arial" w:cs="Arial"/>
          <w:b/>
          <w:color w:val="000000"/>
        </w:rPr>
        <w:t>Table 5.23.4-1: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349CBE11"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089CD7F"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9D522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64C9C2"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28B3DF5E"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34660E" w14:textId="77777777" w:rsidR="00135BBD" w:rsidRDefault="00135BBD">
            <w:pPr>
              <w:keepNext/>
              <w:keepLines/>
              <w:spacing w:after="0"/>
              <w:jc w:val="center"/>
              <w:rPr>
                <w:rFonts w:ascii="Arial" w:hAnsi="Arial"/>
                <w:color w:val="000000"/>
                <w:sz w:val="18"/>
              </w:rPr>
            </w:pPr>
            <w:r>
              <w:rPr>
                <w:rFonts w:ascii="Arial" w:hAnsi="Arial"/>
                <w:color w:val="000000"/>
                <w:sz w:val="18"/>
              </w:rPr>
              <w:t>CA_n1-n3-n77-n257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3C2169"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hideMark/>
          </w:tcPr>
          <w:p w14:paraId="7ADA6DD1" w14:textId="77777777" w:rsidR="00135BBD" w:rsidRDefault="00135BBD">
            <w:pPr>
              <w:keepNext/>
              <w:keepLines/>
              <w:spacing w:after="0"/>
              <w:jc w:val="center"/>
              <w:rPr>
                <w:rFonts w:ascii="Arial" w:hAnsi="Arial"/>
                <w:color w:val="000000"/>
                <w:sz w:val="18"/>
              </w:rPr>
            </w:pPr>
            <w:r>
              <w:rPr>
                <w:rFonts w:ascii="Arial" w:hAnsi="Arial"/>
                <w:color w:val="000000"/>
                <w:sz w:val="18"/>
              </w:rPr>
              <w:t>0.6</w:t>
            </w:r>
          </w:p>
        </w:tc>
      </w:tr>
      <w:tr w:rsidR="00135BBD" w14:paraId="36B5B5EF"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8CE282"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DA4209" w14:textId="77777777" w:rsidR="00135BBD" w:rsidRDefault="00135BBD">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hideMark/>
          </w:tcPr>
          <w:p w14:paraId="5A241E92" w14:textId="77777777" w:rsidR="00135BBD" w:rsidRDefault="00135BBD">
            <w:pPr>
              <w:keepNext/>
              <w:keepLines/>
              <w:spacing w:after="0"/>
              <w:jc w:val="center"/>
              <w:rPr>
                <w:rFonts w:ascii="Arial" w:hAnsi="Arial"/>
                <w:color w:val="000000"/>
                <w:sz w:val="18"/>
              </w:rPr>
            </w:pPr>
            <w:r>
              <w:rPr>
                <w:rFonts w:ascii="Arial" w:hAnsi="Arial"/>
                <w:color w:val="000000"/>
                <w:sz w:val="18"/>
              </w:rPr>
              <w:t>0.6</w:t>
            </w:r>
          </w:p>
        </w:tc>
      </w:tr>
      <w:tr w:rsidR="00135BBD" w14:paraId="498953D1"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116511"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5F35CF"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hideMark/>
          </w:tcPr>
          <w:p w14:paraId="11A03120" w14:textId="77777777" w:rsidR="00135BBD" w:rsidRDefault="00135BBD">
            <w:pPr>
              <w:keepNext/>
              <w:keepLines/>
              <w:spacing w:after="0"/>
              <w:jc w:val="center"/>
              <w:rPr>
                <w:rFonts w:ascii="Arial" w:hAnsi="Arial"/>
                <w:color w:val="000000"/>
                <w:sz w:val="18"/>
              </w:rPr>
            </w:pPr>
            <w:r>
              <w:rPr>
                <w:rFonts w:ascii="Arial" w:hAnsi="Arial"/>
                <w:color w:val="000000"/>
                <w:sz w:val="18"/>
              </w:rPr>
              <w:t>0.8</w:t>
            </w:r>
          </w:p>
        </w:tc>
      </w:tr>
      <w:tr w:rsidR="00135BBD" w14:paraId="12008CE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6165CC"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78B1A07"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hideMark/>
          </w:tcPr>
          <w:p w14:paraId="4E724CFE"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3A2B6C70" w14:textId="77777777" w:rsidR="00135BBD" w:rsidRDefault="00135BBD" w:rsidP="00135BBD">
      <w:pPr>
        <w:rPr>
          <w:rFonts w:asciiTheme="minorHAnsi" w:hAnsiTheme="minorHAnsi" w:cstheme="minorBidi"/>
          <w:color w:val="000000"/>
          <w:sz w:val="22"/>
          <w:szCs w:val="22"/>
          <w:lang w:eastAsia="ja-JP"/>
        </w:rPr>
      </w:pPr>
    </w:p>
    <w:p w14:paraId="2EEBE6B2" w14:textId="21EBDFFE" w:rsidR="00135BBD" w:rsidRDefault="00135BBD" w:rsidP="00135BBD">
      <w:pPr>
        <w:keepNext/>
        <w:keepLines/>
        <w:spacing w:before="60"/>
        <w:jc w:val="center"/>
        <w:rPr>
          <w:rFonts w:ascii="Arial" w:hAnsi="Arial" w:cs="Arial"/>
          <w:b/>
          <w:color w:val="000000"/>
        </w:rPr>
      </w:pPr>
      <w:r>
        <w:rPr>
          <w:rFonts w:ascii="Arial" w:hAnsi="Arial" w:cs="Arial"/>
          <w:b/>
          <w:color w:val="000000"/>
        </w:rPr>
        <w:t>Table 5.23.4-2: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448FF35"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AFE049F"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E0405F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653257"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10414ED0"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7378A8" w14:textId="77777777" w:rsidR="00135BBD" w:rsidRDefault="00135BBD">
            <w:pPr>
              <w:keepNext/>
              <w:keepLines/>
              <w:spacing w:after="0"/>
              <w:jc w:val="center"/>
              <w:rPr>
                <w:rFonts w:ascii="Arial" w:hAnsi="Arial"/>
                <w:color w:val="000000"/>
                <w:sz w:val="18"/>
              </w:rPr>
            </w:pPr>
            <w:r>
              <w:rPr>
                <w:rFonts w:ascii="Arial" w:hAnsi="Arial"/>
                <w:color w:val="000000"/>
                <w:sz w:val="18"/>
              </w:rPr>
              <w:t>CA_n1-n3-n77-n257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BE8AE27"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6E084D" w14:textId="77777777" w:rsidR="00135BBD" w:rsidRDefault="00135BBD">
            <w:pPr>
              <w:keepNext/>
              <w:keepLines/>
              <w:spacing w:after="0"/>
              <w:jc w:val="center"/>
              <w:rPr>
                <w:rFonts w:ascii="Arial" w:hAnsi="Arial"/>
                <w:color w:val="000000"/>
                <w:sz w:val="18"/>
              </w:rPr>
            </w:pPr>
            <w:r>
              <w:rPr>
                <w:rFonts w:ascii="Arial" w:hAnsi="Arial"/>
                <w:color w:val="000000"/>
                <w:sz w:val="18"/>
              </w:rPr>
              <w:t>0.2</w:t>
            </w:r>
          </w:p>
        </w:tc>
      </w:tr>
      <w:tr w:rsidR="00135BBD" w14:paraId="16458A46"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793710"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9422ED1" w14:textId="77777777" w:rsidR="00135BBD" w:rsidRDefault="00135BBD">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0ABEC5" w14:textId="77777777" w:rsidR="00135BBD" w:rsidRDefault="00135BBD">
            <w:pPr>
              <w:keepNext/>
              <w:keepLines/>
              <w:spacing w:after="0"/>
              <w:jc w:val="center"/>
              <w:rPr>
                <w:rFonts w:ascii="Arial" w:hAnsi="Arial"/>
                <w:color w:val="000000"/>
                <w:sz w:val="18"/>
              </w:rPr>
            </w:pPr>
            <w:r>
              <w:rPr>
                <w:rFonts w:ascii="Arial" w:hAnsi="Arial"/>
                <w:color w:val="000000"/>
                <w:sz w:val="18"/>
              </w:rPr>
              <w:t>0.2</w:t>
            </w:r>
          </w:p>
        </w:tc>
      </w:tr>
      <w:tr w:rsidR="00135BBD" w14:paraId="1C332A5B"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D658E7"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1D559C"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6A0449" w14:textId="77777777" w:rsidR="00135BBD" w:rsidRDefault="00135BBD">
            <w:pPr>
              <w:keepNext/>
              <w:keepLines/>
              <w:spacing w:after="0"/>
              <w:jc w:val="center"/>
              <w:rPr>
                <w:rFonts w:ascii="Arial" w:hAnsi="Arial"/>
                <w:color w:val="000000"/>
                <w:sz w:val="18"/>
              </w:rPr>
            </w:pPr>
            <w:r>
              <w:rPr>
                <w:rFonts w:ascii="Arial" w:hAnsi="Arial"/>
                <w:color w:val="000000"/>
                <w:sz w:val="18"/>
              </w:rPr>
              <w:t>0.5</w:t>
            </w:r>
          </w:p>
        </w:tc>
      </w:tr>
      <w:tr w:rsidR="00135BBD" w14:paraId="74065C06"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1ECA39F"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4DFE4E"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21AD69"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33054BF0" w14:textId="77777777" w:rsidR="00135BBD" w:rsidRDefault="00135BBD" w:rsidP="00135BBD">
      <w:pPr>
        <w:rPr>
          <w:rFonts w:asciiTheme="minorHAnsi" w:hAnsiTheme="minorHAnsi" w:cstheme="minorBidi"/>
          <w:sz w:val="22"/>
          <w:szCs w:val="22"/>
          <w:lang w:eastAsia="ko-KR"/>
        </w:rPr>
      </w:pPr>
    </w:p>
    <w:p w14:paraId="27700B0A" w14:textId="77777777" w:rsidR="00030E40" w:rsidRDefault="00135BBD" w:rsidP="00030E40">
      <w:pPr>
        <w:pStyle w:val="Heading3"/>
        <w:rPr>
          <w:color w:val="000000"/>
          <w:lang w:val="en-US" w:eastAsia="zh-CN"/>
        </w:rPr>
      </w:pPr>
      <w:bookmarkStart w:id="1899" w:name="_Toc97110542"/>
      <w:r>
        <w:rPr>
          <w:color w:val="000000"/>
        </w:rPr>
        <w:t>5.23.5</w:t>
      </w:r>
      <w:r>
        <w:rPr>
          <w:rFonts w:ascii="Calibri" w:hAnsi="Calibri"/>
          <w:color w:val="000000"/>
          <w:lang w:eastAsia="sv-SE"/>
        </w:rPr>
        <w:tab/>
      </w:r>
      <w:r>
        <w:rPr>
          <w:color w:val="000000"/>
        </w:rPr>
        <w:t>REFSENS requirements</w:t>
      </w:r>
      <w:bookmarkEnd w:id="1899"/>
    </w:p>
    <w:p w14:paraId="284DE318"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136867D6" w14:textId="49020F47"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1900" w:name="_Toc97110543"/>
      <w:r>
        <w:rPr>
          <w:color w:val="000000"/>
        </w:rPr>
        <w:t>5.24</w:t>
      </w:r>
      <w:r w:rsidR="00030E40">
        <w:rPr>
          <w:rFonts w:ascii="Calibri" w:eastAsia="MS Mincho" w:hAnsi="Calibri"/>
          <w:color w:val="000000"/>
          <w:sz w:val="22"/>
          <w:szCs w:val="22"/>
          <w:lang w:eastAsia="sv-SE"/>
        </w:rPr>
        <w:tab/>
      </w:r>
      <w:r>
        <w:t>CA_n1A-n8-n77-n257</w:t>
      </w:r>
      <w:bookmarkEnd w:id="1900"/>
    </w:p>
    <w:p w14:paraId="1E485B7B" w14:textId="77777777" w:rsidR="00030E40" w:rsidRDefault="00135BBD" w:rsidP="00030E40">
      <w:pPr>
        <w:pStyle w:val="Heading3"/>
        <w:rPr>
          <w:color w:val="000000"/>
          <w:lang w:val="en-US" w:eastAsia="zh-CN"/>
        </w:rPr>
      </w:pPr>
      <w:bookmarkStart w:id="1901" w:name="_Toc97110544"/>
      <w:r>
        <w:rPr>
          <w:color w:val="000000"/>
        </w:rPr>
        <w:t>5.24.1</w:t>
      </w:r>
      <w:r>
        <w:rPr>
          <w:rFonts w:ascii="Calibri" w:hAnsi="Calibri"/>
          <w:color w:val="000000"/>
          <w:lang w:eastAsia="sv-SE"/>
        </w:rPr>
        <w:tab/>
      </w:r>
      <w:r>
        <w:rPr>
          <w:color w:val="000000"/>
        </w:rPr>
        <w:t>Operating bands for CA</w:t>
      </w:r>
      <w:bookmarkEnd w:id="1901"/>
    </w:p>
    <w:p w14:paraId="6BE43CC4" w14:textId="1AF3F35B"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5.24.1-1: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13F8DE73"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2DFC2C15" w14:textId="77777777" w:rsidR="00135BBD" w:rsidRDefault="00135BBD">
            <w:pPr>
              <w:keepNext/>
              <w:keepLines/>
              <w:spacing w:after="0"/>
              <w:jc w:val="center"/>
              <w:rPr>
                <w:rFonts w:ascii="Arial" w:eastAsiaTheme="minorHAnsi" w:hAnsi="Arial" w:cstheme="minorBidi"/>
                <w:b/>
                <w:color w:val="000000"/>
                <w:sz w:val="18"/>
              </w:rPr>
            </w:pPr>
            <w:r>
              <w:rPr>
                <w:rFonts w:ascii="Arial" w:hAnsi="Arial"/>
                <w:b/>
                <w:color w:val="000000"/>
                <w:sz w:val="18"/>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3E33E54A" w14:textId="77777777" w:rsidR="00135BBD" w:rsidRDefault="00135BBD">
            <w:pPr>
              <w:keepNext/>
              <w:keepLines/>
              <w:spacing w:after="0"/>
              <w:jc w:val="center"/>
              <w:rPr>
                <w:rFonts w:ascii="Arial" w:hAnsi="Arial"/>
                <w:b/>
                <w:color w:val="000000"/>
                <w:sz w:val="18"/>
              </w:rPr>
            </w:pPr>
            <w:r>
              <w:rPr>
                <w:rFonts w:ascii="Arial" w:hAnsi="Arial"/>
                <w:b/>
                <w:color w:val="000000"/>
                <w:sz w:val="18"/>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7F0228B" w14:textId="77777777" w:rsidR="00135BBD" w:rsidRDefault="00135BBD">
            <w:pPr>
              <w:keepNext/>
              <w:keepLines/>
              <w:spacing w:after="0"/>
              <w:jc w:val="center"/>
              <w:rPr>
                <w:rFonts w:ascii="Arial" w:hAnsi="Arial"/>
                <w:b/>
                <w:color w:val="000000"/>
                <w:sz w:val="18"/>
              </w:rPr>
            </w:pPr>
            <w:r>
              <w:rPr>
                <w:rFonts w:ascii="Arial" w:hAnsi="Arial"/>
                <w:b/>
                <w:color w:val="000000"/>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026A2676" w14:textId="77777777" w:rsidR="00135BBD" w:rsidRDefault="00135BBD">
            <w:pPr>
              <w:keepNext/>
              <w:keepLines/>
              <w:spacing w:after="0"/>
              <w:jc w:val="center"/>
              <w:rPr>
                <w:rFonts w:ascii="Arial" w:hAnsi="Arial"/>
                <w:b/>
                <w:color w:val="000000"/>
                <w:sz w:val="18"/>
              </w:rPr>
            </w:pPr>
            <w:r>
              <w:rPr>
                <w:rFonts w:ascii="Arial" w:hAnsi="Arial"/>
                <w:b/>
                <w:color w:val="000000"/>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D5228ED" w14:textId="77777777" w:rsidR="00135BBD" w:rsidRDefault="00135BBD">
            <w:pPr>
              <w:keepNext/>
              <w:keepLines/>
              <w:spacing w:after="0"/>
              <w:jc w:val="center"/>
              <w:rPr>
                <w:rFonts w:ascii="Arial" w:hAnsi="Arial"/>
                <w:b/>
                <w:color w:val="000000"/>
                <w:sz w:val="18"/>
              </w:rPr>
            </w:pPr>
            <w:r>
              <w:rPr>
                <w:rFonts w:ascii="Arial" w:hAnsi="Arial"/>
                <w:b/>
                <w:color w:val="000000"/>
                <w:sz w:val="18"/>
              </w:rPr>
              <w:t>Duplex Mode</w:t>
            </w:r>
          </w:p>
        </w:tc>
      </w:tr>
      <w:tr w:rsidR="00135BBD" w14:paraId="3C721368"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A9DCB"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4618A"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71EE171" w14:textId="77777777" w:rsidR="00135BBD" w:rsidRDefault="00135BBD">
            <w:pPr>
              <w:keepNext/>
              <w:keepLines/>
              <w:spacing w:after="0"/>
              <w:jc w:val="center"/>
              <w:rPr>
                <w:rFonts w:ascii="Arial" w:hAnsi="Arial"/>
                <w:b/>
                <w:color w:val="000000"/>
                <w:sz w:val="18"/>
              </w:rPr>
            </w:pPr>
            <w:r>
              <w:rPr>
                <w:rFonts w:ascii="Arial" w:hAnsi="Arial"/>
                <w:b/>
                <w:color w:val="000000"/>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26BBA510" w14:textId="77777777" w:rsidR="00135BBD" w:rsidRDefault="00135BBD">
            <w:pPr>
              <w:keepNext/>
              <w:keepLines/>
              <w:spacing w:after="0"/>
              <w:jc w:val="center"/>
              <w:rPr>
                <w:rFonts w:ascii="Arial" w:hAnsi="Arial"/>
                <w:b/>
                <w:color w:val="000000"/>
                <w:sz w:val="18"/>
              </w:rPr>
            </w:pPr>
            <w:r>
              <w:rPr>
                <w:rFonts w:ascii="Arial" w:hAnsi="Arial"/>
                <w:b/>
                <w:color w:val="000000"/>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817B4" w14:textId="77777777" w:rsidR="00135BBD" w:rsidRDefault="00135BBD">
            <w:pPr>
              <w:spacing w:after="0"/>
              <w:rPr>
                <w:rFonts w:ascii="Arial" w:eastAsiaTheme="minorHAnsi" w:hAnsi="Arial" w:cstheme="minorBidi"/>
                <w:b/>
                <w:color w:val="000000"/>
                <w:sz w:val="18"/>
                <w:szCs w:val="22"/>
              </w:rPr>
            </w:pPr>
          </w:p>
        </w:tc>
      </w:tr>
      <w:tr w:rsidR="00135BBD" w14:paraId="457DD4A8"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F4D67"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95358"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7A6F123C"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121B7BA4"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2EF29" w14:textId="77777777" w:rsidR="00135BBD" w:rsidRDefault="00135BBD">
            <w:pPr>
              <w:spacing w:after="0"/>
              <w:rPr>
                <w:rFonts w:ascii="Arial" w:eastAsiaTheme="minorHAnsi" w:hAnsi="Arial" w:cstheme="minorBidi"/>
                <w:b/>
                <w:color w:val="000000"/>
                <w:sz w:val="18"/>
                <w:szCs w:val="22"/>
              </w:rPr>
            </w:pPr>
          </w:p>
        </w:tc>
      </w:tr>
      <w:tr w:rsidR="00135BBD" w14:paraId="2FC65430"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075405EE" w14:textId="77777777" w:rsidR="00135BBD" w:rsidRDefault="00135BBD">
            <w:pPr>
              <w:keepNext/>
              <w:keepLines/>
              <w:spacing w:after="0"/>
              <w:jc w:val="center"/>
              <w:rPr>
                <w:rFonts w:ascii="Arial" w:hAnsi="Arial"/>
                <w:color w:val="000000"/>
                <w:sz w:val="18"/>
              </w:rPr>
            </w:pPr>
            <w:r>
              <w:rPr>
                <w:rFonts w:ascii="Arial" w:hAnsi="Arial"/>
                <w:sz w:val="18"/>
              </w:rPr>
              <w:t>CA_n1-n8</w:t>
            </w:r>
            <w:r>
              <w:rPr>
                <w:rFonts w:ascii="Arial" w:hAnsi="Arial"/>
                <w:sz w:val="18"/>
                <w:lang w:val="sv-SE" w:eastAsia="ja-JP"/>
              </w:rPr>
              <w:t>-</w:t>
            </w:r>
            <w:r>
              <w:rPr>
                <w:rFonts w:ascii="Arial" w:hAnsi="Arial"/>
                <w:sz w:val="18"/>
              </w:rPr>
              <w:t>n77</w:t>
            </w:r>
            <w:r>
              <w:rPr>
                <w:rFonts w:ascii="Arial" w:hAnsi="Arial"/>
                <w:sz w:val="18"/>
                <w:lang w:val="sv-SE"/>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3D742738"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1212" w:type="dxa"/>
            <w:tcBorders>
              <w:top w:val="single" w:sz="4" w:space="0" w:color="auto"/>
              <w:left w:val="single" w:sz="4" w:space="0" w:color="auto"/>
              <w:bottom w:val="single" w:sz="4" w:space="0" w:color="auto"/>
              <w:right w:val="single" w:sz="4" w:space="0" w:color="auto"/>
            </w:tcBorders>
            <w:hideMark/>
          </w:tcPr>
          <w:p w14:paraId="2C116C2E"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1920 MHz</w:t>
            </w:r>
          </w:p>
        </w:tc>
        <w:tc>
          <w:tcPr>
            <w:tcW w:w="317" w:type="dxa"/>
            <w:tcBorders>
              <w:top w:val="single" w:sz="4" w:space="0" w:color="auto"/>
              <w:left w:val="single" w:sz="4" w:space="0" w:color="auto"/>
              <w:bottom w:val="single" w:sz="4" w:space="0" w:color="auto"/>
              <w:right w:val="single" w:sz="4" w:space="0" w:color="auto"/>
            </w:tcBorders>
            <w:hideMark/>
          </w:tcPr>
          <w:p w14:paraId="336FFC93"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6A396167" w14:textId="77777777" w:rsidR="00135BBD" w:rsidRDefault="00135BBD">
            <w:pPr>
              <w:keepNext/>
              <w:keepLines/>
              <w:spacing w:after="0"/>
              <w:rPr>
                <w:rFonts w:ascii="Arial" w:hAnsi="Arial" w:cs="Arial"/>
                <w:color w:val="000000"/>
                <w:sz w:val="18"/>
              </w:rPr>
            </w:pPr>
            <w:r>
              <w:rPr>
                <w:rFonts w:ascii="Arial" w:hAnsi="Arial" w:cs="Arial"/>
                <w:color w:val="000000"/>
                <w:sz w:val="18"/>
              </w:rPr>
              <w:t>1980 MHz</w:t>
            </w:r>
          </w:p>
        </w:tc>
        <w:tc>
          <w:tcPr>
            <w:tcW w:w="1210" w:type="dxa"/>
            <w:tcBorders>
              <w:top w:val="single" w:sz="4" w:space="0" w:color="auto"/>
              <w:left w:val="single" w:sz="4" w:space="0" w:color="auto"/>
              <w:bottom w:val="single" w:sz="4" w:space="0" w:color="auto"/>
              <w:right w:val="single" w:sz="4" w:space="0" w:color="auto"/>
            </w:tcBorders>
            <w:hideMark/>
          </w:tcPr>
          <w:p w14:paraId="365A89A1"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2110 MHz</w:t>
            </w:r>
          </w:p>
        </w:tc>
        <w:tc>
          <w:tcPr>
            <w:tcW w:w="317" w:type="dxa"/>
            <w:tcBorders>
              <w:top w:val="single" w:sz="4" w:space="0" w:color="auto"/>
              <w:left w:val="single" w:sz="4" w:space="0" w:color="auto"/>
              <w:bottom w:val="single" w:sz="4" w:space="0" w:color="auto"/>
              <w:right w:val="single" w:sz="4" w:space="0" w:color="auto"/>
            </w:tcBorders>
            <w:hideMark/>
          </w:tcPr>
          <w:p w14:paraId="4A5EBDD4"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2FA54DC6" w14:textId="77777777" w:rsidR="00135BBD" w:rsidRDefault="00135BBD">
            <w:pPr>
              <w:keepNext/>
              <w:keepLines/>
              <w:spacing w:after="0"/>
              <w:rPr>
                <w:rFonts w:ascii="Arial" w:hAnsi="Arial" w:cs="Arial"/>
                <w:color w:val="000000"/>
                <w:sz w:val="18"/>
              </w:rPr>
            </w:pPr>
            <w:r>
              <w:rPr>
                <w:rFonts w:ascii="Arial" w:hAnsi="Arial" w:cs="Arial"/>
                <w:color w:val="000000"/>
                <w:sz w:val="18"/>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A58403"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11A26C54"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87AE5"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2AF8BA5" w14:textId="77777777" w:rsidR="00135BBD" w:rsidRDefault="00135BBD">
            <w:pPr>
              <w:keepNext/>
              <w:keepLines/>
              <w:spacing w:after="0"/>
              <w:jc w:val="center"/>
              <w:rPr>
                <w:rFonts w:ascii="Arial" w:hAnsi="Arial"/>
                <w:color w:val="000000"/>
                <w:sz w:val="18"/>
              </w:rPr>
            </w:pPr>
            <w:r>
              <w:rPr>
                <w:rFonts w:ascii="Arial" w:hAnsi="Arial"/>
                <w:color w:val="000000"/>
                <w:sz w:val="18"/>
              </w:rPr>
              <w:t>n8</w:t>
            </w:r>
          </w:p>
        </w:tc>
        <w:tc>
          <w:tcPr>
            <w:tcW w:w="1212" w:type="dxa"/>
            <w:tcBorders>
              <w:top w:val="single" w:sz="4" w:space="0" w:color="auto"/>
              <w:left w:val="single" w:sz="4" w:space="0" w:color="auto"/>
              <w:bottom w:val="single" w:sz="4" w:space="0" w:color="auto"/>
              <w:right w:val="single" w:sz="4" w:space="0" w:color="auto"/>
            </w:tcBorders>
            <w:hideMark/>
          </w:tcPr>
          <w:p w14:paraId="238CF45D"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880 MHz</w:t>
            </w:r>
          </w:p>
        </w:tc>
        <w:tc>
          <w:tcPr>
            <w:tcW w:w="317" w:type="dxa"/>
            <w:tcBorders>
              <w:top w:val="single" w:sz="4" w:space="0" w:color="auto"/>
              <w:left w:val="single" w:sz="4" w:space="0" w:color="auto"/>
              <w:bottom w:val="single" w:sz="4" w:space="0" w:color="auto"/>
              <w:right w:val="single" w:sz="4" w:space="0" w:color="auto"/>
            </w:tcBorders>
            <w:hideMark/>
          </w:tcPr>
          <w:p w14:paraId="718748D6"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6E021B4C" w14:textId="77777777" w:rsidR="00135BBD" w:rsidRDefault="00135BBD">
            <w:pPr>
              <w:keepNext/>
              <w:keepLines/>
              <w:spacing w:after="0"/>
              <w:rPr>
                <w:rFonts w:ascii="Arial" w:hAnsi="Arial" w:cs="Arial"/>
                <w:color w:val="000000"/>
                <w:sz w:val="18"/>
              </w:rPr>
            </w:pPr>
            <w:r>
              <w:rPr>
                <w:rFonts w:ascii="Arial" w:hAnsi="Arial" w:cs="Arial"/>
                <w:color w:val="000000"/>
                <w:sz w:val="18"/>
              </w:rPr>
              <w:t>915 MHz</w:t>
            </w:r>
          </w:p>
        </w:tc>
        <w:tc>
          <w:tcPr>
            <w:tcW w:w="1210" w:type="dxa"/>
            <w:tcBorders>
              <w:top w:val="single" w:sz="4" w:space="0" w:color="auto"/>
              <w:left w:val="single" w:sz="4" w:space="0" w:color="auto"/>
              <w:bottom w:val="single" w:sz="4" w:space="0" w:color="auto"/>
              <w:right w:val="single" w:sz="4" w:space="0" w:color="auto"/>
            </w:tcBorders>
            <w:hideMark/>
          </w:tcPr>
          <w:p w14:paraId="61DE1FA1"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925 MHz</w:t>
            </w:r>
          </w:p>
        </w:tc>
        <w:tc>
          <w:tcPr>
            <w:tcW w:w="317" w:type="dxa"/>
            <w:tcBorders>
              <w:top w:val="single" w:sz="4" w:space="0" w:color="auto"/>
              <w:left w:val="single" w:sz="4" w:space="0" w:color="auto"/>
              <w:bottom w:val="single" w:sz="4" w:space="0" w:color="auto"/>
              <w:right w:val="single" w:sz="4" w:space="0" w:color="auto"/>
            </w:tcBorders>
            <w:hideMark/>
          </w:tcPr>
          <w:p w14:paraId="2170486B"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6B96FE0B" w14:textId="77777777" w:rsidR="00135BBD" w:rsidRDefault="00135BBD">
            <w:pPr>
              <w:keepNext/>
              <w:keepLines/>
              <w:spacing w:after="0"/>
              <w:rPr>
                <w:rFonts w:ascii="Arial" w:hAnsi="Arial" w:cs="Arial"/>
                <w:color w:val="000000"/>
                <w:sz w:val="18"/>
              </w:rPr>
            </w:pPr>
            <w:r>
              <w:rPr>
                <w:rFonts w:ascii="Arial" w:hAnsi="Arial" w:cs="Arial"/>
                <w:color w:val="000000"/>
                <w:sz w:val="18"/>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9CEFA6"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13670553"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28EC3"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BCB83D1"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1212" w:type="dxa"/>
            <w:tcBorders>
              <w:top w:val="single" w:sz="4" w:space="0" w:color="auto"/>
              <w:left w:val="single" w:sz="4" w:space="0" w:color="auto"/>
              <w:bottom w:val="single" w:sz="4" w:space="0" w:color="auto"/>
              <w:right w:val="single" w:sz="4" w:space="0" w:color="auto"/>
            </w:tcBorders>
            <w:hideMark/>
          </w:tcPr>
          <w:p w14:paraId="198CAC84"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44C2F149"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05AF533E"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1210" w:type="dxa"/>
            <w:tcBorders>
              <w:top w:val="single" w:sz="4" w:space="0" w:color="auto"/>
              <w:left w:val="single" w:sz="4" w:space="0" w:color="auto"/>
              <w:bottom w:val="single" w:sz="4" w:space="0" w:color="auto"/>
              <w:right w:val="single" w:sz="4" w:space="0" w:color="auto"/>
            </w:tcBorders>
            <w:hideMark/>
          </w:tcPr>
          <w:p w14:paraId="32191D35"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08825020"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0A489540"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925F84"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135BBD" w14:paraId="2A37B972"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07BB"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6E9952F" w14:textId="77777777" w:rsidR="00135BBD" w:rsidRDefault="00135BBD">
            <w:pPr>
              <w:keepNext/>
              <w:keepLines/>
              <w:spacing w:after="0"/>
              <w:jc w:val="center"/>
              <w:rPr>
                <w:rFonts w:ascii="Arial" w:hAnsi="Arial" w:cstheme="minorBidi"/>
                <w:color w:val="000000"/>
                <w:sz w:val="18"/>
                <w:szCs w:val="22"/>
              </w:rPr>
            </w:pPr>
            <w:r>
              <w:rPr>
                <w:rFonts w:ascii="Arial" w:hAnsi="Arial"/>
                <w:color w:val="000000"/>
                <w:sz w:val="18"/>
              </w:rPr>
              <w:t>n257</w:t>
            </w:r>
          </w:p>
        </w:tc>
        <w:tc>
          <w:tcPr>
            <w:tcW w:w="1212" w:type="dxa"/>
            <w:tcBorders>
              <w:top w:val="single" w:sz="4" w:space="0" w:color="auto"/>
              <w:left w:val="single" w:sz="4" w:space="0" w:color="auto"/>
              <w:bottom w:val="single" w:sz="4" w:space="0" w:color="auto"/>
              <w:right w:val="single" w:sz="4" w:space="0" w:color="auto"/>
            </w:tcBorders>
            <w:hideMark/>
          </w:tcPr>
          <w:p w14:paraId="3A0CF67B"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1E588E53"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4658BE20"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1210" w:type="dxa"/>
            <w:tcBorders>
              <w:top w:val="single" w:sz="4" w:space="0" w:color="auto"/>
              <w:left w:val="single" w:sz="4" w:space="0" w:color="auto"/>
              <w:bottom w:val="single" w:sz="4" w:space="0" w:color="auto"/>
              <w:right w:val="single" w:sz="4" w:space="0" w:color="auto"/>
            </w:tcBorders>
            <w:hideMark/>
          </w:tcPr>
          <w:p w14:paraId="55829F66"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0F29FABA"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58846FE9"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C61C47"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36D20263" w14:textId="77777777" w:rsidR="00135BBD" w:rsidRDefault="00135BBD" w:rsidP="00135BBD">
      <w:pPr>
        <w:rPr>
          <w:rFonts w:asciiTheme="minorHAnsi" w:eastAsiaTheme="minorHAnsi" w:hAnsiTheme="minorHAnsi" w:cstheme="minorBidi"/>
          <w:sz w:val="22"/>
          <w:szCs w:val="22"/>
        </w:rPr>
      </w:pPr>
    </w:p>
    <w:p w14:paraId="3576AB55" w14:textId="77777777" w:rsidR="00030E40" w:rsidRDefault="00135BBD" w:rsidP="00030E40">
      <w:pPr>
        <w:pStyle w:val="Heading3"/>
        <w:rPr>
          <w:color w:val="000000"/>
          <w:lang w:val="en-US" w:eastAsia="zh-CN"/>
        </w:rPr>
      </w:pPr>
      <w:bookmarkStart w:id="1902" w:name="_Toc97110545"/>
      <w:r>
        <w:rPr>
          <w:color w:val="000000"/>
        </w:rPr>
        <w:t>5.24.2</w:t>
      </w:r>
      <w:r>
        <w:rPr>
          <w:rFonts w:ascii="Calibri" w:hAnsi="Calibri"/>
          <w:color w:val="000000"/>
          <w:lang w:eastAsia="sv-SE"/>
        </w:rPr>
        <w:tab/>
      </w:r>
      <w:r>
        <w:rPr>
          <w:color w:val="000000"/>
        </w:rPr>
        <w:t>Channel bandwidths per operating band for CA</w:t>
      </w:r>
      <w:bookmarkEnd w:id="1902"/>
    </w:p>
    <w:p w14:paraId="22C30A55" w14:textId="33422615"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5.24.2-1: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135BBD" w14:paraId="256E6476"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2F701D38" w14:textId="77777777" w:rsidR="00135BBD" w:rsidRDefault="00135BBD">
            <w:pPr>
              <w:keepNext/>
              <w:keepLines/>
              <w:spacing w:after="0"/>
              <w:jc w:val="center"/>
              <w:rPr>
                <w:rFonts w:ascii="Arial" w:eastAsiaTheme="minorHAnsi" w:hAnsi="Arial" w:cstheme="minorBidi"/>
                <w:b/>
                <w:sz w:val="18"/>
              </w:rPr>
            </w:pPr>
            <w:r>
              <w:rPr>
                <w:rFonts w:ascii="Arial" w:hAnsi="Arial"/>
                <w:b/>
                <w:sz w:val="18"/>
                <w:lang w:val="x-none"/>
              </w:rPr>
              <w:t>NR CA configuration</w:t>
            </w:r>
          </w:p>
        </w:tc>
        <w:tc>
          <w:tcPr>
            <w:tcW w:w="1604" w:type="dxa"/>
            <w:tcBorders>
              <w:top w:val="single" w:sz="4" w:space="0" w:color="auto"/>
              <w:left w:val="single" w:sz="4" w:space="0" w:color="auto"/>
              <w:bottom w:val="nil"/>
              <w:right w:val="single" w:sz="4" w:space="0" w:color="auto"/>
            </w:tcBorders>
            <w:hideMark/>
          </w:tcPr>
          <w:p w14:paraId="7B1DCBFA" w14:textId="77777777" w:rsidR="00135BBD" w:rsidRDefault="00135BBD">
            <w:pPr>
              <w:keepNext/>
              <w:keepLines/>
              <w:spacing w:after="0"/>
              <w:jc w:val="center"/>
              <w:rPr>
                <w:rFonts w:ascii="Arial" w:hAnsi="Arial"/>
                <w:b/>
                <w:sz w:val="18"/>
              </w:rPr>
            </w:pPr>
            <w:r>
              <w:rPr>
                <w:rFonts w:ascii="Arial" w:hAnsi="Arial"/>
                <w:b/>
                <w:sz w:val="18"/>
                <w:lang w:val="x-none"/>
              </w:rPr>
              <w:t>Uplink CA configuration</w:t>
            </w:r>
          </w:p>
        </w:tc>
        <w:tc>
          <w:tcPr>
            <w:tcW w:w="709" w:type="dxa"/>
            <w:tcBorders>
              <w:top w:val="single" w:sz="4" w:space="0" w:color="auto"/>
              <w:left w:val="single" w:sz="4" w:space="0" w:color="auto"/>
              <w:bottom w:val="nil"/>
              <w:right w:val="single" w:sz="4" w:space="0" w:color="auto"/>
            </w:tcBorders>
            <w:hideMark/>
          </w:tcPr>
          <w:p w14:paraId="41271F78" w14:textId="77777777" w:rsidR="00135BBD" w:rsidRDefault="00135BBD">
            <w:pPr>
              <w:keepNext/>
              <w:keepLines/>
              <w:spacing w:after="0"/>
              <w:jc w:val="center"/>
              <w:rPr>
                <w:rFonts w:ascii="Arial" w:hAnsi="Arial"/>
                <w:b/>
                <w:sz w:val="18"/>
              </w:rPr>
            </w:pPr>
            <w:r>
              <w:rPr>
                <w:rFonts w:ascii="Arial" w:hAnsi="Arial"/>
                <w:b/>
                <w:sz w:val="18"/>
                <w:lang w:val="x-none"/>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14EF1CEE" w14:textId="77777777" w:rsidR="00135BBD" w:rsidRDefault="00135BBD">
            <w:pPr>
              <w:keepNext/>
              <w:keepLines/>
              <w:spacing w:after="0"/>
              <w:jc w:val="center"/>
              <w:rPr>
                <w:rFonts w:ascii="Arial" w:hAnsi="Arial"/>
                <w:b/>
                <w:sz w:val="18"/>
                <w:lang w:val="x-none"/>
              </w:rPr>
            </w:pPr>
          </w:p>
        </w:tc>
        <w:tc>
          <w:tcPr>
            <w:tcW w:w="537" w:type="dxa"/>
            <w:gridSpan w:val="2"/>
            <w:tcBorders>
              <w:top w:val="single" w:sz="4" w:space="0" w:color="auto"/>
              <w:left w:val="single" w:sz="4" w:space="0" w:color="auto"/>
              <w:bottom w:val="single" w:sz="4" w:space="0" w:color="auto"/>
              <w:right w:val="single" w:sz="4" w:space="0" w:color="auto"/>
            </w:tcBorders>
          </w:tcPr>
          <w:p w14:paraId="3435A43D" w14:textId="77777777" w:rsidR="00135BBD" w:rsidRDefault="00135BBD">
            <w:pPr>
              <w:keepNext/>
              <w:keepLines/>
              <w:spacing w:after="0"/>
              <w:jc w:val="center"/>
              <w:rPr>
                <w:rFonts w:ascii="Arial" w:hAnsi="Arial"/>
                <w:b/>
                <w:sz w:val="18"/>
                <w:lang w:val="x-none"/>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08EA8078" w14:textId="77777777" w:rsidR="00135BBD" w:rsidRDefault="00135BBD">
            <w:pPr>
              <w:keepNext/>
              <w:keepLines/>
              <w:spacing w:after="0"/>
              <w:jc w:val="center"/>
              <w:rPr>
                <w:rFonts w:ascii="Arial" w:hAnsi="Arial"/>
                <w:b/>
                <w:sz w:val="18"/>
                <w:lang w:val="en-US"/>
              </w:rPr>
            </w:pPr>
            <w:r>
              <w:rPr>
                <w:rFonts w:ascii="Arial" w:hAnsi="Arial"/>
                <w:b/>
                <w:sz w:val="18"/>
                <w:lang w:val="x-none"/>
              </w:rPr>
              <w:t>Channel bandwidth (MHz) (NOTE 3)</w:t>
            </w:r>
          </w:p>
        </w:tc>
        <w:tc>
          <w:tcPr>
            <w:tcW w:w="1010" w:type="dxa"/>
            <w:tcBorders>
              <w:top w:val="single" w:sz="4" w:space="0" w:color="auto"/>
              <w:left w:val="single" w:sz="4" w:space="0" w:color="auto"/>
              <w:bottom w:val="nil"/>
              <w:right w:val="single" w:sz="4" w:space="0" w:color="auto"/>
            </w:tcBorders>
            <w:hideMark/>
          </w:tcPr>
          <w:p w14:paraId="274F39F0" w14:textId="77777777" w:rsidR="00135BBD" w:rsidRDefault="00135BBD">
            <w:pPr>
              <w:keepNext/>
              <w:keepLines/>
              <w:spacing w:after="0"/>
              <w:jc w:val="center"/>
              <w:rPr>
                <w:rFonts w:ascii="Arial" w:hAnsi="Arial"/>
                <w:b/>
                <w:sz w:val="18"/>
              </w:rPr>
            </w:pPr>
            <w:r>
              <w:rPr>
                <w:rFonts w:ascii="Arial" w:hAnsi="Arial"/>
                <w:b/>
                <w:sz w:val="18"/>
                <w:lang w:val="x-none"/>
              </w:rPr>
              <w:t>Bandwidth combination set</w:t>
            </w:r>
          </w:p>
        </w:tc>
      </w:tr>
      <w:tr w:rsidR="00135BBD" w14:paraId="102618A2"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1710C628" w14:textId="77777777" w:rsidR="00135BBD" w:rsidRDefault="00135BBD">
            <w:pPr>
              <w:keepNext/>
              <w:keepLines/>
              <w:spacing w:after="0"/>
              <w:jc w:val="center"/>
              <w:rPr>
                <w:rFonts w:ascii="Arial" w:hAnsi="Arial"/>
                <w:b/>
                <w:sz w:val="18"/>
              </w:rPr>
            </w:pPr>
          </w:p>
        </w:tc>
        <w:tc>
          <w:tcPr>
            <w:tcW w:w="1604" w:type="dxa"/>
            <w:tcBorders>
              <w:top w:val="nil"/>
              <w:left w:val="single" w:sz="4" w:space="0" w:color="auto"/>
              <w:bottom w:val="single" w:sz="4" w:space="0" w:color="auto"/>
              <w:right w:val="single" w:sz="4" w:space="0" w:color="auto"/>
            </w:tcBorders>
          </w:tcPr>
          <w:p w14:paraId="798EA45A" w14:textId="77777777" w:rsidR="00135BBD" w:rsidRDefault="00135BBD">
            <w:pPr>
              <w:keepNext/>
              <w:keepLines/>
              <w:spacing w:after="0"/>
              <w:jc w:val="center"/>
              <w:rPr>
                <w:rFonts w:ascii="Arial" w:hAnsi="Arial"/>
                <w:b/>
                <w:sz w:val="18"/>
              </w:rPr>
            </w:pPr>
          </w:p>
        </w:tc>
        <w:tc>
          <w:tcPr>
            <w:tcW w:w="709" w:type="dxa"/>
            <w:tcBorders>
              <w:top w:val="nil"/>
              <w:left w:val="single" w:sz="4" w:space="0" w:color="auto"/>
              <w:bottom w:val="single" w:sz="4" w:space="0" w:color="auto"/>
              <w:right w:val="single" w:sz="4" w:space="0" w:color="auto"/>
            </w:tcBorders>
          </w:tcPr>
          <w:p w14:paraId="7043F6E5" w14:textId="77777777" w:rsidR="00135BBD" w:rsidRDefault="00135BBD">
            <w:pPr>
              <w:keepNext/>
              <w:keepLines/>
              <w:spacing w:after="0"/>
              <w:jc w:val="center"/>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7A63A619" w14:textId="77777777" w:rsidR="00135BBD" w:rsidRDefault="00135BBD">
            <w:pPr>
              <w:keepNext/>
              <w:keepLines/>
              <w:spacing w:after="0"/>
              <w:jc w:val="center"/>
              <w:rPr>
                <w:rFonts w:ascii="Arial" w:hAnsi="Arial"/>
                <w:b/>
                <w:sz w:val="18"/>
              </w:rPr>
            </w:pPr>
            <w:r>
              <w:rPr>
                <w:rFonts w:ascii="Arial" w:hAnsi="Arial"/>
                <w:b/>
                <w:sz w:val="18"/>
                <w:lang w:val="x-none"/>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BE81779" w14:textId="77777777" w:rsidR="00135BBD" w:rsidRDefault="00135BBD">
            <w:pPr>
              <w:keepNext/>
              <w:keepLines/>
              <w:spacing w:after="0"/>
              <w:jc w:val="center"/>
              <w:rPr>
                <w:rFonts w:ascii="Arial" w:hAnsi="Arial"/>
                <w:b/>
                <w:sz w:val="18"/>
                <w:szCs w:val="18"/>
              </w:rPr>
            </w:pPr>
            <w:r>
              <w:rPr>
                <w:rFonts w:ascii="Arial" w:hAnsi="Arial"/>
                <w:b/>
                <w:sz w:val="18"/>
                <w:lang w:val="x-none"/>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1D969AD"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15</w:t>
            </w:r>
          </w:p>
        </w:tc>
        <w:tc>
          <w:tcPr>
            <w:tcW w:w="567" w:type="dxa"/>
            <w:tcBorders>
              <w:top w:val="single" w:sz="4" w:space="0" w:color="auto"/>
              <w:left w:val="single" w:sz="4" w:space="0" w:color="auto"/>
              <w:bottom w:val="single" w:sz="4" w:space="0" w:color="auto"/>
              <w:right w:val="single" w:sz="4" w:space="0" w:color="auto"/>
            </w:tcBorders>
            <w:hideMark/>
          </w:tcPr>
          <w:p w14:paraId="3CB80131"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20</w:t>
            </w:r>
          </w:p>
        </w:tc>
        <w:tc>
          <w:tcPr>
            <w:tcW w:w="567" w:type="dxa"/>
            <w:tcBorders>
              <w:top w:val="single" w:sz="4" w:space="0" w:color="auto"/>
              <w:left w:val="single" w:sz="4" w:space="0" w:color="auto"/>
              <w:bottom w:val="single" w:sz="4" w:space="0" w:color="auto"/>
              <w:right w:val="single" w:sz="4" w:space="0" w:color="auto"/>
            </w:tcBorders>
            <w:hideMark/>
          </w:tcPr>
          <w:p w14:paraId="7A128BA4"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25</w:t>
            </w:r>
          </w:p>
        </w:tc>
        <w:tc>
          <w:tcPr>
            <w:tcW w:w="557" w:type="dxa"/>
            <w:tcBorders>
              <w:top w:val="single" w:sz="4" w:space="0" w:color="auto"/>
              <w:left w:val="single" w:sz="4" w:space="0" w:color="auto"/>
              <w:bottom w:val="single" w:sz="4" w:space="0" w:color="auto"/>
              <w:right w:val="single" w:sz="4" w:space="0" w:color="auto"/>
            </w:tcBorders>
            <w:hideMark/>
          </w:tcPr>
          <w:p w14:paraId="3484006D"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4711142A"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40</w:t>
            </w:r>
          </w:p>
        </w:tc>
        <w:tc>
          <w:tcPr>
            <w:tcW w:w="522" w:type="dxa"/>
            <w:tcBorders>
              <w:top w:val="single" w:sz="4" w:space="0" w:color="auto"/>
              <w:left w:val="single" w:sz="4" w:space="0" w:color="auto"/>
              <w:bottom w:val="single" w:sz="4" w:space="0" w:color="auto"/>
              <w:right w:val="single" w:sz="4" w:space="0" w:color="auto"/>
            </w:tcBorders>
            <w:hideMark/>
          </w:tcPr>
          <w:p w14:paraId="753F5C6E"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50</w:t>
            </w:r>
          </w:p>
        </w:tc>
        <w:tc>
          <w:tcPr>
            <w:tcW w:w="522" w:type="dxa"/>
            <w:tcBorders>
              <w:top w:val="single" w:sz="4" w:space="0" w:color="auto"/>
              <w:left w:val="single" w:sz="4" w:space="0" w:color="auto"/>
              <w:bottom w:val="single" w:sz="4" w:space="0" w:color="auto"/>
              <w:right w:val="single" w:sz="4" w:space="0" w:color="auto"/>
            </w:tcBorders>
            <w:hideMark/>
          </w:tcPr>
          <w:p w14:paraId="1AC9EB9D" w14:textId="77777777" w:rsidR="00135BBD" w:rsidRDefault="00135BBD">
            <w:pPr>
              <w:keepNext/>
              <w:keepLines/>
              <w:spacing w:after="0"/>
              <w:jc w:val="center"/>
              <w:rPr>
                <w:rFonts w:ascii="Arial" w:eastAsia="DengXian" w:hAnsi="Arial"/>
                <w:b/>
                <w:sz w:val="18"/>
                <w:szCs w:val="18"/>
                <w:lang w:val="en-US"/>
              </w:rPr>
            </w:pPr>
            <w:r>
              <w:rPr>
                <w:rFonts w:ascii="Arial" w:hAnsi="Arial"/>
                <w:b/>
                <w:sz w:val="18"/>
                <w:lang w:val="x-none"/>
              </w:rPr>
              <w:t>60</w:t>
            </w:r>
          </w:p>
        </w:tc>
        <w:tc>
          <w:tcPr>
            <w:tcW w:w="522" w:type="dxa"/>
            <w:tcBorders>
              <w:top w:val="single" w:sz="4" w:space="0" w:color="auto"/>
              <w:left w:val="single" w:sz="4" w:space="0" w:color="auto"/>
              <w:bottom w:val="single" w:sz="4" w:space="0" w:color="auto"/>
              <w:right w:val="single" w:sz="4" w:space="0" w:color="auto"/>
            </w:tcBorders>
            <w:hideMark/>
          </w:tcPr>
          <w:p w14:paraId="4F609F0E" w14:textId="77777777" w:rsidR="00135BBD" w:rsidRDefault="00135BBD">
            <w:pPr>
              <w:keepNext/>
              <w:keepLines/>
              <w:spacing w:after="0"/>
              <w:jc w:val="center"/>
              <w:rPr>
                <w:rFonts w:ascii="Arial" w:eastAsiaTheme="minorHAnsi" w:hAnsi="Arial"/>
                <w:b/>
                <w:sz w:val="18"/>
                <w:szCs w:val="22"/>
              </w:rPr>
            </w:pPr>
            <w:r>
              <w:rPr>
                <w:rFonts w:ascii="Arial" w:hAnsi="Arial"/>
                <w:b/>
                <w:sz w:val="18"/>
                <w:lang w:val="x-none"/>
              </w:rPr>
              <w:t>70</w:t>
            </w:r>
          </w:p>
        </w:tc>
        <w:tc>
          <w:tcPr>
            <w:tcW w:w="522" w:type="dxa"/>
            <w:tcBorders>
              <w:top w:val="single" w:sz="4" w:space="0" w:color="auto"/>
              <w:left w:val="single" w:sz="4" w:space="0" w:color="auto"/>
              <w:bottom w:val="single" w:sz="4" w:space="0" w:color="auto"/>
              <w:right w:val="single" w:sz="4" w:space="0" w:color="auto"/>
            </w:tcBorders>
            <w:hideMark/>
          </w:tcPr>
          <w:p w14:paraId="48C2BEB1" w14:textId="77777777" w:rsidR="00135BBD" w:rsidRDefault="00135BBD">
            <w:pPr>
              <w:keepNext/>
              <w:keepLines/>
              <w:spacing w:after="0"/>
              <w:jc w:val="center"/>
              <w:rPr>
                <w:rFonts w:ascii="Arial" w:hAnsi="Arial"/>
                <w:b/>
                <w:sz w:val="18"/>
                <w:szCs w:val="18"/>
              </w:rPr>
            </w:pPr>
            <w:r>
              <w:rPr>
                <w:rFonts w:ascii="Arial" w:hAnsi="Arial"/>
                <w:b/>
                <w:sz w:val="18"/>
                <w:lang w:val="x-none"/>
              </w:rPr>
              <w:t>80</w:t>
            </w:r>
          </w:p>
        </w:tc>
        <w:tc>
          <w:tcPr>
            <w:tcW w:w="529" w:type="dxa"/>
            <w:tcBorders>
              <w:top w:val="single" w:sz="4" w:space="0" w:color="auto"/>
              <w:left w:val="single" w:sz="4" w:space="0" w:color="auto"/>
              <w:bottom w:val="single" w:sz="4" w:space="0" w:color="auto"/>
              <w:right w:val="single" w:sz="4" w:space="0" w:color="auto"/>
            </w:tcBorders>
            <w:hideMark/>
          </w:tcPr>
          <w:p w14:paraId="721A67A3" w14:textId="77777777" w:rsidR="00135BBD" w:rsidRDefault="00135BBD">
            <w:pPr>
              <w:keepNext/>
              <w:keepLines/>
              <w:spacing w:after="0"/>
              <w:jc w:val="center"/>
              <w:rPr>
                <w:rFonts w:ascii="Arial" w:hAnsi="Arial"/>
                <w:b/>
                <w:sz w:val="18"/>
                <w:szCs w:val="18"/>
              </w:rPr>
            </w:pPr>
            <w:r>
              <w:rPr>
                <w:rFonts w:ascii="Arial" w:hAnsi="Arial"/>
                <w:b/>
                <w:sz w:val="18"/>
                <w:lang w:val="x-none"/>
              </w:rPr>
              <w:t>90</w:t>
            </w:r>
          </w:p>
        </w:tc>
        <w:tc>
          <w:tcPr>
            <w:tcW w:w="537" w:type="dxa"/>
            <w:tcBorders>
              <w:top w:val="single" w:sz="4" w:space="0" w:color="auto"/>
              <w:left w:val="single" w:sz="4" w:space="0" w:color="auto"/>
              <w:bottom w:val="single" w:sz="4" w:space="0" w:color="auto"/>
              <w:right w:val="single" w:sz="4" w:space="0" w:color="auto"/>
            </w:tcBorders>
            <w:hideMark/>
          </w:tcPr>
          <w:p w14:paraId="7A06C229" w14:textId="77777777" w:rsidR="00135BBD" w:rsidRDefault="00135BBD">
            <w:pPr>
              <w:keepNext/>
              <w:keepLines/>
              <w:spacing w:after="0"/>
              <w:jc w:val="center"/>
              <w:rPr>
                <w:rFonts w:ascii="Arial" w:hAnsi="Arial"/>
                <w:b/>
                <w:sz w:val="18"/>
                <w:szCs w:val="18"/>
              </w:rPr>
            </w:pPr>
            <w:r>
              <w:rPr>
                <w:rFonts w:ascii="Arial" w:hAnsi="Arial"/>
                <w:b/>
                <w:sz w:val="18"/>
                <w:lang w:val="x-none"/>
              </w:rPr>
              <w:t>100</w:t>
            </w:r>
          </w:p>
        </w:tc>
        <w:tc>
          <w:tcPr>
            <w:tcW w:w="537" w:type="dxa"/>
            <w:tcBorders>
              <w:top w:val="single" w:sz="4" w:space="0" w:color="auto"/>
              <w:left w:val="single" w:sz="4" w:space="0" w:color="auto"/>
              <w:bottom w:val="single" w:sz="4" w:space="0" w:color="auto"/>
              <w:right w:val="single" w:sz="4" w:space="0" w:color="auto"/>
            </w:tcBorders>
            <w:hideMark/>
          </w:tcPr>
          <w:p w14:paraId="7053991A" w14:textId="77777777" w:rsidR="00135BBD" w:rsidRDefault="00135BBD">
            <w:pPr>
              <w:keepNext/>
              <w:keepLines/>
              <w:spacing w:after="0"/>
              <w:jc w:val="center"/>
              <w:rPr>
                <w:rFonts w:ascii="Arial" w:hAnsi="Arial"/>
                <w:b/>
                <w:sz w:val="18"/>
                <w:szCs w:val="22"/>
                <w:lang w:val="x-none"/>
              </w:rPr>
            </w:pPr>
            <w:r>
              <w:rPr>
                <w:rFonts w:ascii="Arial" w:hAnsi="Arial"/>
                <w:b/>
                <w:sz w:val="18"/>
                <w:lang w:val="x-none"/>
              </w:rPr>
              <w:t>200</w:t>
            </w:r>
          </w:p>
        </w:tc>
        <w:tc>
          <w:tcPr>
            <w:tcW w:w="537" w:type="dxa"/>
            <w:tcBorders>
              <w:top w:val="single" w:sz="4" w:space="0" w:color="auto"/>
              <w:left w:val="single" w:sz="4" w:space="0" w:color="auto"/>
              <w:bottom w:val="single" w:sz="4" w:space="0" w:color="auto"/>
              <w:right w:val="single" w:sz="4" w:space="0" w:color="auto"/>
            </w:tcBorders>
            <w:hideMark/>
          </w:tcPr>
          <w:p w14:paraId="52255E2D" w14:textId="77777777" w:rsidR="00135BBD" w:rsidRDefault="00135BBD">
            <w:pPr>
              <w:keepNext/>
              <w:keepLines/>
              <w:spacing w:after="0"/>
              <w:jc w:val="center"/>
              <w:rPr>
                <w:rFonts w:ascii="Arial" w:hAnsi="Arial"/>
                <w:b/>
                <w:sz w:val="18"/>
                <w:szCs w:val="18"/>
                <w:lang w:val="en-US"/>
              </w:rPr>
            </w:pPr>
            <w:r>
              <w:rPr>
                <w:rFonts w:ascii="Arial" w:hAnsi="Arial"/>
                <w:b/>
                <w:sz w:val="18"/>
                <w:lang w:val="x-none"/>
              </w:rPr>
              <w:t>100</w:t>
            </w:r>
          </w:p>
        </w:tc>
        <w:tc>
          <w:tcPr>
            <w:tcW w:w="1016" w:type="dxa"/>
            <w:gridSpan w:val="2"/>
            <w:tcBorders>
              <w:top w:val="nil"/>
              <w:left w:val="single" w:sz="4" w:space="0" w:color="auto"/>
              <w:bottom w:val="single" w:sz="4" w:space="0" w:color="auto"/>
              <w:right w:val="single" w:sz="4" w:space="0" w:color="auto"/>
            </w:tcBorders>
          </w:tcPr>
          <w:p w14:paraId="7E9AB531" w14:textId="77777777" w:rsidR="00135BBD" w:rsidRDefault="00135BBD">
            <w:pPr>
              <w:keepNext/>
              <w:keepLines/>
              <w:spacing w:after="0"/>
              <w:jc w:val="center"/>
              <w:rPr>
                <w:rFonts w:ascii="Arial" w:hAnsi="Arial"/>
                <w:b/>
                <w:sz w:val="18"/>
                <w:szCs w:val="22"/>
              </w:rPr>
            </w:pPr>
          </w:p>
        </w:tc>
      </w:tr>
      <w:tr w:rsidR="00135BBD" w14:paraId="600214E4"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08BADD5" w14:textId="77777777" w:rsidR="00135BBD" w:rsidRDefault="00135BBD">
            <w:pPr>
              <w:keepNext/>
              <w:keepLines/>
              <w:spacing w:after="0"/>
              <w:jc w:val="center"/>
              <w:rPr>
                <w:rFonts w:ascii="Arial" w:hAnsi="Arial"/>
                <w:sz w:val="18"/>
              </w:rPr>
            </w:pPr>
            <w:r>
              <w:rPr>
                <w:rFonts w:ascii="Arial" w:hAnsi="Arial"/>
                <w:sz w:val="18"/>
                <w:lang w:val="x-none"/>
              </w:rPr>
              <w:t>CA_n1A-n8A-n77A-n257A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99899F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E56C36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1928B1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DEE3723"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6C60E6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722A92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7C132E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39CAEF6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4E5B2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0C4EE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93C867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1FEFE5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E70F0AD"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DCE145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5EFDC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E6F9C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1089D5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288AA8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2772651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AE85C9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F35376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79AE10D"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BB894E1"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334377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540546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FF3BA08"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43495FA"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06A863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1AACEA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0C5E59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06537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BC9BC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2B0E6D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7941C1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805BC3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F11CC76"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8DDC633"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F096B9D" w14:textId="77777777" w:rsidR="00135BBD" w:rsidRDefault="00135BBD">
            <w:pPr>
              <w:keepNext/>
              <w:keepLines/>
              <w:spacing w:after="0"/>
              <w:jc w:val="center"/>
              <w:rPr>
                <w:rFonts w:ascii="Arial" w:hAnsi="Arial"/>
                <w:sz w:val="18"/>
                <w:szCs w:val="22"/>
              </w:rPr>
            </w:pPr>
          </w:p>
        </w:tc>
      </w:tr>
      <w:tr w:rsidR="00135BBD" w14:paraId="1D782D9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A9DE5C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684A76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A172FBF"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68FB2F7"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1D17BE2"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C8A51E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6174419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40411E5"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6B2F5D33"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131753A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0F11DB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D0CB19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2B06DB95"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122B89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6C118F4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78B205E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09A80C2"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24A71B6"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CF927CA" w14:textId="77777777" w:rsidR="00135BBD" w:rsidRDefault="00135BBD">
            <w:pPr>
              <w:keepNext/>
              <w:keepLines/>
              <w:spacing w:after="0"/>
              <w:jc w:val="center"/>
              <w:rPr>
                <w:rFonts w:ascii="Arial" w:eastAsiaTheme="minorHAnsi" w:hAnsi="Arial"/>
                <w:sz w:val="18"/>
                <w:szCs w:val="22"/>
              </w:rPr>
            </w:pPr>
          </w:p>
        </w:tc>
      </w:tr>
      <w:tr w:rsidR="00135BBD" w14:paraId="1D7F15C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67A2FC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87E66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09E8942"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6D047746"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5F60B183"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1B86DCD0"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1FD1D275"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4F83A380"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8244CE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A706D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69BF6164"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6E08252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860B4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6A9E8C"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335123D9"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4AD8FE25"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019AA1C5"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243CAB41"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4682A84B" w14:textId="77777777" w:rsidR="00135BBD" w:rsidRDefault="00135BBD">
            <w:pPr>
              <w:keepNext/>
              <w:keepLines/>
              <w:spacing w:after="0"/>
              <w:jc w:val="center"/>
              <w:rPr>
                <w:rFonts w:ascii="Arial" w:hAnsi="Arial"/>
                <w:sz w:val="18"/>
              </w:rPr>
            </w:pPr>
          </w:p>
        </w:tc>
      </w:tr>
      <w:tr w:rsidR="00135BBD" w14:paraId="367ED825"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F7280CE" w14:textId="77777777" w:rsidR="00135BBD" w:rsidRDefault="00135BBD">
            <w:pPr>
              <w:keepNext/>
              <w:keepLines/>
              <w:spacing w:after="0"/>
              <w:jc w:val="center"/>
              <w:rPr>
                <w:rFonts w:ascii="Arial" w:hAnsi="Arial"/>
                <w:sz w:val="18"/>
              </w:rPr>
            </w:pPr>
            <w:r>
              <w:rPr>
                <w:rFonts w:ascii="Arial" w:hAnsi="Arial"/>
                <w:sz w:val="18"/>
                <w:lang w:val="x-none"/>
              </w:rPr>
              <w:t>CA_n1A-n8A-n77A-n257G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6C423B2"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D9A3AB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0CBF452"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B68C63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D889F9E"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D604B5D"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4237F5E4"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7E1142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0CE09D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5C141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7C46F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8BA846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676897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C843B2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7DD0A9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EB7BF9"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5FFDFB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4373F28"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5E2A3D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B36CB8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2AA37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ECE6A51"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FD18DF4"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53F8C0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1EBBFD6"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C2B3FBE"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2395568"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C8E5A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33245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106D66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5D214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5D2D9D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FCE62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5162B1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E80627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E4EE0F2"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318A311"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334A675" w14:textId="77777777" w:rsidR="00135BBD" w:rsidRDefault="00135BBD">
            <w:pPr>
              <w:keepNext/>
              <w:keepLines/>
              <w:spacing w:after="0"/>
              <w:jc w:val="center"/>
              <w:rPr>
                <w:rFonts w:ascii="Arial" w:hAnsi="Arial"/>
                <w:sz w:val="18"/>
                <w:szCs w:val="22"/>
              </w:rPr>
            </w:pPr>
          </w:p>
        </w:tc>
      </w:tr>
      <w:tr w:rsidR="00135BBD" w14:paraId="16E3152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2B3E73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ABAE63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F1F1B9B"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772EFBD"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F63E4D3"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64E513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58E674D"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31DB0EA"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518E6D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75C73D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20D3C4C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77302A4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DD2E3E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E7DBD0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68C8B00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761595F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5262E7F"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4D28000"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6A854CE0" w14:textId="77777777" w:rsidR="00135BBD" w:rsidRDefault="00135BBD">
            <w:pPr>
              <w:keepNext/>
              <w:keepLines/>
              <w:spacing w:after="0"/>
              <w:jc w:val="center"/>
              <w:rPr>
                <w:rFonts w:ascii="Arial" w:eastAsiaTheme="minorHAnsi" w:hAnsi="Arial"/>
                <w:sz w:val="18"/>
                <w:szCs w:val="22"/>
              </w:rPr>
            </w:pPr>
          </w:p>
        </w:tc>
      </w:tr>
      <w:tr w:rsidR="00135BBD" w14:paraId="3B0EDD2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0AF429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E9AC1B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2069D64"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2D0CE63"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3F8A6343" w14:textId="77777777" w:rsidR="00135BBD" w:rsidRDefault="00135BBD">
            <w:pPr>
              <w:keepNext/>
              <w:keepLines/>
              <w:spacing w:after="0"/>
              <w:jc w:val="center"/>
              <w:rPr>
                <w:rFonts w:ascii="Arial" w:hAnsi="Arial"/>
                <w:sz w:val="18"/>
              </w:rPr>
            </w:pPr>
          </w:p>
        </w:tc>
      </w:tr>
      <w:tr w:rsidR="00135BBD" w14:paraId="56CCD9F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4460205" w14:textId="77777777" w:rsidR="00135BBD" w:rsidRDefault="00135BBD">
            <w:pPr>
              <w:keepNext/>
              <w:keepLines/>
              <w:spacing w:after="0"/>
              <w:jc w:val="center"/>
              <w:rPr>
                <w:rFonts w:ascii="Arial" w:hAnsi="Arial"/>
                <w:sz w:val="18"/>
              </w:rPr>
            </w:pPr>
            <w:r>
              <w:rPr>
                <w:rFonts w:ascii="Arial" w:hAnsi="Arial"/>
                <w:sz w:val="18"/>
                <w:lang w:val="x-none"/>
              </w:rPr>
              <w:t>CA_n1A-n8A-n77A-n257H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CC85B26"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D5D98C5"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ABAA0D9"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4B97228"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95D53C2"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C62EA4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9C1A2F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495D863"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9B351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44FA49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6B1A43"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DDB668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4F8983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FF3592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B026C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1CC72A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B56C8F4"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B682E81"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69F1791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BD3918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E83DBD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395861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A4723E3"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638800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9447B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390E42A"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88E1C8A"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EE9A89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F53CC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29D0F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243A8A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A98BE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68B4B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AEAD41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DD71B8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0479AC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608A4FE"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4AE9E07" w14:textId="77777777" w:rsidR="00135BBD" w:rsidRDefault="00135BBD">
            <w:pPr>
              <w:keepNext/>
              <w:keepLines/>
              <w:spacing w:after="0"/>
              <w:jc w:val="center"/>
              <w:rPr>
                <w:rFonts w:ascii="Arial" w:hAnsi="Arial"/>
                <w:sz w:val="18"/>
                <w:szCs w:val="22"/>
              </w:rPr>
            </w:pPr>
          </w:p>
        </w:tc>
      </w:tr>
      <w:tr w:rsidR="00135BBD" w14:paraId="1FDD0DD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FC0301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B00D08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94D52B8"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66B17BE"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57A7EA9"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759DA6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7D1DA14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4C0E92C"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27BE28CF"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5304F5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961652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5873204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3AA0EB8"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E039B4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2B681AD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53DA076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E5B4386"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E3A599A"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F8C2E67" w14:textId="77777777" w:rsidR="00135BBD" w:rsidRDefault="00135BBD">
            <w:pPr>
              <w:keepNext/>
              <w:keepLines/>
              <w:spacing w:after="0"/>
              <w:jc w:val="center"/>
              <w:rPr>
                <w:rFonts w:ascii="Arial" w:eastAsiaTheme="minorHAnsi" w:hAnsi="Arial"/>
                <w:sz w:val="18"/>
                <w:szCs w:val="22"/>
              </w:rPr>
            </w:pPr>
          </w:p>
        </w:tc>
      </w:tr>
      <w:tr w:rsidR="00135BBD" w14:paraId="4DE5F3C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69DF6D"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EAD5A6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B70DF6E"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4384E89"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0F29B3DE" w14:textId="77777777" w:rsidR="00135BBD" w:rsidRDefault="00135BBD">
            <w:pPr>
              <w:keepNext/>
              <w:keepLines/>
              <w:spacing w:after="0"/>
              <w:jc w:val="center"/>
              <w:rPr>
                <w:rFonts w:ascii="Arial" w:hAnsi="Arial"/>
                <w:sz w:val="18"/>
              </w:rPr>
            </w:pPr>
          </w:p>
        </w:tc>
      </w:tr>
      <w:tr w:rsidR="00135BBD" w14:paraId="7BE068A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9C733D4" w14:textId="77777777" w:rsidR="00135BBD" w:rsidRDefault="00135BBD">
            <w:pPr>
              <w:keepNext/>
              <w:keepLines/>
              <w:spacing w:after="0"/>
              <w:jc w:val="center"/>
              <w:rPr>
                <w:rFonts w:ascii="Arial" w:hAnsi="Arial"/>
                <w:sz w:val="18"/>
              </w:rPr>
            </w:pPr>
            <w:r>
              <w:rPr>
                <w:rFonts w:ascii="Arial" w:hAnsi="Arial"/>
                <w:sz w:val="18"/>
                <w:lang w:val="x-none"/>
              </w:rPr>
              <w:t>CA_n1A-n8A-n77A-n257I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A1C0782"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058E89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DE06F1B"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6132EC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8F59B0D"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149FBA5"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E47AC14"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EA14B8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CDACF0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1455C1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E9E32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3BCF782"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3701F0D"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F6413F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D5F715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18C7C7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5908560"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459961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62AF57D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B1C404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5DC0EF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636BB5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CBF1AB5"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A705A83"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34D1560"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F39F026"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CBEA757"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9267DA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AF9A0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B5E6D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066E66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6A2051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0AB018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B657D2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F7F192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9F58091"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A521916"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A9935BC" w14:textId="77777777" w:rsidR="00135BBD" w:rsidRDefault="00135BBD">
            <w:pPr>
              <w:keepNext/>
              <w:keepLines/>
              <w:spacing w:after="0"/>
              <w:jc w:val="center"/>
              <w:rPr>
                <w:rFonts w:ascii="Arial" w:hAnsi="Arial"/>
                <w:sz w:val="18"/>
                <w:szCs w:val="22"/>
              </w:rPr>
            </w:pPr>
          </w:p>
        </w:tc>
      </w:tr>
      <w:tr w:rsidR="00135BBD" w14:paraId="47C9C68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BC9DEB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A713BB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50CA86F"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1A672B5"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98B4F10"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064F35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BD7A12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A4F1603"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70C42B1"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C672C5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1D1D97C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3542C0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1F299249"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18DDC58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EEF78B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13F64EC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B38393F"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6F91EBE"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7E1D5EC6" w14:textId="77777777" w:rsidR="00135BBD" w:rsidRDefault="00135BBD">
            <w:pPr>
              <w:keepNext/>
              <w:keepLines/>
              <w:spacing w:after="0"/>
              <w:jc w:val="center"/>
              <w:rPr>
                <w:rFonts w:ascii="Arial" w:eastAsiaTheme="minorHAnsi" w:hAnsi="Arial"/>
                <w:sz w:val="18"/>
                <w:szCs w:val="22"/>
              </w:rPr>
            </w:pPr>
          </w:p>
        </w:tc>
      </w:tr>
      <w:tr w:rsidR="00135BBD" w14:paraId="675DD5B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2D1A81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29868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41A56D6"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1822442"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28B5F3FC" w14:textId="77777777" w:rsidR="00135BBD" w:rsidRDefault="00135BBD">
            <w:pPr>
              <w:keepNext/>
              <w:keepLines/>
              <w:spacing w:after="0"/>
              <w:jc w:val="center"/>
              <w:rPr>
                <w:rFonts w:ascii="Arial" w:hAnsi="Arial"/>
                <w:sz w:val="18"/>
              </w:rPr>
            </w:pPr>
          </w:p>
        </w:tc>
      </w:tr>
      <w:tr w:rsidR="00135BBD" w14:paraId="1CAC432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5DC14FD" w14:textId="77777777" w:rsidR="00135BBD" w:rsidRDefault="00135BBD">
            <w:pPr>
              <w:keepNext/>
              <w:keepLines/>
              <w:spacing w:after="0"/>
              <w:jc w:val="center"/>
              <w:rPr>
                <w:rFonts w:ascii="Arial" w:hAnsi="Arial"/>
                <w:sz w:val="18"/>
              </w:rPr>
            </w:pPr>
            <w:r>
              <w:rPr>
                <w:rFonts w:ascii="Arial" w:hAnsi="Arial"/>
                <w:sz w:val="18"/>
                <w:lang w:val="x-none"/>
              </w:rPr>
              <w:t>CA_n1A-n8A-n77A-n257J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71DE309"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09BA1C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D9AB43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2FFDEFE"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D1AA7A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29E11AC"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518DE2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6107DB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B41B7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58D93D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6D9E7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65CCC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F6E681B"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9C9E1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868A5E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1B068F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7B725AB"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82CE078"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464BB2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98BD5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9A4260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95353E1"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5CC58BD8"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192C4A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68ECC5B"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F426D70"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26D4C3D"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6127F0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E9FF23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1C8E3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789749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F4B2BD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1DE70B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D95DAA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8F1A31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90A773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18BFB88"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23D4A9F" w14:textId="77777777" w:rsidR="00135BBD" w:rsidRDefault="00135BBD">
            <w:pPr>
              <w:keepNext/>
              <w:keepLines/>
              <w:spacing w:after="0"/>
              <w:jc w:val="center"/>
              <w:rPr>
                <w:rFonts w:ascii="Arial" w:hAnsi="Arial"/>
                <w:sz w:val="18"/>
                <w:szCs w:val="22"/>
              </w:rPr>
            </w:pPr>
          </w:p>
        </w:tc>
      </w:tr>
      <w:tr w:rsidR="00135BBD" w14:paraId="56C359E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6BF90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43CFD5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2D01294"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3658A0A"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96D660B"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4F0879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A8F872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F4092F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2B532FF4"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16360C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C84BAE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B02755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485BC958"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44806C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5A395AB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6559BE1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EDEB7F3"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143AA37"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BE5B7A8" w14:textId="77777777" w:rsidR="00135BBD" w:rsidRDefault="00135BBD">
            <w:pPr>
              <w:keepNext/>
              <w:keepLines/>
              <w:spacing w:after="0"/>
              <w:jc w:val="center"/>
              <w:rPr>
                <w:rFonts w:ascii="Arial" w:eastAsiaTheme="minorHAnsi" w:hAnsi="Arial"/>
                <w:sz w:val="18"/>
                <w:szCs w:val="22"/>
              </w:rPr>
            </w:pPr>
          </w:p>
        </w:tc>
      </w:tr>
      <w:tr w:rsidR="00135BBD" w14:paraId="43FEC86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F5E0A1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5B6EC6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98EF0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716F33A"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267DD270" w14:textId="77777777" w:rsidR="00135BBD" w:rsidRDefault="00135BBD">
            <w:pPr>
              <w:keepNext/>
              <w:keepLines/>
              <w:spacing w:after="0"/>
              <w:jc w:val="center"/>
              <w:rPr>
                <w:rFonts w:ascii="Arial" w:hAnsi="Arial"/>
                <w:sz w:val="18"/>
              </w:rPr>
            </w:pPr>
          </w:p>
        </w:tc>
      </w:tr>
      <w:tr w:rsidR="00135BBD" w14:paraId="10958124"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05B470D" w14:textId="77777777" w:rsidR="00135BBD" w:rsidRDefault="00135BBD">
            <w:pPr>
              <w:keepNext/>
              <w:keepLines/>
              <w:spacing w:after="0"/>
              <w:jc w:val="center"/>
              <w:rPr>
                <w:rFonts w:ascii="Arial" w:hAnsi="Arial"/>
                <w:sz w:val="18"/>
              </w:rPr>
            </w:pPr>
            <w:r>
              <w:rPr>
                <w:rFonts w:ascii="Arial" w:hAnsi="Arial"/>
                <w:sz w:val="18"/>
                <w:lang w:val="x-none"/>
              </w:rPr>
              <w:t>CA_n1A-n8A-n77A-n257K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8C18E9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4875080"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6283A0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048191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8F706F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7D3A88C"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DF5C2C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83DFD7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30DE3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CAFCF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566C2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2804D18"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F1A5049"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F86CDB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18E02F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014039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ADA6D2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8996A7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07A0AB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28800D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69626B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958A4DC"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28B945F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6BEF258"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6640857"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6A0BA71"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F1D2371"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BE58E3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08D26C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2164C1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7191A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ED8D3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34F066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B5FA6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5534E6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7F3A63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93CCCA0"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C82C986" w14:textId="77777777" w:rsidR="00135BBD" w:rsidRDefault="00135BBD">
            <w:pPr>
              <w:keepNext/>
              <w:keepLines/>
              <w:spacing w:after="0"/>
              <w:jc w:val="center"/>
              <w:rPr>
                <w:rFonts w:ascii="Arial" w:hAnsi="Arial"/>
                <w:sz w:val="18"/>
                <w:szCs w:val="22"/>
              </w:rPr>
            </w:pPr>
          </w:p>
        </w:tc>
      </w:tr>
      <w:tr w:rsidR="00135BBD" w14:paraId="1779279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4FB1EE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DD2B6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FD70422"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6C64D8B"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0998205"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C1DE05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1336FD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D56AB4C"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0F6902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E04E04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C1D529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BF6832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7B1216A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FFBFA4D"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0BE631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22EB703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D3C1305"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4B27887"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0DC69CC7" w14:textId="77777777" w:rsidR="00135BBD" w:rsidRDefault="00135BBD">
            <w:pPr>
              <w:keepNext/>
              <w:keepLines/>
              <w:spacing w:after="0"/>
              <w:jc w:val="center"/>
              <w:rPr>
                <w:rFonts w:ascii="Arial" w:eastAsiaTheme="minorHAnsi" w:hAnsi="Arial"/>
                <w:sz w:val="18"/>
                <w:szCs w:val="22"/>
              </w:rPr>
            </w:pPr>
          </w:p>
        </w:tc>
      </w:tr>
      <w:tr w:rsidR="00135BBD" w14:paraId="636EBF5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DF035D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34DD06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B4180DE"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AF9C959"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7BAE292E" w14:textId="77777777" w:rsidR="00135BBD" w:rsidRDefault="00135BBD">
            <w:pPr>
              <w:keepNext/>
              <w:keepLines/>
              <w:spacing w:after="0"/>
              <w:jc w:val="center"/>
              <w:rPr>
                <w:rFonts w:ascii="Arial" w:hAnsi="Arial"/>
                <w:sz w:val="18"/>
              </w:rPr>
            </w:pPr>
          </w:p>
        </w:tc>
      </w:tr>
      <w:tr w:rsidR="00135BBD" w14:paraId="3DCE1E5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AAF9A11" w14:textId="77777777" w:rsidR="00135BBD" w:rsidRDefault="00135BBD">
            <w:pPr>
              <w:keepNext/>
              <w:keepLines/>
              <w:spacing w:after="0"/>
              <w:jc w:val="center"/>
              <w:rPr>
                <w:rFonts w:ascii="Arial" w:hAnsi="Arial"/>
                <w:sz w:val="18"/>
              </w:rPr>
            </w:pPr>
            <w:r>
              <w:rPr>
                <w:rFonts w:ascii="Arial" w:hAnsi="Arial"/>
                <w:sz w:val="18"/>
                <w:lang w:val="x-none"/>
              </w:rPr>
              <w:t>CA_n1A-n8A-n77A-n257L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DB644C2"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478A45D"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3464E1D"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B2F8F9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A3902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FDD35C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463F8F1"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A52088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81CCCE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ED687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CCD5E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E36B564"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3D9994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DD99AA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00F919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0508D32"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D457402"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C803716"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7456CCE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76F815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BC0EEB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392F112"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27370C7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5E70628"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E3F1D8"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5C19F9E"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0155A6C"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E3ABBE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47382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42029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6A2D3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C54EF4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16BF99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651FEC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2A8D11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16B532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D61BE30"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19C9F8B4" w14:textId="77777777" w:rsidR="00135BBD" w:rsidRDefault="00135BBD">
            <w:pPr>
              <w:keepNext/>
              <w:keepLines/>
              <w:spacing w:after="0"/>
              <w:jc w:val="center"/>
              <w:rPr>
                <w:rFonts w:ascii="Arial" w:hAnsi="Arial"/>
                <w:sz w:val="18"/>
                <w:szCs w:val="22"/>
              </w:rPr>
            </w:pPr>
          </w:p>
        </w:tc>
      </w:tr>
      <w:tr w:rsidR="00135BBD" w14:paraId="0958ADD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0FEDC7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C5D478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18EE980"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2A0C851"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D3185CC"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FE6A9B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3F08C93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F1B00C4"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9F9403C"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A22204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1A3C2B0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14B044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5F0111B"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5CCEF3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201992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125D18E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89218F0"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7D37BB1"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73CFA3C" w14:textId="77777777" w:rsidR="00135BBD" w:rsidRDefault="00135BBD">
            <w:pPr>
              <w:keepNext/>
              <w:keepLines/>
              <w:spacing w:after="0"/>
              <w:jc w:val="center"/>
              <w:rPr>
                <w:rFonts w:ascii="Arial" w:eastAsiaTheme="minorHAnsi" w:hAnsi="Arial"/>
                <w:sz w:val="18"/>
                <w:szCs w:val="22"/>
              </w:rPr>
            </w:pPr>
          </w:p>
        </w:tc>
      </w:tr>
      <w:tr w:rsidR="00135BBD" w14:paraId="13469DC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A119CA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0B33EB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77A6F23"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F067E70"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272D6349" w14:textId="77777777" w:rsidR="00135BBD" w:rsidRDefault="00135BBD">
            <w:pPr>
              <w:keepNext/>
              <w:keepLines/>
              <w:spacing w:after="0"/>
              <w:jc w:val="center"/>
              <w:rPr>
                <w:rFonts w:ascii="Arial" w:hAnsi="Arial"/>
                <w:sz w:val="18"/>
              </w:rPr>
            </w:pPr>
          </w:p>
        </w:tc>
      </w:tr>
      <w:tr w:rsidR="00135BBD" w14:paraId="1F76B86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71F5587" w14:textId="77777777" w:rsidR="00135BBD" w:rsidRDefault="00135BBD">
            <w:pPr>
              <w:keepNext/>
              <w:keepLines/>
              <w:spacing w:after="0"/>
              <w:jc w:val="center"/>
              <w:rPr>
                <w:rFonts w:ascii="Arial" w:hAnsi="Arial"/>
                <w:sz w:val="18"/>
              </w:rPr>
            </w:pPr>
            <w:r>
              <w:rPr>
                <w:rFonts w:ascii="Arial" w:hAnsi="Arial"/>
                <w:sz w:val="18"/>
                <w:lang w:val="x-none"/>
              </w:rPr>
              <w:t>CA_n1A-n8A-n77A-n257M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820D00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0DDA1216"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01F4928A"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EA6629F"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02220DD"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853AA7B"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CC0159C"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009F53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10F60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BC3DF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2A2267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1AB699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7FFB4E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7CCF9D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D99456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C0794C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9E23C8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739CCE9"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1BD8CF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88CEBE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1430EB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498E18B"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8116185"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DD704DC"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CE221B9"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A3479B7"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A2E5492"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E6F3EE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CC0F6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78088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EC3DF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0132B6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A74674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EABFC3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6F7C4D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A4827E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D30A089"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D8BA81F" w14:textId="77777777" w:rsidR="00135BBD" w:rsidRDefault="00135BBD">
            <w:pPr>
              <w:keepNext/>
              <w:keepLines/>
              <w:spacing w:after="0"/>
              <w:jc w:val="center"/>
              <w:rPr>
                <w:rFonts w:ascii="Arial" w:hAnsi="Arial"/>
                <w:sz w:val="18"/>
                <w:szCs w:val="22"/>
              </w:rPr>
            </w:pPr>
          </w:p>
        </w:tc>
      </w:tr>
      <w:tr w:rsidR="00135BBD" w14:paraId="6296995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FD4F80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83C15C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41BB5EE"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361F2801"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644E7F36"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273141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3D63ED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D34EC4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25978E0"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D7EE05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77282C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F106DE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4550DB0"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DFAD97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2B74F9A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19B471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7D028CF3"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5E63971"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C3684EF" w14:textId="77777777" w:rsidR="00135BBD" w:rsidRDefault="00135BBD">
            <w:pPr>
              <w:keepNext/>
              <w:keepLines/>
              <w:spacing w:after="0"/>
              <w:jc w:val="center"/>
              <w:rPr>
                <w:rFonts w:ascii="Arial" w:eastAsiaTheme="minorHAnsi" w:hAnsi="Arial"/>
                <w:sz w:val="18"/>
                <w:szCs w:val="22"/>
              </w:rPr>
            </w:pPr>
          </w:p>
        </w:tc>
      </w:tr>
      <w:tr w:rsidR="00135BBD" w14:paraId="71035BF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6859A9D"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E89441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306E686"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AC68249"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2C812208" w14:textId="77777777" w:rsidR="00135BBD" w:rsidRDefault="00135BBD">
            <w:pPr>
              <w:keepNext/>
              <w:keepLines/>
              <w:spacing w:after="0"/>
              <w:jc w:val="center"/>
              <w:rPr>
                <w:rFonts w:ascii="Arial" w:hAnsi="Arial"/>
                <w:sz w:val="18"/>
              </w:rPr>
            </w:pPr>
          </w:p>
        </w:tc>
      </w:tr>
      <w:tr w:rsidR="00135BBD" w14:paraId="5D916DD2"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8EB91AF" w14:textId="77777777" w:rsidR="00135BBD" w:rsidRDefault="00135BBD">
            <w:pPr>
              <w:keepNext/>
              <w:keepLines/>
              <w:spacing w:after="0"/>
              <w:jc w:val="center"/>
              <w:rPr>
                <w:rFonts w:ascii="Arial" w:hAnsi="Arial"/>
                <w:sz w:val="18"/>
              </w:rPr>
            </w:pPr>
            <w:r>
              <w:rPr>
                <w:rFonts w:ascii="Arial" w:hAnsi="Arial"/>
                <w:sz w:val="18"/>
                <w:lang w:val="x-none"/>
              </w:rPr>
              <w:t>CA_n1A-n8A-n77(2A)-n257A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040ABBB"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7C0917DF"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03E5B86E"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EE11587"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C038D0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F46D74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BBCC6E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4279A8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5F3A1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644DF3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34572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FFB3D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9A39FB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53404E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ADEE3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697651B"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90E831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CC7F1BB"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7D6809B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2EF7C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7E4EC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5D6E4E" w14:textId="77777777" w:rsidR="00135BBD" w:rsidRDefault="00135BBD">
            <w:pPr>
              <w:keepNext/>
              <w:keepLines/>
              <w:spacing w:after="0"/>
              <w:jc w:val="center"/>
              <w:rPr>
                <w:rFonts w:ascii="Arial" w:hAnsi="Arial"/>
                <w:sz w:val="18"/>
              </w:rPr>
            </w:pPr>
            <w:r>
              <w:rPr>
                <w:rFonts w:ascii="Arial" w:hAnsi="Arial"/>
                <w:sz w:val="18"/>
              </w:rPr>
              <w:t>n8</w:t>
            </w:r>
          </w:p>
        </w:tc>
        <w:tc>
          <w:tcPr>
            <w:tcW w:w="8000" w:type="dxa"/>
            <w:gridSpan w:val="17"/>
            <w:tcBorders>
              <w:top w:val="single" w:sz="4" w:space="0" w:color="auto"/>
              <w:left w:val="single" w:sz="4" w:space="0" w:color="auto"/>
              <w:bottom w:val="single" w:sz="4" w:space="0" w:color="auto"/>
              <w:right w:val="single" w:sz="4" w:space="0" w:color="auto"/>
            </w:tcBorders>
            <w:hideMark/>
          </w:tcPr>
          <w:p w14:paraId="6F5D8D82" w14:textId="77777777" w:rsidR="00135BBD" w:rsidRDefault="00135BBD">
            <w:pPr>
              <w:keepNext/>
              <w:keepLines/>
              <w:spacing w:after="0"/>
              <w:jc w:val="center"/>
              <w:rPr>
                <w:rFonts w:ascii="Arial" w:hAnsi="Arial"/>
                <w:sz w:val="18"/>
              </w:rPr>
            </w:pPr>
            <w:r>
              <w:rPr>
                <w:rFonts w:ascii="Arial" w:hAnsi="Arial"/>
                <w:sz w:val="18"/>
              </w:rPr>
              <w:t>5</w:t>
            </w:r>
          </w:p>
        </w:tc>
        <w:tc>
          <w:tcPr>
            <w:tcW w:w="1016" w:type="dxa"/>
            <w:gridSpan w:val="2"/>
            <w:tcBorders>
              <w:top w:val="nil"/>
              <w:left w:val="single" w:sz="4" w:space="0" w:color="auto"/>
              <w:bottom w:val="nil"/>
              <w:right w:val="single" w:sz="4" w:space="0" w:color="auto"/>
            </w:tcBorders>
            <w:hideMark/>
          </w:tcPr>
          <w:p w14:paraId="730AB8FF" w14:textId="77777777" w:rsidR="00135BBD" w:rsidRDefault="00135BBD">
            <w:pPr>
              <w:keepNext/>
              <w:keepLines/>
              <w:spacing w:after="0"/>
              <w:jc w:val="center"/>
              <w:rPr>
                <w:rFonts w:ascii="Arial" w:hAnsi="Arial"/>
                <w:sz w:val="18"/>
              </w:rPr>
            </w:pPr>
            <w:r>
              <w:rPr>
                <w:rFonts w:ascii="Arial" w:hAnsi="Arial"/>
                <w:sz w:val="18"/>
              </w:rPr>
              <w:t>10</w:t>
            </w:r>
          </w:p>
        </w:tc>
      </w:tr>
      <w:tr w:rsidR="00135BBD" w14:paraId="1E451AF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B4AA8A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A34AE11"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20679C5"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D7A7239"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D7CF80E" w14:textId="77777777" w:rsidR="00135BBD" w:rsidRDefault="00135BBD">
            <w:pPr>
              <w:keepNext/>
              <w:keepLines/>
              <w:spacing w:after="0"/>
              <w:jc w:val="center"/>
              <w:rPr>
                <w:rFonts w:ascii="Arial" w:hAnsi="Arial"/>
                <w:sz w:val="18"/>
                <w:szCs w:val="22"/>
              </w:rPr>
            </w:pPr>
          </w:p>
        </w:tc>
      </w:tr>
      <w:tr w:rsidR="00135BBD" w14:paraId="539B509C"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C281C1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9CA9E9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D31A59F"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4AB9E27"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36DF0C65"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5EB4A72"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4E93C364"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15BBB437"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CFD502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F8245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5697A880"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132810A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132AC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15C43C0"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1B9FC61E"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5B801B34"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5CA07D78"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13FA4DCC"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04873F7D" w14:textId="77777777" w:rsidR="00135BBD" w:rsidRDefault="00135BBD">
            <w:pPr>
              <w:keepNext/>
              <w:keepLines/>
              <w:spacing w:after="0"/>
              <w:jc w:val="center"/>
              <w:rPr>
                <w:rFonts w:ascii="Arial" w:hAnsi="Arial"/>
                <w:sz w:val="18"/>
              </w:rPr>
            </w:pPr>
          </w:p>
        </w:tc>
      </w:tr>
      <w:tr w:rsidR="00135BBD" w14:paraId="677C7E1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8706557" w14:textId="77777777" w:rsidR="00135BBD" w:rsidRDefault="00135BBD">
            <w:pPr>
              <w:keepNext/>
              <w:keepLines/>
              <w:spacing w:after="0"/>
              <w:jc w:val="center"/>
              <w:rPr>
                <w:rFonts w:ascii="Arial" w:hAnsi="Arial"/>
                <w:sz w:val="18"/>
              </w:rPr>
            </w:pPr>
            <w:r>
              <w:rPr>
                <w:rFonts w:ascii="Arial" w:hAnsi="Arial"/>
                <w:sz w:val="18"/>
                <w:lang w:val="x-none"/>
              </w:rPr>
              <w:t>CA_n1A-n8A-n77(2A)-n257G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AEC66F6"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A36D996"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54630B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0C906BF"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B14B4C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4687655"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690899F"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1FC849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77309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A8F7F8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E1CF94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893BCF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6C5DF33"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0105E3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EFBA17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66E8708"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93F233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6369846"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40999EC5"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DFED95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4E5421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A25318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FE96187"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74F6A4F"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CAE329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1D889A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B26871D"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01A588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C1EEC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F3398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F341C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2EE5E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9379A4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5256B5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7936CC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C1D4E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011996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E37E002" w14:textId="77777777" w:rsidR="00135BBD" w:rsidRDefault="00135BBD">
            <w:pPr>
              <w:keepNext/>
              <w:keepLines/>
              <w:spacing w:after="0"/>
              <w:jc w:val="center"/>
              <w:rPr>
                <w:rFonts w:ascii="Arial" w:hAnsi="Arial"/>
                <w:sz w:val="18"/>
                <w:szCs w:val="22"/>
              </w:rPr>
            </w:pPr>
          </w:p>
        </w:tc>
      </w:tr>
      <w:tr w:rsidR="00135BBD" w14:paraId="0976F41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06CB0B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4C49C2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5A729B5"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8F7DEAB"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8261EC4" w14:textId="77777777" w:rsidR="00135BBD" w:rsidRDefault="00135BBD">
            <w:pPr>
              <w:keepNext/>
              <w:keepLines/>
              <w:spacing w:after="0"/>
              <w:jc w:val="center"/>
              <w:rPr>
                <w:rFonts w:ascii="Arial" w:hAnsi="Arial"/>
                <w:sz w:val="18"/>
                <w:szCs w:val="22"/>
              </w:rPr>
            </w:pPr>
          </w:p>
        </w:tc>
      </w:tr>
      <w:tr w:rsidR="00135BBD" w14:paraId="48F2E7D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37FA4C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2E1082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E02EAA1"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0F0053E"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730604CB" w14:textId="77777777" w:rsidR="00135BBD" w:rsidRDefault="00135BBD">
            <w:pPr>
              <w:keepNext/>
              <w:keepLines/>
              <w:spacing w:after="0"/>
              <w:jc w:val="center"/>
              <w:rPr>
                <w:rFonts w:ascii="Arial" w:hAnsi="Arial"/>
                <w:sz w:val="18"/>
              </w:rPr>
            </w:pPr>
          </w:p>
        </w:tc>
      </w:tr>
      <w:tr w:rsidR="00135BBD" w14:paraId="252F1B9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9B4115F" w14:textId="77777777" w:rsidR="00135BBD" w:rsidRDefault="00135BBD">
            <w:pPr>
              <w:keepNext/>
              <w:keepLines/>
              <w:spacing w:after="0"/>
              <w:jc w:val="center"/>
              <w:rPr>
                <w:rFonts w:ascii="Arial" w:hAnsi="Arial"/>
                <w:sz w:val="18"/>
              </w:rPr>
            </w:pPr>
            <w:r>
              <w:rPr>
                <w:rFonts w:ascii="Arial" w:hAnsi="Arial"/>
                <w:sz w:val="18"/>
                <w:lang w:val="x-none"/>
              </w:rPr>
              <w:t>CA_n1A-n8A-n77(2A)-n257H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C0B382F"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57758A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5E903EE7"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ECA0E04"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889117"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A32C67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8F4BC6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FEC173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F43F02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C61BB9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C66C0D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00ACE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DF70278"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826B7E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069A13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F5B5AD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EB95826"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777ACDA"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D7A24F3"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B411A2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B956F3D"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ED9308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D2896AC"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9290B37"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6A028C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94A28E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D10C785"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7C2EE5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3F56B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EE06F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8E07F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5D4B7E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CA091C2"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7047BB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20B1D2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F6B57A8"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40EC21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538C213" w14:textId="77777777" w:rsidR="00135BBD" w:rsidRDefault="00135BBD">
            <w:pPr>
              <w:keepNext/>
              <w:keepLines/>
              <w:spacing w:after="0"/>
              <w:jc w:val="center"/>
              <w:rPr>
                <w:rFonts w:ascii="Arial" w:hAnsi="Arial"/>
                <w:sz w:val="18"/>
                <w:szCs w:val="22"/>
              </w:rPr>
            </w:pPr>
          </w:p>
        </w:tc>
      </w:tr>
      <w:tr w:rsidR="00135BBD" w14:paraId="3763B6B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1E8542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F0EF6D"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E1DF63A"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E7BC971"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DEBBAA2" w14:textId="77777777" w:rsidR="00135BBD" w:rsidRDefault="00135BBD">
            <w:pPr>
              <w:keepNext/>
              <w:keepLines/>
              <w:spacing w:after="0"/>
              <w:jc w:val="center"/>
              <w:rPr>
                <w:rFonts w:ascii="Arial" w:hAnsi="Arial"/>
                <w:sz w:val="18"/>
                <w:szCs w:val="22"/>
              </w:rPr>
            </w:pPr>
          </w:p>
        </w:tc>
      </w:tr>
      <w:tr w:rsidR="00135BBD" w14:paraId="4AA1A7A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7663AF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F1DCF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4B5EC02"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22BD648"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06C83B90" w14:textId="77777777" w:rsidR="00135BBD" w:rsidRDefault="00135BBD">
            <w:pPr>
              <w:keepNext/>
              <w:keepLines/>
              <w:spacing w:after="0"/>
              <w:jc w:val="center"/>
              <w:rPr>
                <w:rFonts w:ascii="Arial" w:hAnsi="Arial"/>
                <w:sz w:val="18"/>
              </w:rPr>
            </w:pPr>
          </w:p>
        </w:tc>
      </w:tr>
      <w:tr w:rsidR="00135BBD" w14:paraId="593AC73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6A98F2E" w14:textId="77777777" w:rsidR="00135BBD" w:rsidRDefault="00135BBD">
            <w:pPr>
              <w:keepNext/>
              <w:keepLines/>
              <w:spacing w:after="0"/>
              <w:jc w:val="center"/>
              <w:rPr>
                <w:rFonts w:ascii="Arial" w:hAnsi="Arial"/>
                <w:sz w:val="18"/>
              </w:rPr>
            </w:pPr>
            <w:r>
              <w:rPr>
                <w:rFonts w:ascii="Arial" w:hAnsi="Arial"/>
                <w:sz w:val="18"/>
                <w:lang w:val="x-none"/>
              </w:rPr>
              <w:t>CA_n1A-n8A-n77(2A)-n257I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1E6A590"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86A5497"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123BDF14"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DE9BAEA"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AB462C6"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53E0F82"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8E5D64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45B2D4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8E4C67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9DF27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6B53D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17C10C9"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F9CB2F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8B175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80BE5B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B774C6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ABBFA5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87FC879"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DB75A38"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EFA3D9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11A6A5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D6DFE7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FC909C7"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E89079C"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9F5D03A"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64211EC"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FB63DD6"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D6F0FE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8C331D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35B11A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7C09DF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77E676"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9D13AB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AC7913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51AF7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691C6A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17F53F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CC49C91" w14:textId="77777777" w:rsidR="00135BBD" w:rsidRDefault="00135BBD">
            <w:pPr>
              <w:keepNext/>
              <w:keepLines/>
              <w:spacing w:after="0"/>
              <w:jc w:val="center"/>
              <w:rPr>
                <w:rFonts w:ascii="Arial" w:hAnsi="Arial"/>
                <w:sz w:val="18"/>
                <w:szCs w:val="22"/>
              </w:rPr>
            </w:pPr>
          </w:p>
        </w:tc>
      </w:tr>
      <w:tr w:rsidR="00135BBD" w14:paraId="1397F9D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E0CCD6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C3148C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9C0E782"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87E4683"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F63D2B9" w14:textId="77777777" w:rsidR="00135BBD" w:rsidRDefault="00135BBD">
            <w:pPr>
              <w:keepNext/>
              <w:keepLines/>
              <w:spacing w:after="0"/>
              <w:jc w:val="center"/>
              <w:rPr>
                <w:rFonts w:ascii="Arial" w:hAnsi="Arial"/>
                <w:sz w:val="18"/>
                <w:szCs w:val="22"/>
              </w:rPr>
            </w:pPr>
          </w:p>
        </w:tc>
      </w:tr>
      <w:tr w:rsidR="00135BBD" w14:paraId="7F9D99E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857B55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7D5CD4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323AB3"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202A730"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6AD4C52F" w14:textId="77777777" w:rsidR="00135BBD" w:rsidRDefault="00135BBD">
            <w:pPr>
              <w:keepNext/>
              <w:keepLines/>
              <w:spacing w:after="0"/>
              <w:jc w:val="center"/>
              <w:rPr>
                <w:rFonts w:ascii="Arial" w:hAnsi="Arial"/>
                <w:sz w:val="18"/>
              </w:rPr>
            </w:pPr>
          </w:p>
        </w:tc>
      </w:tr>
      <w:tr w:rsidR="00135BBD" w14:paraId="21BA3D5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C2525AD" w14:textId="77777777" w:rsidR="00135BBD" w:rsidRDefault="00135BBD">
            <w:pPr>
              <w:keepNext/>
              <w:keepLines/>
              <w:spacing w:after="0"/>
              <w:jc w:val="center"/>
              <w:rPr>
                <w:rFonts w:ascii="Arial" w:hAnsi="Arial"/>
                <w:sz w:val="18"/>
              </w:rPr>
            </w:pPr>
            <w:r>
              <w:rPr>
                <w:rFonts w:ascii="Arial" w:hAnsi="Arial"/>
                <w:sz w:val="18"/>
                <w:lang w:val="x-none"/>
              </w:rPr>
              <w:t>CA_n1A-n8A-n77(2A)-n257J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8234F1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D9D044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BB943F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D70914C"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283108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91D4DD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43F887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46438B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E1AB3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73114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06BEED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7B6CB14"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A99ACB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48391E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681A90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3D73E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B93B43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C757945"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23F6B6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0D0BE7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3280F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2F3489A"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A34F711"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CF706B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BC97585"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AAE3D77"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978E961"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E9DFE5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3309C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709E2C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4E49A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6B950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14225A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1AC7E2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16F330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206074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C5267A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05EDC89" w14:textId="77777777" w:rsidR="00135BBD" w:rsidRDefault="00135BBD">
            <w:pPr>
              <w:keepNext/>
              <w:keepLines/>
              <w:spacing w:after="0"/>
              <w:jc w:val="center"/>
              <w:rPr>
                <w:rFonts w:ascii="Arial" w:hAnsi="Arial"/>
                <w:sz w:val="18"/>
                <w:szCs w:val="22"/>
              </w:rPr>
            </w:pPr>
          </w:p>
        </w:tc>
      </w:tr>
      <w:tr w:rsidR="00135BBD" w14:paraId="0C498B1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60937F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AB428B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C8AD13E"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648A0C6A"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F0B36FF" w14:textId="77777777" w:rsidR="00135BBD" w:rsidRDefault="00135BBD">
            <w:pPr>
              <w:keepNext/>
              <w:keepLines/>
              <w:spacing w:after="0"/>
              <w:jc w:val="center"/>
              <w:rPr>
                <w:rFonts w:ascii="Arial" w:hAnsi="Arial"/>
                <w:sz w:val="18"/>
                <w:szCs w:val="22"/>
              </w:rPr>
            </w:pPr>
          </w:p>
        </w:tc>
      </w:tr>
      <w:tr w:rsidR="00135BBD" w14:paraId="2F34397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C6A8D0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B1604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5C7145B"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164A002"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5C5B2200" w14:textId="77777777" w:rsidR="00135BBD" w:rsidRDefault="00135BBD">
            <w:pPr>
              <w:keepNext/>
              <w:keepLines/>
              <w:spacing w:after="0"/>
              <w:jc w:val="center"/>
              <w:rPr>
                <w:rFonts w:ascii="Arial" w:hAnsi="Arial"/>
                <w:sz w:val="18"/>
              </w:rPr>
            </w:pPr>
          </w:p>
        </w:tc>
      </w:tr>
      <w:tr w:rsidR="00135BBD" w14:paraId="22A082C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18D2715" w14:textId="77777777" w:rsidR="00135BBD" w:rsidRDefault="00135BBD">
            <w:pPr>
              <w:keepNext/>
              <w:keepLines/>
              <w:spacing w:after="0"/>
              <w:jc w:val="center"/>
              <w:rPr>
                <w:rFonts w:ascii="Arial" w:hAnsi="Arial"/>
                <w:sz w:val="18"/>
              </w:rPr>
            </w:pPr>
            <w:r>
              <w:rPr>
                <w:rFonts w:ascii="Arial" w:hAnsi="Arial"/>
                <w:sz w:val="18"/>
                <w:lang w:val="x-none"/>
              </w:rPr>
              <w:t>CA_n1A-n8A-n77(2A)-n257K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F21017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042B602"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A4D4667"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192AD24"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309221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06E5288"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360F464"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98C50A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6FF1CF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406103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7A8A61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F94660"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50DD8A6"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F3D10E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4BD408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B619578"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9B0044C"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0A19A13"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DFE69E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C6B94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CBECB9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E94F77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3E63CAA"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2B2149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4CC7545"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2BB8314"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EA06AC6"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B2D1AB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65B18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5919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92130B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562E1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A336493"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0A6400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4F34A9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480B0CF"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80BD30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8AADD73" w14:textId="77777777" w:rsidR="00135BBD" w:rsidRDefault="00135BBD">
            <w:pPr>
              <w:keepNext/>
              <w:keepLines/>
              <w:spacing w:after="0"/>
              <w:jc w:val="center"/>
              <w:rPr>
                <w:rFonts w:ascii="Arial" w:hAnsi="Arial"/>
                <w:sz w:val="18"/>
                <w:szCs w:val="22"/>
              </w:rPr>
            </w:pPr>
          </w:p>
        </w:tc>
      </w:tr>
      <w:tr w:rsidR="00135BBD" w14:paraId="5FDDFCF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432B18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7D1F26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C4DD34E"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40B02869"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410B0C27" w14:textId="77777777" w:rsidR="00135BBD" w:rsidRDefault="00135BBD">
            <w:pPr>
              <w:keepNext/>
              <w:keepLines/>
              <w:spacing w:after="0"/>
              <w:jc w:val="center"/>
              <w:rPr>
                <w:rFonts w:ascii="Arial" w:hAnsi="Arial"/>
                <w:sz w:val="18"/>
                <w:szCs w:val="22"/>
              </w:rPr>
            </w:pPr>
          </w:p>
        </w:tc>
      </w:tr>
      <w:tr w:rsidR="00135BBD" w14:paraId="2F87A36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23FB1C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93214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76FF39C"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CE19391"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04E71119" w14:textId="77777777" w:rsidR="00135BBD" w:rsidRDefault="00135BBD">
            <w:pPr>
              <w:keepNext/>
              <w:keepLines/>
              <w:spacing w:after="0"/>
              <w:jc w:val="center"/>
              <w:rPr>
                <w:rFonts w:ascii="Arial" w:hAnsi="Arial"/>
                <w:sz w:val="18"/>
              </w:rPr>
            </w:pPr>
          </w:p>
        </w:tc>
      </w:tr>
      <w:tr w:rsidR="00135BBD" w14:paraId="0471F012"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1939C08" w14:textId="77777777" w:rsidR="00135BBD" w:rsidRDefault="00135BBD">
            <w:pPr>
              <w:keepNext/>
              <w:keepLines/>
              <w:spacing w:after="0"/>
              <w:jc w:val="center"/>
              <w:rPr>
                <w:rFonts w:ascii="Arial" w:hAnsi="Arial"/>
                <w:sz w:val="18"/>
              </w:rPr>
            </w:pPr>
            <w:r>
              <w:rPr>
                <w:rFonts w:ascii="Arial" w:hAnsi="Arial"/>
                <w:sz w:val="18"/>
                <w:lang w:val="x-none"/>
              </w:rPr>
              <w:t>CA_n1A-n8A-n77(2A)-n257L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6D57F94"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78C0BBD"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2AB0EC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76240C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5B936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7333F24"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40A4F2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A8C380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04D633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E4218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E7FFA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46A26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CD1E86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BCD386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AF93C0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680C15F"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4871168"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CB3AFF4"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4ADF5B68"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213A08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601570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C7432B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70CA2610"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6232BA0"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E4D5DAF"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90FE421"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1AFB2DC"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C6D78D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EC19E8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EC8E3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219C6A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E6BE3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C1D5EF6"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DD0E8A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27AD82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C2A5C2"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F5DE4C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01FB13E" w14:textId="77777777" w:rsidR="00135BBD" w:rsidRDefault="00135BBD">
            <w:pPr>
              <w:keepNext/>
              <w:keepLines/>
              <w:spacing w:after="0"/>
              <w:jc w:val="center"/>
              <w:rPr>
                <w:rFonts w:ascii="Arial" w:hAnsi="Arial"/>
                <w:sz w:val="18"/>
                <w:szCs w:val="22"/>
              </w:rPr>
            </w:pPr>
          </w:p>
        </w:tc>
      </w:tr>
      <w:tr w:rsidR="00135BBD" w14:paraId="2A51BD1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5C2945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4C205E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26A4F01"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365C783"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2A3A085" w14:textId="77777777" w:rsidR="00135BBD" w:rsidRDefault="00135BBD">
            <w:pPr>
              <w:keepNext/>
              <w:keepLines/>
              <w:spacing w:after="0"/>
              <w:jc w:val="center"/>
              <w:rPr>
                <w:rFonts w:ascii="Arial" w:hAnsi="Arial"/>
                <w:sz w:val="18"/>
                <w:szCs w:val="22"/>
              </w:rPr>
            </w:pPr>
          </w:p>
        </w:tc>
      </w:tr>
      <w:tr w:rsidR="00135BBD" w14:paraId="639F9B5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CCF429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639852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7B5DFC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757322F"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072CFAD6" w14:textId="77777777" w:rsidR="00135BBD" w:rsidRDefault="00135BBD">
            <w:pPr>
              <w:keepNext/>
              <w:keepLines/>
              <w:spacing w:after="0"/>
              <w:jc w:val="center"/>
              <w:rPr>
                <w:rFonts w:ascii="Arial" w:hAnsi="Arial"/>
                <w:sz w:val="18"/>
              </w:rPr>
            </w:pPr>
          </w:p>
        </w:tc>
      </w:tr>
      <w:tr w:rsidR="00135BBD" w14:paraId="7C612E2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D1729E6" w14:textId="77777777" w:rsidR="00135BBD" w:rsidRDefault="00135BBD">
            <w:pPr>
              <w:keepNext/>
              <w:keepLines/>
              <w:spacing w:after="0"/>
              <w:jc w:val="center"/>
              <w:rPr>
                <w:rFonts w:ascii="Arial" w:hAnsi="Arial"/>
                <w:sz w:val="18"/>
              </w:rPr>
            </w:pPr>
            <w:r>
              <w:rPr>
                <w:rFonts w:ascii="Arial" w:hAnsi="Arial"/>
                <w:sz w:val="18"/>
                <w:lang w:val="x-none"/>
              </w:rPr>
              <w:t>CA_n1A-n8A-n77(2A)-n257M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CAF5FD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EFC2AD8"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5B0490C9"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93353A6"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11CDEF9"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BA2BDDD"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D5AA51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97C737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659B3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2FFFC1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78101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0F4D9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20ECB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E25947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2BDD30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756858B"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D4E0DF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679DEB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297C08D"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7345FB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F47D4C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1B9C69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F040D48"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97E641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D38806"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E161FB3"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1CB07D7"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4F8C0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5EB051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42E05B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9DFB3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BB86F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4354942"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B48442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E6BDB4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AC7C20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C6A755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B24171D" w14:textId="77777777" w:rsidR="00135BBD" w:rsidRDefault="00135BBD">
            <w:pPr>
              <w:keepNext/>
              <w:keepLines/>
              <w:spacing w:after="0"/>
              <w:jc w:val="center"/>
              <w:rPr>
                <w:rFonts w:ascii="Arial" w:hAnsi="Arial"/>
                <w:sz w:val="18"/>
                <w:szCs w:val="22"/>
              </w:rPr>
            </w:pPr>
          </w:p>
        </w:tc>
      </w:tr>
      <w:tr w:rsidR="00135BBD" w14:paraId="5B1311C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C2B55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2B4B051"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8DCCCBF"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9A7AA7F"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044D102" w14:textId="77777777" w:rsidR="00135BBD" w:rsidRDefault="00135BBD">
            <w:pPr>
              <w:keepNext/>
              <w:keepLines/>
              <w:spacing w:after="0"/>
              <w:jc w:val="center"/>
              <w:rPr>
                <w:rFonts w:ascii="Arial" w:hAnsi="Arial"/>
                <w:sz w:val="18"/>
                <w:szCs w:val="22"/>
              </w:rPr>
            </w:pPr>
          </w:p>
        </w:tc>
      </w:tr>
      <w:tr w:rsidR="00135BBD" w14:paraId="3CF8BDB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59D767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D6095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2316091"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B526E38"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045B487E" w14:textId="77777777" w:rsidR="00135BBD" w:rsidRDefault="00135BBD">
            <w:pPr>
              <w:keepNext/>
              <w:keepLines/>
              <w:spacing w:after="0"/>
              <w:jc w:val="center"/>
              <w:rPr>
                <w:rFonts w:ascii="Arial" w:hAnsi="Arial"/>
                <w:sz w:val="18"/>
              </w:rPr>
            </w:pPr>
          </w:p>
        </w:tc>
      </w:tr>
    </w:tbl>
    <w:p w14:paraId="2D925126" w14:textId="77777777" w:rsidR="00135BBD" w:rsidRDefault="00135BBD" w:rsidP="00135BBD">
      <w:pPr>
        <w:rPr>
          <w:rFonts w:asciiTheme="minorHAnsi" w:hAnsiTheme="minorHAnsi" w:cstheme="minorBidi"/>
          <w:sz w:val="22"/>
          <w:szCs w:val="22"/>
          <w:lang w:eastAsia="ko-KR"/>
        </w:rPr>
      </w:pPr>
    </w:p>
    <w:p w14:paraId="15ED9874" w14:textId="77777777" w:rsidR="00030E40" w:rsidRDefault="00135BBD" w:rsidP="00030E40">
      <w:pPr>
        <w:pStyle w:val="Heading3"/>
        <w:rPr>
          <w:color w:val="000000"/>
          <w:lang w:val="en-US" w:eastAsia="zh-CN"/>
        </w:rPr>
      </w:pPr>
      <w:bookmarkStart w:id="1903" w:name="_Toc97110546"/>
      <w:r>
        <w:rPr>
          <w:color w:val="000000"/>
        </w:rPr>
        <w:t>5.24.3</w:t>
      </w:r>
      <w:r>
        <w:rPr>
          <w:color w:val="000000"/>
        </w:rPr>
        <w:tab/>
        <w:t>Co-existence studies</w:t>
      </w:r>
      <w:bookmarkEnd w:id="1903"/>
    </w:p>
    <w:p w14:paraId="6B509C29"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579FA334" w14:textId="77777777" w:rsidR="00030E40" w:rsidRDefault="00135BBD" w:rsidP="00030E40">
      <w:pPr>
        <w:pStyle w:val="Heading3"/>
        <w:rPr>
          <w:color w:val="000000"/>
          <w:lang w:val="en-US" w:eastAsia="zh-CN"/>
        </w:rPr>
      </w:pPr>
      <w:bookmarkStart w:id="1904" w:name="_Toc97110547"/>
      <w:r>
        <w:rPr>
          <w:color w:val="000000"/>
        </w:rPr>
        <w:t>5.24.4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904"/>
    </w:p>
    <w:p w14:paraId="6E9E046B" w14:textId="5179B5FC"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n8, n77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5.24.4-1 and</w:t>
      </w:r>
      <w:r>
        <w:rPr>
          <w:color w:val="000000"/>
        </w:rPr>
        <w:t xml:space="preserve"> </w:t>
      </w:r>
      <w:r>
        <w:rPr>
          <w:color w:val="000000"/>
          <w:lang w:eastAsia="ja-JP"/>
        </w:rPr>
        <w:t>table 5.24.4-2</w:t>
      </w:r>
      <w:r>
        <w:rPr>
          <w:color w:val="000000"/>
        </w:rPr>
        <w:t xml:space="preserve">, respectively. </w:t>
      </w:r>
    </w:p>
    <w:p w14:paraId="3F1C8132" w14:textId="60193552" w:rsidR="00135BBD" w:rsidRDefault="00135BBD" w:rsidP="00135BBD">
      <w:pPr>
        <w:keepNext/>
        <w:keepLines/>
        <w:spacing w:before="60"/>
        <w:jc w:val="center"/>
        <w:rPr>
          <w:rFonts w:ascii="Arial" w:hAnsi="Arial" w:cs="Arial"/>
          <w:b/>
          <w:color w:val="000000"/>
        </w:rPr>
      </w:pPr>
      <w:r>
        <w:rPr>
          <w:rFonts w:ascii="Arial" w:hAnsi="Arial" w:cs="Arial"/>
          <w:b/>
          <w:color w:val="000000"/>
        </w:rPr>
        <w:t>Table 5.24.4-1: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03EFF5EA"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3952C9C"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DD4785"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0D93E7"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432D2E1A"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B9C230" w14:textId="77777777" w:rsidR="00135BBD" w:rsidRDefault="00135BBD">
            <w:pPr>
              <w:keepNext/>
              <w:keepLines/>
              <w:spacing w:after="0"/>
              <w:jc w:val="center"/>
              <w:rPr>
                <w:rFonts w:ascii="Arial" w:hAnsi="Arial"/>
                <w:color w:val="000000"/>
                <w:sz w:val="18"/>
              </w:rPr>
            </w:pPr>
            <w:r>
              <w:rPr>
                <w:rFonts w:ascii="Arial" w:hAnsi="Arial"/>
                <w:color w:val="000000"/>
                <w:sz w:val="18"/>
              </w:rPr>
              <w:t>CA_n1-n8-n77-n257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C5B7D69"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hideMark/>
          </w:tcPr>
          <w:p w14:paraId="7CE6F40A" w14:textId="77777777" w:rsidR="00135BBD" w:rsidRDefault="00135BBD">
            <w:pPr>
              <w:keepNext/>
              <w:keepLines/>
              <w:spacing w:after="0"/>
              <w:jc w:val="center"/>
              <w:rPr>
                <w:rFonts w:ascii="Arial" w:hAnsi="Arial"/>
                <w:color w:val="000000"/>
                <w:sz w:val="18"/>
              </w:rPr>
            </w:pPr>
            <w:r>
              <w:rPr>
                <w:rFonts w:ascii="Arial" w:hAnsi="Arial"/>
                <w:color w:val="000000"/>
                <w:sz w:val="18"/>
              </w:rPr>
              <w:t>0.3</w:t>
            </w:r>
          </w:p>
        </w:tc>
      </w:tr>
      <w:tr w:rsidR="00135BBD" w14:paraId="236CEBF7"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4E68B2"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61358EB" w14:textId="77777777" w:rsidR="00135BBD" w:rsidRDefault="00135BBD">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hideMark/>
          </w:tcPr>
          <w:p w14:paraId="3F470A8F" w14:textId="77777777" w:rsidR="00135BBD" w:rsidRDefault="00135BBD">
            <w:pPr>
              <w:keepNext/>
              <w:keepLines/>
              <w:spacing w:after="0"/>
              <w:jc w:val="center"/>
              <w:rPr>
                <w:rFonts w:ascii="Arial" w:hAnsi="Arial"/>
                <w:color w:val="000000"/>
                <w:sz w:val="18"/>
              </w:rPr>
            </w:pPr>
            <w:r>
              <w:rPr>
                <w:rFonts w:ascii="Arial" w:hAnsi="Arial"/>
                <w:color w:val="000000"/>
                <w:sz w:val="18"/>
              </w:rPr>
              <w:t>0.6</w:t>
            </w:r>
          </w:p>
        </w:tc>
      </w:tr>
      <w:tr w:rsidR="00135BBD" w14:paraId="2CC7D864"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A5184E"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A23D4D"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hideMark/>
          </w:tcPr>
          <w:p w14:paraId="2716B26D" w14:textId="77777777" w:rsidR="00135BBD" w:rsidRDefault="00135BBD">
            <w:pPr>
              <w:keepNext/>
              <w:keepLines/>
              <w:spacing w:after="0"/>
              <w:jc w:val="center"/>
              <w:rPr>
                <w:rFonts w:ascii="Arial" w:hAnsi="Arial"/>
                <w:color w:val="000000"/>
                <w:sz w:val="18"/>
              </w:rPr>
            </w:pPr>
            <w:r>
              <w:rPr>
                <w:rFonts w:ascii="Arial" w:hAnsi="Arial"/>
                <w:color w:val="000000"/>
                <w:sz w:val="18"/>
              </w:rPr>
              <w:t>0.8</w:t>
            </w:r>
          </w:p>
        </w:tc>
      </w:tr>
      <w:tr w:rsidR="00135BBD" w14:paraId="212D1C1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C5312C"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FC2B57"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hideMark/>
          </w:tcPr>
          <w:p w14:paraId="211797F3"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5A9C98BE" w14:textId="77777777" w:rsidR="00135BBD" w:rsidRDefault="00135BBD" w:rsidP="00135BBD">
      <w:pPr>
        <w:rPr>
          <w:rFonts w:asciiTheme="minorHAnsi" w:hAnsiTheme="minorHAnsi" w:cstheme="minorBidi"/>
          <w:color w:val="000000"/>
          <w:sz w:val="22"/>
          <w:szCs w:val="22"/>
          <w:lang w:eastAsia="ja-JP"/>
        </w:rPr>
      </w:pPr>
    </w:p>
    <w:p w14:paraId="449C95CD" w14:textId="4DF351A7" w:rsidR="00135BBD" w:rsidRDefault="00135BBD" w:rsidP="00135BBD">
      <w:pPr>
        <w:keepNext/>
        <w:keepLines/>
        <w:spacing w:before="60"/>
        <w:jc w:val="center"/>
        <w:rPr>
          <w:rFonts w:ascii="Arial" w:hAnsi="Arial" w:cs="Arial"/>
          <w:b/>
          <w:color w:val="000000"/>
        </w:rPr>
      </w:pPr>
      <w:r>
        <w:rPr>
          <w:rFonts w:ascii="Arial" w:hAnsi="Arial" w:cs="Arial"/>
          <w:b/>
          <w:color w:val="000000"/>
        </w:rPr>
        <w:t>Table 5.24.4-2: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9DB6BFF"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62BBF13"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74E216F"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655786"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18789FE7"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1CAF7F2" w14:textId="77777777" w:rsidR="00135BBD" w:rsidRDefault="00135BBD">
            <w:pPr>
              <w:keepNext/>
              <w:keepLines/>
              <w:spacing w:after="0"/>
              <w:jc w:val="center"/>
              <w:rPr>
                <w:rFonts w:ascii="Arial" w:hAnsi="Arial"/>
                <w:color w:val="000000"/>
                <w:sz w:val="18"/>
              </w:rPr>
            </w:pPr>
            <w:r>
              <w:rPr>
                <w:rFonts w:ascii="Arial" w:hAnsi="Arial"/>
                <w:color w:val="000000"/>
                <w:sz w:val="18"/>
              </w:rPr>
              <w:t>CA_n1-n8-n77-n257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96BE62"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12634E"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r w:rsidR="00135BBD" w14:paraId="1CEBFAFA"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9B0EFF"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59B41AC" w14:textId="77777777" w:rsidR="00135BBD" w:rsidRDefault="00135BBD">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33590D" w14:textId="77777777" w:rsidR="00135BBD" w:rsidRDefault="00135BBD">
            <w:pPr>
              <w:keepNext/>
              <w:keepLines/>
              <w:spacing w:after="0"/>
              <w:jc w:val="center"/>
              <w:rPr>
                <w:rFonts w:ascii="Arial" w:hAnsi="Arial"/>
                <w:color w:val="000000"/>
                <w:sz w:val="18"/>
              </w:rPr>
            </w:pPr>
            <w:r>
              <w:rPr>
                <w:rFonts w:ascii="Arial" w:hAnsi="Arial"/>
                <w:color w:val="000000"/>
                <w:sz w:val="18"/>
              </w:rPr>
              <w:t>0.2</w:t>
            </w:r>
          </w:p>
        </w:tc>
      </w:tr>
      <w:tr w:rsidR="00135BBD" w14:paraId="630B623A"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080597"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CB313E"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2D0AFD" w14:textId="77777777" w:rsidR="00135BBD" w:rsidRDefault="00135BBD">
            <w:pPr>
              <w:keepNext/>
              <w:keepLines/>
              <w:spacing w:after="0"/>
              <w:jc w:val="center"/>
              <w:rPr>
                <w:rFonts w:ascii="Arial" w:hAnsi="Arial"/>
                <w:color w:val="000000"/>
                <w:sz w:val="18"/>
              </w:rPr>
            </w:pPr>
            <w:r>
              <w:rPr>
                <w:rFonts w:ascii="Arial" w:hAnsi="Arial"/>
                <w:color w:val="000000"/>
                <w:sz w:val="18"/>
              </w:rPr>
              <w:t>0.5</w:t>
            </w:r>
          </w:p>
        </w:tc>
      </w:tr>
      <w:tr w:rsidR="00135BBD" w14:paraId="730B162D"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C42E80"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F38BFC3"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217ED1"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0B5EBF1A" w14:textId="77777777" w:rsidR="00135BBD" w:rsidRDefault="00135BBD" w:rsidP="00135BBD">
      <w:pPr>
        <w:rPr>
          <w:rFonts w:asciiTheme="minorHAnsi" w:hAnsiTheme="minorHAnsi" w:cstheme="minorBidi"/>
          <w:sz w:val="22"/>
          <w:szCs w:val="22"/>
          <w:lang w:eastAsia="ko-KR"/>
        </w:rPr>
      </w:pPr>
    </w:p>
    <w:p w14:paraId="59526575" w14:textId="77777777" w:rsidR="00030E40" w:rsidRDefault="00135BBD" w:rsidP="00030E40">
      <w:pPr>
        <w:pStyle w:val="Heading3"/>
        <w:rPr>
          <w:color w:val="000000"/>
          <w:lang w:val="en-US" w:eastAsia="zh-CN"/>
        </w:rPr>
      </w:pPr>
      <w:bookmarkStart w:id="1905" w:name="_Toc97110548"/>
      <w:r>
        <w:rPr>
          <w:color w:val="000000"/>
        </w:rPr>
        <w:t>5.24.5</w:t>
      </w:r>
      <w:r>
        <w:rPr>
          <w:rFonts w:ascii="Calibri" w:hAnsi="Calibri"/>
          <w:color w:val="000000"/>
          <w:lang w:eastAsia="sv-SE"/>
        </w:rPr>
        <w:tab/>
      </w:r>
      <w:r>
        <w:rPr>
          <w:color w:val="000000"/>
        </w:rPr>
        <w:t>REFSENS requirements</w:t>
      </w:r>
      <w:bookmarkEnd w:id="1905"/>
    </w:p>
    <w:p w14:paraId="47FAA0BC"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64CFA06B" w14:textId="05764CAF" w:rsidR="00C2004E" w:rsidRDefault="007C419B" w:rsidP="00C2004E">
      <w:pPr>
        <w:pStyle w:val="Heading2"/>
        <w:tabs>
          <w:tab w:val="left" w:pos="420"/>
        </w:tabs>
        <w:spacing w:after="240"/>
        <w:ind w:left="0" w:firstLine="0"/>
        <w:rPr>
          <w:rFonts w:ascii="Calibri" w:hAnsi="Calibri"/>
          <w:color w:val="000000"/>
          <w:sz w:val="22"/>
          <w:szCs w:val="22"/>
          <w:lang w:eastAsia="zh-CN"/>
        </w:rPr>
      </w:pPr>
      <w:bookmarkStart w:id="1906" w:name="_Toc97110549"/>
      <w:r>
        <w:rPr>
          <w:color w:val="000000"/>
        </w:rPr>
        <w:t>5.25</w:t>
      </w:r>
      <w:r w:rsidR="00030E40">
        <w:rPr>
          <w:rFonts w:ascii="Calibri" w:eastAsia="MS Mincho" w:hAnsi="Calibri"/>
          <w:color w:val="000000"/>
          <w:sz w:val="22"/>
          <w:szCs w:val="22"/>
          <w:lang w:eastAsia="sv-SE"/>
        </w:rPr>
        <w:tab/>
      </w:r>
      <w:r>
        <w:t>CA_n3A-n8-n77-n257</w:t>
      </w:r>
      <w:bookmarkEnd w:id="1906"/>
    </w:p>
    <w:p w14:paraId="2BB69DC2" w14:textId="77777777" w:rsidR="00030E40" w:rsidRDefault="007C419B" w:rsidP="00030E40">
      <w:pPr>
        <w:pStyle w:val="Heading3"/>
        <w:rPr>
          <w:color w:val="000000"/>
          <w:lang w:val="en-US" w:eastAsia="zh-CN"/>
        </w:rPr>
      </w:pPr>
      <w:bookmarkStart w:id="1907" w:name="_Toc97110550"/>
      <w:r>
        <w:rPr>
          <w:color w:val="000000"/>
        </w:rPr>
        <w:t>5.25.1</w:t>
      </w:r>
      <w:r>
        <w:rPr>
          <w:rFonts w:ascii="Calibri" w:hAnsi="Calibri"/>
          <w:color w:val="000000"/>
          <w:lang w:eastAsia="sv-SE"/>
        </w:rPr>
        <w:tab/>
      </w:r>
      <w:r>
        <w:rPr>
          <w:color w:val="000000"/>
        </w:rPr>
        <w:t>Operating bands for CA</w:t>
      </w:r>
      <w:bookmarkEnd w:id="1907"/>
    </w:p>
    <w:p w14:paraId="78409AEE" w14:textId="000C0ED2" w:rsidR="007C419B" w:rsidRDefault="007C419B" w:rsidP="007C419B">
      <w:pPr>
        <w:keepNext/>
        <w:keepLines/>
        <w:spacing w:before="60"/>
        <w:jc w:val="center"/>
        <w:rPr>
          <w:rFonts w:ascii="Arial" w:hAnsi="Arial" w:cs="Arial"/>
          <w:b/>
          <w:color w:val="000000"/>
          <w:sz w:val="22"/>
        </w:rPr>
      </w:pPr>
      <w:r>
        <w:rPr>
          <w:rFonts w:ascii="Arial" w:hAnsi="Arial" w:cs="Arial"/>
          <w:b/>
          <w:color w:val="000000"/>
        </w:rPr>
        <w:t>Table 5.25.1-1: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7C419B" w14:paraId="75591D3F" w14:textId="77777777" w:rsidTr="007C419B">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618481D6" w14:textId="77777777" w:rsidR="007C419B" w:rsidRDefault="007C419B">
            <w:pPr>
              <w:keepNext/>
              <w:keepLines/>
              <w:spacing w:after="0"/>
              <w:jc w:val="center"/>
              <w:rPr>
                <w:rFonts w:ascii="Arial" w:eastAsiaTheme="minorHAnsi" w:hAnsi="Arial" w:cstheme="minorBidi"/>
                <w:b/>
                <w:color w:val="000000"/>
                <w:sz w:val="18"/>
              </w:rPr>
            </w:pPr>
            <w:r>
              <w:rPr>
                <w:rFonts w:ascii="Arial" w:hAnsi="Arial"/>
                <w:b/>
                <w:color w:val="000000"/>
                <w:sz w:val="18"/>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3375E5CE" w14:textId="77777777" w:rsidR="007C419B" w:rsidRDefault="007C419B">
            <w:pPr>
              <w:keepNext/>
              <w:keepLines/>
              <w:spacing w:after="0"/>
              <w:jc w:val="center"/>
              <w:rPr>
                <w:rFonts w:ascii="Arial" w:hAnsi="Arial"/>
                <w:b/>
                <w:color w:val="000000"/>
                <w:sz w:val="18"/>
              </w:rPr>
            </w:pPr>
            <w:r>
              <w:rPr>
                <w:rFonts w:ascii="Arial" w:hAnsi="Arial"/>
                <w:b/>
                <w:color w:val="000000"/>
                <w:sz w:val="18"/>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CFDDB5D" w14:textId="77777777" w:rsidR="007C419B" w:rsidRDefault="007C419B">
            <w:pPr>
              <w:keepNext/>
              <w:keepLines/>
              <w:spacing w:after="0"/>
              <w:jc w:val="center"/>
              <w:rPr>
                <w:rFonts w:ascii="Arial" w:hAnsi="Arial"/>
                <w:b/>
                <w:color w:val="000000"/>
                <w:sz w:val="18"/>
              </w:rPr>
            </w:pPr>
            <w:r>
              <w:rPr>
                <w:rFonts w:ascii="Arial" w:hAnsi="Arial"/>
                <w:b/>
                <w:color w:val="000000"/>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D55C39" w14:textId="77777777" w:rsidR="007C419B" w:rsidRDefault="007C419B">
            <w:pPr>
              <w:keepNext/>
              <w:keepLines/>
              <w:spacing w:after="0"/>
              <w:jc w:val="center"/>
              <w:rPr>
                <w:rFonts w:ascii="Arial" w:hAnsi="Arial"/>
                <w:b/>
                <w:color w:val="000000"/>
                <w:sz w:val="18"/>
              </w:rPr>
            </w:pPr>
            <w:r>
              <w:rPr>
                <w:rFonts w:ascii="Arial" w:hAnsi="Arial"/>
                <w:b/>
                <w:color w:val="000000"/>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13FBD97" w14:textId="77777777" w:rsidR="007C419B" w:rsidRDefault="007C419B">
            <w:pPr>
              <w:keepNext/>
              <w:keepLines/>
              <w:spacing w:after="0"/>
              <w:jc w:val="center"/>
              <w:rPr>
                <w:rFonts w:ascii="Arial" w:hAnsi="Arial"/>
                <w:b/>
                <w:color w:val="000000"/>
                <w:sz w:val="18"/>
              </w:rPr>
            </w:pPr>
            <w:r>
              <w:rPr>
                <w:rFonts w:ascii="Arial" w:hAnsi="Arial"/>
                <w:b/>
                <w:color w:val="000000"/>
                <w:sz w:val="18"/>
              </w:rPr>
              <w:t>Duplex Mode</w:t>
            </w:r>
          </w:p>
        </w:tc>
      </w:tr>
      <w:tr w:rsidR="007C419B" w14:paraId="1C5BA74B"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40074" w14:textId="77777777" w:rsidR="007C419B" w:rsidRDefault="007C419B">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26B09" w14:textId="77777777" w:rsidR="007C419B" w:rsidRDefault="007C419B">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CE10CB6" w14:textId="77777777" w:rsidR="007C419B" w:rsidRDefault="007C419B">
            <w:pPr>
              <w:keepNext/>
              <w:keepLines/>
              <w:spacing w:after="0"/>
              <w:jc w:val="center"/>
              <w:rPr>
                <w:rFonts w:ascii="Arial" w:hAnsi="Arial"/>
                <w:b/>
                <w:color w:val="000000"/>
                <w:sz w:val="18"/>
              </w:rPr>
            </w:pPr>
            <w:r>
              <w:rPr>
                <w:rFonts w:ascii="Arial" w:hAnsi="Arial"/>
                <w:b/>
                <w:color w:val="000000"/>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0B19729" w14:textId="77777777" w:rsidR="007C419B" w:rsidRDefault="007C419B">
            <w:pPr>
              <w:keepNext/>
              <w:keepLines/>
              <w:spacing w:after="0"/>
              <w:jc w:val="center"/>
              <w:rPr>
                <w:rFonts w:ascii="Arial" w:hAnsi="Arial"/>
                <w:b/>
                <w:color w:val="000000"/>
                <w:sz w:val="18"/>
              </w:rPr>
            </w:pPr>
            <w:r>
              <w:rPr>
                <w:rFonts w:ascii="Arial" w:hAnsi="Arial"/>
                <w:b/>
                <w:color w:val="000000"/>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0A8E2" w14:textId="77777777" w:rsidR="007C419B" w:rsidRDefault="007C419B">
            <w:pPr>
              <w:spacing w:after="0"/>
              <w:rPr>
                <w:rFonts w:ascii="Arial" w:eastAsiaTheme="minorHAnsi" w:hAnsi="Arial" w:cstheme="minorBidi"/>
                <w:b/>
                <w:color w:val="000000"/>
                <w:sz w:val="18"/>
                <w:szCs w:val="22"/>
              </w:rPr>
            </w:pPr>
          </w:p>
        </w:tc>
      </w:tr>
      <w:tr w:rsidR="007C419B" w14:paraId="43EDBF36" w14:textId="77777777" w:rsidTr="007C419B">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D9CC6" w14:textId="77777777" w:rsidR="007C419B" w:rsidRDefault="007C419B">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41812" w14:textId="77777777" w:rsidR="007C419B" w:rsidRDefault="007C419B">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47C3099" w14:textId="77777777" w:rsidR="007C419B" w:rsidRDefault="007C419B">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3B61480C" w14:textId="77777777" w:rsidR="007C419B" w:rsidRDefault="007C419B">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5C330" w14:textId="77777777" w:rsidR="007C419B" w:rsidRDefault="007C419B">
            <w:pPr>
              <w:spacing w:after="0"/>
              <w:rPr>
                <w:rFonts w:ascii="Arial" w:eastAsiaTheme="minorHAnsi" w:hAnsi="Arial" w:cstheme="minorBidi"/>
                <w:b/>
                <w:color w:val="000000"/>
                <w:sz w:val="18"/>
                <w:szCs w:val="22"/>
              </w:rPr>
            </w:pPr>
          </w:p>
        </w:tc>
      </w:tr>
      <w:tr w:rsidR="007C419B" w14:paraId="7B941848" w14:textId="77777777" w:rsidTr="007C419B">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12CD4BFE" w14:textId="77777777" w:rsidR="007C419B" w:rsidRDefault="007C419B">
            <w:pPr>
              <w:keepNext/>
              <w:keepLines/>
              <w:spacing w:after="0"/>
              <w:jc w:val="center"/>
              <w:rPr>
                <w:rFonts w:ascii="Arial" w:hAnsi="Arial"/>
                <w:color w:val="000000"/>
                <w:sz w:val="18"/>
              </w:rPr>
            </w:pPr>
            <w:r>
              <w:rPr>
                <w:rFonts w:ascii="Arial" w:hAnsi="Arial"/>
                <w:sz w:val="18"/>
              </w:rPr>
              <w:t>CA_n3-n8</w:t>
            </w:r>
            <w:r>
              <w:rPr>
                <w:rFonts w:ascii="Arial" w:hAnsi="Arial"/>
                <w:sz w:val="18"/>
                <w:lang w:val="sv-SE" w:eastAsia="ja-JP"/>
              </w:rPr>
              <w:t>-</w:t>
            </w:r>
            <w:r>
              <w:rPr>
                <w:rFonts w:ascii="Arial" w:hAnsi="Arial"/>
                <w:sz w:val="18"/>
              </w:rPr>
              <w:t>n77</w:t>
            </w:r>
            <w:r>
              <w:rPr>
                <w:rFonts w:ascii="Arial" w:hAnsi="Arial"/>
                <w:sz w:val="18"/>
                <w:lang w:val="sv-SE"/>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8E90CCA" w14:textId="77777777" w:rsidR="007C419B" w:rsidRDefault="007C419B">
            <w:pPr>
              <w:keepNext/>
              <w:keepLines/>
              <w:spacing w:after="0"/>
              <w:jc w:val="center"/>
              <w:rPr>
                <w:rFonts w:ascii="Arial" w:hAnsi="Arial"/>
                <w:color w:val="000000"/>
                <w:sz w:val="18"/>
              </w:rPr>
            </w:pPr>
            <w:r>
              <w:rPr>
                <w:rFonts w:ascii="Arial" w:hAnsi="Arial"/>
                <w:color w:val="000000"/>
                <w:sz w:val="18"/>
              </w:rPr>
              <w:t>n3</w:t>
            </w:r>
          </w:p>
        </w:tc>
        <w:tc>
          <w:tcPr>
            <w:tcW w:w="1212" w:type="dxa"/>
            <w:tcBorders>
              <w:top w:val="single" w:sz="4" w:space="0" w:color="auto"/>
              <w:left w:val="single" w:sz="4" w:space="0" w:color="auto"/>
              <w:bottom w:val="single" w:sz="4" w:space="0" w:color="auto"/>
              <w:right w:val="single" w:sz="4" w:space="0" w:color="auto"/>
            </w:tcBorders>
            <w:hideMark/>
          </w:tcPr>
          <w:p w14:paraId="4F9C8017"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1710 MHz</w:t>
            </w:r>
          </w:p>
        </w:tc>
        <w:tc>
          <w:tcPr>
            <w:tcW w:w="317" w:type="dxa"/>
            <w:tcBorders>
              <w:top w:val="single" w:sz="4" w:space="0" w:color="auto"/>
              <w:left w:val="single" w:sz="4" w:space="0" w:color="auto"/>
              <w:bottom w:val="single" w:sz="4" w:space="0" w:color="auto"/>
              <w:right w:val="single" w:sz="4" w:space="0" w:color="auto"/>
            </w:tcBorders>
            <w:hideMark/>
          </w:tcPr>
          <w:p w14:paraId="41EAE2F9"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6B124485" w14:textId="77777777" w:rsidR="007C419B" w:rsidRDefault="007C419B">
            <w:pPr>
              <w:keepNext/>
              <w:keepLines/>
              <w:spacing w:after="0"/>
              <w:rPr>
                <w:rFonts w:ascii="Arial" w:hAnsi="Arial" w:cs="Arial"/>
                <w:color w:val="000000"/>
                <w:sz w:val="18"/>
              </w:rPr>
            </w:pPr>
            <w:r>
              <w:rPr>
                <w:rFonts w:ascii="Arial" w:hAnsi="Arial" w:cs="Arial"/>
                <w:color w:val="000000"/>
                <w:sz w:val="18"/>
              </w:rPr>
              <w:t>1785 MHz</w:t>
            </w:r>
          </w:p>
        </w:tc>
        <w:tc>
          <w:tcPr>
            <w:tcW w:w="1210" w:type="dxa"/>
            <w:tcBorders>
              <w:top w:val="single" w:sz="4" w:space="0" w:color="auto"/>
              <w:left w:val="single" w:sz="4" w:space="0" w:color="auto"/>
              <w:bottom w:val="single" w:sz="4" w:space="0" w:color="auto"/>
              <w:right w:val="single" w:sz="4" w:space="0" w:color="auto"/>
            </w:tcBorders>
            <w:hideMark/>
          </w:tcPr>
          <w:p w14:paraId="36DB88E5"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1805 MHz</w:t>
            </w:r>
          </w:p>
        </w:tc>
        <w:tc>
          <w:tcPr>
            <w:tcW w:w="317" w:type="dxa"/>
            <w:tcBorders>
              <w:top w:val="single" w:sz="4" w:space="0" w:color="auto"/>
              <w:left w:val="single" w:sz="4" w:space="0" w:color="auto"/>
              <w:bottom w:val="single" w:sz="4" w:space="0" w:color="auto"/>
              <w:right w:val="single" w:sz="4" w:space="0" w:color="auto"/>
            </w:tcBorders>
            <w:hideMark/>
          </w:tcPr>
          <w:p w14:paraId="1F1F864C"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176FC191" w14:textId="77777777" w:rsidR="007C419B" w:rsidRDefault="007C419B">
            <w:pPr>
              <w:keepNext/>
              <w:keepLines/>
              <w:spacing w:after="0"/>
              <w:rPr>
                <w:rFonts w:ascii="Arial" w:hAnsi="Arial" w:cs="Arial"/>
                <w:color w:val="000000"/>
                <w:sz w:val="18"/>
              </w:rPr>
            </w:pPr>
            <w:r>
              <w:rPr>
                <w:rFonts w:ascii="Arial" w:hAnsi="Arial" w:cs="Arial"/>
                <w:color w:val="000000"/>
                <w:sz w:val="18"/>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6194BE" w14:textId="77777777" w:rsidR="007C419B" w:rsidRDefault="007C419B">
            <w:pPr>
              <w:keepNext/>
              <w:keepLines/>
              <w:spacing w:after="0"/>
              <w:jc w:val="center"/>
              <w:rPr>
                <w:rFonts w:ascii="Arial" w:hAnsi="Arial" w:cstheme="minorBidi"/>
                <w:color w:val="000000"/>
                <w:sz w:val="18"/>
              </w:rPr>
            </w:pPr>
            <w:r>
              <w:rPr>
                <w:rFonts w:ascii="Arial" w:hAnsi="Arial"/>
                <w:color w:val="000000"/>
                <w:sz w:val="18"/>
              </w:rPr>
              <w:t>FDD</w:t>
            </w:r>
          </w:p>
        </w:tc>
      </w:tr>
      <w:tr w:rsidR="007C419B" w14:paraId="7F2140B8"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48B7F" w14:textId="77777777" w:rsidR="007C419B" w:rsidRDefault="007C419B">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1188564" w14:textId="77777777" w:rsidR="007C419B" w:rsidRDefault="007C419B">
            <w:pPr>
              <w:keepNext/>
              <w:keepLines/>
              <w:spacing w:after="0"/>
              <w:jc w:val="center"/>
              <w:rPr>
                <w:rFonts w:ascii="Arial" w:hAnsi="Arial"/>
                <w:color w:val="000000"/>
                <w:sz w:val="18"/>
              </w:rPr>
            </w:pPr>
            <w:r>
              <w:rPr>
                <w:rFonts w:ascii="Arial" w:hAnsi="Arial"/>
                <w:color w:val="000000"/>
                <w:sz w:val="18"/>
              </w:rPr>
              <w:t>n8</w:t>
            </w:r>
          </w:p>
        </w:tc>
        <w:tc>
          <w:tcPr>
            <w:tcW w:w="1212" w:type="dxa"/>
            <w:tcBorders>
              <w:top w:val="single" w:sz="4" w:space="0" w:color="auto"/>
              <w:left w:val="single" w:sz="4" w:space="0" w:color="auto"/>
              <w:bottom w:val="single" w:sz="4" w:space="0" w:color="auto"/>
              <w:right w:val="single" w:sz="4" w:space="0" w:color="auto"/>
            </w:tcBorders>
            <w:hideMark/>
          </w:tcPr>
          <w:p w14:paraId="64C229B6"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880 MHz</w:t>
            </w:r>
          </w:p>
        </w:tc>
        <w:tc>
          <w:tcPr>
            <w:tcW w:w="317" w:type="dxa"/>
            <w:tcBorders>
              <w:top w:val="single" w:sz="4" w:space="0" w:color="auto"/>
              <w:left w:val="single" w:sz="4" w:space="0" w:color="auto"/>
              <w:bottom w:val="single" w:sz="4" w:space="0" w:color="auto"/>
              <w:right w:val="single" w:sz="4" w:space="0" w:color="auto"/>
            </w:tcBorders>
            <w:hideMark/>
          </w:tcPr>
          <w:p w14:paraId="07C729E6"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7E9F1CEA" w14:textId="77777777" w:rsidR="007C419B" w:rsidRDefault="007C419B">
            <w:pPr>
              <w:keepNext/>
              <w:keepLines/>
              <w:spacing w:after="0"/>
              <w:rPr>
                <w:rFonts w:ascii="Arial" w:hAnsi="Arial" w:cs="Arial"/>
                <w:color w:val="000000"/>
                <w:sz w:val="18"/>
              </w:rPr>
            </w:pPr>
            <w:r>
              <w:rPr>
                <w:rFonts w:ascii="Arial" w:hAnsi="Arial" w:cs="Arial"/>
                <w:color w:val="000000"/>
                <w:sz w:val="18"/>
              </w:rPr>
              <w:t>915 MHz</w:t>
            </w:r>
          </w:p>
        </w:tc>
        <w:tc>
          <w:tcPr>
            <w:tcW w:w="1210" w:type="dxa"/>
            <w:tcBorders>
              <w:top w:val="single" w:sz="4" w:space="0" w:color="auto"/>
              <w:left w:val="single" w:sz="4" w:space="0" w:color="auto"/>
              <w:bottom w:val="single" w:sz="4" w:space="0" w:color="auto"/>
              <w:right w:val="single" w:sz="4" w:space="0" w:color="auto"/>
            </w:tcBorders>
            <w:hideMark/>
          </w:tcPr>
          <w:p w14:paraId="39253E56"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925 MHz</w:t>
            </w:r>
          </w:p>
        </w:tc>
        <w:tc>
          <w:tcPr>
            <w:tcW w:w="317" w:type="dxa"/>
            <w:tcBorders>
              <w:top w:val="single" w:sz="4" w:space="0" w:color="auto"/>
              <w:left w:val="single" w:sz="4" w:space="0" w:color="auto"/>
              <w:bottom w:val="single" w:sz="4" w:space="0" w:color="auto"/>
              <w:right w:val="single" w:sz="4" w:space="0" w:color="auto"/>
            </w:tcBorders>
            <w:hideMark/>
          </w:tcPr>
          <w:p w14:paraId="64D5307F"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61B26E5F" w14:textId="77777777" w:rsidR="007C419B" w:rsidRDefault="007C419B">
            <w:pPr>
              <w:keepNext/>
              <w:keepLines/>
              <w:spacing w:after="0"/>
              <w:rPr>
                <w:rFonts w:ascii="Arial" w:hAnsi="Arial" w:cs="Arial"/>
                <w:color w:val="000000"/>
                <w:sz w:val="18"/>
              </w:rPr>
            </w:pPr>
            <w:r>
              <w:rPr>
                <w:rFonts w:ascii="Arial" w:hAnsi="Arial" w:cs="Arial"/>
                <w:color w:val="000000"/>
                <w:sz w:val="18"/>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41247B" w14:textId="77777777" w:rsidR="007C419B" w:rsidRDefault="007C419B">
            <w:pPr>
              <w:keepNext/>
              <w:keepLines/>
              <w:spacing w:after="0"/>
              <w:jc w:val="center"/>
              <w:rPr>
                <w:rFonts w:ascii="Arial" w:hAnsi="Arial" w:cstheme="minorBidi"/>
                <w:color w:val="000000"/>
                <w:sz w:val="18"/>
              </w:rPr>
            </w:pPr>
            <w:r>
              <w:rPr>
                <w:rFonts w:ascii="Arial" w:hAnsi="Arial"/>
                <w:color w:val="000000"/>
                <w:sz w:val="18"/>
              </w:rPr>
              <w:t>FDD</w:t>
            </w:r>
          </w:p>
        </w:tc>
      </w:tr>
      <w:tr w:rsidR="007C419B" w14:paraId="2EA85851"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CE255" w14:textId="77777777" w:rsidR="007C419B" w:rsidRDefault="007C419B">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E43AABA" w14:textId="77777777" w:rsidR="007C419B" w:rsidRDefault="007C419B">
            <w:pPr>
              <w:keepNext/>
              <w:keepLines/>
              <w:spacing w:after="0"/>
              <w:jc w:val="center"/>
              <w:rPr>
                <w:rFonts w:ascii="Arial" w:hAnsi="Arial"/>
                <w:color w:val="000000"/>
                <w:sz w:val="18"/>
              </w:rPr>
            </w:pPr>
            <w:r>
              <w:rPr>
                <w:rFonts w:ascii="Arial" w:hAnsi="Arial"/>
                <w:color w:val="000000"/>
                <w:sz w:val="18"/>
              </w:rPr>
              <w:t>n77</w:t>
            </w:r>
          </w:p>
        </w:tc>
        <w:tc>
          <w:tcPr>
            <w:tcW w:w="1212" w:type="dxa"/>
            <w:tcBorders>
              <w:top w:val="single" w:sz="4" w:space="0" w:color="auto"/>
              <w:left w:val="single" w:sz="4" w:space="0" w:color="auto"/>
              <w:bottom w:val="single" w:sz="4" w:space="0" w:color="auto"/>
              <w:right w:val="single" w:sz="4" w:space="0" w:color="auto"/>
            </w:tcBorders>
            <w:hideMark/>
          </w:tcPr>
          <w:p w14:paraId="24F95EDD"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0DB90E18"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0F5E5EFA" w14:textId="77777777" w:rsidR="007C419B" w:rsidRDefault="007C419B">
            <w:pPr>
              <w:keepNext/>
              <w:keepLines/>
              <w:spacing w:after="0"/>
              <w:rPr>
                <w:rFonts w:ascii="Arial" w:hAnsi="Arial" w:cs="Arial"/>
                <w:color w:val="000000"/>
                <w:sz w:val="18"/>
              </w:rPr>
            </w:pPr>
            <w:r>
              <w:rPr>
                <w:rFonts w:ascii="Arial" w:hAnsi="Arial" w:cs="Arial"/>
                <w:color w:val="000000"/>
                <w:sz w:val="18"/>
              </w:rPr>
              <w:t>4200 MHz</w:t>
            </w:r>
          </w:p>
        </w:tc>
        <w:tc>
          <w:tcPr>
            <w:tcW w:w="1210" w:type="dxa"/>
            <w:tcBorders>
              <w:top w:val="single" w:sz="4" w:space="0" w:color="auto"/>
              <w:left w:val="single" w:sz="4" w:space="0" w:color="auto"/>
              <w:bottom w:val="single" w:sz="4" w:space="0" w:color="auto"/>
              <w:right w:val="single" w:sz="4" w:space="0" w:color="auto"/>
            </w:tcBorders>
            <w:hideMark/>
          </w:tcPr>
          <w:p w14:paraId="326E4F66"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4CE8C6D5"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1920BDDC" w14:textId="77777777" w:rsidR="007C419B" w:rsidRDefault="007C419B">
            <w:pPr>
              <w:keepNext/>
              <w:keepLines/>
              <w:spacing w:after="0"/>
              <w:rPr>
                <w:rFonts w:ascii="Arial" w:hAnsi="Arial" w:cs="Arial"/>
                <w:color w:val="000000"/>
                <w:sz w:val="18"/>
              </w:rPr>
            </w:pPr>
            <w:r>
              <w:rPr>
                <w:rFonts w:ascii="Arial" w:hAnsi="Arial" w:cs="Arial"/>
                <w:color w:val="000000"/>
                <w:sz w:val="18"/>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206AA7" w14:textId="77777777" w:rsidR="007C419B" w:rsidRDefault="007C419B">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7C419B" w14:paraId="6D1DCF52"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0F87E" w14:textId="77777777" w:rsidR="007C419B" w:rsidRDefault="007C419B">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C599DD1" w14:textId="77777777" w:rsidR="007C419B" w:rsidRDefault="007C419B">
            <w:pPr>
              <w:keepNext/>
              <w:keepLines/>
              <w:spacing w:after="0"/>
              <w:jc w:val="center"/>
              <w:rPr>
                <w:rFonts w:ascii="Arial" w:hAnsi="Arial" w:cstheme="minorBidi"/>
                <w:color w:val="000000"/>
                <w:sz w:val="18"/>
                <w:szCs w:val="22"/>
              </w:rPr>
            </w:pPr>
            <w:r>
              <w:rPr>
                <w:rFonts w:ascii="Arial" w:hAnsi="Arial"/>
                <w:color w:val="000000"/>
                <w:sz w:val="18"/>
              </w:rPr>
              <w:t>n257</w:t>
            </w:r>
          </w:p>
        </w:tc>
        <w:tc>
          <w:tcPr>
            <w:tcW w:w="1212" w:type="dxa"/>
            <w:tcBorders>
              <w:top w:val="single" w:sz="4" w:space="0" w:color="auto"/>
              <w:left w:val="single" w:sz="4" w:space="0" w:color="auto"/>
              <w:bottom w:val="single" w:sz="4" w:space="0" w:color="auto"/>
              <w:right w:val="single" w:sz="4" w:space="0" w:color="auto"/>
            </w:tcBorders>
            <w:hideMark/>
          </w:tcPr>
          <w:p w14:paraId="55081C90"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333C9EA6"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379F1415" w14:textId="77777777" w:rsidR="007C419B" w:rsidRDefault="007C419B">
            <w:pPr>
              <w:keepNext/>
              <w:keepLines/>
              <w:spacing w:after="0"/>
              <w:rPr>
                <w:rFonts w:ascii="Arial" w:hAnsi="Arial" w:cs="Arial"/>
                <w:color w:val="000000"/>
                <w:sz w:val="18"/>
              </w:rPr>
            </w:pPr>
            <w:r>
              <w:rPr>
                <w:rFonts w:ascii="Arial" w:hAnsi="Arial" w:cs="Arial"/>
                <w:color w:val="000000"/>
                <w:sz w:val="18"/>
              </w:rPr>
              <w:t>29500 MHz</w:t>
            </w:r>
          </w:p>
        </w:tc>
        <w:tc>
          <w:tcPr>
            <w:tcW w:w="1210" w:type="dxa"/>
            <w:tcBorders>
              <w:top w:val="single" w:sz="4" w:space="0" w:color="auto"/>
              <w:left w:val="single" w:sz="4" w:space="0" w:color="auto"/>
              <w:bottom w:val="single" w:sz="4" w:space="0" w:color="auto"/>
              <w:right w:val="single" w:sz="4" w:space="0" w:color="auto"/>
            </w:tcBorders>
            <w:hideMark/>
          </w:tcPr>
          <w:p w14:paraId="6CD231EF"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56D28287"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64E653AD" w14:textId="77777777" w:rsidR="007C419B" w:rsidRDefault="007C419B">
            <w:pPr>
              <w:keepNext/>
              <w:keepLines/>
              <w:spacing w:after="0"/>
              <w:rPr>
                <w:rFonts w:ascii="Arial" w:hAnsi="Arial" w:cs="Arial"/>
                <w:color w:val="000000"/>
                <w:sz w:val="18"/>
              </w:rPr>
            </w:pPr>
            <w:r>
              <w:rPr>
                <w:rFonts w:ascii="Arial" w:hAnsi="Arial" w:cs="Arial"/>
                <w:color w:val="000000"/>
                <w:sz w:val="18"/>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24FD7E" w14:textId="77777777" w:rsidR="007C419B" w:rsidRDefault="007C419B">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2BA76311" w14:textId="77777777" w:rsidR="007C419B" w:rsidRDefault="007C419B" w:rsidP="007C419B">
      <w:pPr>
        <w:rPr>
          <w:rFonts w:asciiTheme="minorHAnsi" w:eastAsiaTheme="minorHAnsi" w:hAnsiTheme="minorHAnsi" w:cstheme="minorBidi"/>
          <w:sz w:val="22"/>
          <w:szCs w:val="22"/>
        </w:rPr>
      </w:pPr>
    </w:p>
    <w:p w14:paraId="054494A2" w14:textId="77777777" w:rsidR="00030E40" w:rsidRDefault="007C419B" w:rsidP="00030E40">
      <w:pPr>
        <w:pStyle w:val="Heading3"/>
        <w:rPr>
          <w:color w:val="000000"/>
          <w:lang w:val="en-US" w:eastAsia="zh-CN"/>
        </w:rPr>
      </w:pPr>
      <w:bookmarkStart w:id="1908" w:name="_Toc97110551"/>
      <w:r>
        <w:rPr>
          <w:color w:val="000000"/>
        </w:rPr>
        <w:t>5.25.2</w:t>
      </w:r>
      <w:r>
        <w:rPr>
          <w:rFonts w:ascii="Calibri" w:hAnsi="Calibri"/>
          <w:color w:val="000000"/>
          <w:lang w:eastAsia="sv-SE"/>
        </w:rPr>
        <w:tab/>
      </w:r>
      <w:r>
        <w:rPr>
          <w:color w:val="000000"/>
        </w:rPr>
        <w:t>Channel bandwidths per operating band for CA</w:t>
      </w:r>
      <w:bookmarkEnd w:id="1908"/>
    </w:p>
    <w:p w14:paraId="6FF6F801" w14:textId="41DE6526" w:rsidR="007C419B" w:rsidRDefault="007C419B" w:rsidP="007C419B">
      <w:pPr>
        <w:keepNext/>
        <w:keepLines/>
        <w:spacing w:before="60"/>
        <w:jc w:val="center"/>
        <w:rPr>
          <w:rFonts w:ascii="Arial" w:hAnsi="Arial" w:cs="Arial"/>
          <w:b/>
          <w:color w:val="000000"/>
          <w:sz w:val="22"/>
        </w:rPr>
      </w:pPr>
      <w:r>
        <w:rPr>
          <w:rFonts w:ascii="Arial" w:hAnsi="Arial" w:cs="Arial"/>
          <w:b/>
          <w:color w:val="000000"/>
        </w:rPr>
        <w:t>Table 5.25.2-1: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7C419B" w14:paraId="74BB2C6D" w14:textId="77777777" w:rsidTr="007C419B">
        <w:trPr>
          <w:trHeight w:val="183"/>
          <w:jc w:val="center"/>
        </w:trPr>
        <w:tc>
          <w:tcPr>
            <w:tcW w:w="1368" w:type="dxa"/>
            <w:tcBorders>
              <w:top w:val="single" w:sz="4" w:space="0" w:color="auto"/>
              <w:left w:val="single" w:sz="4" w:space="0" w:color="auto"/>
              <w:bottom w:val="nil"/>
              <w:right w:val="single" w:sz="4" w:space="0" w:color="auto"/>
            </w:tcBorders>
            <w:hideMark/>
          </w:tcPr>
          <w:p w14:paraId="7095204B" w14:textId="77777777" w:rsidR="007C419B" w:rsidRDefault="007C419B">
            <w:pPr>
              <w:keepNext/>
              <w:keepLines/>
              <w:spacing w:after="0"/>
              <w:jc w:val="center"/>
              <w:rPr>
                <w:rFonts w:ascii="Arial" w:eastAsiaTheme="minorHAnsi" w:hAnsi="Arial" w:cstheme="minorBidi"/>
                <w:b/>
                <w:sz w:val="18"/>
              </w:rPr>
            </w:pPr>
            <w:r>
              <w:rPr>
                <w:rFonts w:ascii="Arial" w:hAnsi="Arial"/>
                <w:b/>
                <w:sz w:val="18"/>
                <w:lang w:val="x-none"/>
              </w:rPr>
              <w:t>NR CA configuration</w:t>
            </w:r>
          </w:p>
        </w:tc>
        <w:tc>
          <w:tcPr>
            <w:tcW w:w="1604" w:type="dxa"/>
            <w:tcBorders>
              <w:top w:val="single" w:sz="4" w:space="0" w:color="auto"/>
              <w:left w:val="single" w:sz="4" w:space="0" w:color="auto"/>
              <w:bottom w:val="nil"/>
              <w:right w:val="single" w:sz="4" w:space="0" w:color="auto"/>
            </w:tcBorders>
            <w:hideMark/>
          </w:tcPr>
          <w:p w14:paraId="2404C6AC" w14:textId="77777777" w:rsidR="007C419B" w:rsidRDefault="007C419B">
            <w:pPr>
              <w:keepNext/>
              <w:keepLines/>
              <w:spacing w:after="0"/>
              <w:jc w:val="center"/>
              <w:rPr>
                <w:rFonts w:ascii="Arial" w:hAnsi="Arial"/>
                <w:b/>
                <w:sz w:val="18"/>
              </w:rPr>
            </w:pPr>
            <w:r>
              <w:rPr>
                <w:rFonts w:ascii="Arial" w:hAnsi="Arial"/>
                <w:b/>
                <w:sz w:val="18"/>
                <w:lang w:val="x-none"/>
              </w:rPr>
              <w:t>Uplink CA configuration</w:t>
            </w:r>
          </w:p>
        </w:tc>
        <w:tc>
          <w:tcPr>
            <w:tcW w:w="709" w:type="dxa"/>
            <w:tcBorders>
              <w:top w:val="single" w:sz="4" w:space="0" w:color="auto"/>
              <w:left w:val="single" w:sz="4" w:space="0" w:color="auto"/>
              <w:bottom w:val="nil"/>
              <w:right w:val="single" w:sz="4" w:space="0" w:color="auto"/>
            </w:tcBorders>
            <w:hideMark/>
          </w:tcPr>
          <w:p w14:paraId="66467DD6" w14:textId="77777777" w:rsidR="007C419B" w:rsidRDefault="007C419B">
            <w:pPr>
              <w:keepNext/>
              <w:keepLines/>
              <w:spacing w:after="0"/>
              <w:jc w:val="center"/>
              <w:rPr>
                <w:rFonts w:ascii="Arial" w:hAnsi="Arial"/>
                <w:b/>
                <w:sz w:val="18"/>
              </w:rPr>
            </w:pPr>
            <w:r>
              <w:rPr>
                <w:rFonts w:ascii="Arial" w:hAnsi="Arial"/>
                <w:b/>
                <w:sz w:val="18"/>
                <w:lang w:val="x-none"/>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39567447" w14:textId="77777777" w:rsidR="007C419B" w:rsidRDefault="007C419B">
            <w:pPr>
              <w:keepNext/>
              <w:keepLines/>
              <w:spacing w:after="0"/>
              <w:jc w:val="center"/>
              <w:rPr>
                <w:rFonts w:ascii="Arial" w:hAnsi="Arial"/>
                <w:b/>
                <w:sz w:val="18"/>
                <w:lang w:val="x-none"/>
              </w:rPr>
            </w:pPr>
          </w:p>
        </w:tc>
        <w:tc>
          <w:tcPr>
            <w:tcW w:w="537" w:type="dxa"/>
            <w:gridSpan w:val="2"/>
            <w:tcBorders>
              <w:top w:val="single" w:sz="4" w:space="0" w:color="auto"/>
              <w:left w:val="single" w:sz="4" w:space="0" w:color="auto"/>
              <w:bottom w:val="single" w:sz="4" w:space="0" w:color="auto"/>
              <w:right w:val="single" w:sz="4" w:space="0" w:color="auto"/>
            </w:tcBorders>
          </w:tcPr>
          <w:p w14:paraId="44B79319" w14:textId="77777777" w:rsidR="007C419B" w:rsidRDefault="007C419B">
            <w:pPr>
              <w:keepNext/>
              <w:keepLines/>
              <w:spacing w:after="0"/>
              <w:jc w:val="center"/>
              <w:rPr>
                <w:rFonts w:ascii="Arial" w:hAnsi="Arial"/>
                <w:b/>
                <w:sz w:val="18"/>
                <w:lang w:val="x-none"/>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5192EE9D" w14:textId="77777777" w:rsidR="007C419B" w:rsidRDefault="007C419B">
            <w:pPr>
              <w:keepNext/>
              <w:keepLines/>
              <w:spacing w:after="0"/>
              <w:jc w:val="center"/>
              <w:rPr>
                <w:rFonts w:ascii="Arial" w:hAnsi="Arial"/>
                <w:b/>
                <w:sz w:val="18"/>
                <w:lang w:val="en-US"/>
              </w:rPr>
            </w:pPr>
            <w:r>
              <w:rPr>
                <w:rFonts w:ascii="Arial" w:hAnsi="Arial"/>
                <w:b/>
                <w:sz w:val="18"/>
                <w:lang w:val="x-none"/>
              </w:rPr>
              <w:t>Channel bandwidth (MHz) (NOTE 3)</w:t>
            </w:r>
          </w:p>
        </w:tc>
        <w:tc>
          <w:tcPr>
            <w:tcW w:w="1010" w:type="dxa"/>
            <w:tcBorders>
              <w:top w:val="single" w:sz="4" w:space="0" w:color="auto"/>
              <w:left w:val="single" w:sz="4" w:space="0" w:color="auto"/>
              <w:bottom w:val="nil"/>
              <w:right w:val="single" w:sz="4" w:space="0" w:color="auto"/>
            </w:tcBorders>
            <w:hideMark/>
          </w:tcPr>
          <w:p w14:paraId="0CD8D049" w14:textId="77777777" w:rsidR="007C419B" w:rsidRDefault="007C419B">
            <w:pPr>
              <w:keepNext/>
              <w:keepLines/>
              <w:spacing w:after="0"/>
              <w:jc w:val="center"/>
              <w:rPr>
                <w:rFonts w:ascii="Arial" w:hAnsi="Arial"/>
                <w:b/>
                <w:sz w:val="18"/>
              </w:rPr>
            </w:pPr>
            <w:r>
              <w:rPr>
                <w:rFonts w:ascii="Arial" w:hAnsi="Arial"/>
                <w:b/>
                <w:sz w:val="18"/>
                <w:lang w:val="x-none"/>
              </w:rPr>
              <w:t>Bandwidth combination set</w:t>
            </w:r>
          </w:p>
        </w:tc>
      </w:tr>
      <w:tr w:rsidR="007C419B" w14:paraId="61B54DB9" w14:textId="77777777" w:rsidTr="007C419B">
        <w:trPr>
          <w:trHeight w:val="183"/>
          <w:jc w:val="center"/>
        </w:trPr>
        <w:tc>
          <w:tcPr>
            <w:tcW w:w="1368" w:type="dxa"/>
            <w:tcBorders>
              <w:top w:val="nil"/>
              <w:left w:val="single" w:sz="4" w:space="0" w:color="auto"/>
              <w:bottom w:val="single" w:sz="4" w:space="0" w:color="auto"/>
              <w:right w:val="single" w:sz="4" w:space="0" w:color="auto"/>
            </w:tcBorders>
          </w:tcPr>
          <w:p w14:paraId="4BA43C5F" w14:textId="77777777" w:rsidR="007C419B" w:rsidRDefault="007C419B">
            <w:pPr>
              <w:keepNext/>
              <w:keepLines/>
              <w:spacing w:after="0"/>
              <w:jc w:val="center"/>
              <w:rPr>
                <w:rFonts w:ascii="Arial" w:hAnsi="Arial"/>
                <w:b/>
                <w:sz w:val="18"/>
              </w:rPr>
            </w:pPr>
          </w:p>
        </w:tc>
        <w:tc>
          <w:tcPr>
            <w:tcW w:w="1604" w:type="dxa"/>
            <w:tcBorders>
              <w:top w:val="nil"/>
              <w:left w:val="single" w:sz="4" w:space="0" w:color="auto"/>
              <w:bottom w:val="single" w:sz="4" w:space="0" w:color="auto"/>
              <w:right w:val="single" w:sz="4" w:space="0" w:color="auto"/>
            </w:tcBorders>
          </w:tcPr>
          <w:p w14:paraId="76ACDC34" w14:textId="77777777" w:rsidR="007C419B" w:rsidRDefault="007C419B">
            <w:pPr>
              <w:keepNext/>
              <w:keepLines/>
              <w:spacing w:after="0"/>
              <w:jc w:val="center"/>
              <w:rPr>
                <w:rFonts w:ascii="Arial" w:hAnsi="Arial"/>
                <w:b/>
                <w:sz w:val="18"/>
              </w:rPr>
            </w:pPr>
          </w:p>
        </w:tc>
        <w:tc>
          <w:tcPr>
            <w:tcW w:w="709" w:type="dxa"/>
            <w:tcBorders>
              <w:top w:val="nil"/>
              <w:left w:val="single" w:sz="4" w:space="0" w:color="auto"/>
              <w:bottom w:val="single" w:sz="4" w:space="0" w:color="auto"/>
              <w:right w:val="single" w:sz="4" w:space="0" w:color="auto"/>
            </w:tcBorders>
          </w:tcPr>
          <w:p w14:paraId="6088B2F8" w14:textId="77777777" w:rsidR="007C419B" w:rsidRDefault="007C419B">
            <w:pPr>
              <w:keepNext/>
              <w:keepLines/>
              <w:spacing w:after="0"/>
              <w:jc w:val="center"/>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7746CC80" w14:textId="77777777" w:rsidR="007C419B" w:rsidRDefault="007C419B">
            <w:pPr>
              <w:keepNext/>
              <w:keepLines/>
              <w:spacing w:after="0"/>
              <w:jc w:val="center"/>
              <w:rPr>
                <w:rFonts w:ascii="Arial" w:hAnsi="Arial"/>
                <w:b/>
                <w:sz w:val="18"/>
              </w:rPr>
            </w:pPr>
            <w:r>
              <w:rPr>
                <w:rFonts w:ascii="Arial" w:hAnsi="Arial"/>
                <w:b/>
                <w:sz w:val="18"/>
                <w:lang w:val="x-none"/>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22046BA" w14:textId="77777777" w:rsidR="007C419B" w:rsidRDefault="007C419B">
            <w:pPr>
              <w:keepNext/>
              <w:keepLines/>
              <w:spacing w:after="0"/>
              <w:jc w:val="center"/>
              <w:rPr>
                <w:rFonts w:ascii="Arial" w:hAnsi="Arial"/>
                <w:b/>
                <w:sz w:val="18"/>
                <w:szCs w:val="18"/>
              </w:rPr>
            </w:pPr>
            <w:r>
              <w:rPr>
                <w:rFonts w:ascii="Arial" w:hAnsi="Arial"/>
                <w:b/>
                <w:sz w:val="18"/>
                <w:lang w:val="x-none"/>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B465411" w14:textId="77777777" w:rsidR="007C419B" w:rsidRDefault="007C419B">
            <w:pPr>
              <w:keepNext/>
              <w:keepLines/>
              <w:spacing w:after="0"/>
              <w:jc w:val="center"/>
              <w:rPr>
                <w:rFonts w:ascii="Arial" w:hAnsi="Arial"/>
                <w:b/>
                <w:sz w:val="18"/>
                <w:szCs w:val="18"/>
                <w:lang w:val="x-none"/>
              </w:rPr>
            </w:pPr>
            <w:r>
              <w:rPr>
                <w:rFonts w:ascii="Arial" w:hAnsi="Arial"/>
                <w:b/>
                <w:sz w:val="18"/>
                <w:lang w:val="x-none"/>
              </w:rPr>
              <w:t>15</w:t>
            </w:r>
          </w:p>
        </w:tc>
        <w:tc>
          <w:tcPr>
            <w:tcW w:w="567" w:type="dxa"/>
            <w:tcBorders>
              <w:top w:val="single" w:sz="4" w:space="0" w:color="auto"/>
              <w:left w:val="single" w:sz="4" w:space="0" w:color="auto"/>
              <w:bottom w:val="single" w:sz="4" w:space="0" w:color="auto"/>
              <w:right w:val="single" w:sz="4" w:space="0" w:color="auto"/>
            </w:tcBorders>
            <w:hideMark/>
          </w:tcPr>
          <w:p w14:paraId="3413EBD0" w14:textId="77777777" w:rsidR="007C419B" w:rsidRDefault="007C419B">
            <w:pPr>
              <w:keepNext/>
              <w:keepLines/>
              <w:spacing w:after="0"/>
              <w:jc w:val="center"/>
              <w:rPr>
                <w:rFonts w:ascii="Arial" w:hAnsi="Arial"/>
                <w:b/>
                <w:sz w:val="18"/>
                <w:szCs w:val="18"/>
                <w:lang w:val="x-none"/>
              </w:rPr>
            </w:pPr>
            <w:r>
              <w:rPr>
                <w:rFonts w:ascii="Arial" w:hAnsi="Arial"/>
                <w:b/>
                <w:sz w:val="18"/>
                <w:lang w:val="x-none"/>
              </w:rPr>
              <w:t>20</w:t>
            </w:r>
          </w:p>
        </w:tc>
        <w:tc>
          <w:tcPr>
            <w:tcW w:w="567" w:type="dxa"/>
            <w:tcBorders>
              <w:top w:val="single" w:sz="4" w:space="0" w:color="auto"/>
              <w:left w:val="single" w:sz="4" w:space="0" w:color="auto"/>
              <w:bottom w:val="single" w:sz="4" w:space="0" w:color="auto"/>
              <w:right w:val="single" w:sz="4" w:space="0" w:color="auto"/>
            </w:tcBorders>
            <w:hideMark/>
          </w:tcPr>
          <w:p w14:paraId="7B4A6A05"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25</w:t>
            </w:r>
          </w:p>
        </w:tc>
        <w:tc>
          <w:tcPr>
            <w:tcW w:w="557" w:type="dxa"/>
            <w:tcBorders>
              <w:top w:val="single" w:sz="4" w:space="0" w:color="auto"/>
              <w:left w:val="single" w:sz="4" w:space="0" w:color="auto"/>
              <w:bottom w:val="single" w:sz="4" w:space="0" w:color="auto"/>
              <w:right w:val="single" w:sz="4" w:space="0" w:color="auto"/>
            </w:tcBorders>
            <w:hideMark/>
          </w:tcPr>
          <w:p w14:paraId="70D22B63"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49D7729F"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40</w:t>
            </w:r>
          </w:p>
        </w:tc>
        <w:tc>
          <w:tcPr>
            <w:tcW w:w="522" w:type="dxa"/>
            <w:tcBorders>
              <w:top w:val="single" w:sz="4" w:space="0" w:color="auto"/>
              <w:left w:val="single" w:sz="4" w:space="0" w:color="auto"/>
              <w:bottom w:val="single" w:sz="4" w:space="0" w:color="auto"/>
              <w:right w:val="single" w:sz="4" w:space="0" w:color="auto"/>
            </w:tcBorders>
            <w:hideMark/>
          </w:tcPr>
          <w:p w14:paraId="695508C3"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50</w:t>
            </w:r>
          </w:p>
        </w:tc>
        <w:tc>
          <w:tcPr>
            <w:tcW w:w="522" w:type="dxa"/>
            <w:tcBorders>
              <w:top w:val="single" w:sz="4" w:space="0" w:color="auto"/>
              <w:left w:val="single" w:sz="4" w:space="0" w:color="auto"/>
              <w:bottom w:val="single" w:sz="4" w:space="0" w:color="auto"/>
              <w:right w:val="single" w:sz="4" w:space="0" w:color="auto"/>
            </w:tcBorders>
            <w:hideMark/>
          </w:tcPr>
          <w:p w14:paraId="7E3E1A38" w14:textId="77777777" w:rsidR="007C419B" w:rsidRDefault="007C419B">
            <w:pPr>
              <w:keepNext/>
              <w:keepLines/>
              <w:spacing w:after="0"/>
              <w:jc w:val="center"/>
              <w:rPr>
                <w:rFonts w:ascii="Arial" w:eastAsia="DengXian" w:hAnsi="Arial"/>
                <w:b/>
                <w:sz w:val="18"/>
                <w:szCs w:val="18"/>
                <w:lang w:val="en-US"/>
              </w:rPr>
            </w:pPr>
            <w:r>
              <w:rPr>
                <w:rFonts w:ascii="Arial" w:hAnsi="Arial"/>
                <w:b/>
                <w:sz w:val="18"/>
                <w:lang w:val="x-none"/>
              </w:rPr>
              <w:t>60</w:t>
            </w:r>
          </w:p>
        </w:tc>
        <w:tc>
          <w:tcPr>
            <w:tcW w:w="522" w:type="dxa"/>
            <w:tcBorders>
              <w:top w:val="single" w:sz="4" w:space="0" w:color="auto"/>
              <w:left w:val="single" w:sz="4" w:space="0" w:color="auto"/>
              <w:bottom w:val="single" w:sz="4" w:space="0" w:color="auto"/>
              <w:right w:val="single" w:sz="4" w:space="0" w:color="auto"/>
            </w:tcBorders>
            <w:hideMark/>
          </w:tcPr>
          <w:p w14:paraId="2F80E070" w14:textId="77777777" w:rsidR="007C419B" w:rsidRDefault="007C419B">
            <w:pPr>
              <w:keepNext/>
              <w:keepLines/>
              <w:spacing w:after="0"/>
              <w:jc w:val="center"/>
              <w:rPr>
                <w:rFonts w:ascii="Arial" w:eastAsiaTheme="minorHAnsi" w:hAnsi="Arial"/>
                <w:b/>
                <w:sz w:val="18"/>
                <w:szCs w:val="22"/>
              </w:rPr>
            </w:pPr>
            <w:r>
              <w:rPr>
                <w:rFonts w:ascii="Arial" w:hAnsi="Arial"/>
                <w:b/>
                <w:sz w:val="18"/>
                <w:lang w:val="x-none"/>
              </w:rPr>
              <w:t>70</w:t>
            </w:r>
          </w:p>
        </w:tc>
        <w:tc>
          <w:tcPr>
            <w:tcW w:w="522" w:type="dxa"/>
            <w:tcBorders>
              <w:top w:val="single" w:sz="4" w:space="0" w:color="auto"/>
              <w:left w:val="single" w:sz="4" w:space="0" w:color="auto"/>
              <w:bottom w:val="single" w:sz="4" w:space="0" w:color="auto"/>
              <w:right w:val="single" w:sz="4" w:space="0" w:color="auto"/>
            </w:tcBorders>
            <w:hideMark/>
          </w:tcPr>
          <w:p w14:paraId="7E2EF988" w14:textId="77777777" w:rsidR="007C419B" w:rsidRDefault="007C419B">
            <w:pPr>
              <w:keepNext/>
              <w:keepLines/>
              <w:spacing w:after="0"/>
              <w:jc w:val="center"/>
              <w:rPr>
                <w:rFonts w:ascii="Arial" w:hAnsi="Arial"/>
                <w:b/>
                <w:sz w:val="18"/>
                <w:szCs w:val="18"/>
              </w:rPr>
            </w:pPr>
            <w:r>
              <w:rPr>
                <w:rFonts w:ascii="Arial" w:hAnsi="Arial"/>
                <w:b/>
                <w:sz w:val="18"/>
                <w:lang w:val="x-none"/>
              </w:rPr>
              <w:t>80</w:t>
            </w:r>
          </w:p>
        </w:tc>
        <w:tc>
          <w:tcPr>
            <w:tcW w:w="529" w:type="dxa"/>
            <w:tcBorders>
              <w:top w:val="single" w:sz="4" w:space="0" w:color="auto"/>
              <w:left w:val="single" w:sz="4" w:space="0" w:color="auto"/>
              <w:bottom w:val="single" w:sz="4" w:space="0" w:color="auto"/>
              <w:right w:val="single" w:sz="4" w:space="0" w:color="auto"/>
            </w:tcBorders>
            <w:hideMark/>
          </w:tcPr>
          <w:p w14:paraId="6B27D63B" w14:textId="77777777" w:rsidR="007C419B" w:rsidRDefault="007C419B">
            <w:pPr>
              <w:keepNext/>
              <w:keepLines/>
              <w:spacing w:after="0"/>
              <w:jc w:val="center"/>
              <w:rPr>
                <w:rFonts w:ascii="Arial" w:hAnsi="Arial"/>
                <w:b/>
                <w:sz w:val="18"/>
                <w:szCs w:val="18"/>
              </w:rPr>
            </w:pPr>
            <w:r>
              <w:rPr>
                <w:rFonts w:ascii="Arial" w:hAnsi="Arial"/>
                <w:b/>
                <w:sz w:val="18"/>
                <w:lang w:val="x-none"/>
              </w:rPr>
              <w:t>90</w:t>
            </w:r>
          </w:p>
        </w:tc>
        <w:tc>
          <w:tcPr>
            <w:tcW w:w="537" w:type="dxa"/>
            <w:tcBorders>
              <w:top w:val="single" w:sz="4" w:space="0" w:color="auto"/>
              <w:left w:val="single" w:sz="4" w:space="0" w:color="auto"/>
              <w:bottom w:val="single" w:sz="4" w:space="0" w:color="auto"/>
              <w:right w:val="single" w:sz="4" w:space="0" w:color="auto"/>
            </w:tcBorders>
            <w:hideMark/>
          </w:tcPr>
          <w:p w14:paraId="72529123" w14:textId="77777777" w:rsidR="007C419B" w:rsidRDefault="007C419B">
            <w:pPr>
              <w:keepNext/>
              <w:keepLines/>
              <w:spacing w:after="0"/>
              <w:jc w:val="center"/>
              <w:rPr>
                <w:rFonts w:ascii="Arial" w:hAnsi="Arial"/>
                <w:b/>
                <w:sz w:val="18"/>
                <w:szCs w:val="18"/>
              </w:rPr>
            </w:pPr>
            <w:r>
              <w:rPr>
                <w:rFonts w:ascii="Arial" w:hAnsi="Arial"/>
                <w:b/>
                <w:sz w:val="18"/>
                <w:lang w:val="x-none"/>
              </w:rPr>
              <w:t>100</w:t>
            </w:r>
          </w:p>
        </w:tc>
        <w:tc>
          <w:tcPr>
            <w:tcW w:w="537" w:type="dxa"/>
            <w:tcBorders>
              <w:top w:val="single" w:sz="4" w:space="0" w:color="auto"/>
              <w:left w:val="single" w:sz="4" w:space="0" w:color="auto"/>
              <w:bottom w:val="single" w:sz="4" w:space="0" w:color="auto"/>
              <w:right w:val="single" w:sz="4" w:space="0" w:color="auto"/>
            </w:tcBorders>
            <w:hideMark/>
          </w:tcPr>
          <w:p w14:paraId="6496E7B8" w14:textId="77777777" w:rsidR="007C419B" w:rsidRDefault="007C419B">
            <w:pPr>
              <w:keepNext/>
              <w:keepLines/>
              <w:spacing w:after="0"/>
              <w:jc w:val="center"/>
              <w:rPr>
                <w:rFonts w:ascii="Arial" w:hAnsi="Arial"/>
                <w:b/>
                <w:sz w:val="18"/>
                <w:szCs w:val="22"/>
                <w:lang w:val="x-none"/>
              </w:rPr>
            </w:pPr>
            <w:r>
              <w:rPr>
                <w:rFonts w:ascii="Arial" w:hAnsi="Arial"/>
                <w:b/>
                <w:sz w:val="18"/>
                <w:lang w:val="x-none"/>
              </w:rPr>
              <w:t>200</w:t>
            </w:r>
          </w:p>
        </w:tc>
        <w:tc>
          <w:tcPr>
            <w:tcW w:w="537" w:type="dxa"/>
            <w:tcBorders>
              <w:top w:val="single" w:sz="4" w:space="0" w:color="auto"/>
              <w:left w:val="single" w:sz="4" w:space="0" w:color="auto"/>
              <w:bottom w:val="single" w:sz="4" w:space="0" w:color="auto"/>
              <w:right w:val="single" w:sz="4" w:space="0" w:color="auto"/>
            </w:tcBorders>
            <w:hideMark/>
          </w:tcPr>
          <w:p w14:paraId="0C446F5D" w14:textId="77777777" w:rsidR="007C419B" w:rsidRDefault="007C419B">
            <w:pPr>
              <w:keepNext/>
              <w:keepLines/>
              <w:spacing w:after="0"/>
              <w:jc w:val="center"/>
              <w:rPr>
                <w:rFonts w:ascii="Arial" w:hAnsi="Arial"/>
                <w:b/>
                <w:sz w:val="18"/>
                <w:szCs w:val="18"/>
                <w:lang w:val="en-US"/>
              </w:rPr>
            </w:pPr>
            <w:r>
              <w:rPr>
                <w:rFonts w:ascii="Arial" w:hAnsi="Arial"/>
                <w:b/>
                <w:sz w:val="18"/>
                <w:lang w:val="x-none"/>
              </w:rPr>
              <w:t>100</w:t>
            </w:r>
          </w:p>
        </w:tc>
        <w:tc>
          <w:tcPr>
            <w:tcW w:w="1016" w:type="dxa"/>
            <w:gridSpan w:val="2"/>
            <w:tcBorders>
              <w:top w:val="nil"/>
              <w:left w:val="single" w:sz="4" w:space="0" w:color="auto"/>
              <w:bottom w:val="single" w:sz="4" w:space="0" w:color="auto"/>
              <w:right w:val="single" w:sz="4" w:space="0" w:color="auto"/>
            </w:tcBorders>
          </w:tcPr>
          <w:p w14:paraId="3870FD61" w14:textId="77777777" w:rsidR="007C419B" w:rsidRDefault="007C419B">
            <w:pPr>
              <w:keepNext/>
              <w:keepLines/>
              <w:spacing w:after="0"/>
              <w:jc w:val="center"/>
              <w:rPr>
                <w:rFonts w:ascii="Arial" w:hAnsi="Arial"/>
                <w:b/>
                <w:sz w:val="18"/>
                <w:szCs w:val="22"/>
              </w:rPr>
            </w:pPr>
          </w:p>
        </w:tc>
      </w:tr>
      <w:tr w:rsidR="007C419B" w14:paraId="446F5ACF"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373AA19" w14:textId="77777777" w:rsidR="007C419B" w:rsidRDefault="007C419B">
            <w:pPr>
              <w:keepNext/>
              <w:keepLines/>
              <w:spacing w:after="0"/>
              <w:jc w:val="center"/>
              <w:rPr>
                <w:rFonts w:ascii="Arial" w:hAnsi="Arial"/>
                <w:sz w:val="18"/>
              </w:rPr>
            </w:pPr>
            <w:r>
              <w:rPr>
                <w:rFonts w:ascii="Arial" w:hAnsi="Arial"/>
                <w:sz w:val="18"/>
                <w:lang w:val="x-none"/>
              </w:rPr>
              <w:t>CA_n3A-n8A-n77A-n257A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751262D"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F323C73"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5545F925"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873D375"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E84399A"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1A2736F"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50331C6D"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53D656CB"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0CC7CD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FDE2EC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9B6617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C6CB4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9715EF2"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D54694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A5833F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4CF77A1"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62D4BF5"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2C7C223"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450DCE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FB837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1EFCCB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78D69D0"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7212887"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E1CA652"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C258B7B"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764B28C"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D225591"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93951B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700187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B68DC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69E641"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8B33916"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EA1C300"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EC2D82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3EC15E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3104949"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2D82241"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58A6DBF3" w14:textId="77777777" w:rsidR="007C419B" w:rsidRDefault="007C419B">
            <w:pPr>
              <w:keepNext/>
              <w:keepLines/>
              <w:spacing w:after="0"/>
              <w:jc w:val="center"/>
              <w:rPr>
                <w:rFonts w:ascii="Arial" w:hAnsi="Arial"/>
                <w:sz w:val="18"/>
                <w:szCs w:val="22"/>
              </w:rPr>
            </w:pPr>
          </w:p>
        </w:tc>
      </w:tr>
      <w:tr w:rsidR="007C419B" w14:paraId="392A9B40"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D3886A0"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C91A51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A77D5BF"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624FF19A"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FF48C78"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3BDA42B"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D4FF7E3"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FE59960"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639F6E1"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8C0EB1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C075A3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711C1AA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E36BD66"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50CD85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8D40C6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9EC5E8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0BF320BC"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93B8EE9"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CE6467A" w14:textId="77777777" w:rsidR="007C419B" w:rsidRDefault="007C419B">
            <w:pPr>
              <w:keepNext/>
              <w:keepLines/>
              <w:spacing w:after="0"/>
              <w:jc w:val="center"/>
              <w:rPr>
                <w:rFonts w:ascii="Arial" w:eastAsiaTheme="minorHAnsi" w:hAnsi="Arial"/>
                <w:sz w:val="18"/>
                <w:szCs w:val="22"/>
              </w:rPr>
            </w:pPr>
          </w:p>
        </w:tc>
      </w:tr>
      <w:tr w:rsidR="007C419B" w14:paraId="6D36D68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292B36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FA39E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A8B7269" w14:textId="77777777" w:rsidR="007C419B" w:rsidRDefault="007C419B">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2B101C8"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4B9E351D" w14:textId="77777777" w:rsidR="007C419B" w:rsidRDefault="007C419B">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0F68831D"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377AA064"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7667E049"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A14470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6F6CBB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04F1E6FA" w14:textId="77777777" w:rsidR="007C419B" w:rsidRDefault="007C419B">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4F36C0D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290BE8B"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5EA8416" w14:textId="77777777" w:rsidR="007C419B" w:rsidRDefault="007C419B">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10D9EC35" w14:textId="77777777" w:rsidR="007C419B" w:rsidRDefault="007C419B">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134757CF" w14:textId="77777777" w:rsidR="007C419B" w:rsidRDefault="007C419B">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33004B06" w14:textId="77777777" w:rsidR="007C419B" w:rsidRDefault="007C419B">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2D4AE475" w14:textId="77777777" w:rsidR="007C419B" w:rsidRDefault="007C419B">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2D2B3256" w14:textId="77777777" w:rsidR="007C419B" w:rsidRDefault="007C419B">
            <w:pPr>
              <w:keepNext/>
              <w:keepLines/>
              <w:spacing w:after="0"/>
              <w:jc w:val="center"/>
              <w:rPr>
                <w:rFonts w:ascii="Arial" w:hAnsi="Arial"/>
                <w:sz w:val="18"/>
              </w:rPr>
            </w:pPr>
          </w:p>
        </w:tc>
      </w:tr>
      <w:tr w:rsidR="007C419B" w14:paraId="36B11CC7"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BD20ED1" w14:textId="77777777" w:rsidR="007C419B" w:rsidRDefault="007C419B">
            <w:pPr>
              <w:keepNext/>
              <w:keepLines/>
              <w:spacing w:after="0"/>
              <w:jc w:val="center"/>
              <w:rPr>
                <w:rFonts w:ascii="Arial" w:hAnsi="Arial"/>
                <w:sz w:val="18"/>
              </w:rPr>
            </w:pPr>
            <w:r>
              <w:rPr>
                <w:rFonts w:ascii="Arial" w:hAnsi="Arial"/>
                <w:sz w:val="18"/>
                <w:lang w:val="x-none"/>
              </w:rPr>
              <w:t>CA_n3A-n8A-n77A-n257G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48F4881"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7DD8250"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7DCFDDF"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4042071"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5D4D05"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F60749B"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2665C90"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BF9DCB4"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B94977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82B0C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C49D41"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D1B415"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AF671EE"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B7D8B4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A5612F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323641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FC329E2"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D2A9C0B"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47ED87B"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A9BC69"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1ADD1DF"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594E06"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5113193D"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4BC29ED"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1A1511A"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4B10A6B"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6E978A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5C6409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1A98560"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6E928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F76EE0"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2656590"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6F60526"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73079B7"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9BA458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A0978DF"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86EEB89"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324ECF98" w14:textId="77777777" w:rsidR="007C419B" w:rsidRDefault="007C419B">
            <w:pPr>
              <w:keepNext/>
              <w:keepLines/>
              <w:spacing w:after="0"/>
              <w:jc w:val="center"/>
              <w:rPr>
                <w:rFonts w:ascii="Arial" w:hAnsi="Arial"/>
                <w:sz w:val="18"/>
                <w:szCs w:val="22"/>
              </w:rPr>
            </w:pPr>
          </w:p>
        </w:tc>
      </w:tr>
      <w:tr w:rsidR="007C419B" w14:paraId="1004D08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43AD7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C63873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14693DC"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5BA31ACA"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B47963F"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45BA0B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6A315E4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2FB974E"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8E82AF6"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DC4C58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10D9E82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2AC0C3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D5D70F8"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4C3D5E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57F0CEE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C3EA6F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A996320"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97C77FA"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071371E3" w14:textId="77777777" w:rsidR="007C419B" w:rsidRDefault="007C419B">
            <w:pPr>
              <w:keepNext/>
              <w:keepLines/>
              <w:spacing w:after="0"/>
              <w:jc w:val="center"/>
              <w:rPr>
                <w:rFonts w:ascii="Arial" w:eastAsiaTheme="minorHAnsi" w:hAnsi="Arial"/>
                <w:sz w:val="18"/>
                <w:szCs w:val="22"/>
              </w:rPr>
            </w:pPr>
          </w:p>
        </w:tc>
      </w:tr>
      <w:tr w:rsidR="007C419B" w14:paraId="7F192B76"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3C1AF2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86A3826"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DF8EBBC"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17874A5" w14:textId="77777777" w:rsidR="007C419B" w:rsidRDefault="007C419B">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151FC6C5" w14:textId="77777777" w:rsidR="007C419B" w:rsidRDefault="007C419B">
            <w:pPr>
              <w:keepNext/>
              <w:keepLines/>
              <w:spacing w:after="0"/>
              <w:jc w:val="center"/>
              <w:rPr>
                <w:rFonts w:ascii="Arial" w:hAnsi="Arial"/>
                <w:sz w:val="18"/>
              </w:rPr>
            </w:pPr>
          </w:p>
        </w:tc>
      </w:tr>
      <w:tr w:rsidR="007C419B" w14:paraId="60633928"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3A53B0B" w14:textId="77777777" w:rsidR="007C419B" w:rsidRDefault="007C419B">
            <w:pPr>
              <w:keepNext/>
              <w:keepLines/>
              <w:spacing w:after="0"/>
              <w:jc w:val="center"/>
              <w:rPr>
                <w:rFonts w:ascii="Arial" w:hAnsi="Arial"/>
                <w:sz w:val="18"/>
              </w:rPr>
            </w:pPr>
            <w:r>
              <w:rPr>
                <w:rFonts w:ascii="Arial" w:hAnsi="Arial"/>
                <w:sz w:val="18"/>
                <w:lang w:val="x-none"/>
              </w:rPr>
              <w:t>CA_n3A-n8A-n77A-n257H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4D6BB22"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CD5F2A5"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6CAA856"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7A8E9F3"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623C8AB"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5D64D91"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196AA0D9"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AA97143"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416AD54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85F37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FDB00AA"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B55612"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AB3C1F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D25CB65"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DF8BC6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A61A087"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E582958"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736E7B2"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6DCD958"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99494C9"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41CDA6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1F2A2A3"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64563A87"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B103BC9"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8D279B2"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D9355D0"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84FF69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EB3B328"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ECD74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F0B9F2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E5654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A6AFA8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51B0869"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91E4A0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A0BF7D8"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82FDD94"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F5454E0"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2148F49C" w14:textId="77777777" w:rsidR="007C419B" w:rsidRDefault="007C419B">
            <w:pPr>
              <w:keepNext/>
              <w:keepLines/>
              <w:spacing w:after="0"/>
              <w:jc w:val="center"/>
              <w:rPr>
                <w:rFonts w:ascii="Arial" w:hAnsi="Arial"/>
                <w:sz w:val="18"/>
                <w:szCs w:val="22"/>
              </w:rPr>
            </w:pPr>
          </w:p>
        </w:tc>
      </w:tr>
      <w:tr w:rsidR="007C419B" w14:paraId="280D7AE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8AC22F"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3486E47"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CBB4E2B"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28B2A030"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67B81FBC"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DA6686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3FF3F7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2324CC3"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1EB7A5D7"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661EA2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5605A6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C789D13"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A2EA75D"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AD75CD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7312B8C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30481F2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59E03272"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8FC355B"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E9793CA" w14:textId="77777777" w:rsidR="007C419B" w:rsidRDefault="007C419B">
            <w:pPr>
              <w:keepNext/>
              <w:keepLines/>
              <w:spacing w:after="0"/>
              <w:jc w:val="center"/>
              <w:rPr>
                <w:rFonts w:ascii="Arial" w:eastAsiaTheme="minorHAnsi" w:hAnsi="Arial"/>
                <w:sz w:val="18"/>
                <w:szCs w:val="22"/>
              </w:rPr>
            </w:pPr>
          </w:p>
        </w:tc>
      </w:tr>
      <w:tr w:rsidR="007C419B" w14:paraId="0ED9866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830FDE9"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A898F2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A451419"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720C998" w14:textId="77777777" w:rsidR="007C419B" w:rsidRDefault="007C419B">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5FE27CC5" w14:textId="77777777" w:rsidR="007C419B" w:rsidRDefault="007C419B">
            <w:pPr>
              <w:keepNext/>
              <w:keepLines/>
              <w:spacing w:after="0"/>
              <w:jc w:val="center"/>
              <w:rPr>
                <w:rFonts w:ascii="Arial" w:hAnsi="Arial"/>
                <w:sz w:val="18"/>
              </w:rPr>
            </w:pPr>
          </w:p>
        </w:tc>
      </w:tr>
      <w:tr w:rsidR="007C419B" w14:paraId="05FE00FF"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A0517E5" w14:textId="77777777" w:rsidR="007C419B" w:rsidRDefault="007C419B">
            <w:pPr>
              <w:keepNext/>
              <w:keepLines/>
              <w:spacing w:after="0"/>
              <w:jc w:val="center"/>
              <w:rPr>
                <w:rFonts w:ascii="Arial" w:hAnsi="Arial"/>
                <w:sz w:val="18"/>
              </w:rPr>
            </w:pPr>
            <w:r>
              <w:rPr>
                <w:rFonts w:ascii="Arial" w:hAnsi="Arial"/>
                <w:sz w:val="18"/>
                <w:lang w:val="x-none"/>
              </w:rPr>
              <w:t>CA_n3A-n8A-n77A-n257I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072922B"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065E5DA2"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D3AB371"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002DA9C"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893D29"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3FC0100"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45BF19AA"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4F486620"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782AB86"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FAFB9C"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99377E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96B7F6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C0486BD"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24B1CA18"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3A2AE7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30D0552"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591E3B2"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8D8F364"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0B15C3E"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C78FCE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88BABBF"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1489947"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92CF8EE"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D56AEE1"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17FE792"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2E3B338"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45F2363"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0DD881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DBA1C1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7D47A5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674F8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63A12C"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C2B03BA"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93AE26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30BFEC7"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E39FA39"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141460E"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0296FC2" w14:textId="77777777" w:rsidR="007C419B" w:rsidRDefault="007C419B">
            <w:pPr>
              <w:keepNext/>
              <w:keepLines/>
              <w:spacing w:after="0"/>
              <w:jc w:val="center"/>
              <w:rPr>
                <w:rFonts w:ascii="Arial" w:hAnsi="Arial"/>
                <w:sz w:val="18"/>
                <w:szCs w:val="22"/>
              </w:rPr>
            </w:pPr>
          </w:p>
        </w:tc>
      </w:tr>
      <w:tr w:rsidR="007C419B" w14:paraId="53405A9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2C664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55B9A2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63523D8"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2FACDFA6"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60CB667"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0BE51C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05325C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0DCA314"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1B68F133"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3F9F2D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6E5812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6D99687C"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314A49FE"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A05735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E2575F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E2B5D85"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70AF9A85"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BC7CD0A"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B11C1B0" w14:textId="77777777" w:rsidR="007C419B" w:rsidRDefault="007C419B">
            <w:pPr>
              <w:keepNext/>
              <w:keepLines/>
              <w:spacing w:after="0"/>
              <w:jc w:val="center"/>
              <w:rPr>
                <w:rFonts w:ascii="Arial" w:eastAsiaTheme="minorHAnsi" w:hAnsi="Arial"/>
                <w:sz w:val="18"/>
                <w:szCs w:val="22"/>
              </w:rPr>
            </w:pPr>
          </w:p>
        </w:tc>
      </w:tr>
      <w:tr w:rsidR="007C419B" w14:paraId="4222798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6E07B5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CE9B28B"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C735FD4"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1301FFC" w14:textId="77777777" w:rsidR="007C419B" w:rsidRDefault="007C419B">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1E47C377" w14:textId="77777777" w:rsidR="007C419B" w:rsidRDefault="007C419B">
            <w:pPr>
              <w:keepNext/>
              <w:keepLines/>
              <w:spacing w:after="0"/>
              <w:jc w:val="center"/>
              <w:rPr>
                <w:rFonts w:ascii="Arial" w:hAnsi="Arial"/>
                <w:sz w:val="18"/>
              </w:rPr>
            </w:pPr>
          </w:p>
        </w:tc>
      </w:tr>
      <w:tr w:rsidR="007C419B" w14:paraId="7730DB75"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F9E27CF" w14:textId="77777777" w:rsidR="007C419B" w:rsidRDefault="007C419B">
            <w:pPr>
              <w:keepNext/>
              <w:keepLines/>
              <w:spacing w:after="0"/>
              <w:jc w:val="center"/>
              <w:rPr>
                <w:rFonts w:ascii="Arial" w:hAnsi="Arial"/>
                <w:sz w:val="18"/>
              </w:rPr>
            </w:pPr>
            <w:r>
              <w:rPr>
                <w:rFonts w:ascii="Arial" w:hAnsi="Arial"/>
                <w:sz w:val="18"/>
                <w:lang w:val="x-none"/>
              </w:rPr>
              <w:t>CA_n3A-n8A-n77A-n257J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16A0744"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BA59817"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2AC882C6"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94DA64A"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2F16635"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1EAECB9"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C885D83"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6781812"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8404E3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6049DF8"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2D09B6"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DA640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13D5E3B"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A54BBB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FB199B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B620938"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089516"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34C74FD"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64A080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86017A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9776CB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59220D6"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2029DB8"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9694582"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69C3F68"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3392E94"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3BCCDA3"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D29D94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9825F2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8A1305"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108803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2B3F7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C2F1D71"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689292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6FBAFD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096285E"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9786BF"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F193D1A" w14:textId="77777777" w:rsidR="007C419B" w:rsidRDefault="007C419B">
            <w:pPr>
              <w:keepNext/>
              <w:keepLines/>
              <w:spacing w:after="0"/>
              <w:jc w:val="center"/>
              <w:rPr>
                <w:rFonts w:ascii="Arial" w:hAnsi="Arial"/>
                <w:sz w:val="18"/>
                <w:szCs w:val="22"/>
              </w:rPr>
            </w:pPr>
          </w:p>
        </w:tc>
      </w:tr>
      <w:tr w:rsidR="007C419B" w14:paraId="1C6B4A7D"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23D36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67314B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7EE0CE3"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027155F5"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0FB4449"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2778BC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4F3A00F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F4331D5"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4FDBA420"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834414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7B84E7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4A68AF1"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42CE804"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9CD983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6F55BA71"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6DE64EE"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5CD2DD3E"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07E8B1C"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31AB871E" w14:textId="77777777" w:rsidR="007C419B" w:rsidRDefault="007C419B">
            <w:pPr>
              <w:keepNext/>
              <w:keepLines/>
              <w:spacing w:after="0"/>
              <w:jc w:val="center"/>
              <w:rPr>
                <w:rFonts w:ascii="Arial" w:eastAsiaTheme="minorHAnsi" w:hAnsi="Arial"/>
                <w:sz w:val="18"/>
                <w:szCs w:val="22"/>
              </w:rPr>
            </w:pPr>
          </w:p>
        </w:tc>
      </w:tr>
      <w:tr w:rsidR="007C419B" w14:paraId="1A3961A7"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B1566E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F1A001D"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38341F7"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D8643A5" w14:textId="77777777" w:rsidR="007C419B" w:rsidRDefault="007C419B">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02DE0383" w14:textId="77777777" w:rsidR="007C419B" w:rsidRDefault="007C419B">
            <w:pPr>
              <w:keepNext/>
              <w:keepLines/>
              <w:spacing w:after="0"/>
              <w:jc w:val="center"/>
              <w:rPr>
                <w:rFonts w:ascii="Arial" w:hAnsi="Arial"/>
                <w:sz w:val="18"/>
              </w:rPr>
            </w:pPr>
          </w:p>
        </w:tc>
      </w:tr>
      <w:tr w:rsidR="007C419B" w14:paraId="7446584D"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6640BD4" w14:textId="77777777" w:rsidR="007C419B" w:rsidRDefault="007C419B">
            <w:pPr>
              <w:keepNext/>
              <w:keepLines/>
              <w:spacing w:after="0"/>
              <w:jc w:val="center"/>
              <w:rPr>
                <w:rFonts w:ascii="Arial" w:hAnsi="Arial"/>
                <w:sz w:val="18"/>
              </w:rPr>
            </w:pPr>
            <w:r>
              <w:rPr>
                <w:rFonts w:ascii="Arial" w:hAnsi="Arial"/>
                <w:sz w:val="18"/>
                <w:lang w:val="x-none"/>
              </w:rPr>
              <w:t>CA_n3A-n8A-n77A-n257K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7268B6C"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CBF8C0B"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B6C6BB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96D56FF"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2AF56DE"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BA46183"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C3D906B"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0DA2AB2"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CA4AFA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F2797A"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52AE39B"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6AAA8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C1D6C4A"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FD02BE6"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030E84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F4CB25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C6230FB"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DFDFFAC"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730D53D6"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9B6749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A4819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D0BDCBC"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B200DB6"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7BACADF"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40598FD"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5CB02CB"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836FA43"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02BD858"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17997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D680B1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7DE0B9"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722E6C2"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0FB7A3D"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A8D673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DBDF99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C1C96FA"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FD8EA88"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6FAA4B08" w14:textId="77777777" w:rsidR="007C419B" w:rsidRDefault="007C419B">
            <w:pPr>
              <w:keepNext/>
              <w:keepLines/>
              <w:spacing w:after="0"/>
              <w:jc w:val="center"/>
              <w:rPr>
                <w:rFonts w:ascii="Arial" w:hAnsi="Arial"/>
                <w:sz w:val="18"/>
                <w:szCs w:val="22"/>
              </w:rPr>
            </w:pPr>
          </w:p>
        </w:tc>
      </w:tr>
      <w:tr w:rsidR="007C419B" w14:paraId="0350A40C"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56222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6994F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D850DFE"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64769493"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42EBA4C"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ADC8D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48FF4BD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50CEEF1"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C374EBE"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0D4BBE5"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C39171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5385BA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E1FC36B"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398C5D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6EAF7D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F32BD0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88BCD00"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644700F"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A8BE158" w14:textId="77777777" w:rsidR="007C419B" w:rsidRDefault="007C419B">
            <w:pPr>
              <w:keepNext/>
              <w:keepLines/>
              <w:spacing w:after="0"/>
              <w:jc w:val="center"/>
              <w:rPr>
                <w:rFonts w:ascii="Arial" w:eastAsiaTheme="minorHAnsi" w:hAnsi="Arial"/>
                <w:sz w:val="18"/>
                <w:szCs w:val="22"/>
              </w:rPr>
            </w:pPr>
          </w:p>
        </w:tc>
      </w:tr>
      <w:tr w:rsidR="007C419B" w14:paraId="3CB1891E"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7B200E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2D88B2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85E8E91"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E9003C6" w14:textId="77777777" w:rsidR="007C419B" w:rsidRDefault="007C419B">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75EDBE7C" w14:textId="77777777" w:rsidR="007C419B" w:rsidRDefault="007C419B">
            <w:pPr>
              <w:keepNext/>
              <w:keepLines/>
              <w:spacing w:after="0"/>
              <w:jc w:val="center"/>
              <w:rPr>
                <w:rFonts w:ascii="Arial" w:hAnsi="Arial"/>
                <w:sz w:val="18"/>
              </w:rPr>
            </w:pPr>
          </w:p>
        </w:tc>
      </w:tr>
      <w:tr w:rsidR="007C419B" w14:paraId="771073C2"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1E6174C" w14:textId="77777777" w:rsidR="007C419B" w:rsidRDefault="007C419B">
            <w:pPr>
              <w:keepNext/>
              <w:keepLines/>
              <w:spacing w:after="0"/>
              <w:jc w:val="center"/>
              <w:rPr>
                <w:rFonts w:ascii="Arial" w:hAnsi="Arial"/>
                <w:sz w:val="18"/>
              </w:rPr>
            </w:pPr>
            <w:r>
              <w:rPr>
                <w:rFonts w:ascii="Arial" w:hAnsi="Arial"/>
                <w:sz w:val="18"/>
                <w:lang w:val="x-none"/>
              </w:rPr>
              <w:t>CA_n3A-n8A-n77A-n257L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3187874"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0CD1DCAD"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A0B9DDB"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AB3BF90"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CC8CB75"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E3220AA"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41C1FCD"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5FCFA07"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7510B05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4AC71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C5699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70BFB0"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376AA45"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A6EB8A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4B0047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FA7280F"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AB8AC73"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9BCB24A"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5A6AFE8"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D35C02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218862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1DE9F85"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749A6AA2"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2F9C754"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360D2BC"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4813B61"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CCFE43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E72BBA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2955C1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FBC70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10745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4B60E1"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D0719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6BA20C6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2C3FE1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3F71390"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8B67465"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3A9C34E9" w14:textId="77777777" w:rsidR="007C419B" w:rsidRDefault="007C419B">
            <w:pPr>
              <w:keepNext/>
              <w:keepLines/>
              <w:spacing w:after="0"/>
              <w:jc w:val="center"/>
              <w:rPr>
                <w:rFonts w:ascii="Arial" w:hAnsi="Arial"/>
                <w:sz w:val="18"/>
                <w:szCs w:val="22"/>
              </w:rPr>
            </w:pPr>
          </w:p>
        </w:tc>
      </w:tr>
      <w:tr w:rsidR="007C419B" w14:paraId="70E3E39B"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6B701E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5D15569"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AC66A18"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58E10976"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4C34DFB0"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3764B6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C36F6C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3A4D8CD"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61DFB06"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7340B1E"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29B53F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BF205C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2ED54ABD"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7A1072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79C62D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1588E61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FEFD03B"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E143309"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7F6C4AD" w14:textId="77777777" w:rsidR="007C419B" w:rsidRDefault="007C419B">
            <w:pPr>
              <w:keepNext/>
              <w:keepLines/>
              <w:spacing w:after="0"/>
              <w:jc w:val="center"/>
              <w:rPr>
                <w:rFonts w:ascii="Arial" w:eastAsiaTheme="minorHAnsi" w:hAnsi="Arial"/>
                <w:sz w:val="18"/>
                <w:szCs w:val="22"/>
              </w:rPr>
            </w:pPr>
          </w:p>
        </w:tc>
      </w:tr>
      <w:tr w:rsidR="007C419B" w14:paraId="66CC52CD"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19FAB70"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580EAE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DBFE268"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55D5E64" w14:textId="77777777" w:rsidR="007C419B" w:rsidRDefault="007C419B">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39FAD50E" w14:textId="77777777" w:rsidR="007C419B" w:rsidRDefault="007C419B">
            <w:pPr>
              <w:keepNext/>
              <w:keepLines/>
              <w:spacing w:after="0"/>
              <w:jc w:val="center"/>
              <w:rPr>
                <w:rFonts w:ascii="Arial" w:hAnsi="Arial"/>
                <w:sz w:val="18"/>
              </w:rPr>
            </w:pPr>
          </w:p>
        </w:tc>
      </w:tr>
      <w:tr w:rsidR="007C419B" w14:paraId="14614817"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7915EB6" w14:textId="77777777" w:rsidR="007C419B" w:rsidRDefault="007C419B">
            <w:pPr>
              <w:keepNext/>
              <w:keepLines/>
              <w:spacing w:after="0"/>
              <w:jc w:val="center"/>
              <w:rPr>
                <w:rFonts w:ascii="Arial" w:hAnsi="Arial"/>
                <w:sz w:val="18"/>
              </w:rPr>
            </w:pPr>
            <w:r>
              <w:rPr>
                <w:rFonts w:ascii="Arial" w:hAnsi="Arial"/>
                <w:sz w:val="18"/>
                <w:lang w:val="x-none"/>
              </w:rPr>
              <w:t>CA_n3A-n8A-n77A-n257M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EEB3699"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09A5431"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0B9C8FA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03FC7D2"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9E18812"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C2E1100"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E4F0D94"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9C8EC23"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C17E0D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19880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851C6F"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A0B3A1"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E17F12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078AE120"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5EB437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D873671"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7407893"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F5E6BFA"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3A7A72E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3174DF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1775C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F0EBDE4"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7397C92A"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10D3B7B"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3AFB4D4"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6B8E602"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E5CAF06"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4B339E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C1C3D0"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81DB6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ECBCEC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C8442A"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CEBEEFA"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23BBFFD"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9413E9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70A7C5F"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85222CD"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120DE798" w14:textId="77777777" w:rsidR="007C419B" w:rsidRDefault="007C419B">
            <w:pPr>
              <w:keepNext/>
              <w:keepLines/>
              <w:spacing w:after="0"/>
              <w:jc w:val="center"/>
              <w:rPr>
                <w:rFonts w:ascii="Arial" w:hAnsi="Arial"/>
                <w:sz w:val="18"/>
                <w:szCs w:val="22"/>
              </w:rPr>
            </w:pPr>
          </w:p>
        </w:tc>
      </w:tr>
      <w:tr w:rsidR="007C419B" w14:paraId="746F529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6961894"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7399C6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8316BC4"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6B0003F6"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7AA4D253"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25B1F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6129154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0229972"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4A654A8F"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AEA26DE"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3E1EF7B"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DAD43E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3B130FCC"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551C9E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DBB264B"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5FB8C56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4E79655E"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232B166"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0DCC5F43" w14:textId="77777777" w:rsidR="007C419B" w:rsidRDefault="007C419B">
            <w:pPr>
              <w:keepNext/>
              <w:keepLines/>
              <w:spacing w:after="0"/>
              <w:jc w:val="center"/>
              <w:rPr>
                <w:rFonts w:ascii="Arial" w:eastAsiaTheme="minorHAnsi" w:hAnsi="Arial"/>
                <w:sz w:val="18"/>
                <w:szCs w:val="22"/>
              </w:rPr>
            </w:pPr>
          </w:p>
        </w:tc>
      </w:tr>
      <w:tr w:rsidR="007C419B" w14:paraId="1258A2BA"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DBFA4F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C27C62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CE8E7AF"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E0CFC9E" w14:textId="77777777" w:rsidR="007C419B" w:rsidRDefault="007C419B">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7343FD48" w14:textId="77777777" w:rsidR="007C419B" w:rsidRDefault="007C419B">
            <w:pPr>
              <w:keepNext/>
              <w:keepLines/>
              <w:spacing w:after="0"/>
              <w:jc w:val="center"/>
              <w:rPr>
                <w:rFonts w:ascii="Arial" w:hAnsi="Arial"/>
                <w:sz w:val="18"/>
              </w:rPr>
            </w:pPr>
          </w:p>
        </w:tc>
      </w:tr>
      <w:tr w:rsidR="007C419B" w14:paraId="794D59B4"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D677EE0" w14:textId="77777777" w:rsidR="007C419B" w:rsidRDefault="007C419B">
            <w:pPr>
              <w:keepNext/>
              <w:keepLines/>
              <w:spacing w:after="0"/>
              <w:jc w:val="center"/>
              <w:rPr>
                <w:rFonts w:ascii="Arial" w:hAnsi="Arial"/>
                <w:sz w:val="18"/>
              </w:rPr>
            </w:pPr>
            <w:r>
              <w:rPr>
                <w:rFonts w:ascii="Arial" w:hAnsi="Arial"/>
                <w:sz w:val="18"/>
                <w:lang w:val="x-none"/>
              </w:rPr>
              <w:t>CA_n3A-n8A-n77(2A)-n257A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67B5841"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4F57946"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83A4D1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FAC6350"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36AECDA"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80D132F"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78A59716"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3A21CDC"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7D39CCC1"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710818"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4503D7C"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53A3CC"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BFBC93"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6AB229C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FFA3B25"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DBBD19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964247C"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1D87D57"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1AFD217"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7774C3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6B2F31B"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251D96" w14:textId="77777777" w:rsidR="007C419B" w:rsidRDefault="007C419B">
            <w:pPr>
              <w:keepNext/>
              <w:keepLines/>
              <w:spacing w:after="0"/>
              <w:jc w:val="center"/>
              <w:rPr>
                <w:rFonts w:ascii="Arial" w:hAnsi="Arial"/>
                <w:sz w:val="18"/>
              </w:rPr>
            </w:pPr>
            <w:r>
              <w:rPr>
                <w:rFonts w:ascii="Arial" w:hAnsi="Arial"/>
                <w:sz w:val="18"/>
              </w:rPr>
              <w:t>n8</w:t>
            </w:r>
          </w:p>
        </w:tc>
        <w:tc>
          <w:tcPr>
            <w:tcW w:w="8000" w:type="dxa"/>
            <w:gridSpan w:val="17"/>
            <w:tcBorders>
              <w:top w:val="single" w:sz="4" w:space="0" w:color="auto"/>
              <w:left w:val="single" w:sz="4" w:space="0" w:color="auto"/>
              <w:bottom w:val="single" w:sz="4" w:space="0" w:color="auto"/>
              <w:right w:val="single" w:sz="4" w:space="0" w:color="auto"/>
            </w:tcBorders>
            <w:hideMark/>
          </w:tcPr>
          <w:p w14:paraId="3CECE7F9" w14:textId="77777777" w:rsidR="007C419B" w:rsidRDefault="007C419B">
            <w:pPr>
              <w:keepNext/>
              <w:keepLines/>
              <w:spacing w:after="0"/>
              <w:jc w:val="center"/>
              <w:rPr>
                <w:rFonts w:ascii="Arial" w:hAnsi="Arial"/>
                <w:sz w:val="18"/>
              </w:rPr>
            </w:pPr>
            <w:r>
              <w:rPr>
                <w:rFonts w:ascii="Arial" w:hAnsi="Arial"/>
                <w:sz w:val="18"/>
              </w:rPr>
              <w:t>5</w:t>
            </w:r>
          </w:p>
        </w:tc>
        <w:tc>
          <w:tcPr>
            <w:tcW w:w="1016" w:type="dxa"/>
            <w:gridSpan w:val="2"/>
            <w:tcBorders>
              <w:top w:val="nil"/>
              <w:left w:val="single" w:sz="4" w:space="0" w:color="auto"/>
              <w:bottom w:val="nil"/>
              <w:right w:val="single" w:sz="4" w:space="0" w:color="auto"/>
            </w:tcBorders>
            <w:hideMark/>
          </w:tcPr>
          <w:p w14:paraId="678C052F" w14:textId="77777777" w:rsidR="007C419B" w:rsidRDefault="007C419B">
            <w:pPr>
              <w:keepNext/>
              <w:keepLines/>
              <w:spacing w:after="0"/>
              <w:jc w:val="center"/>
              <w:rPr>
                <w:rFonts w:ascii="Arial" w:hAnsi="Arial"/>
                <w:sz w:val="18"/>
              </w:rPr>
            </w:pPr>
            <w:r>
              <w:rPr>
                <w:rFonts w:ascii="Arial" w:hAnsi="Arial"/>
                <w:sz w:val="18"/>
              </w:rPr>
              <w:t>10</w:t>
            </w:r>
          </w:p>
        </w:tc>
      </w:tr>
      <w:tr w:rsidR="007C419B" w14:paraId="4F5A546C"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11B730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519AA7E"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AE7C69"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14E7C3C7"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A4E77E5" w14:textId="77777777" w:rsidR="007C419B" w:rsidRDefault="007C419B">
            <w:pPr>
              <w:keepNext/>
              <w:keepLines/>
              <w:spacing w:after="0"/>
              <w:jc w:val="center"/>
              <w:rPr>
                <w:rFonts w:ascii="Arial" w:hAnsi="Arial"/>
                <w:sz w:val="18"/>
                <w:szCs w:val="22"/>
              </w:rPr>
            </w:pPr>
          </w:p>
        </w:tc>
      </w:tr>
      <w:tr w:rsidR="007C419B" w14:paraId="4DFB0E6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76590F8"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E775CD9"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431DA1A" w14:textId="77777777" w:rsidR="007C419B" w:rsidRDefault="007C419B">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7891F97"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228DBF58" w14:textId="77777777" w:rsidR="007C419B" w:rsidRDefault="007C419B">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32F2647E"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1806013B"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3969E48A"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E714D2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A90AB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2F0DB207" w14:textId="77777777" w:rsidR="007C419B" w:rsidRDefault="007C419B">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3B738751"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1B00E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8FF370C" w14:textId="77777777" w:rsidR="007C419B" w:rsidRDefault="007C419B">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51EFB4FB" w14:textId="77777777" w:rsidR="007C419B" w:rsidRDefault="007C419B">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73FED10E" w14:textId="77777777" w:rsidR="007C419B" w:rsidRDefault="007C419B">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11A6F80E" w14:textId="77777777" w:rsidR="007C419B" w:rsidRDefault="007C419B">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4D86EF33" w14:textId="77777777" w:rsidR="007C419B" w:rsidRDefault="007C419B">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4C93679F" w14:textId="77777777" w:rsidR="007C419B" w:rsidRDefault="007C419B">
            <w:pPr>
              <w:keepNext/>
              <w:keepLines/>
              <w:spacing w:after="0"/>
              <w:jc w:val="center"/>
              <w:rPr>
                <w:rFonts w:ascii="Arial" w:hAnsi="Arial"/>
                <w:sz w:val="18"/>
              </w:rPr>
            </w:pPr>
          </w:p>
        </w:tc>
      </w:tr>
      <w:tr w:rsidR="007C419B" w14:paraId="36D93354"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364AF35" w14:textId="77777777" w:rsidR="007C419B" w:rsidRDefault="007C419B">
            <w:pPr>
              <w:keepNext/>
              <w:keepLines/>
              <w:spacing w:after="0"/>
              <w:jc w:val="center"/>
              <w:rPr>
                <w:rFonts w:ascii="Arial" w:hAnsi="Arial"/>
                <w:sz w:val="18"/>
              </w:rPr>
            </w:pPr>
            <w:r>
              <w:rPr>
                <w:rFonts w:ascii="Arial" w:hAnsi="Arial"/>
                <w:sz w:val="18"/>
                <w:lang w:val="x-none"/>
              </w:rPr>
              <w:t>CA_n3A-n8A-n77(2A)-n257G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8A24EA9"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5B06B08"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1C06F03E"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13B484C"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A517A47"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2CCDA7F"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17E718C6"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7AE2738"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F23472B"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76DFC7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17B0B6B"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871C576"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FB1258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69FA31FD"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E5CB7B6"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600A42D"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1A70AC4"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054F8C9"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4E02EF1"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592DE1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E5F7B51"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00A8D2C"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FD6940B"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5FA59A3"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4DB4C8"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01D2C27"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A33C9A7"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FCC04A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0DC481A"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C6CC7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9E9B7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BFF554"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0339F6F"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7785259"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DFBDED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2A00ADC"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0CD7B54"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6012473" w14:textId="77777777" w:rsidR="007C419B" w:rsidRDefault="007C419B">
            <w:pPr>
              <w:keepNext/>
              <w:keepLines/>
              <w:spacing w:after="0"/>
              <w:jc w:val="center"/>
              <w:rPr>
                <w:rFonts w:ascii="Arial" w:hAnsi="Arial"/>
                <w:sz w:val="18"/>
                <w:szCs w:val="22"/>
              </w:rPr>
            </w:pPr>
          </w:p>
        </w:tc>
      </w:tr>
      <w:tr w:rsidR="007C419B" w14:paraId="715EC3B7"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7757AE4"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F83E2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E75BA15"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57095E3"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7B3312A2" w14:textId="77777777" w:rsidR="007C419B" w:rsidRDefault="007C419B">
            <w:pPr>
              <w:keepNext/>
              <w:keepLines/>
              <w:spacing w:after="0"/>
              <w:jc w:val="center"/>
              <w:rPr>
                <w:rFonts w:ascii="Arial" w:hAnsi="Arial"/>
                <w:sz w:val="18"/>
                <w:szCs w:val="22"/>
              </w:rPr>
            </w:pPr>
          </w:p>
        </w:tc>
      </w:tr>
      <w:tr w:rsidR="007C419B" w14:paraId="46D05165"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B872ED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C1D464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1DC68B"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356978B" w14:textId="77777777" w:rsidR="007C419B" w:rsidRDefault="007C419B">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4C006931" w14:textId="77777777" w:rsidR="007C419B" w:rsidRDefault="007C419B">
            <w:pPr>
              <w:keepNext/>
              <w:keepLines/>
              <w:spacing w:after="0"/>
              <w:jc w:val="center"/>
              <w:rPr>
                <w:rFonts w:ascii="Arial" w:hAnsi="Arial"/>
                <w:sz w:val="18"/>
              </w:rPr>
            </w:pPr>
          </w:p>
        </w:tc>
      </w:tr>
      <w:tr w:rsidR="007C419B" w14:paraId="412BAF00"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0CF6C4E" w14:textId="77777777" w:rsidR="007C419B" w:rsidRDefault="007C419B">
            <w:pPr>
              <w:keepNext/>
              <w:keepLines/>
              <w:spacing w:after="0"/>
              <w:jc w:val="center"/>
              <w:rPr>
                <w:rFonts w:ascii="Arial" w:hAnsi="Arial"/>
                <w:sz w:val="18"/>
              </w:rPr>
            </w:pPr>
            <w:r>
              <w:rPr>
                <w:rFonts w:ascii="Arial" w:hAnsi="Arial"/>
                <w:sz w:val="18"/>
                <w:lang w:val="x-none"/>
              </w:rPr>
              <w:t>CA_n3A-n8A-n77(2A)-n257H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07AB34A"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E3D1E9C"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9CC22E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7640F20"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4A50761"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A18FC64"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7B974E3C"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76A13FB1"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31558B9"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F9689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2DD88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CD84F97"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17235A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58089A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F2CB00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06A6593"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CC76821"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8F2AEE0"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6CCC653C"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E574D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4C0D7F0"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28FEFD"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0CAD980"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106AFB5"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8F930A"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708A9C6"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265BAD0"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3BCAC0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81F98A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F30F76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90A428"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BF655A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441515E"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08DB7199"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5A1A42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523D832"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B29B015"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1954FF21" w14:textId="77777777" w:rsidR="007C419B" w:rsidRDefault="007C419B">
            <w:pPr>
              <w:keepNext/>
              <w:keepLines/>
              <w:spacing w:after="0"/>
              <w:jc w:val="center"/>
              <w:rPr>
                <w:rFonts w:ascii="Arial" w:hAnsi="Arial"/>
                <w:sz w:val="18"/>
                <w:szCs w:val="22"/>
              </w:rPr>
            </w:pPr>
          </w:p>
        </w:tc>
      </w:tr>
      <w:tr w:rsidR="007C419B" w14:paraId="7028061E"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8549D3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121237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F5AAB9A"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64761A32"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21D7D58B" w14:textId="77777777" w:rsidR="007C419B" w:rsidRDefault="007C419B">
            <w:pPr>
              <w:keepNext/>
              <w:keepLines/>
              <w:spacing w:after="0"/>
              <w:jc w:val="center"/>
              <w:rPr>
                <w:rFonts w:ascii="Arial" w:hAnsi="Arial"/>
                <w:sz w:val="18"/>
                <w:szCs w:val="22"/>
              </w:rPr>
            </w:pPr>
          </w:p>
        </w:tc>
      </w:tr>
      <w:tr w:rsidR="007C419B" w14:paraId="0F88EC05"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A7F97D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BF034EC"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92B0F35"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3F35D6A" w14:textId="77777777" w:rsidR="007C419B" w:rsidRDefault="007C419B">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1A537A56" w14:textId="77777777" w:rsidR="007C419B" w:rsidRDefault="007C419B">
            <w:pPr>
              <w:keepNext/>
              <w:keepLines/>
              <w:spacing w:after="0"/>
              <w:jc w:val="center"/>
              <w:rPr>
                <w:rFonts w:ascii="Arial" w:hAnsi="Arial"/>
                <w:sz w:val="18"/>
              </w:rPr>
            </w:pPr>
          </w:p>
        </w:tc>
      </w:tr>
      <w:tr w:rsidR="007C419B" w14:paraId="1AD69166"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2D326D4" w14:textId="77777777" w:rsidR="007C419B" w:rsidRDefault="007C419B">
            <w:pPr>
              <w:keepNext/>
              <w:keepLines/>
              <w:spacing w:after="0"/>
              <w:jc w:val="center"/>
              <w:rPr>
                <w:rFonts w:ascii="Arial" w:hAnsi="Arial"/>
                <w:sz w:val="18"/>
              </w:rPr>
            </w:pPr>
            <w:r>
              <w:rPr>
                <w:rFonts w:ascii="Arial" w:hAnsi="Arial"/>
                <w:sz w:val="18"/>
                <w:lang w:val="x-none"/>
              </w:rPr>
              <w:t>CA_n3A-n8A-n77(2A)-n257I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9855088"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A6F501E"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B615927"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0A6073C"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C704903"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AADC51E"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176FDF40"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39D45B70"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2C4B294"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0397E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7E76556"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278E2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F853607"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4766570"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D1E61B0"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1967B4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503FA35"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4A28BB5"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25630660"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494A63C"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5BA1DC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14DD78"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B810257"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F436A7E"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594808"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42D0FE1"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FC714B0"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37177A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07579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BB74E1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23B77D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7212E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94C1BE9"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7D78B0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2FCFC55"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E692797"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320961C"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42B8A3C" w14:textId="77777777" w:rsidR="007C419B" w:rsidRDefault="007C419B">
            <w:pPr>
              <w:keepNext/>
              <w:keepLines/>
              <w:spacing w:after="0"/>
              <w:jc w:val="center"/>
              <w:rPr>
                <w:rFonts w:ascii="Arial" w:hAnsi="Arial"/>
                <w:sz w:val="18"/>
                <w:szCs w:val="22"/>
              </w:rPr>
            </w:pPr>
          </w:p>
        </w:tc>
      </w:tr>
      <w:tr w:rsidR="007C419B" w14:paraId="6B58271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2F85DE6"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D37364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A29B640"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D41B6A7"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4D08F2D1" w14:textId="77777777" w:rsidR="007C419B" w:rsidRDefault="007C419B">
            <w:pPr>
              <w:keepNext/>
              <w:keepLines/>
              <w:spacing w:after="0"/>
              <w:jc w:val="center"/>
              <w:rPr>
                <w:rFonts w:ascii="Arial" w:hAnsi="Arial"/>
                <w:sz w:val="18"/>
                <w:szCs w:val="22"/>
              </w:rPr>
            </w:pPr>
          </w:p>
        </w:tc>
      </w:tr>
      <w:tr w:rsidR="007C419B" w14:paraId="4E4AA36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DFD40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D4E49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A520723"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7E8AFD8" w14:textId="77777777" w:rsidR="007C419B" w:rsidRDefault="007C419B">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54AEBB0C" w14:textId="77777777" w:rsidR="007C419B" w:rsidRDefault="007C419B">
            <w:pPr>
              <w:keepNext/>
              <w:keepLines/>
              <w:spacing w:after="0"/>
              <w:jc w:val="center"/>
              <w:rPr>
                <w:rFonts w:ascii="Arial" w:hAnsi="Arial"/>
                <w:sz w:val="18"/>
              </w:rPr>
            </w:pPr>
          </w:p>
        </w:tc>
      </w:tr>
      <w:tr w:rsidR="007C419B" w14:paraId="15321806"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06CBEA1" w14:textId="77777777" w:rsidR="007C419B" w:rsidRDefault="007C419B">
            <w:pPr>
              <w:keepNext/>
              <w:keepLines/>
              <w:spacing w:after="0"/>
              <w:jc w:val="center"/>
              <w:rPr>
                <w:rFonts w:ascii="Arial" w:hAnsi="Arial"/>
                <w:sz w:val="18"/>
              </w:rPr>
            </w:pPr>
            <w:r>
              <w:rPr>
                <w:rFonts w:ascii="Arial" w:hAnsi="Arial"/>
                <w:sz w:val="18"/>
                <w:lang w:val="x-none"/>
              </w:rPr>
              <w:t>CA_n3A-n8A-n77(2A)-n257J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6D9F026"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71DE841E"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007F7A73"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5893185"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B3D8771"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281F456"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E874B81"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768598B"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94026DA"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D1F4E9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517B99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A36FC65"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A7D66CF"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7DE1547"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DE304D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93E2B02"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104E9AF"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4859F04"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FE27C75"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DD0612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E2C70EE"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9F55127"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2336EDDB"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D4FB63D"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60F072B"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992E1A0"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2E68B46"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179AF3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4444A1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DC390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8424C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84ECF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383C2C8"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0D44096"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9BE6A5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9039AF9"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A5D21D6"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61E817B6" w14:textId="77777777" w:rsidR="007C419B" w:rsidRDefault="007C419B">
            <w:pPr>
              <w:keepNext/>
              <w:keepLines/>
              <w:spacing w:after="0"/>
              <w:jc w:val="center"/>
              <w:rPr>
                <w:rFonts w:ascii="Arial" w:hAnsi="Arial"/>
                <w:sz w:val="18"/>
                <w:szCs w:val="22"/>
              </w:rPr>
            </w:pPr>
          </w:p>
        </w:tc>
      </w:tr>
      <w:tr w:rsidR="007C419B" w14:paraId="07C2FD23"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ECD5817"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6B93E0D"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B8E4E70"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1D64171A"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23D6F007" w14:textId="77777777" w:rsidR="007C419B" w:rsidRDefault="007C419B">
            <w:pPr>
              <w:keepNext/>
              <w:keepLines/>
              <w:spacing w:after="0"/>
              <w:jc w:val="center"/>
              <w:rPr>
                <w:rFonts w:ascii="Arial" w:hAnsi="Arial"/>
                <w:sz w:val="18"/>
                <w:szCs w:val="22"/>
              </w:rPr>
            </w:pPr>
          </w:p>
        </w:tc>
      </w:tr>
      <w:tr w:rsidR="007C419B" w14:paraId="22A8E3C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E75CAD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7F414A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9C9A72F"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81F7F5A" w14:textId="77777777" w:rsidR="007C419B" w:rsidRDefault="007C419B">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1B659243" w14:textId="77777777" w:rsidR="007C419B" w:rsidRDefault="007C419B">
            <w:pPr>
              <w:keepNext/>
              <w:keepLines/>
              <w:spacing w:after="0"/>
              <w:jc w:val="center"/>
              <w:rPr>
                <w:rFonts w:ascii="Arial" w:hAnsi="Arial"/>
                <w:sz w:val="18"/>
              </w:rPr>
            </w:pPr>
          </w:p>
        </w:tc>
      </w:tr>
      <w:tr w:rsidR="007C419B" w14:paraId="6D50B385"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4369E5C" w14:textId="77777777" w:rsidR="007C419B" w:rsidRDefault="007C419B">
            <w:pPr>
              <w:keepNext/>
              <w:keepLines/>
              <w:spacing w:after="0"/>
              <w:jc w:val="center"/>
              <w:rPr>
                <w:rFonts w:ascii="Arial" w:hAnsi="Arial"/>
                <w:sz w:val="18"/>
              </w:rPr>
            </w:pPr>
            <w:r>
              <w:rPr>
                <w:rFonts w:ascii="Arial" w:hAnsi="Arial"/>
                <w:sz w:val="18"/>
                <w:lang w:val="x-none"/>
              </w:rPr>
              <w:t>CA_n3A-n8A-n77(2A)-n257K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E66062F"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B084651"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77E5409"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46AC977"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FBFBF29"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A155513"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F6D70D2"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548E2DF6"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D861201"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6D8FD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5335503"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51393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00DE19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F94C83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9D25FD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6B498CB"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9569916"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A3BA5B3"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C340BE9"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C03D9F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ACCF0A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3392B68"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3430E79"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E8EFBB2"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E5A96EF"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45D1C4D"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31388C4"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F72BC6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B2257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054179A"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51A52F9"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EE072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F9638B0"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109B4FD"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C71544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2BA35AD"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CAA158C"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240984B0" w14:textId="77777777" w:rsidR="007C419B" w:rsidRDefault="007C419B">
            <w:pPr>
              <w:keepNext/>
              <w:keepLines/>
              <w:spacing w:after="0"/>
              <w:jc w:val="center"/>
              <w:rPr>
                <w:rFonts w:ascii="Arial" w:hAnsi="Arial"/>
                <w:sz w:val="18"/>
                <w:szCs w:val="22"/>
              </w:rPr>
            </w:pPr>
          </w:p>
        </w:tc>
      </w:tr>
      <w:tr w:rsidR="007C419B" w14:paraId="5DDCEADD"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3B9B76C"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6BE728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33CFCD6"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5BC7C61"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AFC5887" w14:textId="77777777" w:rsidR="007C419B" w:rsidRDefault="007C419B">
            <w:pPr>
              <w:keepNext/>
              <w:keepLines/>
              <w:spacing w:after="0"/>
              <w:jc w:val="center"/>
              <w:rPr>
                <w:rFonts w:ascii="Arial" w:hAnsi="Arial"/>
                <w:sz w:val="18"/>
                <w:szCs w:val="22"/>
              </w:rPr>
            </w:pPr>
          </w:p>
        </w:tc>
      </w:tr>
      <w:tr w:rsidR="007C419B" w14:paraId="76CA746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F2B067C"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0A4B9F6"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7ED009"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DFFAF8E" w14:textId="77777777" w:rsidR="007C419B" w:rsidRDefault="007C419B">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44FE9C99" w14:textId="77777777" w:rsidR="007C419B" w:rsidRDefault="007C419B">
            <w:pPr>
              <w:keepNext/>
              <w:keepLines/>
              <w:spacing w:after="0"/>
              <w:jc w:val="center"/>
              <w:rPr>
                <w:rFonts w:ascii="Arial" w:hAnsi="Arial"/>
                <w:sz w:val="18"/>
              </w:rPr>
            </w:pPr>
          </w:p>
        </w:tc>
      </w:tr>
      <w:tr w:rsidR="007C419B" w14:paraId="2B5BC97A"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FE02639" w14:textId="77777777" w:rsidR="007C419B" w:rsidRDefault="007C419B">
            <w:pPr>
              <w:keepNext/>
              <w:keepLines/>
              <w:spacing w:after="0"/>
              <w:jc w:val="center"/>
              <w:rPr>
                <w:rFonts w:ascii="Arial" w:hAnsi="Arial"/>
                <w:sz w:val="18"/>
              </w:rPr>
            </w:pPr>
            <w:r>
              <w:rPr>
                <w:rFonts w:ascii="Arial" w:hAnsi="Arial"/>
                <w:sz w:val="18"/>
                <w:lang w:val="x-none"/>
              </w:rPr>
              <w:t>CA_n3A-n8A-n77(2A)-n257L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5274953"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F34CF38"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17FE578F"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371D5FB"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12AA72C"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C5C042C"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118E6DF"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35DDF84"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3549104"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E4BF39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2CB9C2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315609"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7BE6C0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4F4299A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90CE74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F12035D"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117B577"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599764A"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A7FB221"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B4D29E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A4E7CC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15DF19"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21C7EC6"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A3850B8"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7D4DB4"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B1AC856"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D844BD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75DF3E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620635"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D9508A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97AC47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5D0E220"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97FC2F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456823D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7332D2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158AA7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1900A32"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DE3E2C6" w14:textId="77777777" w:rsidR="007C419B" w:rsidRDefault="007C419B">
            <w:pPr>
              <w:keepNext/>
              <w:keepLines/>
              <w:spacing w:after="0"/>
              <w:jc w:val="center"/>
              <w:rPr>
                <w:rFonts w:ascii="Arial" w:hAnsi="Arial"/>
                <w:sz w:val="18"/>
                <w:szCs w:val="22"/>
              </w:rPr>
            </w:pPr>
          </w:p>
        </w:tc>
      </w:tr>
      <w:tr w:rsidR="007C419B" w14:paraId="2C4E985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FE15A8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35BC6C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2E50420"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6DC1EEF"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59B9276" w14:textId="77777777" w:rsidR="007C419B" w:rsidRDefault="007C419B">
            <w:pPr>
              <w:keepNext/>
              <w:keepLines/>
              <w:spacing w:after="0"/>
              <w:jc w:val="center"/>
              <w:rPr>
                <w:rFonts w:ascii="Arial" w:hAnsi="Arial"/>
                <w:sz w:val="18"/>
                <w:szCs w:val="22"/>
              </w:rPr>
            </w:pPr>
          </w:p>
        </w:tc>
      </w:tr>
      <w:tr w:rsidR="007C419B" w14:paraId="4819014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E3691B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E8163C9"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4DE0057"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3C00039" w14:textId="77777777" w:rsidR="007C419B" w:rsidRDefault="007C419B">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77D52C7F" w14:textId="77777777" w:rsidR="007C419B" w:rsidRDefault="007C419B">
            <w:pPr>
              <w:keepNext/>
              <w:keepLines/>
              <w:spacing w:after="0"/>
              <w:jc w:val="center"/>
              <w:rPr>
                <w:rFonts w:ascii="Arial" w:hAnsi="Arial"/>
                <w:sz w:val="18"/>
              </w:rPr>
            </w:pPr>
          </w:p>
        </w:tc>
      </w:tr>
      <w:tr w:rsidR="007C419B" w14:paraId="07C4A5B0"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25274BC" w14:textId="77777777" w:rsidR="007C419B" w:rsidRDefault="007C419B">
            <w:pPr>
              <w:keepNext/>
              <w:keepLines/>
              <w:spacing w:after="0"/>
              <w:jc w:val="center"/>
              <w:rPr>
                <w:rFonts w:ascii="Arial" w:hAnsi="Arial"/>
                <w:sz w:val="18"/>
              </w:rPr>
            </w:pPr>
            <w:r>
              <w:rPr>
                <w:rFonts w:ascii="Arial" w:hAnsi="Arial"/>
                <w:sz w:val="18"/>
                <w:lang w:val="x-none"/>
              </w:rPr>
              <w:t>CA_n3A-n8A-n77(2A)-n257M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054FA68"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71744C5"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2B61401"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E2A4D6A"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7E8E0A8"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BFF5E53"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ED2996E"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4054CD6E"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059BED8"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FB1BB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5622A2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1F6B26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0276D78"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39F49B8"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0DBE95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F94869A"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FFC9869"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86FE583"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70D6B1AA"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E151546"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9DDEB1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1905780"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59799F4B"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9E0D943"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1FBB116"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FC5795A"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5CD3BCC"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D7BF399"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73D236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83F2B1"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026D3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245C4C"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9F5CBD7"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599D73C"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9E31AB9"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88503DA"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1F17119"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68CC10B" w14:textId="77777777" w:rsidR="007C419B" w:rsidRDefault="007C419B">
            <w:pPr>
              <w:keepNext/>
              <w:keepLines/>
              <w:spacing w:after="0"/>
              <w:jc w:val="center"/>
              <w:rPr>
                <w:rFonts w:ascii="Arial" w:hAnsi="Arial"/>
                <w:sz w:val="18"/>
                <w:szCs w:val="22"/>
              </w:rPr>
            </w:pPr>
          </w:p>
        </w:tc>
      </w:tr>
      <w:tr w:rsidR="007C419B" w14:paraId="3F39344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76AAB75"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240AC80"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626943A"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611133DC"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6BFF6100" w14:textId="77777777" w:rsidR="007C419B" w:rsidRDefault="007C419B">
            <w:pPr>
              <w:keepNext/>
              <w:keepLines/>
              <w:spacing w:after="0"/>
              <w:jc w:val="center"/>
              <w:rPr>
                <w:rFonts w:ascii="Arial" w:hAnsi="Arial"/>
                <w:sz w:val="18"/>
                <w:szCs w:val="22"/>
              </w:rPr>
            </w:pPr>
          </w:p>
        </w:tc>
      </w:tr>
      <w:tr w:rsidR="007C419B" w14:paraId="5F82EFF1"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097B4F5"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705C5B7"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37EC57D"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16B153D" w14:textId="77777777" w:rsidR="007C419B" w:rsidRDefault="007C419B">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141AB448" w14:textId="77777777" w:rsidR="007C419B" w:rsidRDefault="007C419B">
            <w:pPr>
              <w:keepNext/>
              <w:keepLines/>
              <w:spacing w:after="0"/>
              <w:jc w:val="center"/>
              <w:rPr>
                <w:rFonts w:ascii="Arial" w:hAnsi="Arial"/>
                <w:sz w:val="18"/>
              </w:rPr>
            </w:pPr>
          </w:p>
        </w:tc>
      </w:tr>
    </w:tbl>
    <w:p w14:paraId="3D3BDCD3" w14:textId="77777777" w:rsidR="007C419B" w:rsidRDefault="007C419B" w:rsidP="007C419B">
      <w:pPr>
        <w:rPr>
          <w:rFonts w:asciiTheme="minorHAnsi" w:hAnsiTheme="minorHAnsi" w:cstheme="minorBidi"/>
          <w:sz w:val="22"/>
          <w:szCs w:val="22"/>
          <w:lang w:eastAsia="ko-KR"/>
        </w:rPr>
      </w:pPr>
    </w:p>
    <w:p w14:paraId="2BC5FDA1" w14:textId="77777777" w:rsidR="00030E40" w:rsidRDefault="007C419B" w:rsidP="00030E40">
      <w:pPr>
        <w:pStyle w:val="Heading3"/>
        <w:rPr>
          <w:color w:val="000000"/>
          <w:lang w:val="en-US" w:eastAsia="zh-CN"/>
        </w:rPr>
      </w:pPr>
      <w:bookmarkStart w:id="1909" w:name="_Toc97110552"/>
      <w:r>
        <w:rPr>
          <w:color w:val="000000"/>
        </w:rPr>
        <w:t>5.25.3</w:t>
      </w:r>
      <w:r>
        <w:rPr>
          <w:color w:val="000000"/>
        </w:rPr>
        <w:tab/>
        <w:t>Co-existence studies</w:t>
      </w:r>
      <w:bookmarkEnd w:id="1909"/>
    </w:p>
    <w:p w14:paraId="6A37616E" w14:textId="77777777" w:rsidR="007C419B" w:rsidRDefault="007C419B" w:rsidP="007C419B">
      <w:pPr>
        <w:rPr>
          <w:rFonts w:ascii="Arial" w:hAnsi="Arial" w:cs="Arial"/>
          <w:sz w:val="24"/>
          <w:szCs w:val="24"/>
        </w:rPr>
      </w:pPr>
      <w:r>
        <w:t>For single uplink, the UE coexistence is already considered in the fallback combinations in TS 38.101-1.</w:t>
      </w:r>
    </w:p>
    <w:p w14:paraId="2658831E" w14:textId="77777777" w:rsidR="00030E40" w:rsidRDefault="007C419B" w:rsidP="00030E40">
      <w:pPr>
        <w:pStyle w:val="Heading3"/>
        <w:rPr>
          <w:color w:val="000000"/>
          <w:lang w:val="en-US" w:eastAsia="zh-CN"/>
        </w:rPr>
      </w:pPr>
      <w:bookmarkStart w:id="1910" w:name="_Toc97110553"/>
      <w:r>
        <w:rPr>
          <w:color w:val="000000"/>
        </w:rPr>
        <w:t>5.25.4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910"/>
    </w:p>
    <w:p w14:paraId="7C99CE4E" w14:textId="65179463" w:rsidR="007C419B" w:rsidRDefault="007C419B" w:rsidP="007C419B">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n3, n8, n77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5.25.4-1 and</w:t>
      </w:r>
      <w:r>
        <w:rPr>
          <w:color w:val="000000"/>
        </w:rPr>
        <w:t xml:space="preserve"> </w:t>
      </w:r>
      <w:r>
        <w:rPr>
          <w:color w:val="000000"/>
          <w:lang w:eastAsia="ja-JP"/>
        </w:rPr>
        <w:t>table 5.25.4-2</w:t>
      </w:r>
      <w:r>
        <w:rPr>
          <w:color w:val="000000"/>
        </w:rPr>
        <w:t xml:space="preserve">, respectively. </w:t>
      </w:r>
    </w:p>
    <w:p w14:paraId="338C85CA" w14:textId="45B90376" w:rsidR="007C419B" w:rsidRDefault="007C419B" w:rsidP="007C419B">
      <w:pPr>
        <w:keepNext/>
        <w:keepLines/>
        <w:spacing w:before="60"/>
        <w:jc w:val="center"/>
        <w:rPr>
          <w:rFonts w:ascii="Arial" w:hAnsi="Arial" w:cs="Arial"/>
          <w:b/>
          <w:color w:val="000000"/>
        </w:rPr>
      </w:pPr>
      <w:r>
        <w:rPr>
          <w:rFonts w:ascii="Arial" w:hAnsi="Arial" w:cs="Arial"/>
          <w:b/>
          <w:color w:val="000000"/>
        </w:rPr>
        <w:t>Table 5.25.4-1: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077391E1"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0F56F2D" w14:textId="77777777" w:rsidR="007C419B" w:rsidRDefault="007C419B">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2B6CE30"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10F428"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7C419B" w14:paraId="3E588429"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B01510" w14:textId="77777777" w:rsidR="007C419B" w:rsidRDefault="007C419B">
            <w:pPr>
              <w:keepNext/>
              <w:keepLines/>
              <w:spacing w:after="0"/>
              <w:jc w:val="center"/>
              <w:rPr>
                <w:rFonts w:ascii="Arial" w:hAnsi="Arial"/>
                <w:color w:val="000000"/>
                <w:sz w:val="18"/>
              </w:rPr>
            </w:pPr>
            <w:r>
              <w:rPr>
                <w:rFonts w:ascii="Arial" w:hAnsi="Arial"/>
                <w:color w:val="000000"/>
                <w:sz w:val="18"/>
              </w:rPr>
              <w:t>CA_n3-n8-n77-n257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9250D16" w14:textId="77777777" w:rsidR="007C419B" w:rsidRDefault="007C419B">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hideMark/>
          </w:tcPr>
          <w:p w14:paraId="5D73CBA6" w14:textId="77777777" w:rsidR="007C419B" w:rsidRDefault="007C419B">
            <w:pPr>
              <w:keepNext/>
              <w:keepLines/>
              <w:spacing w:after="0"/>
              <w:jc w:val="center"/>
              <w:rPr>
                <w:rFonts w:ascii="Arial" w:hAnsi="Arial"/>
                <w:color w:val="000000"/>
                <w:sz w:val="18"/>
              </w:rPr>
            </w:pPr>
            <w:r>
              <w:rPr>
                <w:rFonts w:ascii="Arial" w:hAnsi="Arial"/>
                <w:color w:val="000000"/>
                <w:sz w:val="18"/>
              </w:rPr>
              <w:t>0.6</w:t>
            </w:r>
          </w:p>
        </w:tc>
      </w:tr>
      <w:tr w:rsidR="007C419B" w14:paraId="1CC8C426" w14:textId="77777777" w:rsidTr="007C419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D2DF1A" w14:textId="77777777" w:rsidR="007C419B" w:rsidRDefault="007C419B">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C5C9DB" w14:textId="77777777" w:rsidR="007C419B" w:rsidRDefault="007C419B">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hideMark/>
          </w:tcPr>
          <w:p w14:paraId="26DD8F22" w14:textId="77777777" w:rsidR="007C419B" w:rsidRDefault="007C419B">
            <w:pPr>
              <w:keepNext/>
              <w:keepLines/>
              <w:spacing w:after="0"/>
              <w:jc w:val="center"/>
              <w:rPr>
                <w:rFonts w:ascii="Arial" w:hAnsi="Arial"/>
                <w:color w:val="000000"/>
                <w:sz w:val="18"/>
              </w:rPr>
            </w:pPr>
            <w:r>
              <w:rPr>
                <w:rFonts w:ascii="Arial" w:hAnsi="Arial"/>
                <w:color w:val="000000"/>
                <w:sz w:val="18"/>
              </w:rPr>
              <w:t>0.6</w:t>
            </w:r>
          </w:p>
        </w:tc>
      </w:tr>
      <w:tr w:rsidR="007C419B" w14:paraId="601B20F9"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19B381" w14:textId="77777777" w:rsidR="007C419B" w:rsidRDefault="007C419B">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084391" w14:textId="77777777" w:rsidR="007C419B" w:rsidRDefault="007C419B">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hideMark/>
          </w:tcPr>
          <w:p w14:paraId="5E14D423" w14:textId="77777777" w:rsidR="007C419B" w:rsidRDefault="007C419B">
            <w:pPr>
              <w:keepNext/>
              <w:keepLines/>
              <w:spacing w:after="0"/>
              <w:jc w:val="center"/>
              <w:rPr>
                <w:rFonts w:ascii="Arial" w:hAnsi="Arial"/>
                <w:color w:val="000000"/>
                <w:sz w:val="18"/>
              </w:rPr>
            </w:pPr>
            <w:r>
              <w:rPr>
                <w:rFonts w:ascii="Arial" w:hAnsi="Arial"/>
                <w:color w:val="000000"/>
                <w:sz w:val="18"/>
              </w:rPr>
              <w:t>0.8</w:t>
            </w:r>
          </w:p>
        </w:tc>
      </w:tr>
      <w:tr w:rsidR="007C419B" w14:paraId="2EC56366"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CCDDA2" w14:textId="77777777" w:rsidR="007C419B" w:rsidRDefault="007C419B">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5F35EA" w14:textId="77777777" w:rsidR="007C419B" w:rsidRDefault="007C419B">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hideMark/>
          </w:tcPr>
          <w:p w14:paraId="58A43656" w14:textId="77777777" w:rsidR="007C419B" w:rsidRDefault="007C419B">
            <w:pPr>
              <w:keepNext/>
              <w:keepLines/>
              <w:spacing w:after="0"/>
              <w:jc w:val="center"/>
              <w:rPr>
                <w:rFonts w:ascii="Arial" w:hAnsi="Arial"/>
                <w:color w:val="000000"/>
                <w:sz w:val="18"/>
              </w:rPr>
            </w:pPr>
            <w:r>
              <w:rPr>
                <w:rFonts w:ascii="Arial" w:hAnsi="Arial"/>
                <w:color w:val="000000"/>
                <w:sz w:val="18"/>
              </w:rPr>
              <w:t>0</w:t>
            </w:r>
          </w:p>
        </w:tc>
      </w:tr>
    </w:tbl>
    <w:p w14:paraId="658317F2" w14:textId="77777777" w:rsidR="007C419B" w:rsidRDefault="007C419B" w:rsidP="007C419B">
      <w:pPr>
        <w:rPr>
          <w:rFonts w:asciiTheme="minorHAnsi" w:hAnsiTheme="minorHAnsi" w:cstheme="minorBidi"/>
          <w:color w:val="000000"/>
          <w:sz w:val="22"/>
          <w:szCs w:val="22"/>
          <w:lang w:eastAsia="ja-JP"/>
        </w:rPr>
      </w:pPr>
    </w:p>
    <w:p w14:paraId="713A7B39" w14:textId="11DAFE0E" w:rsidR="007C419B" w:rsidRDefault="007C419B" w:rsidP="007C419B">
      <w:pPr>
        <w:keepNext/>
        <w:keepLines/>
        <w:spacing w:before="60"/>
        <w:jc w:val="center"/>
        <w:rPr>
          <w:rFonts w:ascii="Arial" w:hAnsi="Arial" w:cs="Arial"/>
          <w:b/>
          <w:color w:val="000000"/>
        </w:rPr>
      </w:pPr>
      <w:r>
        <w:rPr>
          <w:rFonts w:ascii="Arial" w:hAnsi="Arial" w:cs="Arial"/>
          <w:b/>
          <w:color w:val="000000"/>
        </w:rPr>
        <w:t>Table 5.25.4-2: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714B9846"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B963184" w14:textId="77777777" w:rsidR="007C419B" w:rsidRDefault="007C419B">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BF67FDF"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949602"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7C419B" w14:paraId="1E71BB37"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1DB58E" w14:textId="77777777" w:rsidR="007C419B" w:rsidRDefault="007C419B">
            <w:pPr>
              <w:keepNext/>
              <w:keepLines/>
              <w:spacing w:after="0"/>
              <w:jc w:val="center"/>
              <w:rPr>
                <w:rFonts w:ascii="Arial" w:hAnsi="Arial"/>
                <w:color w:val="000000"/>
                <w:sz w:val="18"/>
              </w:rPr>
            </w:pPr>
            <w:r>
              <w:rPr>
                <w:rFonts w:ascii="Arial" w:hAnsi="Arial"/>
                <w:color w:val="000000"/>
                <w:sz w:val="18"/>
              </w:rPr>
              <w:t>CA_n3-n8-n77-n257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CAF9CE" w14:textId="77777777" w:rsidR="007C419B" w:rsidRDefault="007C419B">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DE18FE" w14:textId="77777777" w:rsidR="007C419B" w:rsidRDefault="007C419B">
            <w:pPr>
              <w:keepNext/>
              <w:keepLines/>
              <w:spacing w:after="0"/>
              <w:jc w:val="center"/>
              <w:rPr>
                <w:rFonts w:ascii="Arial" w:hAnsi="Arial"/>
                <w:color w:val="000000"/>
                <w:sz w:val="18"/>
              </w:rPr>
            </w:pPr>
            <w:r>
              <w:rPr>
                <w:rFonts w:ascii="Arial" w:hAnsi="Arial"/>
                <w:color w:val="000000"/>
                <w:sz w:val="18"/>
              </w:rPr>
              <w:t>0.2</w:t>
            </w:r>
          </w:p>
        </w:tc>
      </w:tr>
      <w:tr w:rsidR="007C419B" w14:paraId="7085C877"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27F909" w14:textId="77777777" w:rsidR="007C419B" w:rsidRDefault="007C419B">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4898FC1" w14:textId="77777777" w:rsidR="007C419B" w:rsidRDefault="007C419B">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5CD5E0" w14:textId="77777777" w:rsidR="007C419B" w:rsidRDefault="007C419B">
            <w:pPr>
              <w:keepNext/>
              <w:keepLines/>
              <w:spacing w:after="0"/>
              <w:jc w:val="center"/>
              <w:rPr>
                <w:rFonts w:ascii="Arial" w:hAnsi="Arial"/>
                <w:color w:val="000000"/>
                <w:sz w:val="18"/>
              </w:rPr>
            </w:pPr>
            <w:r>
              <w:rPr>
                <w:rFonts w:ascii="Arial" w:hAnsi="Arial"/>
                <w:color w:val="000000"/>
                <w:sz w:val="18"/>
              </w:rPr>
              <w:t>0.2</w:t>
            </w:r>
          </w:p>
        </w:tc>
      </w:tr>
      <w:tr w:rsidR="007C419B" w14:paraId="51B01826"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68721E" w14:textId="77777777" w:rsidR="007C419B" w:rsidRDefault="007C419B">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EED086" w14:textId="77777777" w:rsidR="007C419B" w:rsidRDefault="007C419B">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C28689" w14:textId="77777777" w:rsidR="007C419B" w:rsidRDefault="007C419B">
            <w:pPr>
              <w:keepNext/>
              <w:keepLines/>
              <w:spacing w:after="0"/>
              <w:jc w:val="center"/>
              <w:rPr>
                <w:rFonts w:ascii="Arial" w:hAnsi="Arial"/>
                <w:color w:val="000000"/>
                <w:sz w:val="18"/>
              </w:rPr>
            </w:pPr>
            <w:r>
              <w:rPr>
                <w:rFonts w:ascii="Arial" w:hAnsi="Arial"/>
                <w:color w:val="000000"/>
                <w:sz w:val="18"/>
              </w:rPr>
              <w:t>0.5</w:t>
            </w:r>
          </w:p>
        </w:tc>
      </w:tr>
      <w:tr w:rsidR="007C419B" w14:paraId="7C7B98FD" w14:textId="77777777" w:rsidTr="007C419B">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9B5699" w14:textId="77777777" w:rsidR="007C419B" w:rsidRDefault="007C419B">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5621E5" w14:textId="77777777" w:rsidR="007C419B" w:rsidRDefault="007C419B">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5F20D7" w14:textId="77777777" w:rsidR="007C419B" w:rsidRDefault="007C419B">
            <w:pPr>
              <w:keepNext/>
              <w:keepLines/>
              <w:spacing w:after="0"/>
              <w:jc w:val="center"/>
              <w:rPr>
                <w:rFonts w:ascii="Arial" w:hAnsi="Arial"/>
                <w:color w:val="000000"/>
                <w:sz w:val="18"/>
              </w:rPr>
            </w:pPr>
            <w:r>
              <w:rPr>
                <w:rFonts w:ascii="Arial" w:hAnsi="Arial"/>
                <w:color w:val="000000"/>
                <w:sz w:val="18"/>
              </w:rPr>
              <w:t>0</w:t>
            </w:r>
          </w:p>
        </w:tc>
      </w:tr>
    </w:tbl>
    <w:p w14:paraId="2CA92DA7" w14:textId="77777777" w:rsidR="007C419B" w:rsidRDefault="007C419B" w:rsidP="007C419B">
      <w:pPr>
        <w:rPr>
          <w:rFonts w:asciiTheme="minorHAnsi" w:hAnsiTheme="minorHAnsi" w:cstheme="minorBidi"/>
          <w:sz w:val="22"/>
          <w:szCs w:val="22"/>
          <w:lang w:eastAsia="ko-KR"/>
        </w:rPr>
      </w:pPr>
    </w:p>
    <w:p w14:paraId="5B9C6259" w14:textId="77777777" w:rsidR="00030E40" w:rsidRDefault="007C419B" w:rsidP="00030E40">
      <w:pPr>
        <w:pStyle w:val="Heading3"/>
        <w:rPr>
          <w:color w:val="000000"/>
          <w:lang w:val="en-US" w:eastAsia="zh-CN"/>
        </w:rPr>
      </w:pPr>
      <w:bookmarkStart w:id="1911" w:name="_Toc97110554"/>
      <w:r>
        <w:rPr>
          <w:color w:val="000000"/>
        </w:rPr>
        <w:t>5.25.5</w:t>
      </w:r>
      <w:r>
        <w:rPr>
          <w:rFonts w:ascii="Calibri" w:hAnsi="Calibri"/>
          <w:color w:val="000000"/>
          <w:lang w:eastAsia="sv-SE"/>
        </w:rPr>
        <w:tab/>
      </w:r>
      <w:r>
        <w:rPr>
          <w:color w:val="000000"/>
        </w:rPr>
        <w:t>REFSENS requirements</w:t>
      </w:r>
      <w:bookmarkEnd w:id="1911"/>
    </w:p>
    <w:p w14:paraId="1FD151AE" w14:textId="77777777" w:rsidR="007C419B" w:rsidRDefault="007C419B" w:rsidP="007C419B">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5150C6E6" w14:textId="02CBA140" w:rsidR="007C419B" w:rsidRDefault="007C419B" w:rsidP="007C419B">
      <w:pPr>
        <w:pStyle w:val="Heading2"/>
        <w:tabs>
          <w:tab w:val="left" w:pos="420"/>
        </w:tabs>
        <w:spacing w:after="240"/>
        <w:ind w:left="0" w:firstLine="0"/>
        <w:rPr>
          <w:rFonts w:ascii="Calibri" w:hAnsi="Calibri"/>
          <w:color w:val="000000"/>
          <w:sz w:val="22"/>
          <w:szCs w:val="22"/>
          <w:lang w:eastAsia="zh-CN"/>
        </w:rPr>
      </w:pPr>
      <w:bookmarkStart w:id="1912" w:name="_Toc97110555"/>
      <w:r>
        <w:rPr>
          <w:color w:val="000000"/>
        </w:rPr>
        <w:t>5.26</w:t>
      </w:r>
      <w:r>
        <w:rPr>
          <w:rFonts w:ascii="Calibri" w:hAnsi="Calibri"/>
          <w:color w:val="000000"/>
          <w:sz w:val="22"/>
          <w:szCs w:val="22"/>
          <w:lang w:eastAsia="sv-SE"/>
        </w:rPr>
        <w:tab/>
      </w:r>
      <w:r>
        <w:rPr>
          <w:color w:val="000000"/>
        </w:rPr>
        <w:t>CA_</w:t>
      </w:r>
      <w:r>
        <w:rPr>
          <w:color w:val="000000"/>
          <w:lang w:eastAsia="zh-CN"/>
        </w:rPr>
        <w:t>n41-n66-n71-n78</w:t>
      </w:r>
      <w:bookmarkEnd w:id="1912"/>
    </w:p>
    <w:p w14:paraId="22EB586C" w14:textId="66EDC866" w:rsidR="007C419B" w:rsidRDefault="007C419B" w:rsidP="007C419B">
      <w:pPr>
        <w:pStyle w:val="Heading3"/>
        <w:rPr>
          <w:color w:val="000000"/>
          <w:lang w:val="en-US" w:eastAsia="zh-CN"/>
        </w:rPr>
      </w:pPr>
      <w:bookmarkStart w:id="1913" w:name="_Toc97110556"/>
      <w:r>
        <w:rPr>
          <w:color w:val="000000"/>
          <w:lang w:val="en-US" w:eastAsia="zh-CN"/>
        </w:rPr>
        <w:t>5.26.1</w:t>
      </w:r>
      <w:r>
        <w:rPr>
          <w:color w:val="000000"/>
          <w:lang w:val="en-US" w:eastAsia="zh-CN"/>
        </w:rPr>
        <w:tab/>
        <w:t>Operating bands for CA</w:t>
      </w:r>
      <w:bookmarkEnd w:id="1913"/>
    </w:p>
    <w:p w14:paraId="39ABEC2B" w14:textId="3ABE7778" w:rsidR="007C419B" w:rsidRDefault="007C419B" w:rsidP="007C419B">
      <w:pPr>
        <w:pStyle w:val="TH"/>
        <w:rPr>
          <w:bCs/>
          <w:lang w:val="x-none"/>
        </w:rPr>
      </w:pPr>
      <w:r>
        <w:rPr>
          <w:bCs/>
        </w:rPr>
        <w:t xml:space="preserve">Table </w:t>
      </w:r>
      <w:r>
        <w:rPr>
          <w:lang w:val="en-US" w:eastAsia="zh-CN"/>
        </w:rPr>
        <w:t>5.26</w:t>
      </w:r>
      <w:r>
        <w:rPr>
          <w:lang w:eastAsia="zh-CN"/>
        </w:rPr>
        <w:t>.1</w:t>
      </w:r>
      <w:r>
        <w:t>-1</w:t>
      </w:r>
      <w:r>
        <w:rPr>
          <w:bCs/>
        </w:rPr>
        <w:t>: Inter-band CA operating bands involving FR1(four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C419B" w14:paraId="24C51C43" w14:textId="77777777" w:rsidTr="007C419B">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3900BA9" w14:textId="77777777" w:rsidR="007C419B" w:rsidRDefault="007C419B">
            <w:pPr>
              <w:pStyle w:val="TAH"/>
              <w:rPr>
                <w:kern w:val="2"/>
                <w:lang w:eastAsia="zh-CN"/>
              </w:rPr>
            </w:pPr>
            <w:r>
              <w:rPr>
                <w:kern w:val="2"/>
                <w:lang w:eastAsia="zh-CN"/>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1C044D" w14:textId="77777777" w:rsidR="007C419B" w:rsidRDefault="007C419B">
            <w:pPr>
              <w:pStyle w:val="TAH"/>
              <w:rPr>
                <w:kern w:val="2"/>
                <w:lang w:eastAsia="zh-CN"/>
              </w:rPr>
            </w:pPr>
            <w:r>
              <w:rPr>
                <w:kern w:val="2"/>
                <w:lang w:eastAsia="zh-CN"/>
              </w:rPr>
              <w:t>NR Band</w:t>
            </w:r>
          </w:p>
          <w:p w14:paraId="05DDB067" w14:textId="77777777" w:rsidR="007C419B" w:rsidRDefault="007C419B">
            <w:pPr>
              <w:pStyle w:val="TAH"/>
              <w:rPr>
                <w:kern w:val="2"/>
                <w:lang w:eastAsia="zh-CN"/>
              </w:rPr>
            </w:pPr>
            <w:r>
              <w:rPr>
                <w:kern w:val="2"/>
                <w:lang w:eastAsia="zh-CN"/>
              </w:rPr>
              <w:t>(Table 5.2-1 in TS38.101-1[2] and TS38.101-2[3])</w:t>
            </w:r>
          </w:p>
        </w:tc>
      </w:tr>
      <w:tr w:rsidR="007C419B" w14:paraId="6FCBAB6A" w14:textId="77777777" w:rsidTr="007C419B">
        <w:trPr>
          <w:jc w:val="center"/>
        </w:trPr>
        <w:tc>
          <w:tcPr>
            <w:tcW w:w="2366" w:type="dxa"/>
            <w:tcBorders>
              <w:top w:val="single" w:sz="4" w:space="0" w:color="auto"/>
              <w:left w:val="single" w:sz="4" w:space="0" w:color="auto"/>
              <w:bottom w:val="single" w:sz="4" w:space="0" w:color="auto"/>
              <w:right w:val="single" w:sz="4" w:space="0" w:color="auto"/>
            </w:tcBorders>
            <w:hideMark/>
          </w:tcPr>
          <w:p w14:paraId="38D9FCB3" w14:textId="77777777" w:rsidR="007C419B" w:rsidRDefault="007C419B">
            <w:pPr>
              <w:pStyle w:val="TAC"/>
              <w:rPr>
                <w:kern w:val="2"/>
                <w:lang w:val="en-US" w:eastAsia="zh-CN"/>
              </w:rPr>
            </w:pPr>
            <w:r>
              <w:rPr>
                <w:kern w:val="2"/>
                <w:lang w:val="en-US" w:eastAsia="zh-CN"/>
              </w:rPr>
              <w:t>CA_n41-n66-n71-n78</w:t>
            </w:r>
          </w:p>
        </w:tc>
        <w:tc>
          <w:tcPr>
            <w:tcW w:w="2552" w:type="dxa"/>
            <w:tcBorders>
              <w:top w:val="single" w:sz="4" w:space="0" w:color="auto"/>
              <w:left w:val="single" w:sz="4" w:space="0" w:color="auto"/>
              <w:bottom w:val="single" w:sz="4" w:space="0" w:color="auto"/>
              <w:right w:val="single" w:sz="4" w:space="0" w:color="auto"/>
            </w:tcBorders>
            <w:hideMark/>
          </w:tcPr>
          <w:p w14:paraId="1DC02803" w14:textId="77777777" w:rsidR="007C419B" w:rsidRDefault="007C419B">
            <w:pPr>
              <w:pStyle w:val="TAC"/>
              <w:rPr>
                <w:kern w:val="2"/>
                <w:lang w:val="en-US" w:eastAsia="zh-CN"/>
              </w:rPr>
            </w:pPr>
            <w:r>
              <w:rPr>
                <w:kern w:val="2"/>
                <w:lang w:val="en-US" w:eastAsia="zh-CN"/>
              </w:rPr>
              <w:t>n41, n66, n71, n78</w:t>
            </w:r>
          </w:p>
        </w:tc>
      </w:tr>
    </w:tbl>
    <w:p w14:paraId="737C07C7" w14:textId="10F6113F" w:rsidR="007C419B" w:rsidRDefault="007C419B" w:rsidP="007C419B">
      <w:pPr>
        <w:pStyle w:val="Heading3"/>
        <w:rPr>
          <w:rFonts w:eastAsia="SimSun"/>
          <w:lang w:val="en-US"/>
        </w:rPr>
      </w:pPr>
      <w:bookmarkStart w:id="1914" w:name="_Toc97110557"/>
      <w:r>
        <w:rPr>
          <w:color w:val="000000"/>
          <w:lang w:val="en-US" w:eastAsia="zh-CN"/>
        </w:rPr>
        <w:t>5.26.2</w:t>
      </w:r>
      <w:r>
        <w:rPr>
          <w:rFonts w:ascii="Calibri" w:hAnsi="Calibri"/>
          <w:color w:val="000000"/>
          <w:sz w:val="22"/>
          <w:szCs w:val="22"/>
          <w:lang w:val="en-US" w:eastAsia="sv-SE"/>
        </w:rPr>
        <w:tab/>
      </w:r>
      <w:r>
        <w:rPr>
          <w:color w:val="000000"/>
          <w:lang w:val="en-US" w:eastAsia="zh-CN"/>
        </w:rPr>
        <w:t>Channel bandwidths per operating bands for CA</w:t>
      </w:r>
      <w:bookmarkEnd w:id="1914"/>
    </w:p>
    <w:p w14:paraId="78434A4F" w14:textId="689CB32B" w:rsidR="007C419B" w:rsidRDefault="007C419B" w:rsidP="007C419B">
      <w:pPr>
        <w:jc w:val="center"/>
        <w:rPr>
          <w:rFonts w:ascii="Arial" w:hAnsi="Arial" w:cs="Arial"/>
          <w:b/>
          <w:bCs/>
        </w:rPr>
      </w:pPr>
      <w:r>
        <w:rPr>
          <w:rFonts w:ascii="Arial" w:hAnsi="Arial" w:cs="Arial"/>
          <w:b/>
          <w:bCs/>
        </w:rPr>
        <w:t>Table 5.26.2-1: Supported channel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96"/>
        <w:gridCol w:w="480"/>
        <w:gridCol w:w="88"/>
        <w:gridCol w:w="488"/>
        <w:gridCol w:w="80"/>
        <w:gridCol w:w="496"/>
        <w:gridCol w:w="72"/>
        <w:gridCol w:w="504"/>
        <w:gridCol w:w="64"/>
        <w:gridCol w:w="512"/>
        <w:gridCol w:w="56"/>
        <w:gridCol w:w="520"/>
        <w:gridCol w:w="48"/>
        <w:gridCol w:w="528"/>
        <w:gridCol w:w="40"/>
        <w:gridCol w:w="536"/>
        <w:gridCol w:w="32"/>
        <w:gridCol w:w="544"/>
        <w:gridCol w:w="24"/>
        <w:gridCol w:w="512"/>
        <w:gridCol w:w="56"/>
        <w:gridCol w:w="560"/>
        <w:gridCol w:w="8"/>
        <w:gridCol w:w="568"/>
        <w:gridCol w:w="1289"/>
      </w:tblGrid>
      <w:tr w:rsidR="007C419B" w14:paraId="0430000A"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886C3FE" w14:textId="77777777" w:rsidR="007C419B" w:rsidRDefault="007C419B">
            <w:pPr>
              <w:pStyle w:val="TAH"/>
              <w:rPr>
                <w:kern w:val="2"/>
                <w:lang w:eastAsia="zh-CN"/>
              </w:rPr>
            </w:pPr>
            <w:r>
              <w:rPr>
                <w:kern w:val="2"/>
                <w:lang w:eastAsia="zh-CN"/>
              </w:rP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519B486" w14:textId="77777777" w:rsidR="007C419B" w:rsidRDefault="007C419B">
            <w:pPr>
              <w:pStyle w:val="TAH"/>
              <w:rPr>
                <w:kern w:val="2"/>
                <w:lang w:eastAsia="zh-CN"/>
              </w:rPr>
            </w:pPr>
            <w:r>
              <w:rPr>
                <w:kern w:val="2"/>
                <w:lang w:eastAsia="zh-CN"/>
              </w:rP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762F5CEE" w14:textId="77777777" w:rsidR="007C419B" w:rsidRDefault="007C419B">
            <w:pPr>
              <w:pStyle w:val="TAH"/>
              <w:rPr>
                <w:kern w:val="2"/>
                <w:lang w:eastAsia="zh-CN"/>
              </w:rPr>
            </w:pPr>
            <w:r>
              <w:rPr>
                <w:kern w:val="2"/>
                <w:lang w:eastAsia="zh-CN"/>
              </w:rPr>
              <w:t>NR Band</w:t>
            </w:r>
          </w:p>
        </w:tc>
        <w:tc>
          <w:tcPr>
            <w:tcW w:w="7383" w:type="dxa"/>
            <w:gridSpan w:val="25"/>
            <w:tcBorders>
              <w:top w:val="single" w:sz="4" w:space="0" w:color="auto"/>
              <w:left w:val="single" w:sz="4" w:space="0" w:color="auto"/>
              <w:bottom w:val="single" w:sz="4" w:space="0" w:color="auto"/>
              <w:right w:val="single" w:sz="4" w:space="0" w:color="auto"/>
            </w:tcBorders>
            <w:hideMark/>
          </w:tcPr>
          <w:p w14:paraId="120D182A" w14:textId="77777777" w:rsidR="007C419B" w:rsidRDefault="007C419B">
            <w:pPr>
              <w:pStyle w:val="TAH"/>
              <w:rPr>
                <w:kern w:val="2"/>
                <w:lang w:eastAsia="zh-CN"/>
              </w:rPr>
            </w:pPr>
            <w:r>
              <w:rPr>
                <w:kern w:val="2"/>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1B64C6EC" w14:textId="77777777" w:rsidR="007C419B" w:rsidRDefault="007C419B">
            <w:pPr>
              <w:pStyle w:val="TAH"/>
              <w:rPr>
                <w:kern w:val="2"/>
                <w:lang w:eastAsia="zh-CN"/>
              </w:rPr>
            </w:pPr>
            <w:r>
              <w:rPr>
                <w:kern w:val="2"/>
                <w:lang w:eastAsia="zh-CN"/>
              </w:rPr>
              <w:t>Bandwidth combination set</w:t>
            </w:r>
          </w:p>
        </w:tc>
      </w:tr>
      <w:tr w:rsidR="007C419B" w14:paraId="3E59DC1E"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07E2ADE" w14:textId="77777777" w:rsidR="007C419B" w:rsidRDefault="007C419B">
            <w:pPr>
              <w:spacing w:after="0"/>
              <w:rPr>
                <w:rFonts w:ascii="Arial" w:eastAsia="SimSun" w:hAnsi="Arial"/>
                <w:b/>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33F5912" w14:textId="77777777" w:rsidR="007C419B" w:rsidRDefault="007C419B">
            <w:pPr>
              <w:spacing w:after="0"/>
              <w:rPr>
                <w:rFonts w:ascii="Arial" w:eastAsia="SimSun" w:hAnsi="Arial"/>
                <w:b/>
                <w:kern w:val="2"/>
                <w:sz w:val="18"/>
                <w:lang w:val="x-none" w:eastAsia="zh-CN"/>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48D9E2" w14:textId="77777777" w:rsidR="007C419B" w:rsidRDefault="007C419B">
            <w:pPr>
              <w:spacing w:after="0"/>
              <w:rPr>
                <w:rFonts w:ascii="Arial" w:eastAsia="SimSun" w:hAnsi="Arial"/>
                <w:b/>
                <w:kern w:val="2"/>
                <w:sz w:val="18"/>
                <w:lang w:val="x-none" w:eastAsia="zh-CN"/>
              </w:rPr>
            </w:pPr>
          </w:p>
        </w:tc>
        <w:tc>
          <w:tcPr>
            <w:tcW w:w="471" w:type="dxa"/>
            <w:tcBorders>
              <w:top w:val="single" w:sz="4" w:space="0" w:color="auto"/>
              <w:left w:val="single" w:sz="4" w:space="0" w:color="auto"/>
              <w:bottom w:val="single" w:sz="4" w:space="0" w:color="auto"/>
              <w:right w:val="single" w:sz="4" w:space="0" w:color="auto"/>
            </w:tcBorders>
            <w:hideMark/>
          </w:tcPr>
          <w:p w14:paraId="35DBA4D8" w14:textId="77777777" w:rsidR="007C419B" w:rsidRDefault="007C419B">
            <w:pPr>
              <w:pStyle w:val="TAH"/>
              <w:rPr>
                <w:kern w:val="2"/>
                <w:lang w:eastAsia="zh-CN"/>
              </w:rPr>
            </w:pPr>
            <w:r>
              <w:rPr>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464FC21E" w14:textId="77777777" w:rsidR="007C419B" w:rsidRDefault="007C419B">
            <w:pPr>
              <w:pStyle w:val="TAH"/>
              <w:rPr>
                <w:kern w:val="2"/>
                <w:lang w:eastAsia="zh-CN"/>
              </w:rPr>
            </w:pPr>
            <w:r>
              <w:rPr>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7CD6D5F5" w14:textId="77777777" w:rsidR="007C419B" w:rsidRDefault="007C419B">
            <w:pPr>
              <w:pStyle w:val="TAH"/>
              <w:rPr>
                <w:kern w:val="2"/>
                <w:lang w:eastAsia="zh-CN"/>
              </w:rPr>
            </w:pPr>
            <w:r>
              <w:rPr>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58DB08C5" w14:textId="77777777" w:rsidR="007C419B" w:rsidRDefault="007C419B">
            <w:pPr>
              <w:pStyle w:val="TAH"/>
              <w:rPr>
                <w:kern w:val="2"/>
                <w:lang w:eastAsia="zh-CN"/>
              </w:rPr>
            </w:pPr>
            <w:r>
              <w:rPr>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65EC55A4" w14:textId="77777777" w:rsidR="007C419B" w:rsidRDefault="007C419B">
            <w:pPr>
              <w:pStyle w:val="TAH"/>
              <w:rPr>
                <w:kern w:val="2"/>
                <w:lang w:eastAsia="zh-CN"/>
              </w:rPr>
            </w:pPr>
            <w:r>
              <w:rPr>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369E59E2" w14:textId="77777777" w:rsidR="007C419B" w:rsidRDefault="007C419B">
            <w:pPr>
              <w:pStyle w:val="TAH"/>
              <w:rPr>
                <w:kern w:val="2"/>
                <w:lang w:eastAsia="zh-CN"/>
              </w:rPr>
            </w:pPr>
            <w:r>
              <w:rPr>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73EAFCC1" w14:textId="77777777" w:rsidR="007C419B" w:rsidRDefault="007C419B">
            <w:pPr>
              <w:pStyle w:val="TAH"/>
              <w:rPr>
                <w:kern w:val="2"/>
                <w:lang w:eastAsia="zh-CN"/>
              </w:rPr>
            </w:pPr>
            <w:r>
              <w:rPr>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18EF6729" w14:textId="77777777" w:rsidR="007C419B" w:rsidRDefault="007C419B">
            <w:pPr>
              <w:pStyle w:val="TAH"/>
              <w:rPr>
                <w:kern w:val="2"/>
                <w:lang w:eastAsia="zh-CN"/>
              </w:rPr>
            </w:pPr>
            <w:r>
              <w:rPr>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33554ADD" w14:textId="77777777" w:rsidR="007C419B" w:rsidRDefault="007C419B">
            <w:pPr>
              <w:pStyle w:val="TAH"/>
              <w:rPr>
                <w:kern w:val="2"/>
                <w:lang w:eastAsia="zh-CN"/>
              </w:rPr>
            </w:pPr>
            <w:r>
              <w:rPr>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6A25D840" w14:textId="77777777" w:rsidR="007C419B" w:rsidRDefault="007C419B">
            <w:pPr>
              <w:pStyle w:val="TAH"/>
              <w:rPr>
                <w:kern w:val="2"/>
                <w:lang w:eastAsia="zh-CN"/>
              </w:rPr>
            </w:pPr>
            <w:r>
              <w:rPr>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48E5F288" w14:textId="77777777" w:rsidR="007C419B" w:rsidRDefault="007C419B">
            <w:pPr>
              <w:pStyle w:val="TAH"/>
              <w:rPr>
                <w:kern w:val="2"/>
                <w:lang w:eastAsia="zh-CN"/>
              </w:rPr>
            </w:pPr>
            <w:r>
              <w:rPr>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389618BC" w14:textId="77777777" w:rsidR="007C419B" w:rsidRDefault="007C419B">
            <w:pPr>
              <w:pStyle w:val="TAH"/>
              <w:rPr>
                <w:kern w:val="2"/>
                <w:lang w:eastAsia="zh-CN"/>
              </w:rPr>
            </w:pPr>
            <w:r>
              <w:rPr>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713FA927" w14:textId="77777777" w:rsidR="007C419B" w:rsidRDefault="007C419B">
            <w:pPr>
              <w:pStyle w:val="TAH"/>
              <w:rPr>
                <w:kern w:val="2"/>
                <w:lang w:eastAsia="zh-CN"/>
              </w:rPr>
            </w:pPr>
            <w:r>
              <w:rPr>
                <w:kern w:val="2"/>
                <w:lang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493A99" w14:textId="77777777" w:rsidR="007C419B" w:rsidRDefault="007C419B">
            <w:pPr>
              <w:spacing w:after="0"/>
              <w:rPr>
                <w:rFonts w:ascii="Arial" w:eastAsia="SimSun" w:hAnsi="Arial"/>
                <w:b/>
                <w:kern w:val="2"/>
                <w:sz w:val="18"/>
                <w:lang w:val="x-none" w:eastAsia="zh-CN"/>
              </w:rPr>
            </w:pPr>
          </w:p>
        </w:tc>
      </w:tr>
      <w:tr w:rsidR="007C419B" w14:paraId="047CB667"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85E5141" w14:textId="77777777" w:rsidR="007C419B" w:rsidRDefault="007C419B">
            <w:pPr>
              <w:pStyle w:val="TAH"/>
              <w:rPr>
                <w:b w:val="0"/>
                <w:kern w:val="2"/>
                <w:lang w:eastAsia="zh-CN"/>
              </w:rPr>
            </w:pPr>
            <w:r>
              <w:rPr>
                <w:b w:val="0"/>
                <w:kern w:val="2"/>
                <w:lang w:eastAsia="zh-CN"/>
              </w:rPr>
              <w:t>CA_n41A-n66A-n71A-n78A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55FE2BB" w14:textId="77777777" w:rsidR="007C419B" w:rsidRDefault="007C419B">
            <w:pPr>
              <w:pStyle w:val="TAH"/>
              <w:rPr>
                <w:kern w:val="2"/>
                <w:lang w:eastAsia="zh-CN"/>
              </w:rPr>
            </w:pPr>
            <w:r>
              <w:rPr>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7A8A2201" w14:textId="77777777" w:rsidR="007C419B" w:rsidRDefault="007C419B">
            <w:pPr>
              <w:pStyle w:val="TAH"/>
              <w:rPr>
                <w:b w:val="0"/>
                <w:kern w:val="2"/>
                <w:lang w:eastAsia="zh-CN"/>
              </w:rPr>
            </w:pPr>
            <w:r>
              <w:rPr>
                <w:b w:val="0"/>
                <w:kern w:val="2"/>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20478D28"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73FEF6B1"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174AE93A"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2FE2128A"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0EEE0204"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5BD00AAD"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573663AA"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5C9A6246" w14:textId="77777777" w:rsidR="007C419B" w:rsidRDefault="007C419B">
            <w:pPr>
              <w:pStyle w:val="TAH"/>
              <w:rPr>
                <w:b w:val="0"/>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9B8F863" w14:textId="77777777" w:rsidR="007C419B" w:rsidRDefault="007C419B">
            <w:pPr>
              <w:pStyle w:val="TAH"/>
              <w:rPr>
                <w:b w:val="0"/>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381DC974" w14:textId="77777777" w:rsidR="007C419B" w:rsidRDefault="007C419B">
            <w:pPr>
              <w:pStyle w:val="TAH"/>
              <w:rPr>
                <w:b w:val="0"/>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69C638A9" w14:textId="77777777" w:rsidR="007C419B" w:rsidRDefault="007C419B">
            <w:pPr>
              <w:pStyle w:val="TAH"/>
              <w:rPr>
                <w:b w:val="0"/>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74789D35" w14:textId="77777777" w:rsidR="007C419B" w:rsidRDefault="007C419B">
            <w:pPr>
              <w:pStyle w:val="TAH"/>
              <w:rPr>
                <w:b w:val="0"/>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5233F715" w14:textId="77777777" w:rsidR="007C419B" w:rsidRDefault="007C419B">
            <w:pPr>
              <w:pStyle w:val="TAH"/>
              <w:rPr>
                <w:b w:val="0"/>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2E9AD226" w14:textId="77777777" w:rsidR="007C419B" w:rsidRDefault="007C419B">
            <w:pPr>
              <w:pStyle w:val="TAH"/>
              <w:rPr>
                <w:b w:val="0"/>
                <w:kern w:val="2"/>
                <w:lang w:eastAsia="zh-CN"/>
              </w:rPr>
            </w:pPr>
            <w:r>
              <w:rPr>
                <w:b w:val="0"/>
                <w:kern w:val="2"/>
                <w:lang w:eastAsia="zh-CN"/>
              </w:rPr>
              <w:t>0</w:t>
            </w:r>
          </w:p>
        </w:tc>
      </w:tr>
      <w:tr w:rsidR="007C419B" w14:paraId="21501176"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F6E428B"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FBA006"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736AB44" w14:textId="77777777" w:rsidR="007C419B" w:rsidRDefault="007C419B">
            <w:pPr>
              <w:pStyle w:val="TAH"/>
              <w:rPr>
                <w:b w:val="0"/>
                <w:kern w:val="2"/>
                <w:lang w:eastAsia="zh-CN"/>
              </w:rPr>
            </w:pPr>
            <w:r>
              <w:rPr>
                <w:b w:val="0"/>
                <w:kern w:val="2"/>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37554C89"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5E65EEC5"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0785F4F4"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3912F202"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26DB0780"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3BBB8BFF"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24F68EF4"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tcPr>
          <w:p w14:paraId="21D6EDE6"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4D71606E"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118D2791"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6F33A3B7"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2B1C8C9B"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14AEA28"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05BDD3" w14:textId="77777777" w:rsidR="007C419B" w:rsidRDefault="007C419B">
            <w:pPr>
              <w:spacing w:after="0"/>
              <w:rPr>
                <w:rFonts w:ascii="Arial" w:eastAsia="SimSun" w:hAnsi="Arial"/>
                <w:kern w:val="2"/>
                <w:sz w:val="18"/>
                <w:lang w:val="x-none" w:eastAsia="zh-CN"/>
              </w:rPr>
            </w:pPr>
          </w:p>
        </w:tc>
      </w:tr>
      <w:tr w:rsidR="007C419B" w14:paraId="3B051CD1"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7BA97A0"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C579659"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72FC5E2"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7EC766C2"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42BE23D3"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13713F87"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7A9EEAC4"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3DA16168"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7322A486"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130EAF67"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356BCCAC"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397BC8D"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6F292D6F"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19C0EEB7"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1992B1D5"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BBCF991"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BBF0A91" w14:textId="77777777" w:rsidR="007C419B" w:rsidRDefault="007C419B">
            <w:pPr>
              <w:spacing w:after="0"/>
              <w:rPr>
                <w:rFonts w:ascii="Arial" w:eastAsia="SimSun" w:hAnsi="Arial"/>
                <w:kern w:val="2"/>
                <w:sz w:val="18"/>
                <w:lang w:val="x-none" w:eastAsia="zh-CN"/>
              </w:rPr>
            </w:pPr>
          </w:p>
        </w:tc>
      </w:tr>
      <w:tr w:rsidR="007C419B" w14:paraId="34A83D8C"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E2F43FC"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64FEE05"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36AF6A1" w14:textId="77777777" w:rsidR="007C419B" w:rsidRDefault="007C419B">
            <w:pPr>
              <w:pStyle w:val="TAH"/>
              <w:rPr>
                <w:b w:val="0"/>
                <w:kern w:val="2"/>
                <w:lang w:eastAsia="zh-CN"/>
              </w:rPr>
            </w:pPr>
            <w:r>
              <w:rPr>
                <w:b w:val="0"/>
                <w:kern w:val="2"/>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79845CE5"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65ECB84C"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4567263B"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2132917B"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2C03F2AD"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2E81AC44"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3FBA893D"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722FCF82" w14:textId="77777777" w:rsidR="007C419B" w:rsidRDefault="007C419B">
            <w:pPr>
              <w:pStyle w:val="TAH"/>
              <w:rPr>
                <w:b w:val="0"/>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F38B313" w14:textId="77777777" w:rsidR="007C419B" w:rsidRDefault="007C419B">
            <w:pPr>
              <w:pStyle w:val="TAH"/>
              <w:rPr>
                <w:b w:val="0"/>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2D3ABBB1" w14:textId="77777777" w:rsidR="007C419B" w:rsidRDefault="007C419B">
            <w:pPr>
              <w:pStyle w:val="TAH"/>
              <w:rPr>
                <w:b w:val="0"/>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413F3C55" w14:textId="77777777" w:rsidR="007C419B" w:rsidRDefault="007C419B">
            <w:pPr>
              <w:pStyle w:val="TAH"/>
              <w:rPr>
                <w:b w:val="0"/>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31FA6A36" w14:textId="77777777" w:rsidR="007C419B" w:rsidRDefault="007C419B">
            <w:pPr>
              <w:pStyle w:val="TAH"/>
              <w:rPr>
                <w:b w:val="0"/>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6EC97195" w14:textId="77777777" w:rsidR="007C419B" w:rsidRDefault="007C419B">
            <w:pPr>
              <w:pStyle w:val="TAH"/>
              <w:rPr>
                <w:b w:val="0"/>
                <w:kern w:val="2"/>
                <w:lang w:eastAsia="zh-CN"/>
              </w:rPr>
            </w:pPr>
            <w:r>
              <w:rPr>
                <w:b w:val="0"/>
                <w:kern w:val="2"/>
                <w:lang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1174469" w14:textId="77777777" w:rsidR="007C419B" w:rsidRDefault="007C419B">
            <w:pPr>
              <w:spacing w:after="0"/>
              <w:rPr>
                <w:rFonts w:ascii="Arial" w:eastAsia="SimSun" w:hAnsi="Arial"/>
                <w:kern w:val="2"/>
                <w:sz w:val="18"/>
                <w:lang w:val="x-none" w:eastAsia="zh-CN"/>
              </w:rPr>
            </w:pPr>
          </w:p>
        </w:tc>
      </w:tr>
      <w:tr w:rsidR="007C419B" w14:paraId="23D2220F" w14:textId="77777777" w:rsidTr="007C419B">
        <w:trPr>
          <w:trHeight w:val="292"/>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54DEFB0" w14:textId="77777777" w:rsidR="007C419B" w:rsidRDefault="007C419B">
            <w:pPr>
              <w:pStyle w:val="TAH"/>
              <w:rPr>
                <w:b w:val="0"/>
                <w:kern w:val="2"/>
                <w:lang w:eastAsia="zh-CN"/>
              </w:rPr>
            </w:pPr>
            <w:r>
              <w:rPr>
                <w:b w:val="0"/>
                <w:kern w:val="2"/>
                <w:lang w:eastAsia="zh-CN"/>
              </w:rPr>
              <w:t>CA_n41A-n66(2A)-n71A-n78A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9F105E3" w14:textId="77777777" w:rsidR="007C419B" w:rsidRDefault="007C419B">
            <w:pPr>
              <w:pStyle w:val="TAH"/>
              <w:rPr>
                <w:b w:val="0"/>
                <w:kern w:val="2"/>
                <w:lang w:eastAsia="zh-CN"/>
              </w:rPr>
            </w:pPr>
            <w:r>
              <w:rPr>
                <w:b w:val="0"/>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7E7B8BDC" w14:textId="77777777" w:rsidR="007C419B" w:rsidRDefault="007C419B">
            <w:pPr>
              <w:pStyle w:val="TAH"/>
              <w:rPr>
                <w:b w:val="0"/>
                <w:kern w:val="2"/>
                <w:lang w:eastAsia="zh-CN"/>
              </w:rPr>
            </w:pPr>
            <w:r>
              <w:rPr>
                <w:b w:val="0"/>
                <w:kern w:val="2"/>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64B1722D"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067620E9"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7CD94815"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36AF4BBC"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7DF939BE"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5D29350B"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10E4CD20"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349E0E35" w14:textId="77777777" w:rsidR="007C419B" w:rsidRDefault="007C419B">
            <w:pPr>
              <w:pStyle w:val="TAH"/>
              <w:rPr>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E93C8F8" w14:textId="77777777" w:rsidR="007C419B" w:rsidRDefault="007C419B">
            <w:pPr>
              <w:pStyle w:val="TAH"/>
              <w:rPr>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76919108" w14:textId="77777777" w:rsidR="007C419B" w:rsidRDefault="007C419B">
            <w:pPr>
              <w:pStyle w:val="TAH"/>
              <w:rPr>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4975CFEC" w14:textId="77777777" w:rsidR="007C419B" w:rsidRDefault="007C419B">
            <w:pPr>
              <w:pStyle w:val="TAH"/>
              <w:rPr>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47B67FDA" w14:textId="77777777" w:rsidR="007C419B" w:rsidRDefault="007C419B">
            <w:pPr>
              <w:pStyle w:val="TAH"/>
              <w:rPr>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3F53B659" w14:textId="77777777" w:rsidR="007C419B" w:rsidRDefault="007C419B">
            <w:pPr>
              <w:pStyle w:val="TAH"/>
              <w:rPr>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09873A3E" w14:textId="77777777" w:rsidR="007C419B" w:rsidRDefault="007C419B">
            <w:pPr>
              <w:pStyle w:val="TAH"/>
              <w:rPr>
                <w:b w:val="0"/>
                <w:kern w:val="2"/>
                <w:lang w:eastAsia="zh-CN"/>
              </w:rPr>
            </w:pPr>
            <w:r>
              <w:rPr>
                <w:b w:val="0"/>
                <w:kern w:val="2"/>
                <w:lang w:eastAsia="zh-CN"/>
              </w:rPr>
              <w:t>0</w:t>
            </w:r>
          </w:p>
        </w:tc>
      </w:tr>
      <w:tr w:rsidR="007C419B" w14:paraId="06DF7D79"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F716281"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BDCCC86" w14:textId="77777777" w:rsidR="007C419B" w:rsidRDefault="007C419B">
            <w:pPr>
              <w:spacing w:after="0"/>
              <w:rPr>
                <w:rFonts w:ascii="Arial" w:eastAsia="SimSun" w:hAnsi="Arial"/>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09F0C77" w14:textId="77777777" w:rsidR="007C419B" w:rsidRDefault="007C419B">
            <w:pPr>
              <w:pStyle w:val="TAH"/>
              <w:rPr>
                <w:b w:val="0"/>
                <w:kern w:val="2"/>
                <w:lang w:eastAsia="zh-CN"/>
              </w:rPr>
            </w:pPr>
            <w:r>
              <w:rPr>
                <w:b w:val="0"/>
                <w:kern w:val="2"/>
                <w:lang w:eastAsia="zh-CN"/>
              </w:rPr>
              <w:t>n66</w:t>
            </w:r>
          </w:p>
        </w:tc>
        <w:tc>
          <w:tcPr>
            <w:tcW w:w="7383" w:type="dxa"/>
            <w:gridSpan w:val="25"/>
            <w:tcBorders>
              <w:top w:val="single" w:sz="4" w:space="0" w:color="auto"/>
              <w:left w:val="single" w:sz="4" w:space="0" w:color="auto"/>
              <w:bottom w:val="single" w:sz="4" w:space="0" w:color="auto"/>
              <w:right w:val="single" w:sz="4" w:space="0" w:color="auto"/>
            </w:tcBorders>
            <w:hideMark/>
          </w:tcPr>
          <w:p w14:paraId="20AE1EA1" w14:textId="77777777" w:rsidR="007C419B" w:rsidRDefault="007C419B">
            <w:pPr>
              <w:pStyle w:val="TAH"/>
              <w:tabs>
                <w:tab w:val="left" w:pos="1824"/>
              </w:tabs>
              <w:rPr>
                <w:kern w:val="2"/>
                <w:lang w:eastAsia="zh-CN"/>
              </w:rPr>
            </w:pPr>
            <w:r>
              <w:rPr>
                <w:b w:val="0"/>
                <w:kern w:val="2"/>
                <w:lang w:eastAsia="zh-CN"/>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2D9C175" w14:textId="77777777" w:rsidR="007C419B" w:rsidRDefault="007C419B">
            <w:pPr>
              <w:spacing w:after="0"/>
              <w:rPr>
                <w:rFonts w:ascii="Arial" w:eastAsia="SimSun" w:hAnsi="Arial"/>
                <w:kern w:val="2"/>
                <w:sz w:val="18"/>
                <w:lang w:val="x-none" w:eastAsia="zh-CN"/>
              </w:rPr>
            </w:pPr>
          </w:p>
        </w:tc>
      </w:tr>
      <w:tr w:rsidR="007C419B" w14:paraId="1514063E"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6DD47E0"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21B29B4" w14:textId="77777777" w:rsidR="007C419B" w:rsidRDefault="007C419B">
            <w:pPr>
              <w:spacing w:after="0"/>
              <w:rPr>
                <w:rFonts w:ascii="Arial" w:eastAsia="SimSun" w:hAnsi="Arial"/>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571BA340"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5A52A551"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2F9CF0D0"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32CF33FB"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5209E48C"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6091A9D2"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4F2CCAC2"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46B5CC8"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5D31224"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D6BAC5F"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16C08252"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7254340A"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235D62F0"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50A95C0A"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C3CD715" w14:textId="77777777" w:rsidR="007C419B" w:rsidRDefault="007C419B">
            <w:pPr>
              <w:spacing w:after="0"/>
              <w:rPr>
                <w:rFonts w:ascii="Arial" w:eastAsia="SimSun" w:hAnsi="Arial"/>
                <w:kern w:val="2"/>
                <w:sz w:val="18"/>
                <w:lang w:val="x-none" w:eastAsia="zh-CN"/>
              </w:rPr>
            </w:pPr>
          </w:p>
        </w:tc>
      </w:tr>
      <w:tr w:rsidR="007C419B" w14:paraId="23038033"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C40222F"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6C3E9E" w14:textId="77777777" w:rsidR="007C419B" w:rsidRDefault="007C419B">
            <w:pPr>
              <w:spacing w:after="0"/>
              <w:rPr>
                <w:rFonts w:ascii="Arial" w:eastAsia="SimSun" w:hAnsi="Arial"/>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AAAE932" w14:textId="77777777" w:rsidR="007C419B" w:rsidRDefault="007C419B">
            <w:pPr>
              <w:pStyle w:val="TAH"/>
              <w:rPr>
                <w:b w:val="0"/>
                <w:kern w:val="2"/>
                <w:lang w:eastAsia="zh-CN"/>
              </w:rPr>
            </w:pPr>
            <w:r>
              <w:rPr>
                <w:b w:val="0"/>
                <w:kern w:val="2"/>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39C10D0A"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3E1E055C"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20C07443"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12390004"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2FC24C7B"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4BFCD8E9"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3E1A2E66"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0D72CB09" w14:textId="77777777" w:rsidR="007C419B" w:rsidRDefault="007C419B">
            <w:pPr>
              <w:pStyle w:val="TAH"/>
              <w:rPr>
                <w:b w:val="0"/>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07E3D2CB" w14:textId="77777777" w:rsidR="007C419B" w:rsidRDefault="007C419B">
            <w:pPr>
              <w:pStyle w:val="TAH"/>
              <w:rPr>
                <w:b w:val="0"/>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4A1A63E7" w14:textId="77777777" w:rsidR="007C419B" w:rsidRDefault="007C419B">
            <w:pPr>
              <w:pStyle w:val="TAH"/>
              <w:rPr>
                <w:b w:val="0"/>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71776A8F" w14:textId="77777777" w:rsidR="007C419B" w:rsidRDefault="007C419B">
            <w:pPr>
              <w:pStyle w:val="TAH"/>
              <w:rPr>
                <w:b w:val="0"/>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0D3FE165" w14:textId="77777777" w:rsidR="007C419B" w:rsidRDefault="007C419B">
            <w:pPr>
              <w:pStyle w:val="TAH"/>
              <w:rPr>
                <w:b w:val="0"/>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66B69377" w14:textId="77777777" w:rsidR="007C419B" w:rsidRDefault="007C419B">
            <w:pPr>
              <w:pStyle w:val="TAH"/>
              <w:rPr>
                <w:b w:val="0"/>
                <w:kern w:val="2"/>
                <w:lang w:eastAsia="zh-CN"/>
              </w:rPr>
            </w:pPr>
            <w:r>
              <w:rPr>
                <w:b w:val="0"/>
                <w:kern w:val="2"/>
                <w:lang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4429C8" w14:textId="77777777" w:rsidR="007C419B" w:rsidRDefault="007C419B">
            <w:pPr>
              <w:spacing w:after="0"/>
              <w:rPr>
                <w:rFonts w:ascii="Arial" w:eastAsia="SimSun" w:hAnsi="Arial"/>
                <w:kern w:val="2"/>
                <w:sz w:val="18"/>
                <w:lang w:val="x-none" w:eastAsia="zh-CN"/>
              </w:rPr>
            </w:pPr>
          </w:p>
        </w:tc>
      </w:tr>
      <w:tr w:rsidR="007C419B" w14:paraId="350C8F2C"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5859F440" w14:textId="77777777" w:rsidR="007C419B" w:rsidRDefault="007C419B">
            <w:pPr>
              <w:pStyle w:val="TAH"/>
              <w:rPr>
                <w:b w:val="0"/>
                <w:kern w:val="2"/>
                <w:lang w:eastAsia="zh-CN"/>
              </w:rPr>
            </w:pPr>
            <w:r>
              <w:rPr>
                <w:b w:val="0"/>
                <w:kern w:val="2"/>
                <w:lang w:eastAsia="zh-CN"/>
              </w:rPr>
              <w:t>CA_n41A-n66A-n71A-n78(2A)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DFC1F48" w14:textId="77777777" w:rsidR="007C419B" w:rsidRDefault="007C419B">
            <w:pPr>
              <w:pStyle w:val="TAH"/>
              <w:rPr>
                <w:kern w:val="2"/>
                <w:lang w:eastAsia="zh-CN"/>
              </w:rPr>
            </w:pPr>
            <w:r>
              <w:rPr>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C48D371" w14:textId="77777777" w:rsidR="007C419B" w:rsidRDefault="007C419B">
            <w:pPr>
              <w:pStyle w:val="TAH"/>
              <w:rPr>
                <w:b w:val="0"/>
                <w:kern w:val="2"/>
                <w:lang w:eastAsia="zh-CN"/>
              </w:rPr>
            </w:pPr>
            <w:r>
              <w:rPr>
                <w:b w:val="0"/>
                <w:kern w:val="2"/>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30E45810"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431338A0"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537031A8"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122DEA94"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068CDC80"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64F3DED5"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7AB88464"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13BBE991" w14:textId="77777777" w:rsidR="007C419B" w:rsidRDefault="007C419B">
            <w:pPr>
              <w:pStyle w:val="TAH"/>
              <w:rPr>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AFC0F42" w14:textId="77777777" w:rsidR="007C419B" w:rsidRDefault="007C419B">
            <w:pPr>
              <w:pStyle w:val="TAH"/>
              <w:rPr>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22E21791" w14:textId="77777777" w:rsidR="007C419B" w:rsidRDefault="007C419B">
            <w:pPr>
              <w:pStyle w:val="TAH"/>
              <w:rPr>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56AEDF2E" w14:textId="77777777" w:rsidR="007C419B" w:rsidRDefault="007C419B">
            <w:pPr>
              <w:pStyle w:val="TAH"/>
              <w:rPr>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0DB4C8D2" w14:textId="77777777" w:rsidR="007C419B" w:rsidRDefault="007C419B">
            <w:pPr>
              <w:pStyle w:val="TAH"/>
              <w:rPr>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6B88E359" w14:textId="77777777" w:rsidR="007C419B" w:rsidRDefault="007C419B">
            <w:pPr>
              <w:pStyle w:val="TAH"/>
              <w:rPr>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7D86BCF9" w14:textId="77777777" w:rsidR="007C419B" w:rsidRDefault="007C419B">
            <w:pPr>
              <w:pStyle w:val="TAH"/>
              <w:rPr>
                <w:b w:val="0"/>
                <w:kern w:val="2"/>
                <w:lang w:eastAsia="zh-CN"/>
              </w:rPr>
            </w:pPr>
            <w:r>
              <w:rPr>
                <w:b w:val="0"/>
                <w:kern w:val="2"/>
                <w:lang w:eastAsia="zh-CN"/>
              </w:rPr>
              <w:t>0</w:t>
            </w:r>
          </w:p>
        </w:tc>
      </w:tr>
      <w:tr w:rsidR="007C419B" w14:paraId="4A7E63D9"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DDD686C"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1FBBE1D"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B9584B" w14:textId="77777777" w:rsidR="007C419B" w:rsidRDefault="007C419B">
            <w:pPr>
              <w:pStyle w:val="TAH"/>
              <w:rPr>
                <w:b w:val="0"/>
                <w:kern w:val="2"/>
                <w:lang w:eastAsia="zh-CN"/>
              </w:rPr>
            </w:pPr>
            <w:r>
              <w:rPr>
                <w:b w:val="0"/>
                <w:kern w:val="2"/>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1E7D1588"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3FAFC58B"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553A35BE"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352CA878"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0D47D365"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17858E54"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79B1EEAD"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tcPr>
          <w:p w14:paraId="3A1E4B99"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37470406"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3A72330C"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4A1D172B"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590EB538"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44B1510"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73D9FB" w14:textId="77777777" w:rsidR="007C419B" w:rsidRDefault="007C419B">
            <w:pPr>
              <w:spacing w:after="0"/>
              <w:rPr>
                <w:rFonts w:ascii="Arial" w:eastAsia="SimSun" w:hAnsi="Arial"/>
                <w:kern w:val="2"/>
                <w:sz w:val="18"/>
                <w:lang w:val="x-none" w:eastAsia="zh-CN"/>
              </w:rPr>
            </w:pPr>
          </w:p>
        </w:tc>
      </w:tr>
      <w:tr w:rsidR="007C419B" w14:paraId="4FFE63DF"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C96ACC"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31314AF"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E0D7216"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14DEA125"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3BD8B254"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033E089A"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7DDCA561"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14C1653E"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5A55AE66"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41065B5"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41AA4C0"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D2F24FB"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4AA72C0"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1A00E0C1"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2EBB1E03"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5B7B2105"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DAEA50B" w14:textId="77777777" w:rsidR="007C419B" w:rsidRDefault="007C419B">
            <w:pPr>
              <w:spacing w:after="0"/>
              <w:rPr>
                <w:rFonts w:ascii="Arial" w:eastAsia="SimSun" w:hAnsi="Arial"/>
                <w:kern w:val="2"/>
                <w:sz w:val="18"/>
                <w:lang w:val="x-none" w:eastAsia="zh-CN"/>
              </w:rPr>
            </w:pPr>
          </w:p>
        </w:tc>
      </w:tr>
      <w:tr w:rsidR="007C419B" w14:paraId="3187D22A"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4A49C9"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FD93D0"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C1C6CB3" w14:textId="77777777" w:rsidR="007C419B" w:rsidRDefault="007C419B">
            <w:pPr>
              <w:pStyle w:val="TAH"/>
              <w:rPr>
                <w:b w:val="0"/>
                <w:kern w:val="2"/>
                <w:lang w:eastAsia="zh-CN"/>
              </w:rPr>
            </w:pPr>
            <w:r>
              <w:rPr>
                <w:b w:val="0"/>
                <w:kern w:val="2"/>
                <w:lang w:eastAsia="zh-CN"/>
              </w:rPr>
              <w:t>n78</w:t>
            </w:r>
          </w:p>
        </w:tc>
        <w:tc>
          <w:tcPr>
            <w:tcW w:w="7383" w:type="dxa"/>
            <w:gridSpan w:val="25"/>
            <w:tcBorders>
              <w:top w:val="single" w:sz="4" w:space="0" w:color="auto"/>
              <w:left w:val="single" w:sz="4" w:space="0" w:color="auto"/>
              <w:bottom w:val="single" w:sz="4" w:space="0" w:color="auto"/>
              <w:right w:val="single" w:sz="4" w:space="0" w:color="auto"/>
            </w:tcBorders>
            <w:hideMark/>
          </w:tcPr>
          <w:p w14:paraId="6982FC92" w14:textId="77777777" w:rsidR="007C419B" w:rsidRDefault="007C419B">
            <w:pPr>
              <w:pStyle w:val="TAH"/>
              <w:rPr>
                <w:kern w:val="2"/>
                <w:lang w:eastAsia="zh-CN"/>
              </w:rPr>
            </w:pPr>
            <w:r>
              <w:rPr>
                <w:b w:val="0"/>
                <w:kern w:val="2"/>
                <w:lang w:eastAsia="zh-CN"/>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1205C75" w14:textId="77777777" w:rsidR="007C419B" w:rsidRDefault="007C419B">
            <w:pPr>
              <w:spacing w:after="0"/>
              <w:rPr>
                <w:rFonts w:ascii="Arial" w:eastAsia="SimSun" w:hAnsi="Arial"/>
                <w:kern w:val="2"/>
                <w:sz w:val="18"/>
                <w:lang w:val="x-none" w:eastAsia="zh-CN"/>
              </w:rPr>
            </w:pPr>
          </w:p>
        </w:tc>
      </w:tr>
      <w:tr w:rsidR="007C419B" w14:paraId="08231731"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296710C" w14:textId="77777777" w:rsidR="007C419B" w:rsidRDefault="007C419B">
            <w:pPr>
              <w:pStyle w:val="TAH"/>
              <w:rPr>
                <w:b w:val="0"/>
                <w:kern w:val="2"/>
                <w:lang w:eastAsia="zh-CN"/>
              </w:rPr>
            </w:pPr>
            <w:r>
              <w:rPr>
                <w:b w:val="0"/>
                <w:kern w:val="2"/>
                <w:lang w:eastAsia="zh-CN"/>
              </w:rPr>
              <w:t>CA_n41A-n66(2A)-n71A-n78(2A)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207BA065" w14:textId="77777777" w:rsidR="007C419B" w:rsidRDefault="007C419B">
            <w:pPr>
              <w:pStyle w:val="TAH"/>
              <w:rPr>
                <w:kern w:val="2"/>
                <w:lang w:eastAsia="zh-CN"/>
              </w:rPr>
            </w:pPr>
            <w:r>
              <w:rPr>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41C4FDA9" w14:textId="77777777" w:rsidR="007C419B" w:rsidRDefault="007C419B">
            <w:pPr>
              <w:pStyle w:val="TAH"/>
              <w:rPr>
                <w:b w:val="0"/>
                <w:kern w:val="2"/>
                <w:lang w:eastAsia="zh-CN"/>
              </w:rPr>
            </w:pPr>
            <w:r>
              <w:rPr>
                <w:b w:val="0"/>
                <w:kern w:val="2"/>
                <w:lang w:eastAsia="zh-CN"/>
              </w:rPr>
              <w:t>n41</w:t>
            </w:r>
          </w:p>
        </w:tc>
        <w:tc>
          <w:tcPr>
            <w:tcW w:w="567" w:type="dxa"/>
            <w:gridSpan w:val="2"/>
            <w:tcBorders>
              <w:top w:val="single" w:sz="4" w:space="0" w:color="auto"/>
              <w:left w:val="single" w:sz="4" w:space="0" w:color="auto"/>
              <w:bottom w:val="single" w:sz="4" w:space="0" w:color="auto"/>
              <w:right w:val="single" w:sz="4" w:space="0" w:color="auto"/>
            </w:tcBorders>
          </w:tcPr>
          <w:p w14:paraId="3D44145C" w14:textId="77777777" w:rsidR="007C419B" w:rsidRDefault="007C419B">
            <w:pPr>
              <w:pStyle w:val="TAH"/>
              <w:rPr>
                <w:b w:val="0"/>
                <w:kern w:val="2"/>
                <w:lang w:eastAsia="zh-CN"/>
              </w:rPr>
            </w:pPr>
          </w:p>
        </w:tc>
        <w:tc>
          <w:tcPr>
            <w:tcW w:w="568" w:type="dxa"/>
            <w:gridSpan w:val="2"/>
            <w:tcBorders>
              <w:top w:val="single" w:sz="4" w:space="0" w:color="auto"/>
              <w:left w:val="single" w:sz="4" w:space="0" w:color="auto"/>
              <w:bottom w:val="single" w:sz="4" w:space="0" w:color="auto"/>
              <w:right w:val="single" w:sz="4" w:space="0" w:color="auto"/>
            </w:tcBorders>
            <w:hideMark/>
          </w:tcPr>
          <w:p w14:paraId="77CDF0B3" w14:textId="77777777" w:rsidR="007C419B" w:rsidRDefault="007C419B">
            <w:pPr>
              <w:pStyle w:val="TAH"/>
              <w:rPr>
                <w:b w:val="0"/>
                <w:kern w:val="2"/>
                <w:lang w:eastAsia="zh-CN"/>
              </w:rPr>
            </w:pPr>
            <w:r>
              <w:rPr>
                <w:b w:val="0"/>
                <w:kern w:val="2"/>
                <w:lang w:eastAsia="zh-CN"/>
              </w:rPr>
              <w:t>10</w:t>
            </w:r>
          </w:p>
        </w:tc>
        <w:tc>
          <w:tcPr>
            <w:tcW w:w="568" w:type="dxa"/>
            <w:gridSpan w:val="2"/>
            <w:tcBorders>
              <w:top w:val="single" w:sz="4" w:space="0" w:color="auto"/>
              <w:left w:val="single" w:sz="4" w:space="0" w:color="auto"/>
              <w:bottom w:val="single" w:sz="4" w:space="0" w:color="auto"/>
              <w:right w:val="single" w:sz="4" w:space="0" w:color="auto"/>
            </w:tcBorders>
            <w:hideMark/>
          </w:tcPr>
          <w:p w14:paraId="3297F6B8" w14:textId="77777777" w:rsidR="007C419B" w:rsidRDefault="007C419B">
            <w:pPr>
              <w:pStyle w:val="TAH"/>
              <w:rPr>
                <w:b w:val="0"/>
                <w:kern w:val="2"/>
                <w:lang w:eastAsia="zh-CN"/>
              </w:rPr>
            </w:pPr>
            <w:r>
              <w:rPr>
                <w:b w:val="0"/>
                <w:kern w:val="2"/>
                <w:lang w:eastAsia="zh-CN"/>
              </w:rPr>
              <w:t>15</w:t>
            </w:r>
          </w:p>
        </w:tc>
        <w:tc>
          <w:tcPr>
            <w:tcW w:w="568" w:type="dxa"/>
            <w:gridSpan w:val="2"/>
            <w:tcBorders>
              <w:top w:val="single" w:sz="4" w:space="0" w:color="auto"/>
              <w:left w:val="single" w:sz="4" w:space="0" w:color="auto"/>
              <w:bottom w:val="single" w:sz="4" w:space="0" w:color="auto"/>
              <w:right w:val="single" w:sz="4" w:space="0" w:color="auto"/>
            </w:tcBorders>
            <w:hideMark/>
          </w:tcPr>
          <w:p w14:paraId="0AE0B5B5" w14:textId="77777777" w:rsidR="007C419B" w:rsidRDefault="007C419B">
            <w:pPr>
              <w:pStyle w:val="TAH"/>
              <w:rPr>
                <w:b w:val="0"/>
                <w:kern w:val="2"/>
                <w:lang w:eastAsia="zh-CN"/>
              </w:rPr>
            </w:pPr>
            <w:r>
              <w:rPr>
                <w:b w:val="0"/>
                <w:kern w:val="2"/>
                <w:lang w:eastAsia="zh-CN"/>
              </w:rPr>
              <w:t>20</w:t>
            </w:r>
          </w:p>
        </w:tc>
        <w:tc>
          <w:tcPr>
            <w:tcW w:w="568" w:type="dxa"/>
            <w:gridSpan w:val="2"/>
            <w:tcBorders>
              <w:top w:val="single" w:sz="4" w:space="0" w:color="auto"/>
              <w:left w:val="single" w:sz="4" w:space="0" w:color="auto"/>
              <w:bottom w:val="single" w:sz="4" w:space="0" w:color="auto"/>
              <w:right w:val="single" w:sz="4" w:space="0" w:color="auto"/>
            </w:tcBorders>
          </w:tcPr>
          <w:p w14:paraId="69A79175" w14:textId="77777777" w:rsidR="007C419B" w:rsidRDefault="007C419B">
            <w:pPr>
              <w:pStyle w:val="TAH"/>
              <w:rPr>
                <w:b w:val="0"/>
                <w:kern w:val="2"/>
                <w:lang w:eastAsia="zh-CN"/>
              </w:rPr>
            </w:pPr>
          </w:p>
        </w:tc>
        <w:tc>
          <w:tcPr>
            <w:tcW w:w="568" w:type="dxa"/>
            <w:gridSpan w:val="2"/>
            <w:tcBorders>
              <w:top w:val="single" w:sz="4" w:space="0" w:color="auto"/>
              <w:left w:val="single" w:sz="4" w:space="0" w:color="auto"/>
              <w:bottom w:val="single" w:sz="4" w:space="0" w:color="auto"/>
              <w:right w:val="single" w:sz="4" w:space="0" w:color="auto"/>
            </w:tcBorders>
            <w:hideMark/>
          </w:tcPr>
          <w:p w14:paraId="5C8411E4" w14:textId="77777777" w:rsidR="007C419B" w:rsidRDefault="007C419B">
            <w:pPr>
              <w:pStyle w:val="TAH"/>
              <w:rPr>
                <w:b w:val="0"/>
                <w:kern w:val="2"/>
                <w:lang w:eastAsia="zh-CN"/>
              </w:rPr>
            </w:pPr>
            <w:r>
              <w:rPr>
                <w:b w:val="0"/>
                <w:kern w:val="2"/>
                <w:lang w:eastAsia="zh-CN"/>
              </w:rPr>
              <w:t>30</w:t>
            </w:r>
          </w:p>
        </w:tc>
        <w:tc>
          <w:tcPr>
            <w:tcW w:w="568" w:type="dxa"/>
            <w:gridSpan w:val="2"/>
            <w:tcBorders>
              <w:top w:val="single" w:sz="4" w:space="0" w:color="auto"/>
              <w:left w:val="single" w:sz="4" w:space="0" w:color="auto"/>
              <w:bottom w:val="single" w:sz="4" w:space="0" w:color="auto"/>
              <w:right w:val="single" w:sz="4" w:space="0" w:color="auto"/>
            </w:tcBorders>
            <w:hideMark/>
          </w:tcPr>
          <w:p w14:paraId="51AF303E" w14:textId="77777777" w:rsidR="007C419B" w:rsidRDefault="007C419B">
            <w:pPr>
              <w:pStyle w:val="TAH"/>
              <w:rPr>
                <w:b w:val="0"/>
                <w:kern w:val="2"/>
                <w:lang w:eastAsia="zh-CN"/>
              </w:rPr>
            </w:pPr>
            <w:r>
              <w:rPr>
                <w:b w:val="0"/>
                <w:kern w:val="2"/>
                <w:lang w:eastAsia="zh-CN"/>
              </w:rPr>
              <w:t>40</w:t>
            </w:r>
          </w:p>
        </w:tc>
        <w:tc>
          <w:tcPr>
            <w:tcW w:w="568" w:type="dxa"/>
            <w:gridSpan w:val="2"/>
            <w:tcBorders>
              <w:top w:val="single" w:sz="4" w:space="0" w:color="auto"/>
              <w:left w:val="single" w:sz="4" w:space="0" w:color="auto"/>
              <w:bottom w:val="single" w:sz="4" w:space="0" w:color="auto"/>
              <w:right w:val="single" w:sz="4" w:space="0" w:color="auto"/>
            </w:tcBorders>
            <w:hideMark/>
          </w:tcPr>
          <w:p w14:paraId="48DAA140" w14:textId="77777777" w:rsidR="007C419B" w:rsidRDefault="007C419B">
            <w:pPr>
              <w:pStyle w:val="TAH"/>
              <w:rPr>
                <w:b w:val="0"/>
                <w:kern w:val="2"/>
                <w:lang w:eastAsia="zh-CN"/>
              </w:rPr>
            </w:pPr>
            <w:r>
              <w:rPr>
                <w:b w:val="0"/>
                <w:kern w:val="2"/>
                <w:lang w:eastAsia="zh-CN"/>
              </w:rPr>
              <w:t>50</w:t>
            </w:r>
          </w:p>
        </w:tc>
        <w:tc>
          <w:tcPr>
            <w:tcW w:w="568" w:type="dxa"/>
            <w:gridSpan w:val="2"/>
            <w:tcBorders>
              <w:top w:val="single" w:sz="4" w:space="0" w:color="auto"/>
              <w:left w:val="single" w:sz="4" w:space="0" w:color="auto"/>
              <w:bottom w:val="single" w:sz="4" w:space="0" w:color="auto"/>
              <w:right w:val="single" w:sz="4" w:space="0" w:color="auto"/>
            </w:tcBorders>
            <w:hideMark/>
          </w:tcPr>
          <w:p w14:paraId="0668EF37" w14:textId="77777777" w:rsidR="007C419B" w:rsidRDefault="007C419B">
            <w:pPr>
              <w:pStyle w:val="TAH"/>
              <w:rPr>
                <w:b w:val="0"/>
                <w:kern w:val="2"/>
                <w:lang w:eastAsia="zh-CN"/>
              </w:rPr>
            </w:pPr>
            <w:r>
              <w:rPr>
                <w:b w:val="0"/>
                <w:kern w:val="2"/>
                <w:lang w:eastAsia="zh-CN"/>
              </w:rPr>
              <w:t>60</w:t>
            </w:r>
          </w:p>
        </w:tc>
        <w:tc>
          <w:tcPr>
            <w:tcW w:w="568" w:type="dxa"/>
            <w:gridSpan w:val="2"/>
            <w:tcBorders>
              <w:top w:val="single" w:sz="4" w:space="0" w:color="auto"/>
              <w:left w:val="single" w:sz="4" w:space="0" w:color="auto"/>
              <w:bottom w:val="single" w:sz="4" w:space="0" w:color="auto"/>
              <w:right w:val="single" w:sz="4" w:space="0" w:color="auto"/>
            </w:tcBorders>
            <w:hideMark/>
          </w:tcPr>
          <w:p w14:paraId="02ADD817" w14:textId="77777777" w:rsidR="007C419B" w:rsidRDefault="007C419B">
            <w:pPr>
              <w:pStyle w:val="TAH"/>
              <w:rPr>
                <w:b w:val="0"/>
                <w:kern w:val="2"/>
                <w:lang w:eastAsia="zh-CN"/>
              </w:rPr>
            </w:pPr>
            <w:r>
              <w:rPr>
                <w:b w:val="0"/>
                <w:kern w:val="2"/>
                <w:lang w:eastAsia="zh-CN"/>
              </w:rPr>
              <w:t>70</w:t>
            </w:r>
          </w:p>
        </w:tc>
        <w:tc>
          <w:tcPr>
            <w:tcW w:w="568" w:type="dxa"/>
            <w:gridSpan w:val="2"/>
            <w:tcBorders>
              <w:top w:val="single" w:sz="4" w:space="0" w:color="auto"/>
              <w:left w:val="single" w:sz="4" w:space="0" w:color="auto"/>
              <w:bottom w:val="single" w:sz="4" w:space="0" w:color="auto"/>
              <w:right w:val="single" w:sz="4" w:space="0" w:color="auto"/>
            </w:tcBorders>
            <w:hideMark/>
          </w:tcPr>
          <w:p w14:paraId="6247AC4A" w14:textId="77777777" w:rsidR="007C419B" w:rsidRDefault="007C419B">
            <w:pPr>
              <w:pStyle w:val="TAH"/>
              <w:rPr>
                <w:b w:val="0"/>
                <w:kern w:val="2"/>
                <w:lang w:eastAsia="zh-CN"/>
              </w:rPr>
            </w:pPr>
            <w:r>
              <w:rPr>
                <w:b w:val="0"/>
                <w:kern w:val="2"/>
                <w:lang w:eastAsia="zh-CN"/>
              </w:rPr>
              <w:t>80</w:t>
            </w:r>
          </w:p>
        </w:tc>
        <w:tc>
          <w:tcPr>
            <w:tcW w:w="568" w:type="dxa"/>
            <w:gridSpan w:val="2"/>
            <w:tcBorders>
              <w:top w:val="single" w:sz="4" w:space="0" w:color="auto"/>
              <w:left w:val="single" w:sz="4" w:space="0" w:color="auto"/>
              <w:bottom w:val="single" w:sz="4" w:space="0" w:color="auto"/>
              <w:right w:val="single" w:sz="4" w:space="0" w:color="auto"/>
            </w:tcBorders>
            <w:hideMark/>
          </w:tcPr>
          <w:p w14:paraId="72A98D17" w14:textId="77777777" w:rsidR="007C419B" w:rsidRDefault="007C419B">
            <w:pPr>
              <w:pStyle w:val="TAH"/>
              <w:rPr>
                <w:b w:val="0"/>
                <w:kern w:val="2"/>
                <w:lang w:eastAsia="zh-CN"/>
              </w:rPr>
            </w:pPr>
            <w:r>
              <w:rPr>
                <w:b w:val="0"/>
                <w:kern w:val="2"/>
                <w:lang w:eastAsia="zh-CN"/>
              </w:rPr>
              <w:t>90</w:t>
            </w:r>
          </w:p>
        </w:tc>
        <w:tc>
          <w:tcPr>
            <w:tcW w:w="568" w:type="dxa"/>
            <w:tcBorders>
              <w:top w:val="single" w:sz="4" w:space="0" w:color="auto"/>
              <w:left w:val="single" w:sz="4" w:space="0" w:color="auto"/>
              <w:bottom w:val="single" w:sz="4" w:space="0" w:color="auto"/>
              <w:right w:val="single" w:sz="4" w:space="0" w:color="auto"/>
            </w:tcBorders>
            <w:hideMark/>
          </w:tcPr>
          <w:p w14:paraId="6D96A603" w14:textId="77777777" w:rsidR="007C419B" w:rsidRDefault="007C419B">
            <w:pPr>
              <w:pStyle w:val="TAH"/>
              <w:rPr>
                <w:b w:val="0"/>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476BA844" w14:textId="77777777" w:rsidR="007C419B" w:rsidRDefault="007C419B">
            <w:pPr>
              <w:pStyle w:val="TAH"/>
              <w:rPr>
                <w:b w:val="0"/>
                <w:kern w:val="2"/>
                <w:lang w:eastAsia="zh-CN"/>
              </w:rPr>
            </w:pPr>
            <w:r>
              <w:rPr>
                <w:b w:val="0"/>
                <w:kern w:val="2"/>
                <w:lang w:eastAsia="zh-CN"/>
              </w:rPr>
              <w:t>0</w:t>
            </w:r>
          </w:p>
        </w:tc>
      </w:tr>
      <w:tr w:rsidR="007C419B" w14:paraId="2B913145"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53D6826"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FD1603B"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E659CE2" w14:textId="77777777" w:rsidR="007C419B" w:rsidRDefault="007C419B">
            <w:pPr>
              <w:pStyle w:val="TAH"/>
              <w:rPr>
                <w:b w:val="0"/>
                <w:kern w:val="2"/>
                <w:lang w:eastAsia="zh-CN"/>
              </w:rPr>
            </w:pPr>
            <w:r>
              <w:rPr>
                <w:b w:val="0"/>
                <w:kern w:val="2"/>
                <w:lang w:eastAsia="zh-CN"/>
              </w:rPr>
              <w:t>n66</w:t>
            </w:r>
          </w:p>
        </w:tc>
        <w:tc>
          <w:tcPr>
            <w:tcW w:w="7383" w:type="dxa"/>
            <w:gridSpan w:val="25"/>
            <w:tcBorders>
              <w:top w:val="single" w:sz="4" w:space="0" w:color="auto"/>
              <w:left w:val="single" w:sz="4" w:space="0" w:color="auto"/>
              <w:bottom w:val="single" w:sz="4" w:space="0" w:color="auto"/>
              <w:right w:val="single" w:sz="4" w:space="0" w:color="auto"/>
            </w:tcBorders>
            <w:hideMark/>
          </w:tcPr>
          <w:p w14:paraId="1B40880F" w14:textId="77777777" w:rsidR="007C419B" w:rsidRDefault="007C419B">
            <w:pPr>
              <w:pStyle w:val="TAH"/>
              <w:rPr>
                <w:b w:val="0"/>
                <w:kern w:val="2"/>
                <w:lang w:eastAsia="zh-CN"/>
              </w:rPr>
            </w:pPr>
            <w:r>
              <w:rPr>
                <w:b w:val="0"/>
                <w:kern w:val="2"/>
                <w:lang w:eastAsia="zh-CN"/>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5B067F7" w14:textId="77777777" w:rsidR="007C419B" w:rsidRDefault="007C419B">
            <w:pPr>
              <w:spacing w:after="0"/>
              <w:rPr>
                <w:rFonts w:ascii="Arial" w:eastAsia="SimSun" w:hAnsi="Arial"/>
                <w:kern w:val="2"/>
                <w:sz w:val="18"/>
                <w:lang w:val="x-none" w:eastAsia="zh-CN"/>
              </w:rPr>
            </w:pPr>
          </w:p>
        </w:tc>
      </w:tr>
      <w:tr w:rsidR="007C419B" w14:paraId="489D5D9B"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1BE2EE"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4DDAD82"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5756478A"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240367E1"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31B4E80C"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0436EEE0"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4A76CB09"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4A57F2EF"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2B0F8C6C"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0E8ADDA9"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tcPr>
          <w:p w14:paraId="00664862"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6EF37C9D"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E0088E7"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4590BD24"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5CB4E2E5"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2715CB6"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1FE6CB5" w14:textId="77777777" w:rsidR="007C419B" w:rsidRDefault="007C419B">
            <w:pPr>
              <w:spacing w:after="0"/>
              <w:rPr>
                <w:rFonts w:ascii="Arial" w:eastAsia="SimSun" w:hAnsi="Arial"/>
                <w:kern w:val="2"/>
                <w:sz w:val="18"/>
                <w:lang w:val="x-none" w:eastAsia="zh-CN"/>
              </w:rPr>
            </w:pPr>
          </w:p>
        </w:tc>
      </w:tr>
      <w:tr w:rsidR="007C419B" w14:paraId="7C5FD979"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81CD4E8"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5209AB3"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2EDBBDBD" w14:textId="77777777" w:rsidR="007C419B" w:rsidRDefault="007C419B">
            <w:pPr>
              <w:pStyle w:val="TAH"/>
              <w:rPr>
                <w:b w:val="0"/>
                <w:kern w:val="2"/>
                <w:lang w:eastAsia="zh-CN"/>
              </w:rPr>
            </w:pPr>
            <w:r>
              <w:rPr>
                <w:b w:val="0"/>
                <w:kern w:val="2"/>
                <w:lang w:eastAsia="zh-CN"/>
              </w:rPr>
              <w:t>n78</w:t>
            </w:r>
          </w:p>
        </w:tc>
        <w:tc>
          <w:tcPr>
            <w:tcW w:w="7383" w:type="dxa"/>
            <w:gridSpan w:val="25"/>
            <w:tcBorders>
              <w:top w:val="single" w:sz="4" w:space="0" w:color="auto"/>
              <w:left w:val="single" w:sz="4" w:space="0" w:color="auto"/>
              <w:bottom w:val="single" w:sz="4" w:space="0" w:color="auto"/>
              <w:right w:val="single" w:sz="4" w:space="0" w:color="auto"/>
            </w:tcBorders>
            <w:hideMark/>
          </w:tcPr>
          <w:p w14:paraId="3F0AC70A" w14:textId="77777777" w:rsidR="007C419B" w:rsidRDefault="007C419B">
            <w:pPr>
              <w:pStyle w:val="TAH"/>
              <w:rPr>
                <w:b w:val="0"/>
                <w:kern w:val="2"/>
                <w:lang w:eastAsia="zh-CN"/>
              </w:rPr>
            </w:pPr>
            <w:r>
              <w:rPr>
                <w:b w:val="0"/>
                <w:kern w:val="2"/>
                <w:lang w:eastAsia="zh-CN"/>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B829A22" w14:textId="77777777" w:rsidR="007C419B" w:rsidRDefault="007C419B">
            <w:pPr>
              <w:spacing w:after="0"/>
              <w:rPr>
                <w:rFonts w:ascii="Arial" w:eastAsia="SimSun" w:hAnsi="Arial"/>
                <w:kern w:val="2"/>
                <w:sz w:val="18"/>
                <w:lang w:val="x-none" w:eastAsia="zh-CN"/>
              </w:rPr>
            </w:pPr>
          </w:p>
        </w:tc>
      </w:tr>
    </w:tbl>
    <w:p w14:paraId="0426EFF8" w14:textId="77777777" w:rsidR="007C419B" w:rsidRDefault="007C419B" w:rsidP="007C419B">
      <w:pPr>
        <w:jc w:val="center"/>
        <w:rPr>
          <w:rFonts w:ascii="Arial" w:eastAsia="SimSun" w:hAnsi="Arial" w:cs="Arial"/>
          <w:b/>
          <w:bCs/>
        </w:rPr>
      </w:pPr>
    </w:p>
    <w:p w14:paraId="64D0BE0E" w14:textId="304C9534" w:rsidR="007C419B" w:rsidRDefault="007C419B" w:rsidP="007C419B">
      <w:pPr>
        <w:pStyle w:val="Heading3"/>
      </w:pPr>
      <w:bookmarkStart w:id="1915" w:name="_Toc97110558"/>
      <w:r>
        <w:t>5.26.3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915"/>
    </w:p>
    <w:p w14:paraId="37180B6F" w14:textId="77777777" w:rsidR="007C419B" w:rsidRDefault="007C419B" w:rsidP="007C419B">
      <w:pPr>
        <w:rPr>
          <w:lang w:eastAsia="zh-CN"/>
        </w:rPr>
      </w:pPr>
      <w:r>
        <w:rPr>
          <w:lang w:eastAsia="ja-JP"/>
        </w:rPr>
        <w:t xml:space="preserve">For </w:t>
      </w:r>
      <w:r>
        <w:rPr>
          <w:lang w:eastAsia="zh-CN"/>
        </w:rPr>
        <w:t xml:space="preserve">CA_n41-n66-n71-n78,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reuse CA_n41-n66-n71-n77 defined in TS 38.101-1.</w:t>
      </w:r>
    </w:p>
    <w:p w14:paraId="307B6DD4" w14:textId="1EE6B95D" w:rsidR="007C419B" w:rsidRDefault="007C419B" w:rsidP="007C419B">
      <w:pPr>
        <w:pStyle w:val="TH"/>
        <w:rPr>
          <w:color w:val="000000"/>
        </w:rPr>
      </w:pPr>
      <w:r>
        <w:rPr>
          <w:color w:val="000000"/>
        </w:rPr>
        <w:t xml:space="preserve">Table </w:t>
      </w:r>
      <w:r>
        <w:rPr>
          <w:color w:val="000000"/>
          <w:lang w:eastAsia="zh-CN"/>
        </w:rPr>
        <w:t>5.26.3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321C024F"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A3122F4"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16A251"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5DAF53"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ΔT</w:t>
            </w:r>
            <w:r>
              <w:rPr>
                <w:rFonts w:ascii="Arial" w:hAnsi="Arial"/>
                <w:b/>
                <w:color w:val="000000"/>
                <w:kern w:val="2"/>
                <w:sz w:val="18"/>
                <w:vertAlign w:val="subscript"/>
                <w:lang w:eastAsia="zh-CN"/>
              </w:rPr>
              <w:t>IB,c</w:t>
            </w:r>
            <w:r>
              <w:rPr>
                <w:rFonts w:ascii="Arial" w:hAnsi="Arial"/>
                <w:b/>
                <w:color w:val="000000"/>
                <w:kern w:val="2"/>
                <w:sz w:val="18"/>
                <w:lang w:eastAsia="zh-CN"/>
              </w:rPr>
              <w:t xml:space="preserve">  [dB]</w:t>
            </w:r>
          </w:p>
        </w:tc>
      </w:tr>
      <w:tr w:rsidR="007C419B" w14:paraId="15ED3208"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914D9D"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CA_n</w:t>
            </w:r>
            <w:r>
              <w:rPr>
                <w:rFonts w:ascii="Arial" w:eastAsia="Yu Mincho" w:hAnsi="Arial"/>
                <w:color w:val="000000"/>
                <w:kern w:val="2"/>
                <w:sz w:val="18"/>
                <w:lang w:eastAsia="zh-CN"/>
              </w:rPr>
              <w:t>41</w:t>
            </w:r>
            <w:r>
              <w:rPr>
                <w:rFonts w:ascii="Arial" w:hAnsi="Arial"/>
                <w:color w:val="000000"/>
                <w:kern w:val="2"/>
                <w:sz w:val="18"/>
                <w:lang w:eastAsia="zh-CN"/>
              </w:rPr>
              <w:t>-n66-n71-n78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C5B73BA"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n41</w:t>
            </w:r>
          </w:p>
        </w:tc>
        <w:tc>
          <w:tcPr>
            <w:tcW w:w="2340" w:type="dxa"/>
            <w:tcBorders>
              <w:top w:val="single" w:sz="4" w:space="0" w:color="auto"/>
              <w:left w:val="single" w:sz="4" w:space="0" w:color="auto"/>
              <w:bottom w:val="single" w:sz="4" w:space="0" w:color="auto"/>
              <w:right w:val="single" w:sz="4" w:space="0" w:color="auto"/>
            </w:tcBorders>
            <w:hideMark/>
          </w:tcPr>
          <w:p w14:paraId="7B736B6D" w14:textId="77777777" w:rsidR="007C419B" w:rsidRDefault="007C419B">
            <w:pPr>
              <w:pStyle w:val="TAC"/>
              <w:rPr>
                <w:color w:val="000000"/>
                <w:kern w:val="2"/>
                <w:lang w:val="en-US" w:eastAsia="zh-CN"/>
              </w:rPr>
            </w:pPr>
            <w:r>
              <w:rPr>
                <w:kern w:val="2"/>
                <w:lang w:eastAsia="zh-CN"/>
              </w:rPr>
              <w:t>0.3</w:t>
            </w:r>
            <w:r>
              <w:rPr>
                <w:kern w:val="2"/>
                <w:vertAlign w:val="superscript"/>
                <w:lang w:eastAsia="zh-CN"/>
              </w:rPr>
              <w:t>3</w:t>
            </w:r>
            <w:r>
              <w:rPr>
                <w:kern w:val="2"/>
                <w:lang w:eastAsia="zh-CN"/>
              </w:rPr>
              <w:t>/0.8</w:t>
            </w:r>
            <w:r>
              <w:rPr>
                <w:kern w:val="2"/>
                <w:vertAlign w:val="superscript"/>
                <w:lang w:eastAsia="zh-CN"/>
              </w:rPr>
              <w:t>4</w:t>
            </w:r>
          </w:p>
        </w:tc>
      </w:tr>
      <w:tr w:rsidR="007C419B" w14:paraId="40B464D0"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7A51314" w14:textId="77777777" w:rsidR="007C419B" w:rsidRDefault="007C419B">
            <w:pPr>
              <w:spacing w:after="0"/>
              <w:rPr>
                <w:rFonts w:ascii="Arial" w:eastAsia="SimSun" w:hAnsi="Arial"/>
                <w:color w:val="000000"/>
                <w:kern w:val="2"/>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2D9CC9F"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n66</w:t>
            </w:r>
          </w:p>
        </w:tc>
        <w:tc>
          <w:tcPr>
            <w:tcW w:w="2340" w:type="dxa"/>
            <w:tcBorders>
              <w:top w:val="single" w:sz="4" w:space="0" w:color="auto"/>
              <w:left w:val="single" w:sz="4" w:space="0" w:color="auto"/>
              <w:bottom w:val="single" w:sz="4" w:space="0" w:color="auto"/>
              <w:right w:val="single" w:sz="4" w:space="0" w:color="auto"/>
            </w:tcBorders>
            <w:hideMark/>
          </w:tcPr>
          <w:p w14:paraId="188BA7E3" w14:textId="77777777" w:rsidR="007C419B" w:rsidRDefault="007C419B">
            <w:pPr>
              <w:pStyle w:val="TAC"/>
              <w:rPr>
                <w:color w:val="000000"/>
                <w:kern w:val="2"/>
                <w:lang w:val="en-US" w:eastAsia="zh-CN"/>
              </w:rPr>
            </w:pPr>
            <w:r>
              <w:rPr>
                <w:kern w:val="2"/>
                <w:lang w:eastAsia="zh-CN"/>
              </w:rPr>
              <w:t>1</w:t>
            </w:r>
          </w:p>
        </w:tc>
      </w:tr>
      <w:tr w:rsidR="007C419B" w14:paraId="1BBD14AE"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38C65FD" w14:textId="77777777" w:rsidR="007C419B" w:rsidRDefault="007C419B">
            <w:pPr>
              <w:spacing w:after="0"/>
              <w:rPr>
                <w:rFonts w:ascii="Arial" w:eastAsia="SimSun" w:hAnsi="Arial"/>
                <w:color w:val="000000"/>
                <w:kern w:val="2"/>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C31805E"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n71</w:t>
            </w:r>
          </w:p>
        </w:tc>
        <w:tc>
          <w:tcPr>
            <w:tcW w:w="2340" w:type="dxa"/>
            <w:tcBorders>
              <w:top w:val="single" w:sz="4" w:space="0" w:color="auto"/>
              <w:left w:val="single" w:sz="4" w:space="0" w:color="auto"/>
              <w:bottom w:val="single" w:sz="4" w:space="0" w:color="auto"/>
              <w:right w:val="single" w:sz="4" w:space="0" w:color="auto"/>
            </w:tcBorders>
            <w:hideMark/>
          </w:tcPr>
          <w:p w14:paraId="32164761" w14:textId="77777777" w:rsidR="007C419B" w:rsidRDefault="007C419B">
            <w:pPr>
              <w:pStyle w:val="TAC"/>
              <w:rPr>
                <w:color w:val="000000"/>
                <w:kern w:val="2"/>
                <w:lang w:val="en-US" w:eastAsia="zh-CN"/>
              </w:rPr>
            </w:pPr>
            <w:r>
              <w:rPr>
                <w:kern w:val="2"/>
                <w:lang w:eastAsia="zh-CN"/>
              </w:rPr>
              <w:t>0.5</w:t>
            </w:r>
          </w:p>
        </w:tc>
      </w:tr>
      <w:tr w:rsidR="007C419B" w14:paraId="48D3C6F0" w14:textId="77777777" w:rsidTr="008241F2">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FCF12C7" w14:textId="77777777" w:rsidR="007C419B" w:rsidRDefault="007C419B">
            <w:pPr>
              <w:spacing w:after="0"/>
              <w:rPr>
                <w:rFonts w:ascii="Arial" w:eastAsia="SimSun" w:hAnsi="Arial"/>
                <w:color w:val="000000"/>
                <w:kern w:val="2"/>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1045A5"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394C8D41" w14:textId="77777777" w:rsidR="007C419B" w:rsidRDefault="007C419B">
            <w:pPr>
              <w:pStyle w:val="TAC"/>
              <w:rPr>
                <w:color w:val="000000"/>
                <w:kern w:val="2"/>
                <w:lang w:val="en-US" w:eastAsia="zh-CN"/>
              </w:rPr>
            </w:pPr>
            <w:r>
              <w:rPr>
                <w:kern w:val="2"/>
                <w:lang w:eastAsia="zh-CN"/>
              </w:rPr>
              <w:t>0.8</w:t>
            </w:r>
          </w:p>
        </w:tc>
      </w:tr>
      <w:tr w:rsidR="007C419B" w14:paraId="59EB2443" w14:textId="77777777" w:rsidTr="007C419B">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7F83B43C" w14:textId="77777777" w:rsidR="007C419B" w:rsidRDefault="007C419B">
            <w:pPr>
              <w:pStyle w:val="TAN"/>
              <w:rPr>
                <w:kern w:val="2"/>
                <w:lang w:eastAsia="zh-CN"/>
              </w:rPr>
            </w:pPr>
            <w:r>
              <w:rPr>
                <w:kern w:val="2"/>
                <w:lang w:eastAsia="zh-CN"/>
              </w:rPr>
              <w:t>NOTE 3:</w:t>
            </w:r>
            <w:r>
              <w:rPr>
                <w:kern w:val="2"/>
                <w:lang w:eastAsia="zh-CN"/>
              </w:rPr>
              <w:tab/>
              <w:t>The requirement is applied for UE transmitting on the frequency range of 2545 - 2690 MHz.</w:t>
            </w:r>
          </w:p>
          <w:p w14:paraId="7AA653D6" w14:textId="77777777" w:rsidR="007C419B" w:rsidRDefault="007C419B" w:rsidP="007C419B">
            <w:pPr>
              <w:pStyle w:val="TAC"/>
              <w:jc w:val="left"/>
              <w:rPr>
                <w:kern w:val="2"/>
                <w:lang w:eastAsia="zh-CN"/>
              </w:rPr>
            </w:pPr>
            <w:r>
              <w:rPr>
                <w:kern w:val="2"/>
                <w:lang w:eastAsia="zh-CN"/>
              </w:rPr>
              <w:t>NOTE 4:</w:t>
            </w:r>
            <w:r>
              <w:rPr>
                <w:kern w:val="2"/>
                <w:lang w:eastAsia="zh-CN"/>
              </w:rPr>
              <w:tab/>
              <w:t>The requirement is applied for UE transmitting on the frequency range of 2496 - 2545 MHz</w:t>
            </w:r>
          </w:p>
        </w:tc>
      </w:tr>
    </w:tbl>
    <w:p w14:paraId="2CDB115B" w14:textId="77777777" w:rsidR="007C419B" w:rsidRDefault="007C419B" w:rsidP="007C419B">
      <w:pPr>
        <w:rPr>
          <w:rFonts w:eastAsia="SimSun"/>
          <w:color w:val="000000"/>
        </w:rPr>
      </w:pPr>
    </w:p>
    <w:p w14:paraId="6B35A2ED" w14:textId="0B7E13D0" w:rsidR="007C419B" w:rsidRDefault="007C419B" w:rsidP="007C419B">
      <w:pPr>
        <w:pStyle w:val="TH"/>
        <w:rPr>
          <w:color w:val="000000"/>
          <w:lang w:eastAsia="zh-CN"/>
        </w:rPr>
      </w:pPr>
      <w:r>
        <w:rPr>
          <w:color w:val="000000"/>
        </w:rPr>
        <w:t xml:space="preserve">Table </w:t>
      </w:r>
      <w:r>
        <w:rPr>
          <w:color w:val="000000"/>
          <w:lang w:eastAsia="zh-CN"/>
        </w:rPr>
        <w:t>5.26.3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0417BA0D"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3B85A42"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26B48B4"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D0FA1A"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ΔR</w:t>
            </w:r>
            <w:r>
              <w:rPr>
                <w:rFonts w:ascii="Arial" w:hAnsi="Arial"/>
                <w:b/>
                <w:color w:val="000000"/>
                <w:kern w:val="2"/>
                <w:sz w:val="18"/>
                <w:vertAlign w:val="subscript"/>
                <w:lang w:eastAsia="zh-CN"/>
              </w:rPr>
              <w:t>IB,c</w:t>
            </w:r>
            <w:r>
              <w:rPr>
                <w:rFonts w:ascii="Arial" w:hAnsi="Arial"/>
                <w:b/>
                <w:color w:val="000000"/>
                <w:kern w:val="2"/>
                <w:sz w:val="18"/>
                <w:lang w:eastAsia="zh-CN"/>
              </w:rPr>
              <w:t xml:space="preserve">  [dB]</w:t>
            </w:r>
          </w:p>
        </w:tc>
      </w:tr>
      <w:tr w:rsidR="007C419B" w14:paraId="31BC433C"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D4928EA"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CA_n</w:t>
            </w:r>
            <w:r>
              <w:rPr>
                <w:rFonts w:ascii="Arial" w:eastAsia="Yu Mincho" w:hAnsi="Arial"/>
                <w:color w:val="000000"/>
                <w:kern w:val="2"/>
                <w:sz w:val="18"/>
                <w:lang w:eastAsia="zh-CN"/>
              </w:rPr>
              <w:t>41</w:t>
            </w:r>
            <w:r>
              <w:rPr>
                <w:rFonts w:ascii="Arial" w:hAnsi="Arial"/>
                <w:color w:val="000000"/>
                <w:kern w:val="2"/>
                <w:sz w:val="18"/>
                <w:lang w:eastAsia="zh-CN"/>
              </w:rPr>
              <w:t>-n66-n71-n78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B36896"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n41</w:t>
            </w:r>
          </w:p>
        </w:tc>
        <w:tc>
          <w:tcPr>
            <w:tcW w:w="2340" w:type="dxa"/>
            <w:tcBorders>
              <w:top w:val="single" w:sz="4" w:space="0" w:color="auto"/>
              <w:left w:val="single" w:sz="4" w:space="0" w:color="auto"/>
              <w:bottom w:val="single" w:sz="4" w:space="0" w:color="auto"/>
              <w:right w:val="single" w:sz="4" w:space="0" w:color="auto"/>
            </w:tcBorders>
            <w:hideMark/>
          </w:tcPr>
          <w:p w14:paraId="6FBFF238" w14:textId="77777777" w:rsidR="007C419B" w:rsidRDefault="007C419B">
            <w:pPr>
              <w:pStyle w:val="TAC"/>
              <w:rPr>
                <w:kern w:val="2"/>
                <w:lang w:val="en-US" w:eastAsia="zh-CN"/>
              </w:rPr>
            </w:pPr>
            <w:r>
              <w:rPr>
                <w:kern w:val="2"/>
                <w:lang w:eastAsia="zh-CN"/>
              </w:rPr>
              <w:t>0</w:t>
            </w:r>
            <w:r>
              <w:rPr>
                <w:kern w:val="2"/>
                <w:vertAlign w:val="superscript"/>
                <w:lang w:eastAsia="zh-CN"/>
              </w:rPr>
              <w:t>3</w:t>
            </w:r>
            <w:r>
              <w:rPr>
                <w:kern w:val="2"/>
                <w:lang w:eastAsia="zh-CN"/>
              </w:rPr>
              <w:t>/0.5</w:t>
            </w:r>
            <w:r>
              <w:rPr>
                <w:kern w:val="2"/>
                <w:vertAlign w:val="superscript"/>
                <w:lang w:eastAsia="zh-CN"/>
              </w:rPr>
              <w:t>4</w:t>
            </w:r>
          </w:p>
        </w:tc>
      </w:tr>
      <w:tr w:rsidR="007C419B" w14:paraId="4D4BBA47"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1E6C1610" w14:textId="77777777" w:rsidR="007C419B" w:rsidRDefault="007C419B">
            <w:pPr>
              <w:spacing w:after="0"/>
              <w:rPr>
                <w:rFonts w:ascii="Arial" w:eastAsia="SimSun" w:hAnsi="Arial"/>
                <w:color w:val="000000"/>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3971F4F"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n66</w:t>
            </w:r>
          </w:p>
        </w:tc>
        <w:tc>
          <w:tcPr>
            <w:tcW w:w="2340" w:type="dxa"/>
            <w:tcBorders>
              <w:top w:val="single" w:sz="4" w:space="0" w:color="auto"/>
              <w:left w:val="single" w:sz="4" w:space="0" w:color="auto"/>
              <w:bottom w:val="single" w:sz="4" w:space="0" w:color="auto"/>
              <w:right w:val="single" w:sz="4" w:space="0" w:color="auto"/>
            </w:tcBorders>
            <w:hideMark/>
          </w:tcPr>
          <w:p w14:paraId="4798D5B7" w14:textId="77777777" w:rsidR="007C419B" w:rsidRDefault="007C419B">
            <w:pPr>
              <w:pStyle w:val="TAC"/>
              <w:rPr>
                <w:kern w:val="2"/>
                <w:lang w:val="en-US" w:eastAsia="zh-CN"/>
              </w:rPr>
            </w:pPr>
            <w:r>
              <w:rPr>
                <w:kern w:val="2"/>
                <w:lang w:eastAsia="zh-CN"/>
              </w:rPr>
              <w:t>0.5</w:t>
            </w:r>
          </w:p>
        </w:tc>
      </w:tr>
      <w:tr w:rsidR="007C419B" w14:paraId="7BA47EBD"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6D3605BD" w14:textId="77777777" w:rsidR="007C419B" w:rsidRDefault="007C419B">
            <w:pPr>
              <w:spacing w:after="0"/>
              <w:rPr>
                <w:rFonts w:ascii="Arial" w:eastAsia="SimSun" w:hAnsi="Arial"/>
                <w:color w:val="000000"/>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C871C98"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n71</w:t>
            </w:r>
          </w:p>
        </w:tc>
        <w:tc>
          <w:tcPr>
            <w:tcW w:w="2340" w:type="dxa"/>
            <w:tcBorders>
              <w:top w:val="single" w:sz="4" w:space="0" w:color="auto"/>
              <w:left w:val="single" w:sz="4" w:space="0" w:color="auto"/>
              <w:bottom w:val="single" w:sz="4" w:space="0" w:color="auto"/>
              <w:right w:val="single" w:sz="4" w:space="0" w:color="auto"/>
            </w:tcBorders>
            <w:hideMark/>
          </w:tcPr>
          <w:p w14:paraId="7660D3A6" w14:textId="77777777" w:rsidR="007C419B" w:rsidRDefault="007C419B">
            <w:pPr>
              <w:pStyle w:val="TAC"/>
              <w:rPr>
                <w:kern w:val="2"/>
                <w:lang w:val="en-US" w:eastAsia="zh-CN"/>
              </w:rPr>
            </w:pPr>
            <w:r>
              <w:rPr>
                <w:kern w:val="2"/>
                <w:lang w:eastAsia="zh-CN"/>
              </w:rPr>
              <w:t>0.2</w:t>
            </w:r>
          </w:p>
        </w:tc>
      </w:tr>
      <w:tr w:rsidR="007C419B" w14:paraId="12CBB9D4" w14:textId="77777777" w:rsidTr="008241F2">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709F072D" w14:textId="77777777" w:rsidR="007C419B" w:rsidRDefault="007C419B">
            <w:pPr>
              <w:spacing w:after="0"/>
              <w:rPr>
                <w:rFonts w:ascii="Arial" w:eastAsia="SimSun" w:hAnsi="Arial"/>
                <w:color w:val="000000"/>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FE3468E"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6D167D24" w14:textId="77777777" w:rsidR="007C419B" w:rsidRDefault="007C419B">
            <w:pPr>
              <w:pStyle w:val="TAC"/>
              <w:rPr>
                <w:kern w:val="2"/>
                <w:lang w:val="en-US" w:eastAsia="zh-CN"/>
              </w:rPr>
            </w:pPr>
            <w:r>
              <w:rPr>
                <w:kern w:val="2"/>
                <w:lang w:eastAsia="zh-CN"/>
              </w:rPr>
              <w:t>0.5</w:t>
            </w:r>
          </w:p>
        </w:tc>
      </w:tr>
      <w:tr w:rsidR="007C419B" w14:paraId="2AD3CF6F" w14:textId="77777777" w:rsidTr="007C419B">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14:paraId="2CA4B549" w14:textId="77777777" w:rsidR="007C419B" w:rsidRDefault="007C419B">
            <w:pPr>
              <w:pStyle w:val="TAN"/>
              <w:rPr>
                <w:kern w:val="2"/>
                <w:lang w:eastAsia="zh-CN"/>
              </w:rPr>
            </w:pPr>
            <w:r>
              <w:rPr>
                <w:kern w:val="2"/>
                <w:lang w:eastAsia="zh-CN"/>
              </w:rPr>
              <w:t>NOTE 3:</w:t>
            </w:r>
            <w:r>
              <w:rPr>
                <w:kern w:val="2"/>
                <w:lang w:eastAsia="zh-CN"/>
              </w:rPr>
              <w:tab/>
              <w:t>The requirement is applied for UE transmitting on the frequency range of 2545 - 2690 MHz.</w:t>
            </w:r>
          </w:p>
          <w:p w14:paraId="45CB7EFF" w14:textId="77777777" w:rsidR="007C419B" w:rsidRDefault="007C419B">
            <w:pPr>
              <w:pStyle w:val="TAC"/>
              <w:jc w:val="left"/>
              <w:rPr>
                <w:kern w:val="2"/>
                <w:lang w:eastAsia="zh-CN"/>
              </w:rPr>
            </w:pPr>
            <w:r>
              <w:rPr>
                <w:kern w:val="2"/>
                <w:lang w:eastAsia="zh-CN"/>
              </w:rPr>
              <w:t>NOTE 4:</w:t>
            </w:r>
            <w:r>
              <w:rPr>
                <w:kern w:val="2"/>
                <w:lang w:eastAsia="zh-CN"/>
              </w:rPr>
              <w:tab/>
              <w:t>The requirement is applied for UE transmitting on the frequency range of 2496 - 2545 MHz</w:t>
            </w:r>
          </w:p>
        </w:tc>
      </w:tr>
    </w:tbl>
    <w:p w14:paraId="1AC9A427" w14:textId="77777777" w:rsidR="007C419B" w:rsidRDefault="007C419B" w:rsidP="007C419B">
      <w:pPr>
        <w:jc w:val="both"/>
        <w:rPr>
          <w:rFonts w:eastAsia="SimSun"/>
          <w:b/>
          <w:color w:val="FF0000"/>
          <w:sz w:val="36"/>
          <w:lang w:eastAsia="zh-CN"/>
        </w:rPr>
      </w:pPr>
    </w:p>
    <w:p w14:paraId="44AB22F1" w14:textId="457DCF66" w:rsidR="007C419B" w:rsidRDefault="007C419B" w:rsidP="007C419B">
      <w:pPr>
        <w:pStyle w:val="Heading3"/>
      </w:pPr>
      <w:bookmarkStart w:id="1916" w:name="_Toc97110559"/>
      <w:r>
        <w:t>5.26.4</w:t>
      </w:r>
      <w:r>
        <w:rPr>
          <w:rFonts w:ascii="Calibri" w:hAnsi="Calibri"/>
          <w:sz w:val="22"/>
          <w:szCs w:val="22"/>
          <w:lang w:eastAsia="sv-SE"/>
        </w:rPr>
        <w:tab/>
      </w:r>
      <w:r>
        <w:t>REFSENS requirements</w:t>
      </w:r>
      <w:bookmarkEnd w:id="1916"/>
    </w:p>
    <w:p w14:paraId="746848EC" w14:textId="77777777" w:rsidR="007C419B" w:rsidRDefault="007C419B" w:rsidP="007C419B">
      <w:pPr>
        <w:rPr>
          <w:lang w:eastAsia="zh-CN"/>
        </w:rPr>
      </w:pPr>
      <w:r>
        <w:rPr>
          <w:lang w:eastAsia="zh-CN"/>
        </w:rPr>
        <w:t>There are no additional MSD requirements for this band combination.</w:t>
      </w:r>
    </w:p>
    <w:p w14:paraId="499DFFC5" w14:textId="72CE2D86" w:rsidR="007C419B" w:rsidRDefault="007C419B" w:rsidP="007C419B">
      <w:pPr>
        <w:pStyle w:val="Heading2"/>
        <w:tabs>
          <w:tab w:val="left" w:pos="420"/>
        </w:tabs>
        <w:spacing w:after="240"/>
        <w:ind w:left="0" w:firstLine="0"/>
        <w:rPr>
          <w:rFonts w:eastAsia="MS Mincho"/>
          <w:color w:val="000000"/>
          <w:sz w:val="28"/>
          <w:lang w:val="en-US" w:eastAsia="zh-CN"/>
        </w:rPr>
      </w:pPr>
      <w:bookmarkStart w:id="1917" w:name="_Toc97110560"/>
      <w:r>
        <w:rPr>
          <w:rFonts w:eastAsia="MS Mincho"/>
          <w:color w:val="000000"/>
        </w:rPr>
        <w:t>5.27</w:t>
      </w:r>
      <w:r>
        <w:rPr>
          <w:rFonts w:ascii="Calibri" w:eastAsia="MS Mincho" w:hAnsi="Calibri"/>
          <w:color w:val="000000"/>
          <w:sz w:val="22"/>
          <w:szCs w:val="22"/>
          <w:lang w:eastAsia="sv-SE"/>
        </w:rPr>
        <w:tab/>
      </w:r>
      <w:r>
        <w:rPr>
          <w:rFonts w:eastAsia="MS Mincho" w:cs="Arial"/>
          <w:color w:val="000000"/>
          <w:sz w:val="28"/>
          <w:szCs w:val="28"/>
          <w:lang w:eastAsia="ja-JP"/>
        </w:rPr>
        <w:t>CA_n1-n3-n5-n78</w:t>
      </w:r>
      <w:bookmarkEnd w:id="1917"/>
    </w:p>
    <w:p w14:paraId="65332FE0" w14:textId="77777777" w:rsidR="00C2004E" w:rsidRDefault="007C419B" w:rsidP="00C2004E">
      <w:pPr>
        <w:pStyle w:val="Heading3"/>
      </w:pPr>
      <w:bookmarkStart w:id="1918" w:name="_Toc97110561"/>
      <w:r>
        <w:rPr>
          <w:color w:val="000000"/>
          <w:lang w:val="en-US" w:eastAsia="zh-CN"/>
        </w:rPr>
        <w:t>5.27.1</w:t>
      </w:r>
      <w:r>
        <w:rPr>
          <w:rFonts w:ascii="Calibri" w:hAnsi="Calibri"/>
          <w:color w:val="000000"/>
          <w:sz w:val="22"/>
          <w:szCs w:val="22"/>
          <w:lang w:val="en-US" w:eastAsia="sv-SE"/>
        </w:rPr>
        <w:tab/>
      </w:r>
      <w:r>
        <w:rPr>
          <w:color w:val="000000"/>
          <w:lang w:val="en-US" w:eastAsia="zh-CN"/>
        </w:rPr>
        <w:t>Channel bandwidths per operating bands for CA</w:t>
      </w:r>
      <w:bookmarkEnd w:id="1918"/>
    </w:p>
    <w:p w14:paraId="74B1FB0F" w14:textId="142CFD2A" w:rsidR="007C419B" w:rsidRDefault="007C419B" w:rsidP="007C419B">
      <w:pPr>
        <w:pStyle w:val="TH"/>
        <w:rPr>
          <w:color w:val="000000"/>
        </w:rPr>
      </w:pPr>
      <w:r>
        <w:rPr>
          <w:color w:val="000000"/>
        </w:rPr>
        <w:t xml:space="preserve">Table 5.27.1-1: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30744AA0"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6AF9522D" w14:textId="77777777" w:rsidR="007C419B" w:rsidRDefault="007C419B">
            <w:pPr>
              <w:pStyle w:val="TAH"/>
            </w:pPr>
            <w:r>
              <w:t>NR CA configuration</w:t>
            </w:r>
          </w:p>
        </w:tc>
        <w:tc>
          <w:tcPr>
            <w:tcW w:w="1459" w:type="dxa"/>
            <w:tcBorders>
              <w:top w:val="single" w:sz="4" w:space="0" w:color="auto"/>
              <w:left w:val="single" w:sz="4" w:space="0" w:color="auto"/>
              <w:bottom w:val="nil"/>
              <w:right w:val="single" w:sz="4" w:space="0" w:color="auto"/>
            </w:tcBorders>
            <w:hideMark/>
          </w:tcPr>
          <w:p w14:paraId="79D27F8E"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1B746A7E"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C2619A5"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3CB2BFC9" w14:textId="77777777" w:rsidR="007C419B" w:rsidRDefault="007C419B">
            <w:pPr>
              <w:pStyle w:val="TAH"/>
            </w:pPr>
            <w:r>
              <w:t>Bandwidth combination set</w:t>
            </w:r>
          </w:p>
        </w:tc>
      </w:tr>
      <w:tr w:rsidR="007C419B" w14:paraId="01C6D602"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785FB656"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0AE2F5C2"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3FFAD856"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154A3250"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5A78DD16"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69C66D68"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7C601581"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0D25F731"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0488DA10"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11224153"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6A30D8C1"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EF84884"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4602D914"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764EA81B"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42941DD4"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474917F8"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5A2969A5" w14:textId="77777777" w:rsidR="007C419B" w:rsidRDefault="007C419B"/>
        </w:tc>
      </w:tr>
      <w:tr w:rsidR="007C419B" w14:paraId="56E25DC6"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40CAFE4" w14:textId="77777777" w:rsidR="007C419B" w:rsidRDefault="007C419B">
            <w:pPr>
              <w:pStyle w:val="TAC"/>
              <w:rPr>
                <w:lang w:eastAsia="zh-CN"/>
              </w:rPr>
            </w:pPr>
            <w:r>
              <w:t>CA_n1A-n3A-n5A-n78A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5C49B44"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2855D96"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6164342F"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C32D01B"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4667E44"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B06C41C"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D9E0BA3"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3313F29"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350E4A8"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160D5EC" w14:textId="77777777" w:rsidR="007C419B" w:rsidRDefault="007C419B">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2AFBB738"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B0BC2F"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8300C93"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5F3168"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F719A1"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E9F0DD5" w14:textId="77777777" w:rsidR="007C419B" w:rsidRDefault="007C419B">
            <w:pPr>
              <w:pStyle w:val="TAC"/>
              <w:rPr>
                <w:lang w:val="en-US" w:eastAsia="zh-CN"/>
              </w:rPr>
            </w:pPr>
            <w:r>
              <w:rPr>
                <w:lang w:val="en-US" w:eastAsia="zh-CN"/>
              </w:rPr>
              <w:t>0</w:t>
            </w:r>
          </w:p>
        </w:tc>
      </w:tr>
      <w:tr w:rsidR="007C419B" w14:paraId="09D91CF7"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5345404"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87E430"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0F49CAE6" w14:textId="77777777" w:rsidR="007C419B" w:rsidRDefault="007C419B">
            <w:pPr>
              <w:pStyle w:val="TAC"/>
              <w:rPr>
                <w:rFonts w:cs="Arial"/>
                <w:szCs w:val="18"/>
                <w:lang w:val="en-US"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hideMark/>
          </w:tcPr>
          <w:p w14:paraId="1CF99BA5"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2ED4C45C"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37DD8D6"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DF4544B"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2152B72F" w14:textId="77777777" w:rsidR="007C419B" w:rsidRDefault="007C419B">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D4A5C50" w14:textId="77777777" w:rsidR="007C419B" w:rsidRDefault="007C419B">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8C46BE4"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126BC300"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B24A12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4834CE"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81EAD8A"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BF42D6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7F5B1C"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DD6F09B" w14:textId="77777777" w:rsidR="007C419B" w:rsidRDefault="007C419B">
            <w:pPr>
              <w:spacing w:after="0"/>
              <w:rPr>
                <w:rFonts w:ascii="Arial" w:hAnsi="Arial"/>
                <w:sz w:val="18"/>
                <w:lang w:val="en-US" w:eastAsia="zh-CN"/>
              </w:rPr>
            </w:pPr>
          </w:p>
        </w:tc>
      </w:tr>
      <w:tr w:rsidR="007C419B" w14:paraId="02315D8E"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38E69D"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6F4040B"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A4BE47A" w14:textId="77777777" w:rsidR="007C419B" w:rsidRDefault="007C419B">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6C88E4EC"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AC3324F"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D6DF537"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4E6503C4"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44E464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EBD87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DCBEBA"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8DA97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AAB6B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30295A"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AF353E"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99A534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7AB1A1"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DFD1C3E" w14:textId="77777777" w:rsidR="007C419B" w:rsidRDefault="007C419B">
            <w:pPr>
              <w:spacing w:after="0"/>
              <w:rPr>
                <w:rFonts w:ascii="Arial" w:hAnsi="Arial"/>
                <w:sz w:val="18"/>
                <w:lang w:val="en-US" w:eastAsia="zh-CN"/>
              </w:rPr>
            </w:pPr>
          </w:p>
        </w:tc>
      </w:tr>
      <w:tr w:rsidR="007C419B" w14:paraId="55F0FD85"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ADEBAB2"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DAD1BA8"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50AB01B"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4612DEDD"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5CFCA311"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6308BAC2"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60F1A0C8"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30B1FF9C"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37A7CD2D"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3B771875"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2F20390"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797F9AF4"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2F687535"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556541C0"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898583D"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777DEECE"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53F3C17" w14:textId="77777777" w:rsidR="007C419B" w:rsidRDefault="007C419B">
            <w:pPr>
              <w:spacing w:after="0"/>
              <w:rPr>
                <w:rFonts w:ascii="Arial" w:hAnsi="Arial"/>
                <w:sz w:val="18"/>
                <w:lang w:val="en-US" w:eastAsia="zh-CN"/>
              </w:rPr>
            </w:pPr>
          </w:p>
        </w:tc>
      </w:tr>
    </w:tbl>
    <w:p w14:paraId="193AB5E1" w14:textId="77777777" w:rsidR="007C419B" w:rsidRDefault="007C419B" w:rsidP="007C419B">
      <w:pPr>
        <w:pStyle w:val="TH"/>
        <w:rPr>
          <w:color w:val="000000"/>
          <w:lang w:eastAsia="zh-CN"/>
        </w:rPr>
      </w:pPr>
    </w:p>
    <w:p w14:paraId="23DA3474" w14:textId="77777777" w:rsidR="00C2004E" w:rsidRDefault="007C419B" w:rsidP="00C2004E">
      <w:pPr>
        <w:pStyle w:val="Heading3"/>
      </w:pPr>
      <w:bookmarkStart w:id="1919" w:name="_Toc97110562"/>
      <w:r>
        <w:rPr>
          <w:color w:val="000000"/>
          <w:lang w:val="en-US" w:eastAsia="zh-CN"/>
        </w:rPr>
        <w:t>5.27.2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919"/>
    </w:p>
    <w:p w14:paraId="11E03C65" w14:textId="4CD8FEFE" w:rsidR="007C419B" w:rsidRDefault="007C419B" w:rsidP="007C419B">
      <w:pPr>
        <w:rPr>
          <w:color w:val="000000"/>
          <w:lang w:val="en-US" w:eastAsia="zh-CN"/>
        </w:rPr>
      </w:pPr>
      <w:r>
        <w:rPr>
          <w:color w:val="000000"/>
          <w:lang w:val="en-US" w:eastAsia="ja-JP"/>
        </w:rPr>
        <w:t xml:space="preserve">For CA_n1-n3-n5-n78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5.27.2-1 and</w:t>
      </w:r>
      <w:r>
        <w:rPr>
          <w:color w:val="000000"/>
          <w:lang w:val="en-US" w:eastAsia="zh-CN"/>
        </w:rPr>
        <w:t xml:space="preserve"> </w:t>
      </w:r>
      <w:r>
        <w:rPr>
          <w:color w:val="000000"/>
          <w:lang w:val="en-US" w:eastAsia="ja-JP"/>
        </w:rPr>
        <w:t xml:space="preserve"> table 5.27.2-2</w:t>
      </w:r>
      <w:r>
        <w:rPr>
          <w:color w:val="000000"/>
          <w:lang w:val="en-US" w:eastAsia="zh-CN"/>
        </w:rPr>
        <w:t xml:space="preserve">, respectively. Values are derived from </w:t>
      </w:r>
      <w:r>
        <w:rPr>
          <w:lang w:eastAsia="fi-FI"/>
        </w:rPr>
        <w:t>DC_1-3-5_n78</w:t>
      </w:r>
      <w:r>
        <w:rPr>
          <w:color w:val="000000"/>
          <w:lang w:val="en-US" w:eastAsia="zh-CN"/>
        </w:rPr>
        <w:t>.</w:t>
      </w:r>
    </w:p>
    <w:p w14:paraId="6279AE27" w14:textId="1AAF91FD" w:rsidR="007C419B" w:rsidRDefault="007C419B" w:rsidP="007C419B">
      <w:pPr>
        <w:pStyle w:val="TH"/>
        <w:rPr>
          <w:color w:val="000000"/>
        </w:rPr>
      </w:pPr>
      <w:r>
        <w:rPr>
          <w:color w:val="000000"/>
        </w:rPr>
        <w:t>Table 5.27.2-1: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7D4A7BB6"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11B0899"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25CE2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621EF6"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040D55EC"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D78E5B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123770"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E58AD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31E8DB48"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A5E819"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C5C4C0"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19C00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7253D57E"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31340B"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A6707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36A48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0.3</w:t>
            </w:r>
          </w:p>
        </w:tc>
      </w:tr>
      <w:tr w:rsidR="007C419B" w14:paraId="323F2D66"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3230EC"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8B81C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FFC54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0.8</w:t>
            </w:r>
          </w:p>
        </w:tc>
      </w:tr>
    </w:tbl>
    <w:p w14:paraId="3CBD7347" w14:textId="77777777" w:rsidR="007C419B" w:rsidRDefault="007C419B" w:rsidP="007C419B">
      <w:pPr>
        <w:rPr>
          <w:color w:val="000000"/>
          <w:lang w:val="en-US" w:eastAsia="ja-JP"/>
        </w:rPr>
      </w:pPr>
    </w:p>
    <w:p w14:paraId="4AFC40BC" w14:textId="4408433A" w:rsidR="007C419B" w:rsidRDefault="007C419B" w:rsidP="007C419B">
      <w:pPr>
        <w:pStyle w:val="TH"/>
        <w:rPr>
          <w:color w:val="000000"/>
          <w:lang w:eastAsia="zh-CN"/>
        </w:rPr>
      </w:pPr>
      <w:r>
        <w:rPr>
          <w:color w:val="000000"/>
        </w:rPr>
        <w:t>Table 5.27.2-2: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1479C5C5"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A4C533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D2287C1"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BED838"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780DF0D1"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A4DFD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62C540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A0ACB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2FAC89B7"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DC7F0E"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03231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266E00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3F55D7BA"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2BF4EB"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65FA120"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B54CF3"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0.5</w:t>
            </w:r>
          </w:p>
        </w:tc>
      </w:tr>
    </w:tbl>
    <w:p w14:paraId="5B41BF0E" w14:textId="77777777" w:rsidR="007C419B" w:rsidRDefault="007C419B" w:rsidP="007C419B">
      <w:pPr>
        <w:rPr>
          <w:lang w:eastAsia="ko-KR"/>
        </w:rPr>
      </w:pPr>
    </w:p>
    <w:p w14:paraId="2BA8E8E9" w14:textId="77777777" w:rsidR="00C2004E" w:rsidRDefault="007C419B" w:rsidP="00C2004E">
      <w:pPr>
        <w:pStyle w:val="Heading3"/>
      </w:pPr>
      <w:bookmarkStart w:id="1920" w:name="_Toc97110563"/>
      <w:r>
        <w:rPr>
          <w:color w:val="000000"/>
          <w:lang w:val="en-US" w:eastAsia="zh-CN"/>
        </w:rPr>
        <w:t>5.27.3</w:t>
      </w:r>
      <w:r>
        <w:rPr>
          <w:rFonts w:ascii="Calibri" w:hAnsi="Calibri"/>
          <w:color w:val="000000"/>
          <w:sz w:val="22"/>
          <w:szCs w:val="22"/>
          <w:lang w:val="en-US" w:eastAsia="sv-SE"/>
        </w:rPr>
        <w:tab/>
      </w:r>
      <w:r>
        <w:rPr>
          <w:color w:val="000000"/>
          <w:lang w:val="en-US" w:eastAsia="zh-CN"/>
        </w:rPr>
        <w:t>REFSENS requirements</w:t>
      </w:r>
      <w:bookmarkEnd w:id="1920"/>
    </w:p>
    <w:p w14:paraId="5948F57A" w14:textId="77777777" w:rsidR="007C419B" w:rsidRDefault="007C419B" w:rsidP="007C419B">
      <w:pPr>
        <w:rPr>
          <w:i/>
          <w:color w:val="000000"/>
          <w:lang w:eastAsia="zh-CN"/>
        </w:rPr>
      </w:pPr>
      <w:r>
        <w:rPr>
          <w:color w:val="000000"/>
          <w:lang w:val="en-US" w:eastAsia="ja-JP"/>
        </w:rPr>
        <w:t>MSD requirements are captured in lower order combinations.</w:t>
      </w:r>
    </w:p>
    <w:p w14:paraId="6B9BE7CB" w14:textId="4F569734" w:rsidR="007C419B" w:rsidRDefault="007C419B" w:rsidP="007C419B">
      <w:pPr>
        <w:pStyle w:val="Heading2"/>
        <w:tabs>
          <w:tab w:val="left" w:pos="420"/>
        </w:tabs>
        <w:spacing w:after="240"/>
        <w:ind w:left="0" w:firstLine="0"/>
        <w:rPr>
          <w:rFonts w:eastAsia="MS Mincho"/>
          <w:color w:val="000000"/>
          <w:sz w:val="28"/>
          <w:lang w:val="en-US" w:eastAsia="zh-CN"/>
        </w:rPr>
      </w:pPr>
      <w:bookmarkStart w:id="1921" w:name="_Toc97110564"/>
      <w:r>
        <w:rPr>
          <w:rFonts w:eastAsia="MS Mincho"/>
          <w:color w:val="000000"/>
        </w:rPr>
        <w:t>5.28</w:t>
      </w:r>
      <w:r>
        <w:rPr>
          <w:rFonts w:ascii="Calibri" w:eastAsia="MS Mincho" w:hAnsi="Calibri"/>
          <w:color w:val="000000"/>
          <w:sz w:val="22"/>
          <w:szCs w:val="22"/>
          <w:lang w:eastAsia="sv-SE"/>
        </w:rPr>
        <w:tab/>
      </w:r>
      <w:r>
        <w:rPr>
          <w:rFonts w:eastAsia="MS Mincho" w:cs="Arial"/>
          <w:color w:val="000000"/>
          <w:sz w:val="28"/>
          <w:szCs w:val="28"/>
          <w:lang w:eastAsia="ja-JP"/>
        </w:rPr>
        <w:t>CA_n1-n5-n7-n78</w:t>
      </w:r>
      <w:bookmarkEnd w:id="1921"/>
    </w:p>
    <w:p w14:paraId="1E788824" w14:textId="77777777" w:rsidR="00C2004E" w:rsidRDefault="007C419B" w:rsidP="00C2004E">
      <w:pPr>
        <w:pStyle w:val="Heading3"/>
      </w:pPr>
      <w:bookmarkStart w:id="1922" w:name="_Toc97110565"/>
      <w:r>
        <w:rPr>
          <w:color w:val="000000"/>
          <w:lang w:val="en-US" w:eastAsia="zh-CN"/>
        </w:rPr>
        <w:t>5.28.1</w:t>
      </w:r>
      <w:r>
        <w:rPr>
          <w:rFonts w:ascii="Calibri" w:hAnsi="Calibri"/>
          <w:color w:val="000000"/>
          <w:sz w:val="22"/>
          <w:szCs w:val="22"/>
          <w:lang w:val="en-US" w:eastAsia="sv-SE"/>
        </w:rPr>
        <w:tab/>
      </w:r>
      <w:r>
        <w:rPr>
          <w:color w:val="000000"/>
          <w:lang w:val="en-US" w:eastAsia="zh-CN"/>
        </w:rPr>
        <w:t>Channel bandwidths per operating bands for CA</w:t>
      </w:r>
      <w:bookmarkEnd w:id="1922"/>
    </w:p>
    <w:p w14:paraId="58AD5DFA" w14:textId="7C355175" w:rsidR="007C419B" w:rsidRDefault="007C419B" w:rsidP="007C419B">
      <w:pPr>
        <w:pStyle w:val="TH"/>
        <w:rPr>
          <w:color w:val="000000"/>
        </w:rPr>
      </w:pPr>
      <w:r>
        <w:rPr>
          <w:color w:val="000000"/>
        </w:rPr>
        <w:t xml:space="preserve">Table 5.28.1-1: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3AE2F786"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0DFB1AF0" w14:textId="77777777" w:rsidR="007C419B" w:rsidRDefault="007C419B">
            <w:pPr>
              <w:pStyle w:val="TAH"/>
            </w:pPr>
            <w:bookmarkStart w:id="1923" w:name="_Hlk78352686"/>
            <w:r>
              <w:t>NR CA configuration</w:t>
            </w:r>
          </w:p>
        </w:tc>
        <w:tc>
          <w:tcPr>
            <w:tcW w:w="1459" w:type="dxa"/>
            <w:tcBorders>
              <w:top w:val="single" w:sz="4" w:space="0" w:color="auto"/>
              <w:left w:val="single" w:sz="4" w:space="0" w:color="auto"/>
              <w:bottom w:val="nil"/>
              <w:right w:val="single" w:sz="4" w:space="0" w:color="auto"/>
            </w:tcBorders>
            <w:hideMark/>
          </w:tcPr>
          <w:p w14:paraId="754517DD"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76B17FB4"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127D1780"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63FB4DC2" w14:textId="77777777" w:rsidR="007C419B" w:rsidRDefault="007C419B">
            <w:pPr>
              <w:pStyle w:val="TAH"/>
            </w:pPr>
            <w:r>
              <w:t>Bandwidth combination set</w:t>
            </w:r>
          </w:p>
        </w:tc>
      </w:tr>
      <w:tr w:rsidR="007C419B" w14:paraId="37EB3DA4"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303EA6AC"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6E8CE9E6"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2EF61F75"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33218B92"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28F41F21"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385B0C95"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17FE7092"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17314C9C"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5954BFA8"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234978B5"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54A88813"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0793650"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25258D1B"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2CA309D2"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05BC7BEF"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2AEB2D9B"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1B416C7A" w14:textId="77777777" w:rsidR="007C419B" w:rsidRDefault="007C419B"/>
        </w:tc>
      </w:tr>
      <w:tr w:rsidR="007C419B" w14:paraId="29DCB72B"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56A894B1" w14:textId="77777777" w:rsidR="007C419B" w:rsidRDefault="007C419B">
            <w:pPr>
              <w:pStyle w:val="TAC"/>
              <w:rPr>
                <w:lang w:eastAsia="zh-CN"/>
              </w:rPr>
            </w:pPr>
            <w:r>
              <w:t>CA_n1A-n5A-n7A-n78A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1C5D3B85"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3FC12267"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6F518F06"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E8CF91"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C6FC737"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73A6524"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646FFF4"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CD60071"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8DBCFDB"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3C1F87A" w14:textId="77777777" w:rsidR="007C419B" w:rsidRDefault="007C419B">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636613C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124AC8"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ECBB40B"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7C6FE9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8218C3E"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A0E18DE" w14:textId="77777777" w:rsidR="007C419B" w:rsidRDefault="007C419B">
            <w:pPr>
              <w:pStyle w:val="TAC"/>
              <w:rPr>
                <w:lang w:val="en-US" w:eastAsia="zh-CN"/>
              </w:rPr>
            </w:pPr>
            <w:r>
              <w:rPr>
                <w:lang w:val="en-US" w:eastAsia="zh-CN"/>
              </w:rPr>
              <w:t>0</w:t>
            </w:r>
          </w:p>
        </w:tc>
      </w:tr>
      <w:tr w:rsidR="007C419B" w14:paraId="583E27DB"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6BC125"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7DD57B9"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717B1F48" w14:textId="77777777" w:rsidR="007C419B" w:rsidRDefault="007C419B">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1B6C0D83"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1B4F13EA"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43BBA9C3"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16C68B2"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6F939C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29405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96D97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20C3F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0A43C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D7F97F"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8B57CD"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9B42511"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FEF5F6"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62EB0B6" w14:textId="77777777" w:rsidR="007C419B" w:rsidRDefault="007C419B">
            <w:pPr>
              <w:spacing w:after="0"/>
              <w:rPr>
                <w:rFonts w:ascii="Arial" w:hAnsi="Arial"/>
                <w:sz w:val="18"/>
                <w:lang w:val="en-US" w:eastAsia="zh-CN"/>
              </w:rPr>
            </w:pPr>
          </w:p>
        </w:tc>
      </w:tr>
      <w:tr w:rsidR="007C419B" w14:paraId="342F7C8D"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38BF26B"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ADFE85D"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AE1E411" w14:textId="77777777" w:rsidR="007C419B" w:rsidRDefault="007C419B">
            <w:pPr>
              <w:pStyle w:val="TAC"/>
              <w:rPr>
                <w:rFonts w:cs="Arial"/>
                <w:szCs w:val="18"/>
                <w:lang w:val="en-US"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hideMark/>
          </w:tcPr>
          <w:p w14:paraId="56F7476D"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677C05F9"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1BFE1872"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DFC91F8"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D78DF03" w14:textId="77777777" w:rsidR="007C419B" w:rsidRDefault="007C419B">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110631D" w14:textId="77777777" w:rsidR="007C419B" w:rsidRDefault="007C419B">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6CB70E06"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45A1E8C0"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6F6AFAC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233C6B"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0D1C198"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9FCAD46"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D903416"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02B3225" w14:textId="77777777" w:rsidR="007C419B" w:rsidRDefault="007C419B">
            <w:pPr>
              <w:spacing w:after="0"/>
              <w:rPr>
                <w:rFonts w:ascii="Arial" w:hAnsi="Arial"/>
                <w:sz w:val="18"/>
                <w:lang w:val="en-US" w:eastAsia="zh-CN"/>
              </w:rPr>
            </w:pPr>
          </w:p>
        </w:tc>
      </w:tr>
      <w:tr w:rsidR="007C419B" w14:paraId="1C9109B2"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C9EF29"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9E8CBBE"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2DCF551"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31BBEE3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11AF240E"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706DFAB"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2DBF478A"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1E283740"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7DC5BFC"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BC17BD5"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38B87771"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17CAF475"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010EE24"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048CB96B"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5B1E549"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4B5E9D4"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1D8285B" w14:textId="77777777" w:rsidR="007C419B" w:rsidRDefault="007C419B">
            <w:pPr>
              <w:spacing w:after="0"/>
              <w:rPr>
                <w:rFonts w:ascii="Arial" w:hAnsi="Arial"/>
                <w:sz w:val="18"/>
                <w:lang w:val="en-US" w:eastAsia="zh-CN"/>
              </w:rPr>
            </w:pPr>
          </w:p>
        </w:tc>
      </w:tr>
      <w:tr w:rsidR="007C419B" w14:paraId="47D29BA2"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032DB4F4" w14:textId="77777777" w:rsidR="007C419B" w:rsidRDefault="007C419B">
            <w:pPr>
              <w:pStyle w:val="TAC"/>
              <w:rPr>
                <w:lang w:eastAsia="zh-CN"/>
              </w:rPr>
            </w:pPr>
            <w:r>
              <w:t>CA_n1A-n5A-n7B-n78A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B83AC77"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57C1112"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13A7C715"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8D3C3C"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34C87D7"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A0405DD"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761E96C"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2448AB5"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A8A1D9E"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F9F0467" w14:textId="77777777" w:rsidR="007C419B" w:rsidRDefault="007C419B">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62789A44"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C2FB0B"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E25B4C2"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7942F3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AE37E42"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046F95CD" w14:textId="77777777" w:rsidR="007C419B" w:rsidRDefault="007C419B">
            <w:pPr>
              <w:pStyle w:val="TAC"/>
              <w:rPr>
                <w:lang w:val="en-US" w:eastAsia="zh-CN"/>
              </w:rPr>
            </w:pPr>
            <w:r>
              <w:rPr>
                <w:lang w:val="en-US" w:eastAsia="zh-CN"/>
              </w:rPr>
              <w:t>0</w:t>
            </w:r>
          </w:p>
        </w:tc>
      </w:tr>
      <w:tr w:rsidR="007C419B" w14:paraId="217AFA5C"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A97E99"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26AB13E"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521E3C2A" w14:textId="77777777" w:rsidR="007C419B" w:rsidRDefault="007C419B">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6CF6EA47"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786A086"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62C922E6"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594CB2CF"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E74A68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26A35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5580A6"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3528B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66AD3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112466"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AE4714"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E9A4E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691010"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399E1DE" w14:textId="77777777" w:rsidR="007C419B" w:rsidRDefault="007C419B">
            <w:pPr>
              <w:spacing w:after="0"/>
              <w:rPr>
                <w:rFonts w:ascii="Arial" w:hAnsi="Arial"/>
                <w:sz w:val="18"/>
                <w:lang w:val="en-US" w:eastAsia="zh-CN"/>
              </w:rPr>
            </w:pPr>
          </w:p>
        </w:tc>
      </w:tr>
      <w:tr w:rsidR="007C419B" w14:paraId="7C7E473C"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5E366CE"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FEB95F8"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0BE54096" w14:textId="77777777" w:rsidR="007C419B" w:rsidRDefault="007C419B">
            <w:pPr>
              <w:pStyle w:val="TAC"/>
              <w:rPr>
                <w:rFonts w:cs="Arial"/>
                <w:szCs w:val="18"/>
                <w:lang w:val="en-US" w:eastAsia="zh-CN"/>
              </w:rPr>
            </w:pPr>
            <w:r>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hideMark/>
          </w:tcPr>
          <w:p w14:paraId="74EB66C6" w14:textId="77777777" w:rsidR="007C419B" w:rsidRDefault="007C419B">
            <w:pPr>
              <w:pStyle w:val="TAC"/>
              <w:rPr>
                <w:rFonts w:cs="Arial"/>
                <w:szCs w:val="18"/>
                <w:lang w:val="en-US" w:eastAsia="zh-CN"/>
              </w:rPr>
            </w:pPr>
            <w:r>
              <w:t>See CA_n7B Bandwidth Combination Set 0 in Table 5.5A.1-1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D2A12F" w14:textId="77777777" w:rsidR="007C419B" w:rsidRDefault="007C419B">
            <w:pPr>
              <w:spacing w:after="0"/>
              <w:rPr>
                <w:rFonts w:ascii="Arial" w:hAnsi="Arial"/>
                <w:sz w:val="18"/>
                <w:lang w:val="en-US" w:eastAsia="zh-CN"/>
              </w:rPr>
            </w:pPr>
          </w:p>
        </w:tc>
      </w:tr>
      <w:tr w:rsidR="007C419B" w14:paraId="5F74E255"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7FCDB9"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903EEAD"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6E82CBB"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6408B927"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3DB4085A"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EB12FD9"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2E8578CA"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177B8DF"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8FC1488"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79AC9738"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D323C3F"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3B3E354C"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5C8F7A8D"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075D5A2E"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35939DB"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10D414E"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48F1065" w14:textId="77777777" w:rsidR="007C419B" w:rsidRDefault="007C419B">
            <w:pPr>
              <w:spacing w:after="0"/>
              <w:rPr>
                <w:rFonts w:ascii="Arial" w:hAnsi="Arial"/>
                <w:sz w:val="18"/>
                <w:lang w:val="en-US" w:eastAsia="zh-CN"/>
              </w:rPr>
            </w:pPr>
          </w:p>
        </w:tc>
      </w:tr>
    </w:tbl>
    <w:p w14:paraId="221BC972" w14:textId="77777777" w:rsidR="007C419B" w:rsidRDefault="007C419B" w:rsidP="007C419B">
      <w:pPr>
        <w:pStyle w:val="TH"/>
        <w:rPr>
          <w:color w:val="000000"/>
          <w:lang w:eastAsia="zh-CN"/>
        </w:rPr>
      </w:pPr>
    </w:p>
    <w:p w14:paraId="39BB39E7" w14:textId="77777777" w:rsidR="00C2004E" w:rsidRDefault="007C419B" w:rsidP="00C2004E">
      <w:pPr>
        <w:pStyle w:val="Heading3"/>
      </w:pPr>
      <w:bookmarkStart w:id="1924" w:name="_Toc97110566"/>
      <w:bookmarkEnd w:id="1923"/>
      <w:r>
        <w:rPr>
          <w:color w:val="000000"/>
          <w:lang w:val="en-US" w:eastAsia="zh-CN"/>
        </w:rPr>
        <w:t>5.28.2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924"/>
    </w:p>
    <w:p w14:paraId="2716A543" w14:textId="5ECD313F" w:rsidR="007C419B" w:rsidRDefault="007C419B" w:rsidP="007C419B">
      <w:pPr>
        <w:rPr>
          <w:color w:val="000000"/>
          <w:lang w:val="en-US" w:eastAsia="zh-CN"/>
        </w:rPr>
      </w:pPr>
      <w:r>
        <w:rPr>
          <w:color w:val="000000"/>
          <w:lang w:val="en-US" w:eastAsia="ja-JP"/>
        </w:rPr>
        <w:t xml:space="preserve">For CA_n1-n5-n7-n78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5.28.2-1 and</w:t>
      </w:r>
      <w:r>
        <w:rPr>
          <w:color w:val="000000"/>
          <w:lang w:val="en-US" w:eastAsia="zh-CN"/>
        </w:rPr>
        <w:t xml:space="preserve"> </w:t>
      </w:r>
      <w:r>
        <w:rPr>
          <w:color w:val="000000"/>
          <w:lang w:val="en-US" w:eastAsia="ja-JP"/>
        </w:rPr>
        <w:t xml:space="preserve"> table 5.28.2-2</w:t>
      </w:r>
      <w:r>
        <w:rPr>
          <w:color w:val="000000"/>
          <w:lang w:val="en-US" w:eastAsia="zh-CN"/>
        </w:rPr>
        <w:t xml:space="preserve">, respectively. Values are derived from </w:t>
      </w:r>
      <w:r>
        <w:rPr>
          <w:lang w:eastAsia="fi-FI"/>
        </w:rPr>
        <w:t>DC_1-5-7_n78</w:t>
      </w:r>
      <w:r>
        <w:rPr>
          <w:color w:val="000000"/>
          <w:lang w:val="en-US" w:eastAsia="zh-CN"/>
        </w:rPr>
        <w:t>.</w:t>
      </w:r>
    </w:p>
    <w:p w14:paraId="2ACED21C" w14:textId="4090DDAF" w:rsidR="007C419B" w:rsidRDefault="007C419B" w:rsidP="007C419B">
      <w:pPr>
        <w:pStyle w:val="TH"/>
        <w:rPr>
          <w:color w:val="000000"/>
        </w:rPr>
      </w:pPr>
      <w:r>
        <w:rPr>
          <w:color w:val="000000"/>
        </w:rPr>
        <w:t>Table 5.28.2-1: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47F35D33"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5F3CA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A7EE79"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747D30"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2CBBB003"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4B414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CA_n1-n5-n7-n78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814DD4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7A7A8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4E2D5358"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5C3F8D"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FEE39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6E93E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3373433D"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E340EB"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3E4B1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D2A0E5"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784D49DA"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E75107"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1C5987"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A35DA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0.8</w:t>
            </w:r>
          </w:p>
        </w:tc>
      </w:tr>
    </w:tbl>
    <w:p w14:paraId="48171D24" w14:textId="77777777" w:rsidR="007C419B" w:rsidRDefault="007C419B" w:rsidP="007C419B">
      <w:pPr>
        <w:rPr>
          <w:color w:val="000000"/>
          <w:lang w:val="en-US" w:eastAsia="ja-JP"/>
        </w:rPr>
      </w:pPr>
    </w:p>
    <w:p w14:paraId="39C5CC1D" w14:textId="4ED8D6B1" w:rsidR="007C419B" w:rsidRDefault="007C419B" w:rsidP="007C419B">
      <w:pPr>
        <w:pStyle w:val="TH"/>
        <w:rPr>
          <w:color w:val="000000"/>
          <w:lang w:eastAsia="zh-CN"/>
        </w:rPr>
      </w:pPr>
      <w:r>
        <w:rPr>
          <w:color w:val="000000"/>
        </w:rPr>
        <w:t>Table 5.28.2-2: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4C4E0F16"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4344CCC"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5732D44"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9C469E"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36874ECE"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9A5AA36"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CA_n1-n5-n7-n78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37FD70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69C3B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2C69E7C8"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E6F532"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A59807D" w14:textId="77777777" w:rsidR="007C419B" w:rsidRDefault="007C419B">
            <w:pPr>
              <w:keepNext/>
              <w:keepLines/>
              <w:spacing w:after="0"/>
              <w:jc w:val="center"/>
              <w:rPr>
                <w:rFonts w:ascii="Arial" w:hAnsi="Arial" w:cs="Arial"/>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A32908" w14:textId="77777777" w:rsidR="007C419B" w:rsidRDefault="007C419B">
            <w:pPr>
              <w:keepNext/>
              <w:keepLines/>
              <w:spacing w:after="0"/>
              <w:jc w:val="center"/>
              <w:rPr>
                <w:rFonts w:ascii="Arial" w:eastAsia="MS Mincho" w:hAnsi="Arial" w:cs="Arial"/>
                <w:sz w:val="18"/>
                <w:szCs w:val="18"/>
                <w:lang w:eastAsia="ja-JP"/>
              </w:rPr>
            </w:pPr>
            <w:r>
              <w:rPr>
                <w:rFonts w:ascii="Arial" w:hAnsi="Arial" w:cs="Arial"/>
                <w:sz w:val="18"/>
                <w:szCs w:val="18"/>
                <w:lang w:eastAsia="ja-JP"/>
              </w:rPr>
              <w:t>0.2</w:t>
            </w:r>
          </w:p>
        </w:tc>
      </w:tr>
      <w:tr w:rsidR="007C419B" w14:paraId="10E6A08F"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EDAF42"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A695B6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E3815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4B66F2A8"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AA446B"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10FBF1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22F03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0.5</w:t>
            </w:r>
          </w:p>
        </w:tc>
      </w:tr>
    </w:tbl>
    <w:p w14:paraId="4777EE19" w14:textId="77777777" w:rsidR="007C419B" w:rsidRDefault="007C419B" w:rsidP="007C419B">
      <w:pPr>
        <w:rPr>
          <w:lang w:eastAsia="ko-KR"/>
        </w:rPr>
      </w:pPr>
    </w:p>
    <w:p w14:paraId="47D2AE1B" w14:textId="77777777" w:rsidR="00C2004E" w:rsidRDefault="007C419B" w:rsidP="00C2004E">
      <w:pPr>
        <w:pStyle w:val="Heading3"/>
      </w:pPr>
      <w:bookmarkStart w:id="1925" w:name="_Toc97110567"/>
      <w:r>
        <w:rPr>
          <w:color w:val="000000"/>
          <w:lang w:val="en-US" w:eastAsia="zh-CN"/>
        </w:rPr>
        <w:t>5.28.3</w:t>
      </w:r>
      <w:r>
        <w:rPr>
          <w:rFonts w:ascii="Calibri" w:hAnsi="Calibri"/>
          <w:color w:val="000000"/>
          <w:sz w:val="22"/>
          <w:szCs w:val="22"/>
          <w:lang w:val="en-US" w:eastAsia="sv-SE"/>
        </w:rPr>
        <w:tab/>
      </w:r>
      <w:r>
        <w:rPr>
          <w:color w:val="000000"/>
          <w:lang w:val="en-US" w:eastAsia="zh-CN"/>
        </w:rPr>
        <w:t>REFSENS requirements</w:t>
      </w:r>
      <w:bookmarkEnd w:id="1925"/>
    </w:p>
    <w:p w14:paraId="21090103" w14:textId="77777777" w:rsidR="007C419B" w:rsidRDefault="007C419B" w:rsidP="007C419B">
      <w:pPr>
        <w:rPr>
          <w:i/>
          <w:color w:val="000000"/>
          <w:lang w:eastAsia="zh-CN"/>
        </w:rPr>
      </w:pPr>
      <w:r>
        <w:rPr>
          <w:color w:val="000000"/>
          <w:lang w:val="en-US" w:eastAsia="ja-JP"/>
        </w:rPr>
        <w:t>MSD requirements are captured in lower order combinations.</w:t>
      </w:r>
    </w:p>
    <w:p w14:paraId="759681BC" w14:textId="16F2237C" w:rsidR="007C419B" w:rsidRDefault="007C419B" w:rsidP="007C419B">
      <w:pPr>
        <w:pStyle w:val="Heading2"/>
        <w:tabs>
          <w:tab w:val="left" w:pos="420"/>
        </w:tabs>
        <w:spacing w:after="240"/>
        <w:ind w:left="0" w:firstLine="0"/>
        <w:rPr>
          <w:rFonts w:eastAsia="MS Mincho"/>
          <w:color w:val="000000"/>
          <w:sz w:val="28"/>
          <w:lang w:val="en-US" w:eastAsia="zh-CN"/>
        </w:rPr>
      </w:pPr>
      <w:bookmarkStart w:id="1926" w:name="_Toc97110568"/>
      <w:r>
        <w:rPr>
          <w:rFonts w:eastAsia="MS Mincho"/>
          <w:color w:val="000000"/>
        </w:rPr>
        <w:t>5.29</w:t>
      </w:r>
      <w:r>
        <w:rPr>
          <w:rFonts w:ascii="Calibri" w:eastAsia="MS Mincho" w:hAnsi="Calibri"/>
          <w:color w:val="000000"/>
          <w:sz w:val="22"/>
          <w:szCs w:val="22"/>
          <w:lang w:eastAsia="sv-SE"/>
        </w:rPr>
        <w:tab/>
      </w:r>
      <w:r>
        <w:rPr>
          <w:rFonts w:eastAsia="MS Mincho" w:cs="Arial"/>
          <w:color w:val="000000"/>
          <w:sz w:val="28"/>
          <w:szCs w:val="28"/>
          <w:lang w:eastAsia="ja-JP"/>
        </w:rPr>
        <w:t>CA_n1-n7-n28-n78</w:t>
      </w:r>
      <w:bookmarkEnd w:id="1926"/>
    </w:p>
    <w:p w14:paraId="1DDBA82F" w14:textId="77777777" w:rsidR="00C2004E" w:rsidRDefault="007C419B" w:rsidP="00C2004E">
      <w:pPr>
        <w:pStyle w:val="Heading3"/>
      </w:pPr>
      <w:bookmarkStart w:id="1927" w:name="_Toc97110569"/>
      <w:r>
        <w:rPr>
          <w:color w:val="000000"/>
          <w:lang w:val="en-US" w:eastAsia="zh-CN"/>
        </w:rPr>
        <w:t>5.29.1</w:t>
      </w:r>
      <w:r>
        <w:rPr>
          <w:rFonts w:ascii="Calibri" w:hAnsi="Calibri"/>
          <w:color w:val="000000"/>
          <w:sz w:val="22"/>
          <w:szCs w:val="22"/>
          <w:lang w:val="en-US" w:eastAsia="sv-SE"/>
        </w:rPr>
        <w:tab/>
      </w:r>
      <w:r>
        <w:rPr>
          <w:color w:val="000000"/>
          <w:lang w:val="en-US" w:eastAsia="zh-CN"/>
        </w:rPr>
        <w:t>Channel bandwidths per operating bands for CA</w:t>
      </w:r>
      <w:bookmarkEnd w:id="1927"/>
    </w:p>
    <w:p w14:paraId="429E20EC" w14:textId="49EEF645" w:rsidR="007C419B" w:rsidRDefault="007C419B" w:rsidP="007C419B">
      <w:pPr>
        <w:pStyle w:val="TH"/>
        <w:rPr>
          <w:color w:val="000000"/>
        </w:rPr>
      </w:pPr>
      <w:r>
        <w:rPr>
          <w:color w:val="000000"/>
        </w:rPr>
        <w:t xml:space="preserve">Table 5.29.2-1: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0E85A785"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4761DDA4" w14:textId="77777777" w:rsidR="007C419B" w:rsidRDefault="007C419B">
            <w:pPr>
              <w:pStyle w:val="TAH"/>
            </w:pPr>
            <w:r>
              <w:t>NR CA configuration</w:t>
            </w:r>
          </w:p>
        </w:tc>
        <w:tc>
          <w:tcPr>
            <w:tcW w:w="1459" w:type="dxa"/>
            <w:tcBorders>
              <w:top w:val="single" w:sz="4" w:space="0" w:color="auto"/>
              <w:left w:val="single" w:sz="4" w:space="0" w:color="auto"/>
              <w:bottom w:val="nil"/>
              <w:right w:val="single" w:sz="4" w:space="0" w:color="auto"/>
            </w:tcBorders>
            <w:hideMark/>
          </w:tcPr>
          <w:p w14:paraId="1080C99A"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37C2D770"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48CFA9E5"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61B59799" w14:textId="77777777" w:rsidR="007C419B" w:rsidRDefault="007C419B">
            <w:pPr>
              <w:pStyle w:val="TAH"/>
            </w:pPr>
            <w:r>
              <w:t>Bandwidth combination set</w:t>
            </w:r>
          </w:p>
        </w:tc>
      </w:tr>
      <w:tr w:rsidR="007C419B" w14:paraId="27BC4293"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3878521D"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7AF2F03C"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54F7157F"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260091F7"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7EEC68A0"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4E76AF4C"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3A2FC31D"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555CF478"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A1B7DA0"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3BAF61C1"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524601E7"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2C3DE1F"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0F2D37FC"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54C98787"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52611CBC"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72983834"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54B10FE9" w14:textId="77777777" w:rsidR="007C419B" w:rsidRDefault="007C419B"/>
        </w:tc>
      </w:tr>
      <w:tr w:rsidR="007C419B" w14:paraId="21CA7FB4"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7C52CE93" w14:textId="77777777" w:rsidR="007C419B" w:rsidRDefault="007C419B">
            <w:pPr>
              <w:pStyle w:val="TAC"/>
              <w:rPr>
                <w:lang w:eastAsia="zh-CN"/>
              </w:rPr>
            </w:pPr>
            <w:r>
              <w:t>CA_n1A-n7A-n28A-n78A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FCBE10E"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B858F1C"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6DCFE169"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B077AD8"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009A7E"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733AE70"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54B7D049" w14:textId="77777777" w:rsidR="007C419B" w:rsidRDefault="007C419B">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ABE52F1" w14:textId="77777777" w:rsidR="007C419B" w:rsidRDefault="007C419B">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280B9E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6877E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CDDB52"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63CE5A"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0F02C50"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E0B5D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AC6BC4"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4AF3D2C" w14:textId="77777777" w:rsidR="007C419B" w:rsidRDefault="007C419B">
            <w:pPr>
              <w:pStyle w:val="TAC"/>
              <w:rPr>
                <w:lang w:val="en-US" w:eastAsia="zh-CN"/>
              </w:rPr>
            </w:pPr>
            <w:r>
              <w:rPr>
                <w:lang w:val="en-US" w:eastAsia="zh-CN"/>
              </w:rPr>
              <w:t>0</w:t>
            </w:r>
          </w:p>
        </w:tc>
      </w:tr>
      <w:tr w:rsidR="007C419B" w14:paraId="58FDCCE1"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91D123"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5112720"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E16B066" w14:textId="77777777" w:rsidR="007C419B" w:rsidRDefault="007C419B">
            <w:pPr>
              <w:pStyle w:val="TAC"/>
              <w:rPr>
                <w:rFonts w:cs="Arial"/>
                <w:szCs w:val="18"/>
                <w:lang w:val="en-US"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hideMark/>
          </w:tcPr>
          <w:p w14:paraId="6779EE40"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4BB60C1A"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21FB2F24"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3C4C4EEC"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67C7B37" w14:textId="77777777" w:rsidR="007C419B" w:rsidRDefault="007C419B">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08FD1C3" w14:textId="77777777" w:rsidR="007C419B" w:rsidRDefault="007C419B">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86EE515"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415715CB"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44EBF6C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682E21"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6BE740A"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3768B7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5D1E472"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035BF6E" w14:textId="77777777" w:rsidR="007C419B" w:rsidRDefault="007C419B">
            <w:pPr>
              <w:spacing w:after="0"/>
              <w:rPr>
                <w:rFonts w:ascii="Arial" w:hAnsi="Arial"/>
                <w:sz w:val="18"/>
                <w:lang w:val="en-US" w:eastAsia="zh-CN"/>
              </w:rPr>
            </w:pPr>
          </w:p>
        </w:tc>
      </w:tr>
      <w:tr w:rsidR="007C419B" w14:paraId="1C4FE4B7"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A9BF90"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A26B966"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AA35FD7" w14:textId="77777777" w:rsidR="007C419B" w:rsidRDefault="007C419B">
            <w:pPr>
              <w:pStyle w:val="TAC"/>
              <w:rPr>
                <w:rFonts w:cs="Arial"/>
                <w:szCs w:val="18"/>
                <w:lang w:val="en-US" w:eastAsia="zh-CN"/>
              </w:rPr>
            </w:pPr>
            <w:r>
              <w:rPr>
                <w:lang w:val="en-US" w:eastAsia="zh-CN"/>
              </w:rPr>
              <w:t>n28</w:t>
            </w:r>
          </w:p>
        </w:tc>
        <w:tc>
          <w:tcPr>
            <w:tcW w:w="471" w:type="dxa"/>
            <w:tcBorders>
              <w:top w:val="single" w:sz="4" w:space="0" w:color="auto"/>
              <w:left w:val="single" w:sz="4" w:space="0" w:color="auto"/>
              <w:bottom w:val="single" w:sz="4" w:space="0" w:color="auto"/>
              <w:right w:val="single" w:sz="4" w:space="0" w:color="auto"/>
            </w:tcBorders>
            <w:hideMark/>
          </w:tcPr>
          <w:p w14:paraId="08A07029"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0DFB7917"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3611092"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3DC560C5"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81E3417"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C13DF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73A80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026A0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4A9E1E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4B9169"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2166215"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FBD79B2"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2F2991A"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FE8429A" w14:textId="77777777" w:rsidR="007C419B" w:rsidRDefault="007C419B">
            <w:pPr>
              <w:spacing w:after="0"/>
              <w:rPr>
                <w:rFonts w:ascii="Arial" w:hAnsi="Arial"/>
                <w:sz w:val="18"/>
                <w:lang w:val="en-US" w:eastAsia="zh-CN"/>
              </w:rPr>
            </w:pPr>
          </w:p>
        </w:tc>
      </w:tr>
      <w:tr w:rsidR="007C419B" w14:paraId="266BE3C0"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00600FE"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160F92C"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043F236"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09AFEAA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3CCA6EEC"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D0E348B"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6502860C"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2CDD5420"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41F11A54"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598BE606"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7046864"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2F25B9F8"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555C1950"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4943F112"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4E8425AA"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EA5DAB3"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BC3ED19" w14:textId="77777777" w:rsidR="007C419B" w:rsidRDefault="007C419B">
            <w:pPr>
              <w:spacing w:after="0"/>
              <w:rPr>
                <w:rFonts w:ascii="Arial" w:hAnsi="Arial"/>
                <w:sz w:val="18"/>
                <w:lang w:val="en-US" w:eastAsia="zh-CN"/>
              </w:rPr>
            </w:pPr>
          </w:p>
        </w:tc>
      </w:tr>
    </w:tbl>
    <w:p w14:paraId="140D0668" w14:textId="77777777" w:rsidR="007C419B" w:rsidRDefault="007C419B" w:rsidP="007C419B">
      <w:pPr>
        <w:pStyle w:val="TH"/>
        <w:rPr>
          <w:color w:val="000000"/>
          <w:lang w:eastAsia="zh-CN"/>
        </w:rPr>
      </w:pPr>
    </w:p>
    <w:p w14:paraId="54D6DDF5" w14:textId="77777777" w:rsidR="00C2004E" w:rsidRDefault="007C419B" w:rsidP="00C2004E">
      <w:pPr>
        <w:pStyle w:val="Heading3"/>
      </w:pPr>
      <w:bookmarkStart w:id="1928" w:name="_Toc97110570"/>
      <w:r>
        <w:rPr>
          <w:color w:val="000000"/>
          <w:lang w:val="en-US" w:eastAsia="zh-CN"/>
        </w:rPr>
        <w:t>5.29.2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928"/>
    </w:p>
    <w:p w14:paraId="00086C0E" w14:textId="21218DE9" w:rsidR="007C419B" w:rsidRDefault="007C419B" w:rsidP="007C419B">
      <w:pPr>
        <w:rPr>
          <w:color w:val="000000"/>
          <w:lang w:val="en-US" w:eastAsia="zh-CN"/>
        </w:rPr>
      </w:pPr>
      <w:r>
        <w:rPr>
          <w:color w:val="000000"/>
          <w:lang w:val="en-US" w:eastAsia="ja-JP"/>
        </w:rPr>
        <w:t xml:space="preserve">For CA_n1-n7-n28-n78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5.29.2-1 and</w:t>
      </w:r>
      <w:r>
        <w:rPr>
          <w:color w:val="000000"/>
          <w:lang w:val="en-US" w:eastAsia="zh-CN"/>
        </w:rPr>
        <w:t xml:space="preserve"> </w:t>
      </w:r>
      <w:r>
        <w:rPr>
          <w:color w:val="000000"/>
          <w:lang w:val="en-US" w:eastAsia="ja-JP"/>
        </w:rPr>
        <w:t xml:space="preserve"> table 5.29.2-2</w:t>
      </w:r>
      <w:r>
        <w:rPr>
          <w:color w:val="000000"/>
          <w:lang w:val="en-US" w:eastAsia="zh-CN"/>
        </w:rPr>
        <w:t xml:space="preserve">, respectively. Values are derived from </w:t>
      </w:r>
      <w:r>
        <w:rPr>
          <w:lang w:eastAsia="fi-FI"/>
        </w:rPr>
        <w:t>DC_1-7-28_n78</w:t>
      </w:r>
      <w:r>
        <w:rPr>
          <w:color w:val="000000"/>
          <w:lang w:val="en-US" w:eastAsia="zh-CN"/>
        </w:rPr>
        <w:t>.</w:t>
      </w:r>
    </w:p>
    <w:p w14:paraId="5E25F8C0" w14:textId="0B562E80" w:rsidR="007C419B" w:rsidRDefault="007C419B" w:rsidP="007C419B">
      <w:pPr>
        <w:pStyle w:val="TH"/>
        <w:rPr>
          <w:color w:val="000000"/>
        </w:rPr>
      </w:pPr>
      <w:r>
        <w:rPr>
          <w:color w:val="000000"/>
        </w:rPr>
        <w:t>Table 5.29.2-1: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14510182"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1C4C94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56A5CA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70F417"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1807932B"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2B3821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CA_n1-n7-n28-n78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B935A9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082F34"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13D5DF3F"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A591B7"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D4030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86076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70DF25F6"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E2208C"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07583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D079D7"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33235D20"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C04E1F"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81C98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1E6C0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0.8</w:t>
            </w:r>
          </w:p>
        </w:tc>
      </w:tr>
    </w:tbl>
    <w:p w14:paraId="6EB875E1" w14:textId="77777777" w:rsidR="007C419B" w:rsidRDefault="007C419B" w:rsidP="007C419B">
      <w:pPr>
        <w:rPr>
          <w:color w:val="000000"/>
          <w:lang w:val="en-US" w:eastAsia="ja-JP"/>
        </w:rPr>
      </w:pPr>
    </w:p>
    <w:p w14:paraId="358F301A" w14:textId="0CFD7EC4" w:rsidR="007C419B" w:rsidRDefault="007C419B" w:rsidP="007C419B">
      <w:pPr>
        <w:pStyle w:val="TH"/>
        <w:rPr>
          <w:color w:val="000000"/>
          <w:lang w:eastAsia="zh-CN"/>
        </w:rPr>
      </w:pPr>
      <w:r>
        <w:rPr>
          <w:color w:val="000000"/>
        </w:rPr>
        <w:t>Table 5.29.2-2: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1DF3CD31"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135168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CAF3FDE"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32124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06D08425"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D138866"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CA_n1-n7-n28-n78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64825A"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E9939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353A1700"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6A22F6"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CBEE96" w14:textId="77777777" w:rsidR="007C419B" w:rsidRDefault="007C419B">
            <w:pPr>
              <w:keepNext/>
              <w:keepLines/>
              <w:spacing w:after="0"/>
              <w:jc w:val="center"/>
              <w:rPr>
                <w:rFonts w:ascii="Arial" w:hAnsi="Arial" w:cs="Arial"/>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8CEBAD" w14:textId="77777777" w:rsidR="007C419B" w:rsidRDefault="007C419B">
            <w:pPr>
              <w:keepNext/>
              <w:keepLines/>
              <w:spacing w:after="0"/>
              <w:jc w:val="center"/>
              <w:rPr>
                <w:rFonts w:ascii="Arial" w:eastAsia="MS Mincho" w:hAnsi="Arial" w:cs="Arial"/>
                <w:sz w:val="18"/>
                <w:szCs w:val="18"/>
                <w:lang w:eastAsia="ja-JP"/>
              </w:rPr>
            </w:pPr>
            <w:r>
              <w:rPr>
                <w:rFonts w:ascii="Arial" w:hAnsi="Arial" w:cs="Arial"/>
                <w:sz w:val="18"/>
                <w:szCs w:val="18"/>
                <w:lang w:eastAsia="ja-JP"/>
              </w:rPr>
              <w:t>0.2</w:t>
            </w:r>
          </w:p>
        </w:tc>
      </w:tr>
      <w:tr w:rsidR="007C419B" w14:paraId="74D1FF0F"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913BF6"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B6017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64104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1705DB86"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32DF48"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5AC984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5BEFA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0.5</w:t>
            </w:r>
          </w:p>
        </w:tc>
      </w:tr>
    </w:tbl>
    <w:p w14:paraId="56C34ED6" w14:textId="77777777" w:rsidR="007C419B" w:rsidRDefault="007C419B" w:rsidP="007C419B">
      <w:pPr>
        <w:rPr>
          <w:lang w:eastAsia="ko-KR"/>
        </w:rPr>
      </w:pPr>
    </w:p>
    <w:p w14:paraId="16471D96" w14:textId="77777777" w:rsidR="00C2004E" w:rsidRDefault="007C419B" w:rsidP="00C2004E">
      <w:pPr>
        <w:pStyle w:val="Heading3"/>
      </w:pPr>
      <w:bookmarkStart w:id="1929" w:name="_Toc97110571"/>
      <w:r>
        <w:rPr>
          <w:color w:val="000000"/>
          <w:lang w:val="en-US" w:eastAsia="zh-CN"/>
        </w:rPr>
        <w:t>5.29.3</w:t>
      </w:r>
      <w:r>
        <w:rPr>
          <w:rFonts w:ascii="Calibri" w:hAnsi="Calibri"/>
          <w:color w:val="000000"/>
          <w:sz w:val="22"/>
          <w:szCs w:val="22"/>
          <w:lang w:val="en-US" w:eastAsia="sv-SE"/>
        </w:rPr>
        <w:tab/>
      </w:r>
      <w:r>
        <w:rPr>
          <w:color w:val="000000"/>
          <w:lang w:val="en-US" w:eastAsia="zh-CN"/>
        </w:rPr>
        <w:t>REFSENS requirements</w:t>
      </w:r>
      <w:bookmarkEnd w:id="1929"/>
    </w:p>
    <w:p w14:paraId="2ADC996B" w14:textId="77777777" w:rsidR="007C419B" w:rsidRDefault="007C419B" w:rsidP="007C419B">
      <w:pPr>
        <w:rPr>
          <w:i/>
          <w:color w:val="000000"/>
          <w:lang w:eastAsia="zh-CN"/>
        </w:rPr>
      </w:pPr>
      <w:r>
        <w:rPr>
          <w:color w:val="000000"/>
          <w:lang w:val="en-US" w:eastAsia="ja-JP"/>
        </w:rPr>
        <w:t>MSD requirements are captured in lower order combinations.</w:t>
      </w:r>
    </w:p>
    <w:p w14:paraId="1121335D" w14:textId="7E6B216F" w:rsidR="007C419B" w:rsidRDefault="007C419B" w:rsidP="007C419B">
      <w:pPr>
        <w:pStyle w:val="Heading2"/>
        <w:tabs>
          <w:tab w:val="left" w:pos="420"/>
        </w:tabs>
        <w:spacing w:after="240"/>
        <w:ind w:left="0" w:firstLine="0"/>
        <w:rPr>
          <w:rFonts w:eastAsia="MS Mincho"/>
          <w:color w:val="000000"/>
          <w:sz w:val="28"/>
          <w:lang w:val="en-US" w:eastAsia="zh-CN"/>
        </w:rPr>
      </w:pPr>
      <w:bookmarkStart w:id="1930" w:name="_Toc97110572"/>
      <w:r>
        <w:rPr>
          <w:rFonts w:eastAsia="MS Mincho"/>
          <w:color w:val="000000"/>
        </w:rPr>
        <w:t>5.30</w:t>
      </w:r>
      <w:r>
        <w:rPr>
          <w:rFonts w:ascii="Calibri" w:eastAsia="MS Mincho" w:hAnsi="Calibri"/>
          <w:color w:val="000000"/>
          <w:sz w:val="22"/>
          <w:szCs w:val="22"/>
          <w:lang w:eastAsia="sv-SE"/>
        </w:rPr>
        <w:tab/>
      </w:r>
      <w:r>
        <w:rPr>
          <w:rFonts w:eastAsia="MS Mincho" w:cs="Arial"/>
          <w:color w:val="000000"/>
          <w:sz w:val="28"/>
          <w:szCs w:val="28"/>
          <w:lang w:eastAsia="ja-JP"/>
        </w:rPr>
        <w:t>CA_n25-n41-n66-n78</w:t>
      </w:r>
      <w:bookmarkEnd w:id="1930"/>
    </w:p>
    <w:p w14:paraId="7BC899FD" w14:textId="77777777" w:rsidR="00C2004E" w:rsidRDefault="007C419B" w:rsidP="00C2004E">
      <w:pPr>
        <w:pStyle w:val="Heading3"/>
      </w:pPr>
      <w:bookmarkStart w:id="1931" w:name="_Toc97110573"/>
      <w:r>
        <w:rPr>
          <w:color w:val="000000"/>
          <w:lang w:val="en-US" w:eastAsia="zh-CN"/>
        </w:rPr>
        <w:t>5.30.1</w:t>
      </w:r>
      <w:r>
        <w:rPr>
          <w:rFonts w:ascii="Calibri" w:hAnsi="Calibri"/>
          <w:color w:val="000000"/>
          <w:sz w:val="22"/>
          <w:szCs w:val="22"/>
          <w:lang w:val="en-US" w:eastAsia="sv-SE"/>
        </w:rPr>
        <w:tab/>
      </w:r>
      <w:r>
        <w:rPr>
          <w:color w:val="000000"/>
          <w:lang w:val="en-US" w:eastAsia="zh-CN"/>
        </w:rPr>
        <w:t>Channel bandwidths per operating bands for CA</w:t>
      </w:r>
      <w:bookmarkEnd w:id="1931"/>
    </w:p>
    <w:p w14:paraId="6E23762D" w14:textId="1BF91E83" w:rsidR="007C419B" w:rsidRDefault="007C419B" w:rsidP="007C419B">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01673597"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617998CD" w14:textId="77777777" w:rsidR="007C419B" w:rsidRDefault="007C419B">
            <w:pPr>
              <w:pStyle w:val="TAH"/>
            </w:pPr>
            <w:r>
              <w:t>NR CA configuration</w:t>
            </w:r>
          </w:p>
        </w:tc>
        <w:tc>
          <w:tcPr>
            <w:tcW w:w="1459" w:type="dxa"/>
            <w:tcBorders>
              <w:top w:val="single" w:sz="4" w:space="0" w:color="auto"/>
              <w:left w:val="single" w:sz="4" w:space="0" w:color="auto"/>
              <w:bottom w:val="nil"/>
              <w:right w:val="single" w:sz="4" w:space="0" w:color="auto"/>
            </w:tcBorders>
            <w:hideMark/>
          </w:tcPr>
          <w:p w14:paraId="10E7E570"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2B59C1EC"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2D71321C"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6A9C1890" w14:textId="77777777" w:rsidR="007C419B" w:rsidRDefault="007C419B">
            <w:pPr>
              <w:pStyle w:val="TAH"/>
            </w:pPr>
            <w:r>
              <w:t>Bandwidth combination set</w:t>
            </w:r>
          </w:p>
        </w:tc>
      </w:tr>
      <w:tr w:rsidR="007C419B" w14:paraId="57DA7865"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6F7F9D32"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0DBE81FA"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608D07BE"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1D6EFF82"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464CDEE4"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0E0FA14E"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08ABE3F6"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455517CD"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C7EFF97"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5F20482D"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747DDE28"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1BC08F62"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454956FA"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299A8D63"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292EDD44"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05EB4C6E"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2EDFB975" w14:textId="77777777" w:rsidR="007C419B" w:rsidRDefault="007C419B"/>
        </w:tc>
      </w:tr>
      <w:tr w:rsidR="007C419B" w14:paraId="3E8B16CC"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7349B20D" w14:textId="77777777" w:rsidR="007C419B" w:rsidRDefault="007C419B">
            <w:pPr>
              <w:pStyle w:val="TAC"/>
              <w:rPr>
                <w:lang w:eastAsia="zh-CN"/>
              </w:rPr>
            </w:pPr>
            <w:r>
              <w:t>CA_n25A-n41A-n66A-n78A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6D40841F"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F198C93" w14:textId="77777777" w:rsidR="007C419B" w:rsidRDefault="007C419B">
            <w:pPr>
              <w:pStyle w:val="TAC"/>
              <w:rPr>
                <w:rFonts w:cs="Arial"/>
                <w:szCs w:val="18"/>
                <w:lang w:val="en-US" w:eastAsia="zh-CN"/>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hideMark/>
          </w:tcPr>
          <w:p w14:paraId="7232D238"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B7A0FC"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9A7BA16"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29AD654"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91D2390"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DEA3D5A"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E409138"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tcPr>
          <w:p w14:paraId="1E0FDDF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1C45281"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9E1B05"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37F67D5"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9BF282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7333FB"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0F9E14A7" w14:textId="77777777" w:rsidR="007C419B" w:rsidRDefault="007C419B">
            <w:pPr>
              <w:pStyle w:val="TAC"/>
              <w:rPr>
                <w:lang w:val="en-US" w:eastAsia="zh-CN"/>
              </w:rPr>
            </w:pPr>
            <w:r>
              <w:rPr>
                <w:lang w:val="en-US" w:eastAsia="zh-CN"/>
              </w:rPr>
              <w:t>0</w:t>
            </w:r>
          </w:p>
        </w:tc>
      </w:tr>
      <w:tr w:rsidR="007C419B" w14:paraId="5A99EA8F"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8F65890"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DB07EF5"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7032D30" w14:textId="77777777" w:rsidR="007C419B" w:rsidRDefault="007C419B">
            <w:pPr>
              <w:pStyle w:val="TAC"/>
              <w:rPr>
                <w:rFonts w:cs="Arial"/>
                <w:szCs w:val="18"/>
                <w:lang w:val="en-US" w:eastAsia="zh-CN"/>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6FE9360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0CB3942" w14:textId="77777777" w:rsidR="007C419B" w:rsidRDefault="007C419B">
            <w:pPr>
              <w:pStyle w:val="TAC"/>
              <w:rPr>
                <w:rFonts w:cs="Arial"/>
                <w:szCs w:val="18"/>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F607D27" w14:textId="77777777" w:rsidR="007C419B" w:rsidRDefault="007C419B">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AE3BC0" w14:textId="77777777" w:rsidR="007C419B" w:rsidRDefault="007C419B">
            <w:pPr>
              <w:pStyle w:val="TAC"/>
              <w:rPr>
                <w:rFonts w:cs="Arial"/>
                <w:szCs w:val="18"/>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2E3714E2"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228FDAB" w14:textId="77777777" w:rsidR="007C419B" w:rsidRDefault="007C419B">
            <w:pPr>
              <w:pStyle w:val="TAC"/>
              <w:rPr>
                <w:rFonts w:cs="Arial"/>
                <w:szCs w:val="18"/>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983B3F" w14:textId="77777777" w:rsidR="007C419B" w:rsidRDefault="007C419B">
            <w:pPr>
              <w:pStyle w:val="TAC"/>
              <w:rPr>
                <w:rFonts w:cs="Arial"/>
                <w:szCs w:val="18"/>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025CD94" w14:textId="77777777" w:rsidR="007C419B" w:rsidRDefault="007C419B">
            <w:pPr>
              <w:pStyle w:val="TAC"/>
              <w:rPr>
                <w:rFonts w:cs="Arial"/>
                <w:szCs w:val="18"/>
                <w:lang w:val="en-US"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4CA3F8" w14:textId="77777777" w:rsidR="007C419B" w:rsidRDefault="007C419B">
            <w:pPr>
              <w:pStyle w:val="TAC"/>
              <w:rPr>
                <w:rFonts w:cs="Arial"/>
                <w:szCs w:val="18"/>
                <w:lang w:val="en-US"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83B4F04" w14:textId="77777777" w:rsidR="007C419B" w:rsidRDefault="007C419B">
            <w:pPr>
              <w:pStyle w:val="TAC"/>
              <w:rPr>
                <w:rFonts w:cs="Arial"/>
                <w:szCs w:val="18"/>
                <w:lang w:val="en-US"/>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hideMark/>
          </w:tcPr>
          <w:p w14:paraId="365311EA" w14:textId="77777777" w:rsidR="007C419B" w:rsidRDefault="007C419B">
            <w:pPr>
              <w:pStyle w:val="TAC"/>
              <w:rPr>
                <w:rFonts w:cs="Arial"/>
                <w:szCs w:val="18"/>
                <w:lang w:val="en-US"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hideMark/>
          </w:tcPr>
          <w:p w14:paraId="2BE30019" w14:textId="77777777" w:rsidR="007C419B" w:rsidRDefault="007C419B">
            <w:pPr>
              <w:pStyle w:val="TAC"/>
              <w:rPr>
                <w:rFonts w:cs="Arial"/>
                <w:szCs w:val="18"/>
                <w:lang w:val="en-US"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hideMark/>
          </w:tcPr>
          <w:p w14:paraId="3E877A80" w14:textId="77777777" w:rsidR="007C419B" w:rsidRDefault="007C419B">
            <w:pPr>
              <w:pStyle w:val="TAC"/>
              <w:rPr>
                <w:rFonts w:cs="Arial"/>
                <w:szCs w:val="18"/>
                <w:lang w:val="en-US" w:eastAsia="zh-CN"/>
              </w:rPr>
            </w:pPr>
            <w:r>
              <w:rPr>
                <w:rFonts w:cs="Arial"/>
                <w:szCs w:val="18"/>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E735BE9" w14:textId="77777777" w:rsidR="007C419B" w:rsidRDefault="007C419B">
            <w:pPr>
              <w:spacing w:after="0"/>
              <w:rPr>
                <w:rFonts w:ascii="Arial" w:hAnsi="Arial"/>
                <w:sz w:val="18"/>
                <w:lang w:val="en-US" w:eastAsia="zh-CN"/>
              </w:rPr>
            </w:pPr>
          </w:p>
        </w:tc>
      </w:tr>
      <w:tr w:rsidR="007C419B" w14:paraId="450FFA16"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DC865F6"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BFC6B6D"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DB2255D" w14:textId="77777777" w:rsidR="007C419B" w:rsidRDefault="007C419B">
            <w:pPr>
              <w:pStyle w:val="TAC"/>
              <w:rPr>
                <w:rFonts w:cs="Arial"/>
                <w:szCs w:val="18"/>
                <w:lang w:val="en-US" w:eastAsia="zh-CN"/>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hideMark/>
          </w:tcPr>
          <w:p w14:paraId="465048DC" w14:textId="77777777" w:rsidR="007C419B" w:rsidRDefault="007C419B">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108053A" w14:textId="77777777" w:rsidR="007C419B" w:rsidRDefault="007C419B">
            <w:pPr>
              <w:pStyle w:val="TAC"/>
              <w:rPr>
                <w:rFonts w:cs="Arial"/>
                <w:szCs w:val="18"/>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BBD4BB9" w14:textId="77777777" w:rsidR="007C419B" w:rsidRDefault="007C419B">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80EE741" w14:textId="77777777" w:rsidR="007C419B" w:rsidRDefault="007C419B">
            <w:pPr>
              <w:pStyle w:val="TAC"/>
              <w:rPr>
                <w:rFonts w:cs="Arial"/>
                <w:szCs w:val="18"/>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ECA6395" w14:textId="77777777" w:rsidR="007C419B" w:rsidRDefault="007C419B">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55B2319" w14:textId="77777777" w:rsidR="007C419B" w:rsidRDefault="007C419B">
            <w:pPr>
              <w:pStyle w:val="TAC"/>
              <w:rPr>
                <w:rFonts w:cs="Arial"/>
                <w:szCs w:val="18"/>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45E32FF" w14:textId="77777777" w:rsidR="007C419B" w:rsidRDefault="007C419B">
            <w:pPr>
              <w:pStyle w:val="TAC"/>
              <w:rPr>
                <w:rFonts w:cs="Arial"/>
                <w:szCs w:val="18"/>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0CD75454"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BCADF6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0E83CF0"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876C5F1"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1F9460A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A4DBA8C"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FA3D57" w14:textId="77777777" w:rsidR="007C419B" w:rsidRDefault="007C419B">
            <w:pPr>
              <w:spacing w:after="0"/>
              <w:rPr>
                <w:rFonts w:ascii="Arial" w:hAnsi="Arial"/>
                <w:sz w:val="18"/>
                <w:lang w:val="en-US" w:eastAsia="zh-CN"/>
              </w:rPr>
            </w:pPr>
          </w:p>
        </w:tc>
      </w:tr>
      <w:tr w:rsidR="007C419B" w14:paraId="0D96D7D2"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FA02C6"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249252B"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2B23C827"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6C2385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33F92A77"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78DEF989"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D17E299"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385CDBBA"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5D6647BC"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37DAD6FB"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176334C"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0E9ADBD4"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5F01919"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46FFC00E"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5C77A91C"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759F70B5"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0B3D248" w14:textId="77777777" w:rsidR="007C419B" w:rsidRDefault="007C419B">
            <w:pPr>
              <w:spacing w:after="0"/>
              <w:rPr>
                <w:rFonts w:ascii="Arial" w:hAnsi="Arial"/>
                <w:sz w:val="18"/>
                <w:lang w:val="en-US" w:eastAsia="zh-CN"/>
              </w:rPr>
            </w:pPr>
          </w:p>
        </w:tc>
      </w:tr>
    </w:tbl>
    <w:p w14:paraId="6EE24796" w14:textId="77777777" w:rsidR="007C419B" w:rsidRDefault="007C419B" w:rsidP="007C419B">
      <w:pPr>
        <w:pStyle w:val="TH"/>
        <w:rPr>
          <w:color w:val="000000"/>
          <w:lang w:eastAsia="zh-CN"/>
        </w:rPr>
      </w:pPr>
    </w:p>
    <w:p w14:paraId="7236F931" w14:textId="77777777" w:rsidR="00C2004E" w:rsidRDefault="007C419B" w:rsidP="00C2004E">
      <w:pPr>
        <w:pStyle w:val="Heading3"/>
      </w:pPr>
      <w:bookmarkStart w:id="1932" w:name="_Toc97110574"/>
      <w:r>
        <w:rPr>
          <w:color w:val="000000"/>
          <w:lang w:val="en-US" w:eastAsia="zh-CN"/>
        </w:rPr>
        <w:t>5.30.2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932"/>
    </w:p>
    <w:p w14:paraId="52B899D2" w14:textId="30F5DF74" w:rsidR="007C419B" w:rsidRDefault="007C419B" w:rsidP="007C419B">
      <w:pPr>
        <w:rPr>
          <w:color w:val="000000"/>
          <w:lang w:val="en-US" w:eastAsia="zh-CN"/>
        </w:rPr>
      </w:pPr>
      <w:r>
        <w:rPr>
          <w:color w:val="000000"/>
          <w:lang w:val="en-US" w:eastAsia="ja-JP"/>
        </w:rPr>
        <w:t xml:space="preserve">For CA_n25-n41-n66-n78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5.30.2-1 and</w:t>
      </w:r>
      <w:r>
        <w:rPr>
          <w:color w:val="000000"/>
          <w:lang w:val="en-US" w:eastAsia="zh-CN"/>
        </w:rPr>
        <w:t xml:space="preserve"> </w:t>
      </w:r>
      <w:r>
        <w:rPr>
          <w:color w:val="000000"/>
          <w:lang w:val="en-US" w:eastAsia="ja-JP"/>
        </w:rPr>
        <w:t xml:space="preserve"> table 5.30.2-2</w:t>
      </w:r>
      <w:r>
        <w:rPr>
          <w:color w:val="000000"/>
          <w:lang w:val="en-US" w:eastAsia="zh-CN"/>
        </w:rPr>
        <w:t xml:space="preserve">, respectively. Values are derived from </w:t>
      </w:r>
      <w:r>
        <w:rPr>
          <w:color w:val="000000"/>
          <w:lang w:val="en-US" w:eastAsia="ja-JP"/>
        </w:rPr>
        <w:t>CA_n25-n41-n66-n77</w:t>
      </w:r>
      <w:r>
        <w:rPr>
          <w:color w:val="000000"/>
          <w:lang w:val="en-US" w:eastAsia="zh-CN"/>
        </w:rPr>
        <w:t>.</w:t>
      </w:r>
    </w:p>
    <w:p w14:paraId="0EF1FDC2" w14:textId="470F9257" w:rsidR="007C419B" w:rsidRDefault="007C419B" w:rsidP="007C419B">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063138F3"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4A0C79A"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7164DC3"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B2248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4EA75207"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962823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CA_n25-n41-n66-n78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329695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BA2843"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0.5</w:t>
            </w:r>
          </w:p>
        </w:tc>
      </w:tr>
      <w:tr w:rsidR="007C419B" w14:paraId="1704868D"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402BF86"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7A1725"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D6F1B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0.8</w:t>
            </w:r>
            <w:r>
              <w:rPr>
                <w:rFonts w:ascii="Arial" w:hAnsi="Arial" w:cs="Arial"/>
                <w:color w:val="000000"/>
                <w:sz w:val="18"/>
                <w:szCs w:val="18"/>
                <w:vertAlign w:val="superscript"/>
                <w:lang w:eastAsia="zh-CN"/>
              </w:rPr>
              <w:t>3</w:t>
            </w:r>
            <w:r>
              <w:rPr>
                <w:rFonts w:ascii="Arial" w:hAnsi="Arial" w:cs="Arial"/>
                <w:color w:val="000000"/>
                <w:sz w:val="18"/>
                <w:szCs w:val="18"/>
                <w:lang w:eastAsia="zh-CN"/>
              </w:rPr>
              <w:t>/</w:t>
            </w:r>
            <w:r>
              <w:rPr>
                <w:rFonts w:ascii="Arial" w:hAnsi="Arial" w:cs="Arial"/>
                <w:color w:val="000000"/>
                <w:sz w:val="18"/>
                <w:szCs w:val="18"/>
              </w:rPr>
              <w:t>1.3</w:t>
            </w:r>
            <w:r>
              <w:rPr>
                <w:rFonts w:ascii="Arial" w:hAnsi="Arial" w:cs="Arial"/>
                <w:color w:val="000000"/>
                <w:sz w:val="18"/>
                <w:szCs w:val="18"/>
                <w:vertAlign w:val="superscript"/>
                <w:lang w:eastAsia="zh-CN"/>
              </w:rPr>
              <w:t>4</w:t>
            </w:r>
          </w:p>
        </w:tc>
      </w:tr>
      <w:tr w:rsidR="007C419B" w14:paraId="29E27D7C"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23AA8D31"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F74C9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423B1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rPr>
              <w:t>0.5</w:t>
            </w:r>
          </w:p>
        </w:tc>
      </w:tr>
      <w:tr w:rsidR="007C419B" w14:paraId="765A7423"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0F4CF7E"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AC8FF9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03518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0.8</w:t>
            </w:r>
          </w:p>
        </w:tc>
      </w:tr>
      <w:tr w:rsidR="007C419B" w14:paraId="67933ACB" w14:textId="77777777" w:rsidTr="007C419B">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7265E5A" w14:textId="77777777" w:rsidR="007C419B" w:rsidRDefault="007C419B">
            <w:pPr>
              <w:pStyle w:val="TAN"/>
            </w:pPr>
            <w:r>
              <w:t xml:space="preserve">NOTE </w:t>
            </w:r>
            <w:r>
              <w:rPr>
                <w:lang w:eastAsia="zh-CN"/>
              </w:rPr>
              <w:t>3</w:t>
            </w:r>
            <w:r>
              <w:t>:</w:t>
            </w:r>
            <w:r>
              <w:tab/>
              <w:t>The requirement is applied for UE transmitting on the frequency range of 2545 - 2690 MHz.</w:t>
            </w:r>
          </w:p>
          <w:p w14:paraId="65FE4B14" w14:textId="77777777" w:rsidR="007C419B" w:rsidRDefault="007C419B">
            <w:pPr>
              <w:pStyle w:val="TAN"/>
              <w:rPr>
                <w:rFonts w:cs="Arial"/>
                <w:color w:val="000000"/>
                <w:szCs w:val="18"/>
                <w:lang w:eastAsia="zh-CN"/>
              </w:rPr>
            </w:pPr>
            <w:r>
              <w:t xml:space="preserve">NOTE </w:t>
            </w:r>
            <w:r>
              <w:rPr>
                <w:lang w:eastAsia="zh-CN"/>
              </w:rPr>
              <w:t>4</w:t>
            </w:r>
            <w:r>
              <w:t>:</w:t>
            </w:r>
            <w:r>
              <w:tab/>
              <w:t>The requirement is applied for UE transmitting on the frequency range of 2496 - 2545 MHz</w:t>
            </w:r>
          </w:p>
        </w:tc>
      </w:tr>
    </w:tbl>
    <w:p w14:paraId="1643799B" w14:textId="77777777" w:rsidR="007C419B" w:rsidRDefault="007C419B" w:rsidP="007C419B">
      <w:pPr>
        <w:rPr>
          <w:color w:val="000000"/>
          <w:lang w:val="en-US" w:eastAsia="ja-JP"/>
        </w:rPr>
      </w:pPr>
    </w:p>
    <w:p w14:paraId="359CEC73" w14:textId="05FE2047" w:rsidR="007C419B" w:rsidRDefault="007C419B" w:rsidP="007C419B">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7154DA78"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027DA02"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3E35D9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8A1BAE"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72F35A37"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4E1BF6"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CA_n25-n41-n66-n78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2939BA3"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C68BF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rPr>
              <w:t>0.</w:t>
            </w:r>
            <w:r>
              <w:rPr>
                <w:rFonts w:ascii="Arial" w:hAnsi="Arial" w:cs="Arial"/>
                <w:color w:val="000000"/>
                <w:sz w:val="18"/>
                <w:szCs w:val="18"/>
                <w:lang w:eastAsia="zh-CN"/>
              </w:rPr>
              <w:t>3</w:t>
            </w:r>
          </w:p>
        </w:tc>
      </w:tr>
      <w:tr w:rsidR="007C419B" w14:paraId="6C8D933F"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7CD8DCA0"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94CEA7" w14:textId="77777777" w:rsidR="007C419B" w:rsidRDefault="007C419B">
            <w:pPr>
              <w:keepNext/>
              <w:keepLines/>
              <w:spacing w:after="0"/>
              <w:jc w:val="center"/>
              <w:rPr>
                <w:rFonts w:ascii="Arial" w:hAnsi="Arial" w:cs="Arial"/>
                <w:sz w:val="18"/>
                <w:szCs w:val="18"/>
                <w:lang w:val="en-US" w:eastAsia="zh-CN"/>
              </w:rPr>
            </w:pPr>
            <w:r>
              <w:rPr>
                <w:rFonts w:ascii="Arial" w:hAnsi="Arial" w:cs="Arial"/>
                <w:sz w:val="18"/>
                <w:szCs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C89F21" w14:textId="77777777" w:rsidR="007C419B" w:rsidRDefault="007C419B">
            <w:pPr>
              <w:keepNext/>
              <w:keepLines/>
              <w:spacing w:after="0"/>
              <w:jc w:val="center"/>
              <w:rPr>
                <w:rFonts w:ascii="Arial" w:eastAsia="MS Mincho" w:hAnsi="Arial" w:cs="Arial"/>
                <w:sz w:val="18"/>
                <w:szCs w:val="18"/>
                <w:lang w:eastAsia="ja-JP"/>
              </w:rPr>
            </w:pPr>
            <w:r>
              <w:rPr>
                <w:rFonts w:ascii="Arial" w:hAnsi="Arial" w:cs="Arial"/>
                <w:color w:val="000000"/>
                <w:sz w:val="18"/>
                <w:szCs w:val="18"/>
                <w:lang w:eastAsia="zh-CN"/>
              </w:rPr>
              <w:t>0.5</w:t>
            </w:r>
            <w:r>
              <w:rPr>
                <w:rFonts w:ascii="Arial" w:hAnsi="Arial" w:cs="Arial"/>
                <w:color w:val="000000"/>
                <w:sz w:val="18"/>
                <w:szCs w:val="18"/>
                <w:vertAlign w:val="superscript"/>
                <w:lang w:eastAsia="zh-CN"/>
              </w:rPr>
              <w:t>5</w:t>
            </w:r>
            <w:r>
              <w:rPr>
                <w:rFonts w:ascii="Arial" w:hAnsi="Arial" w:cs="Arial"/>
                <w:color w:val="000000"/>
                <w:sz w:val="18"/>
                <w:szCs w:val="18"/>
                <w:lang w:eastAsia="zh-CN"/>
              </w:rPr>
              <w:t>/</w:t>
            </w:r>
            <w:r>
              <w:rPr>
                <w:rFonts w:ascii="Arial" w:hAnsi="Arial" w:cs="Arial"/>
                <w:color w:val="000000"/>
                <w:sz w:val="18"/>
                <w:szCs w:val="18"/>
              </w:rPr>
              <w:t>1.0</w:t>
            </w:r>
            <w:r>
              <w:rPr>
                <w:rFonts w:ascii="Arial" w:hAnsi="Arial" w:cs="Arial"/>
                <w:color w:val="000000"/>
                <w:sz w:val="18"/>
                <w:szCs w:val="18"/>
                <w:vertAlign w:val="superscript"/>
                <w:lang w:eastAsia="zh-CN"/>
              </w:rPr>
              <w:t>6</w:t>
            </w:r>
          </w:p>
        </w:tc>
      </w:tr>
      <w:tr w:rsidR="007C419B" w14:paraId="4E354270"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0E56C510"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1D29CF4"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DC019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0.3</w:t>
            </w:r>
          </w:p>
        </w:tc>
      </w:tr>
      <w:tr w:rsidR="007C419B" w14:paraId="13183DED"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6C429B07"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423B4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E9D835"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0.5</w:t>
            </w:r>
          </w:p>
        </w:tc>
      </w:tr>
      <w:tr w:rsidR="007C419B" w14:paraId="3347AD14" w14:textId="77777777" w:rsidTr="007C419B">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14:paraId="240C6A51" w14:textId="77777777" w:rsidR="007C419B" w:rsidRDefault="007C419B">
            <w:pPr>
              <w:pStyle w:val="TAN"/>
            </w:pPr>
            <w:r>
              <w:t xml:space="preserve">NOTE </w:t>
            </w:r>
            <w:r>
              <w:rPr>
                <w:lang w:eastAsia="zh-CN"/>
              </w:rPr>
              <w:t>5</w:t>
            </w:r>
            <w:r>
              <w:t>:</w:t>
            </w:r>
            <w:r>
              <w:tab/>
              <w:t>The requirement is applied for UE transmitting on the frequency range of 2545 - 2690 MHz.</w:t>
            </w:r>
          </w:p>
          <w:p w14:paraId="0B576844" w14:textId="77777777" w:rsidR="007C419B" w:rsidRDefault="007C419B">
            <w:pPr>
              <w:pStyle w:val="TAN"/>
              <w:rPr>
                <w:rFonts w:cs="Arial"/>
                <w:color w:val="000000"/>
                <w:szCs w:val="18"/>
                <w:lang w:eastAsia="zh-CN"/>
              </w:rPr>
            </w:pPr>
            <w:r>
              <w:t>NOTE 6:</w:t>
            </w:r>
            <w:r>
              <w:tab/>
              <w:t>The requirement is applied for UE transmitting on the frequency range of 2496 - 2545 MHz</w:t>
            </w:r>
          </w:p>
        </w:tc>
      </w:tr>
    </w:tbl>
    <w:p w14:paraId="5FC7B0D4" w14:textId="77777777" w:rsidR="007C419B" w:rsidRDefault="007C419B" w:rsidP="007C419B">
      <w:pPr>
        <w:rPr>
          <w:lang w:eastAsia="ko-KR"/>
        </w:rPr>
      </w:pPr>
    </w:p>
    <w:p w14:paraId="6ED8FBC7" w14:textId="77777777" w:rsidR="00C2004E" w:rsidRDefault="007C419B" w:rsidP="00C2004E">
      <w:pPr>
        <w:pStyle w:val="Heading3"/>
      </w:pPr>
      <w:bookmarkStart w:id="1933" w:name="_Toc97110575"/>
      <w:r>
        <w:rPr>
          <w:color w:val="000000"/>
          <w:lang w:val="en-US" w:eastAsia="zh-CN"/>
        </w:rPr>
        <w:t>5.30.3</w:t>
      </w:r>
      <w:r>
        <w:rPr>
          <w:rFonts w:ascii="Calibri" w:hAnsi="Calibri"/>
          <w:color w:val="000000"/>
          <w:sz w:val="22"/>
          <w:szCs w:val="22"/>
          <w:lang w:val="en-US" w:eastAsia="sv-SE"/>
        </w:rPr>
        <w:tab/>
      </w:r>
      <w:r>
        <w:rPr>
          <w:color w:val="000000"/>
          <w:lang w:val="en-US" w:eastAsia="zh-CN"/>
        </w:rPr>
        <w:t>REFSENS requirements</w:t>
      </w:r>
      <w:bookmarkEnd w:id="1933"/>
    </w:p>
    <w:p w14:paraId="0E954AEF" w14:textId="111AFB6E" w:rsidR="007C419B" w:rsidRDefault="007C419B" w:rsidP="007C419B">
      <w:pPr>
        <w:rPr>
          <w:color w:val="000000"/>
          <w:lang w:val="en-US" w:eastAsia="ja-JP"/>
        </w:rPr>
      </w:pPr>
      <w:r>
        <w:rPr>
          <w:color w:val="000000"/>
          <w:lang w:val="en-US" w:eastAsia="ja-JP"/>
        </w:rPr>
        <w:t>MSD requirements are captured in lower order combinations.</w:t>
      </w:r>
    </w:p>
    <w:p w14:paraId="4C7C1B98" w14:textId="7C83B696" w:rsidR="00877FC5" w:rsidRDefault="00877FC5" w:rsidP="00877FC5">
      <w:pPr>
        <w:pStyle w:val="Heading2"/>
        <w:tabs>
          <w:tab w:val="left" w:pos="420"/>
        </w:tabs>
        <w:spacing w:after="240"/>
        <w:ind w:left="0" w:firstLine="0"/>
        <w:rPr>
          <w:rFonts w:eastAsia="MS Mincho"/>
          <w:color w:val="000000"/>
          <w:sz w:val="28"/>
          <w:lang w:val="en-US" w:eastAsia="zh-CN"/>
        </w:rPr>
      </w:pPr>
      <w:bookmarkStart w:id="1934" w:name="_Toc97110576"/>
      <w:r>
        <w:rPr>
          <w:rFonts w:eastAsia="MS Mincho"/>
          <w:color w:val="000000"/>
        </w:rPr>
        <w:t>5.31</w:t>
      </w:r>
      <w:r>
        <w:rPr>
          <w:rFonts w:ascii="Calibri" w:eastAsia="MS Mincho" w:hAnsi="Calibri"/>
          <w:color w:val="000000"/>
          <w:sz w:val="22"/>
          <w:szCs w:val="22"/>
          <w:lang w:eastAsia="sv-SE"/>
        </w:rPr>
        <w:tab/>
      </w:r>
      <w:r>
        <w:rPr>
          <w:rFonts w:eastAsia="MS Mincho" w:cs="Arial"/>
          <w:color w:val="000000"/>
          <w:sz w:val="28"/>
          <w:szCs w:val="28"/>
          <w:lang w:eastAsia="ja-JP"/>
        </w:rPr>
        <w:t>CA_n2-n5-n48-n66</w:t>
      </w:r>
      <w:bookmarkEnd w:id="1934"/>
    </w:p>
    <w:p w14:paraId="503B66D7" w14:textId="05817B54" w:rsidR="00877FC5" w:rsidRDefault="00877FC5" w:rsidP="00877FC5">
      <w:pPr>
        <w:pStyle w:val="Heading3"/>
        <w:rPr>
          <w:lang w:eastAsia="en-GB"/>
        </w:rPr>
      </w:pPr>
      <w:bookmarkStart w:id="1935" w:name="_Toc97110577"/>
      <w:r>
        <w:rPr>
          <w:color w:val="000000"/>
          <w:lang w:val="en-US" w:eastAsia="zh-CN"/>
        </w:rPr>
        <w:t>5.31.1</w:t>
      </w:r>
      <w:r>
        <w:rPr>
          <w:rFonts w:ascii="Calibri" w:hAnsi="Calibri"/>
          <w:color w:val="000000"/>
          <w:sz w:val="22"/>
          <w:szCs w:val="22"/>
          <w:lang w:val="en-US" w:eastAsia="sv-SE"/>
        </w:rPr>
        <w:tab/>
      </w:r>
      <w:r>
        <w:rPr>
          <w:color w:val="000000"/>
          <w:lang w:val="en-US" w:eastAsia="zh-CN"/>
        </w:rPr>
        <w:t>Channel bandwidths per operating bands for CA</w:t>
      </w:r>
      <w:bookmarkEnd w:id="1935"/>
    </w:p>
    <w:p w14:paraId="11E53108"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77FC5" w14:paraId="245CEA3F"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2096BB1A" w14:textId="77777777" w:rsidR="00877FC5" w:rsidRDefault="00877FC5">
            <w:pPr>
              <w:pStyle w:val="TAH"/>
              <w:rPr>
                <w:lang w:eastAsia="en-GB"/>
              </w:rPr>
            </w:pPr>
            <w:r>
              <w:rPr>
                <w:lang w:eastAsia="en-GB"/>
              </w:rPr>
              <w:t>NR CA configuration</w:t>
            </w:r>
          </w:p>
        </w:tc>
        <w:tc>
          <w:tcPr>
            <w:tcW w:w="901" w:type="dxa"/>
            <w:tcBorders>
              <w:top w:val="single" w:sz="4" w:space="0" w:color="auto"/>
              <w:left w:val="single" w:sz="4" w:space="0" w:color="auto"/>
              <w:bottom w:val="nil"/>
              <w:right w:val="single" w:sz="4" w:space="0" w:color="auto"/>
            </w:tcBorders>
            <w:hideMark/>
          </w:tcPr>
          <w:p w14:paraId="51949AF4" w14:textId="77777777" w:rsidR="00877FC5" w:rsidRDefault="00877FC5">
            <w:pPr>
              <w:pStyle w:val="TAH"/>
              <w:rPr>
                <w:lang w:eastAsia="en-GB"/>
              </w:rPr>
            </w:pPr>
            <w:r>
              <w:rPr>
                <w:lang w:eastAsia="en-GB"/>
              </w:rPr>
              <w:t>Uplink CA configuration</w:t>
            </w:r>
          </w:p>
        </w:tc>
        <w:tc>
          <w:tcPr>
            <w:tcW w:w="672" w:type="dxa"/>
            <w:tcBorders>
              <w:top w:val="single" w:sz="4" w:space="0" w:color="auto"/>
              <w:left w:val="single" w:sz="4" w:space="0" w:color="auto"/>
              <w:bottom w:val="nil"/>
              <w:right w:val="single" w:sz="4" w:space="0" w:color="auto"/>
            </w:tcBorders>
            <w:hideMark/>
          </w:tcPr>
          <w:p w14:paraId="4D09598F" w14:textId="77777777" w:rsidR="00877FC5" w:rsidRDefault="00877FC5">
            <w:pPr>
              <w:pStyle w:val="TAH"/>
              <w:rPr>
                <w:lang w:eastAsia="en-GB"/>
              </w:rPr>
            </w:pPr>
            <w:r>
              <w:rPr>
                <w:lang w:eastAsia="en-GB"/>
              </w:rP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7ABD9165" w14:textId="77777777" w:rsidR="00877FC5" w:rsidRDefault="00877FC5">
            <w:pPr>
              <w:pStyle w:val="TAH"/>
              <w:rPr>
                <w:lang w:eastAsia="en-GB"/>
              </w:rPr>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557FD6B6" w14:textId="77777777" w:rsidR="00877FC5" w:rsidRDefault="00877FC5">
            <w:pPr>
              <w:pStyle w:val="TAH"/>
              <w:rPr>
                <w:lang w:eastAsia="en-GB"/>
              </w:rPr>
            </w:pPr>
            <w:r>
              <w:rPr>
                <w:lang w:eastAsia="en-GB"/>
              </w:rPr>
              <w:t>Bandwidth combination set</w:t>
            </w:r>
          </w:p>
        </w:tc>
      </w:tr>
      <w:tr w:rsidR="00877FC5" w14:paraId="53B59629"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1B933C78" w14:textId="77777777" w:rsidR="00877FC5" w:rsidRDefault="00877FC5">
            <w:pPr>
              <w:rPr>
                <w:lang w:eastAsia="en-GB"/>
              </w:rPr>
            </w:pPr>
          </w:p>
        </w:tc>
        <w:tc>
          <w:tcPr>
            <w:tcW w:w="901" w:type="dxa"/>
            <w:tcBorders>
              <w:top w:val="nil"/>
              <w:left w:val="single" w:sz="4" w:space="0" w:color="auto"/>
              <w:bottom w:val="single" w:sz="4" w:space="0" w:color="auto"/>
              <w:right w:val="single" w:sz="4" w:space="0" w:color="auto"/>
            </w:tcBorders>
            <w:hideMark/>
          </w:tcPr>
          <w:p w14:paraId="7A83894D" w14:textId="77777777" w:rsidR="00877FC5" w:rsidRDefault="00877FC5">
            <w:pPr>
              <w:spacing w:after="0"/>
            </w:pPr>
          </w:p>
        </w:tc>
        <w:tc>
          <w:tcPr>
            <w:tcW w:w="672" w:type="dxa"/>
            <w:tcBorders>
              <w:top w:val="nil"/>
              <w:left w:val="single" w:sz="4" w:space="0" w:color="auto"/>
              <w:bottom w:val="single" w:sz="4" w:space="0" w:color="auto"/>
              <w:right w:val="single" w:sz="4" w:space="0" w:color="auto"/>
            </w:tcBorders>
            <w:hideMark/>
          </w:tcPr>
          <w:p w14:paraId="23375AA4" w14:textId="77777777" w:rsidR="00877FC5" w:rsidRDefault="00877FC5">
            <w:pPr>
              <w:spacing w:after="0"/>
            </w:pPr>
          </w:p>
        </w:tc>
        <w:tc>
          <w:tcPr>
            <w:tcW w:w="471" w:type="dxa"/>
            <w:tcBorders>
              <w:top w:val="single" w:sz="4" w:space="0" w:color="auto"/>
              <w:left w:val="single" w:sz="4" w:space="0" w:color="auto"/>
              <w:bottom w:val="single" w:sz="4" w:space="0" w:color="auto"/>
              <w:right w:val="single" w:sz="4" w:space="0" w:color="auto"/>
            </w:tcBorders>
            <w:hideMark/>
          </w:tcPr>
          <w:p w14:paraId="1D9D0F3C" w14:textId="77777777" w:rsidR="00877FC5" w:rsidRDefault="00877FC5">
            <w:pPr>
              <w:pStyle w:val="TAH"/>
              <w:rPr>
                <w:rFonts w:eastAsiaTheme="minorHAnsi" w:cstheme="minorBidi"/>
                <w:szCs w:val="22"/>
                <w:lang w:eastAsia="en-GB"/>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D5E397B" w14:textId="77777777" w:rsidR="00877FC5" w:rsidRDefault="00877FC5">
            <w:pPr>
              <w:pStyle w:val="TAH"/>
              <w:rPr>
                <w:lang w:eastAsia="en-GB"/>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12CFDE81" w14:textId="77777777" w:rsidR="00877FC5" w:rsidRDefault="00877FC5">
            <w:pPr>
              <w:pStyle w:val="TAH"/>
              <w:rPr>
                <w:lang w:eastAsia="en-GB"/>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B97C4E4" w14:textId="77777777" w:rsidR="00877FC5" w:rsidRDefault="00877FC5">
            <w:pPr>
              <w:pStyle w:val="TAH"/>
              <w:rPr>
                <w:lang w:eastAsia="en-GB"/>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18694A5A" w14:textId="77777777" w:rsidR="00877FC5" w:rsidRDefault="00877FC5">
            <w:pPr>
              <w:pStyle w:val="TAH"/>
              <w:rPr>
                <w:lang w:eastAsia="en-GB"/>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1A562B46" w14:textId="77777777" w:rsidR="00877FC5" w:rsidRDefault="00877FC5">
            <w:pPr>
              <w:pStyle w:val="TAH"/>
              <w:rPr>
                <w:lang w:eastAsia="en-GB"/>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6C6E854" w14:textId="77777777" w:rsidR="00877FC5" w:rsidRDefault="00877FC5">
            <w:pPr>
              <w:pStyle w:val="TAH"/>
              <w:rPr>
                <w:lang w:eastAsia="en-GB"/>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47CBDECB" w14:textId="77777777" w:rsidR="00877FC5" w:rsidRDefault="00877FC5">
            <w:pPr>
              <w:pStyle w:val="TAH"/>
              <w:rPr>
                <w:lang w:eastAsia="en-GB"/>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732EEA62" w14:textId="77777777" w:rsidR="00877FC5" w:rsidRDefault="00877FC5">
            <w:pPr>
              <w:pStyle w:val="TAH"/>
              <w:rPr>
                <w:lang w:eastAsia="en-GB"/>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69E2AD3B" w14:textId="77777777" w:rsidR="00877FC5" w:rsidRDefault="00877FC5">
            <w:pPr>
              <w:pStyle w:val="TAH"/>
              <w:rPr>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381CA58C" w14:textId="77777777" w:rsidR="00877FC5" w:rsidRDefault="00877FC5">
            <w:pPr>
              <w:pStyle w:val="TAH"/>
              <w:rPr>
                <w:lang w:eastAsia="en-GB"/>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3E07C207" w14:textId="77777777" w:rsidR="00877FC5" w:rsidRDefault="00877FC5">
            <w:pPr>
              <w:pStyle w:val="TAH"/>
              <w:rPr>
                <w:lang w:eastAsia="en-GB"/>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4AAB5C09" w14:textId="77777777" w:rsidR="00877FC5" w:rsidRDefault="00877FC5">
            <w:pPr>
              <w:pStyle w:val="TAH"/>
              <w:rPr>
                <w:lang w:eastAsia="en-GB"/>
              </w:rPr>
            </w:pPr>
            <w:r>
              <w:rPr>
                <w:lang w:eastAsia="en-GB"/>
              </w:rPr>
              <w:t>100</w:t>
            </w:r>
          </w:p>
        </w:tc>
        <w:tc>
          <w:tcPr>
            <w:tcW w:w="1289" w:type="dxa"/>
            <w:tcBorders>
              <w:top w:val="nil"/>
              <w:left w:val="single" w:sz="4" w:space="0" w:color="auto"/>
              <w:bottom w:val="single" w:sz="4" w:space="0" w:color="auto"/>
              <w:right w:val="single" w:sz="4" w:space="0" w:color="auto"/>
            </w:tcBorders>
            <w:hideMark/>
          </w:tcPr>
          <w:p w14:paraId="2AF6A8C7" w14:textId="77777777" w:rsidR="00877FC5" w:rsidRDefault="00877FC5">
            <w:pPr>
              <w:rPr>
                <w:lang w:eastAsia="en-GB"/>
              </w:rPr>
            </w:pPr>
          </w:p>
        </w:tc>
      </w:tr>
      <w:tr w:rsidR="00877FC5" w14:paraId="31CC6D26"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784E81C0" w14:textId="77777777" w:rsidR="00877FC5" w:rsidRDefault="00877FC5">
            <w:pPr>
              <w:pStyle w:val="TAC"/>
              <w:rPr>
                <w:rFonts w:eastAsiaTheme="minorHAnsi" w:cstheme="minorBidi"/>
                <w:szCs w:val="22"/>
                <w:lang w:eastAsia="zh-CN"/>
              </w:rPr>
            </w:pPr>
            <w:r>
              <w:rPr>
                <w:lang w:eastAsia="zh-CN"/>
              </w:rPr>
              <w:t>CA_n2A-n5A-n48A-n66A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76D4A14D" w14:textId="77777777" w:rsidR="00877FC5" w:rsidRDefault="00877FC5">
            <w:pPr>
              <w:pStyle w:val="TAC"/>
              <w:rPr>
                <w:rFonts w:cs="Arial"/>
                <w:szCs w:val="18"/>
                <w:lang w:eastAsia="zh-CN"/>
              </w:rPr>
            </w:pPr>
            <w:r>
              <w:rPr>
                <w:rFonts w:cs="Arial"/>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563CFF3B"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7D1868CD"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C796FAB"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BDBBE0"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EDD6887"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5EFFC8F3"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15CCFE2D"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743FCD6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B7C614"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B36C933"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D1A4DB"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vAlign w:val="center"/>
          </w:tcPr>
          <w:p w14:paraId="28AE652A"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456BBC9F"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12FFAB9" w14:textId="77777777" w:rsidR="00877FC5" w:rsidRDefault="00877FC5">
            <w:pPr>
              <w:pStyle w:val="TAC"/>
              <w:rPr>
                <w:rFonts w:cs="Arial"/>
                <w:szCs w:val="18"/>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8B278AE" w14:textId="77777777" w:rsidR="00877FC5" w:rsidRDefault="00877FC5">
            <w:pPr>
              <w:spacing w:after="0"/>
              <w:jc w:val="center"/>
              <w:rPr>
                <w:rFonts w:cstheme="minorBidi"/>
                <w:szCs w:val="22"/>
                <w:lang w:eastAsia="zh-CN"/>
              </w:rPr>
            </w:pPr>
            <w:r>
              <w:rPr>
                <w:rFonts w:ascii="Arial" w:hAnsi="Arial"/>
                <w:sz w:val="18"/>
                <w:lang w:eastAsia="zh-CN"/>
              </w:rPr>
              <w:t>0</w:t>
            </w:r>
          </w:p>
        </w:tc>
      </w:tr>
      <w:tr w:rsidR="00877FC5" w14:paraId="3A321BD8"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A841EA7"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998A9F7"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0BD0C2C"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2F88CA9A"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DD14EE3"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1CC253E"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FBDA001"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48B01018"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566385F"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D8D4B3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08B210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47EA4D1"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985C443"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vAlign w:val="center"/>
          </w:tcPr>
          <w:p w14:paraId="2BC70C1E"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E28A33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809E698" w14:textId="77777777" w:rsidR="00877FC5" w:rsidRDefault="00877FC5">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EE033DB" w14:textId="77777777" w:rsidR="00877FC5" w:rsidRDefault="00877FC5">
            <w:pPr>
              <w:spacing w:after="0"/>
              <w:rPr>
                <w:rFonts w:asciiTheme="minorHAnsi" w:eastAsiaTheme="minorHAnsi" w:hAnsiTheme="minorHAnsi" w:cstheme="minorBidi"/>
                <w:sz w:val="22"/>
                <w:szCs w:val="22"/>
                <w:lang w:eastAsia="zh-CN"/>
              </w:rPr>
            </w:pPr>
          </w:p>
        </w:tc>
      </w:tr>
      <w:tr w:rsidR="00877FC5" w14:paraId="4230188E"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F630BA8"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5C2EBE0"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1DF9A90" w14:textId="77777777" w:rsidR="00877FC5" w:rsidRDefault="00877FC5">
            <w:pPr>
              <w:pStyle w:val="TAC"/>
              <w:rPr>
                <w:rFonts w:cs="Arial"/>
                <w:szCs w:val="18"/>
                <w:lang w:eastAsia="zh-CN"/>
              </w:rPr>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vAlign w:val="center"/>
            <w:hideMark/>
          </w:tcPr>
          <w:p w14:paraId="1A3943E8"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1EEDA99"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44E5B7"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52D77EB"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1C5E556E"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A001561" w14:textId="77777777" w:rsidR="00877FC5" w:rsidRDefault="00877FC5">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04121D3" w14:textId="77777777" w:rsidR="00877FC5" w:rsidRDefault="00877FC5">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BB7197" w14:textId="77777777" w:rsidR="00877FC5" w:rsidRDefault="00877FC5">
            <w:pPr>
              <w:pStyle w:val="TAC"/>
              <w:rPr>
                <w:rFonts w:cs="Arial"/>
                <w:szCs w:val="18"/>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B01BB2C" w14:textId="77777777" w:rsidR="00877FC5" w:rsidRDefault="00877FC5">
            <w:pPr>
              <w:pStyle w:val="TAC"/>
              <w:rPr>
                <w:rFonts w:cs="Arial"/>
                <w:szCs w:val="18"/>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C7650A4" w14:textId="77777777" w:rsidR="00877FC5" w:rsidRDefault="00877FC5">
            <w:pPr>
              <w:pStyle w:val="TAC"/>
              <w:rPr>
                <w:rFonts w:cs="Arial"/>
                <w:szCs w:val="18"/>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vAlign w:val="center"/>
            <w:hideMark/>
          </w:tcPr>
          <w:p w14:paraId="52006C42" w14:textId="77777777" w:rsidR="00877FC5" w:rsidRDefault="00877FC5">
            <w:pPr>
              <w:pStyle w:val="TAC"/>
              <w:rPr>
                <w:rFonts w:cs="Arial"/>
                <w:szCs w:val="18"/>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vAlign w:val="center"/>
            <w:hideMark/>
          </w:tcPr>
          <w:p w14:paraId="75460128" w14:textId="77777777" w:rsidR="00877FC5" w:rsidRDefault="00877FC5">
            <w:pPr>
              <w:pStyle w:val="TAC"/>
              <w:rPr>
                <w:rFonts w:cs="Arial"/>
                <w:szCs w:val="18"/>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9A74BED" w14:textId="77777777" w:rsidR="00877FC5" w:rsidRDefault="00877FC5">
            <w:pPr>
              <w:pStyle w:val="TAC"/>
              <w:rPr>
                <w:rFonts w:cs="Arial"/>
                <w:szCs w:val="18"/>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2188842" w14:textId="77777777" w:rsidR="00877FC5" w:rsidRDefault="00877FC5">
            <w:pPr>
              <w:spacing w:after="0"/>
              <w:rPr>
                <w:rFonts w:asciiTheme="minorHAnsi" w:eastAsiaTheme="minorHAnsi" w:hAnsiTheme="minorHAnsi" w:cstheme="minorBidi"/>
                <w:sz w:val="22"/>
                <w:szCs w:val="22"/>
                <w:lang w:eastAsia="zh-CN"/>
              </w:rPr>
            </w:pPr>
          </w:p>
        </w:tc>
      </w:tr>
      <w:tr w:rsidR="00877FC5" w14:paraId="4C05D203"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A2ACB7D"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6CD5452"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E28CCCA"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2E455D04"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60E3134" w14:textId="77777777" w:rsidR="00877FC5" w:rsidRDefault="00877FC5">
            <w:pPr>
              <w:pStyle w:val="TAC"/>
              <w:rPr>
                <w:rFonts w:cs="Arial"/>
                <w:szCs w:val="18"/>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9826E0F" w14:textId="77777777" w:rsidR="00877FC5" w:rsidRDefault="00877FC5">
            <w:pPr>
              <w:pStyle w:val="TAC"/>
              <w:rPr>
                <w:rFonts w:cs="Arial"/>
                <w:szCs w:val="18"/>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BC50AF0" w14:textId="77777777" w:rsidR="00877FC5" w:rsidRDefault="00877FC5">
            <w:pPr>
              <w:pStyle w:val="TAC"/>
              <w:rPr>
                <w:rFonts w:cs="Arial"/>
                <w:szCs w:val="18"/>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141A30E" w14:textId="77777777" w:rsidR="00877FC5" w:rsidRDefault="00877FC5">
            <w:pPr>
              <w:pStyle w:val="TAC"/>
              <w:rPr>
                <w:rFonts w:cs="Arial"/>
                <w:szCs w:val="18"/>
                <w:lang w:eastAsia="en-GB"/>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E193251" w14:textId="77777777" w:rsidR="00877FC5" w:rsidRDefault="00877FC5">
            <w:pPr>
              <w:pStyle w:val="TAC"/>
              <w:rPr>
                <w:rFonts w:cs="Arial"/>
                <w:szCs w:val="18"/>
                <w:lang w:eastAsia="en-GB"/>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7AC2C4A" w14:textId="77777777" w:rsidR="00877FC5" w:rsidRDefault="00877FC5">
            <w:pPr>
              <w:pStyle w:val="TAC"/>
              <w:rPr>
                <w:rFonts w:cs="Arial"/>
                <w:szCs w:val="18"/>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732BC4B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1264BF0"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3C1D83"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vAlign w:val="center"/>
          </w:tcPr>
          <w:p w14:paraId="4E451703"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4B90A18F"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692D221" w14:textId="77777777" w:rsidR="00877FC5" w:rsidRDefault="00877FC5">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993F409" w14:textId="77777777" w:rsidR="00877FC5" w:rsidRDefault="00877FC5">
            <w:pPr>
              <w:spacing w:after="0"/>
              <w:rPr>
                <w:rFonts w:asciiTheme="minorHAnsi" w:eastAsiaTheme="minorHAnsi" w:hAnsiTheme="minorHAnsi" w:cstheme="minorBidi"/>
                <w:sz w:val="22"/>
                <w:szCs w:val="22"/>
                <w:lang w:eastAsia="zh-CN"/>
              </w:rPr>
            </w:pPr>
          </w:p>
        </w:tc>
      </w:tr>
      <w:tr w:rsidR="00877FC5" w14:paraId="128C31DD"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656A7A4" w14:textId="77777777" w:rsidR="00877FC5" w:rsidRDefault="00877FC5">
            <w:pPr>
              <w:spacing w:after="0"/>
              <w:rPr>
                <w:rFonts w:ascii="Arial" w:hAnsi="Arial" w:cstheme="minorBidi"/>
                <w:sz w:val="18"/>
                <w:szCs w:val="22"/>
                <w:lang w:eastAsia="zh-CN"/>
              </w:rPr>
            </w:pPr>
            <w:r>
              <w:rPr>
                <w:rFonts w:ascii="Arial" w:hAnsi="Arial"/>
                <w:sz w:val="18"/>
                <w:lang w:eastAsia="zh-CN"/>
              </w:rPr>
              <w:t>CA_n2A-n5A-n48B-n66A</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1569FD4C" w14:textId="77777777" w:rsidR="00877FC5" w:rsidRDefault="00877FC5">
            <w:pPr>
              <w:spacing w:after="0"/>
              <w:jc w:val="center"/>
              <w:rPr>
                <w:rFonts w:ascii="Arial" w:hAnsi="Arial" w:cs="Arial"/>
                <w:sz w:val="18"/>
                <w:szCs w:val="18"/>
                <w:lang w:eastAsia="zh-CN"/>
              </w:rPr>
            </w:pPr>
            <w:r>
              <w:rPr>
                <w:rFonts w:ascii="Arial" w:hAnsi="Arial" w:cs="Arial"/>
                <w:sz w:val="18"/>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1E27015C"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596BFB77"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E9AE44A"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3734BF7A"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A287EE"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5F45A2C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D82AD19"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93754C6"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BC0EB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B8D53B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7D0F656"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168701E8"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460F1C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627561A" w14:textId="77777777" w:rsidR="00877FC5" w:rsidRDefault="00877FC5">
            <w:pPr>
              <w:pStyle w:val="TAC"/>
              <w:rPr>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4E1EE6E1" w14:textId="77777777" w:rsidR="00877FC5" w:rsidRDefault="00877FC5">
            <w:pPr>
              <w:spacing w:after="0"/>
              <w:jc w:val="center"/>
              <w:rPr>
                <w:rFonts w:ascii="Arial" w:hAnsi="Arial"/>
                <w:sz w:val="18"/>
                <w:lang w:eastAsia="zh-CN"/>
              </w:rPr>
            </w:pPr>
            <w:r>
              <w:rPr>
                <w:rFonts w:ascii="Arial" w:hAnsi="Arial"/>
                <w:sz w:val="18"/>
                <w:lang w:eastAsia="zh-CN"/>
              </w:rPr>
              <w:t>0</w:t>
            </w:r>
          </w:p>
        </w:tc>
      </w:tr>
      <w:tr w:rsidR="00877FC5" w14:paraId="654BAB64"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761A2E2"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7B2896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74DEAF7"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133BE890"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C55A630"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CD58362"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1E41DC"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71D1671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96DCDB5"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4794A2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C1DC8BA"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AA614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C620B12"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584FB988"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58D8A5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200458E"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F792349" w14:textId="77777777" w:rsidR="00877FC5" w:rsidRDefault="00877FC5">
            <w:pPr>
              <w:spacing w:after="0"/>
              <w:rPr>
                <w:rFonts w:ascii="Arial" w:eastAsiaTheme="minorHAnsi" w:hAnsi="Arial" w:cstheme="minorBidi"/>
                <w:sz w:val="18"/>
                <w:szCs w:val="22"/>
                <w:lang w:eastAsia="zh-CN"/>
              </w:rPr>
            </w:pPr>
          </w:p>
        </w:tc>
      </w:tr>
      <w:tr w:rsidR="00877FC5" w14:paraId="269280E2"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2FB0F8B"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49016C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76C66425" w14:textId="77777777" w:rsidR="00877FC5" w:rsidRDefault="00877FC5">
            <w:pPr>
              <w:pStyle w:val="TAC"/>
              <w:rPr>
                <w:rFonts w:cs="Arial"/>
                <w:szCs w:val="18"/>
                <w:lang w:eastAsia="zh-CN"/>
              </w:rPr>
            </w:pPr>
            <w:r>
              <w:rPr>
                <w:rFonts w:cs="Arial"/>
                <w:szCs w:val="18"/>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vAlign w:val="center"/>
            <w:hideMark/>
          </w:tcPr>
          <w:p w14:paraId="33FCE4D1" w14:textId="77777777" w:rsidR="00877FC5" w:rsidRDefault="00877FC5">
            <w:pPr>
              <w:pStyle w:val="TAC"/>
              <w:rPr>
                <w:rFonts w:cstheme="minorBidi"/>
                <w:szCs w:val="22"/>
                <w:lang w:eastAsia="zh-CN"/>
              </w:rPr>
            </w:pPr>
            <w:r>
              <w:rPr>
                <w:lang w:eastAsia="zh-CN"/>
              </w:rPr>
              <w:t>See CA_n48B Bandwidth Combination Set 2 in Table 5.5A.1-1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7E2E5B2" w14:textId="77777777" w:rsidR="00877FC5" w:rsidRDefault="00877FC5">
            <w:pPr>
              <w:spacing w:after="0"/>
              <w:rPr>
                <w:rFonts w:ascii="Arial" w:eastAsiaTheme="minorHAnsi" w:hAnsi="Arial" w:cstheme="minorBidi"/>
                <w:sz w:val="18"/>
                <w:szCs w:val="22"/>
                <w:lang w:eastAsia="zh-CN"/>
              </w:rPr>
            </w:pPr>
          </w:p>
        </w:tc>
      </w:tr>
      <w:tr w:rsidR="00877FC5" w14:paraId="0BF75EC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D671FD0"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83C53DD"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D6A354E"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0E8BBA0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16C0CA3" w14:textId="77777777" w:rsidR="00877FC5" w:rsidRDefault="00877FC5">
            <w:pPr>
              <w:pStyle w:val="TAC"/>
              <w:rPr>
                <w:rFonts w:cstheme="minorBidi"/>
                <w:szCs w:val="22"/>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2D933E" w14:textId="77777777" w:rsidR="00877FC5" w:rsidRDefault="00877FC5">
            <w:pPr>
              <w:pStyle w:val="TAC"/>
              <w:rPr>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4769D0B" w14:textId="77777777" w:rsidR="00877FC5" w:rsidRDefault="00877FC5">
            <w:pPr>
              <w:pStyle w:val="TAC"/>
              <w:rPr>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573A1F1" w14:textId="77777777" w:rsidR="00877FC5" w:rsidRDefault="00877FC5">
            <w:pPr>
              <w:pStyle w:val="TAC"/>
              <w:rPr>
                <w:lang w:eastAsia="zh-CN"/>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4018403D" w14:textId="77777777" w:rsidR="00877FC5" w:rsidRDefault="00877FC5">
            <w:pPr>
              <w:pStyle w:val="TAC"/>
              <w:rPr>
                <w:lang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654C02" w14:textId="77777777" w:rsidR="00877FC5" w:rsidRDefault="00877FC5">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3221DF7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887948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458E763"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1B1A897"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79D8AB6"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1DF4A7F"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E39D6EE" w14:textId="77777777" w:rsidR="00877FC5" w:rsidRDefault="00877FC5">
            <w:pPr>
              <w:spacing w:after="0"/>
              <w:rPr>
                <w:rFonts w:ascii="Arial" w:eastAsiaTheme="minorHAnsi" w:hAnsi="Arial" w:cstheme="minorBidi"/>
                <w:sz w:val="18"/>
                <w:szCs w:val="22"/>
                <w:lang w:eastAsia="zh-CN"/>
              </w:rPr>
            </w:pPr>
          </w:p>
        </w:tc>
      </w:tr>
      <w:tr w:rsidR="00877FC5" w14:paraId="0DAF70BB"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BFBA494" w14:textId="77777777" w:rsidR="00877FC5" w:rsidRDefault="00877FC5">
            <w:pPr>
              <w:spacing w:after="0"/>
              <w:rPr>
                <w:rFonts w:ascii="Arial" w:hAnsi="Arial"/>
                <w:sz w:val="18"/>
                <w:lang w:eastAsia="zh-CN"/>
              </w:rPr>
            </w:pPr>
            <w:r>
              <w:rPr>
                <w:rFonts w:ascii="Arial" w:hAnsi="Arial"/>
                <w:sz w:val="18"/>
                <w:lang w:eastAsia="zh-CN"/>
              </w:rPr>
              <w:t>CA_n2A-n5A-n48(2A)-n66A</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6FE582A7" w14:textId="77777777" w:rsidR="00877FC5" w:rsidRDefault="00877FC5">
            <w:pPr>
              <w:spacing w:after="0"/>
              <w:jc w:val="center"/>
              <w:rPr>
                <w:rFonts w:ascii="Arial" w:hAnsi="Arial" w:cs="Arial"/>
                <w:sz w:val="18"/>
                <w:szCs w:val="18"/>
                <w:lang w:eastAsia="zh-CN"/>
              </w:rPr>
            </w:pPr>
            <w:r>
              <w:rPr>
                <w:rFonts w:ascii="Arial" w:hAnsi="Arial" w:cs="Arial"/>
                <w:sz w:val="18"/>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52D2260C"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630A6B0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1B9E9FB"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451F941"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7D41FDD"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6FD70E77"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852D96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D6A125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94D6A1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9ECDFA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F4E0DCC"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3074210E"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224D6AC"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4C745B" w14:textId="77777777" w:rsidR="00877FC5" w:rsidRDefault="00877FC5">
            <w:pPr>
              <w:pStyle w:val="TAC"/>
              <w:rPr>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321881E1" w14:textId="77777777" w:rsidR="00877FC5" w:rsidRDefault="00877FC5">
            <w:pPr>
              <w:spacing w:after="0"/>
              <w:jc w:val="center"/>
              <w:rPr>
                <w:rFonts w:ascii="Arial" w:hAnsi="Arial"/>
                <w:sz w:val="18"/>
                <w:lang w:eastAsia="zh-CN"/>
              </w:rPr>
            </w:pPr>
            <w:r>
              <w:rPr>
                <w:rFonts w:ascii="Arial" w:hAnsi="Arial"/>
                <w:sz w:val="18"/>
                <w:lang w:eastAsia="zh-CN"/>
              </w:rPr>
              <w:t>0</w:t>
            </w:r>
          </w:p>
          <w:p w14:paraId="713B5EC4" w14:textId="77777777" w:rsidR="00877FC5" w:rsidRDefault="00877FC5">
            <w:pPr>
              <w:spacing w:after="0"/>
              <w:jc w:val="center"/>
              <w:rPr>
                <w:rFonts w:ascii="Arial" w:hAnsi="Arial"/>
                <w:sz w:val="18"/>
                <w:lang w:eastAsia="zh-CN"/>
              </w:rPr>
            </w:pPr>
          </w:p>
        </w:tc>
      </w:tr>
      <w:tr w:rsidR="00877FC5" w14:paraId="7BA7E24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E845C39"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6D2C994"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F8C088E"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6A312EF6"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BE38B79"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6AA7AD"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DAF8878"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2213174C"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1717ED2"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1B31AF"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4DAF8F"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F54E88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7685164"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8072977"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5CEA6A7"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3DC2823"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FFCADE4" w14:textId="77777777" w:rsidR="00877FC5" w:rsidRDefault="00877FC5">
            <w:pPr>
              <w:spacing w:after="0"/>
              <w:rPr>
                <w:rFonts w:ascii="Arial" w:eastAsiaTheme="minorHAnsi" w:hAnsi="Arial" w:cstheme="minorBidi"/>
                <w:sz w:val="18"/>
                <w:szCs w:val="22"/>
                <w:lang w:eastAsia="zh-CN"/>
              </w:rPr>
            </w:pPr>
          </w:p>
        </w:tc>
      </w:tr>
      <w:tr w:rsidR="00877FC5" w14:paraId="637C77B9"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2A1F2C6"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9EB7C5B"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A0E9496" w14:textId="77777777" w:rsidR="00877FC5" w:rsidRDefault="00877FC5">
            <w:pPr>
              <w:pStyle w:val="TAC"/>
              <w:rPr>
                <w:rFonts w:cs="Arial"/>
                <w:szCs w:val="18"/>
                <w:lang w:eastAsia="zh-CN"/>
              </w:rPr>
            </w:pPr>
            <w:r>
              <w:rPr>
                <w:rFonts w:cs="Arial"/>
                <w:szCs w:val="18"/>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4C671D0D" w14:textId="77777777" w:rsidR="00877FC5" w:rsidRDefault="00877FC5">
            <w:pPr>
              <w:pStyle w:val="TAC"/>
              <w:rPr>
                <w:rFonts w:cstheme="minorBidi"/>
                <w:szCs w:val="22"/>
                <w:lang w:eastAsia="zh-CN"/>
              </w:rPr>
            </w:pPr>
            <w:r>
              <w:rPr>
                <w:lang w:eastAsia="en-GB"/>
              </w:rPr>
              <w:t>See CA_n48(2A) 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AD25E68" w14:textId="77777777" w:rsidR="00877FC5" w:rsidRDefault="00877FC5">
            <w:pPr>
              <w:spacing w:after="0"/>
              <w:rPr>
                <w:rFonts w:ascii="Arial" w:eastAsiaTheme="minorHAnsi" w:hAnsi="Arial" w:cstheme="minorBidi"/>
                <w:sz w:val="18"/>
                <w:szCs w:val="22"/>
                <w:lang w:eastAsia="zh-CN"/>
              </w:rPr>
            </w:pPr>
          </w:p>
        </w:tc>
      </w:tr>
      <w:tr w:rsidR="00877FC5" w14:paraId="652F6A7D"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909DA09"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9FE5F57"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3E9C5ECD"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0FEDC248"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F42F589" w14:textId="77777777" w:rsidR="00877FC5" w:rsidRDefault="00877FC5">
            <w:pPr>
              <w:pStyle w:val="TAC"/>
              <w:rPr>
                <w:rFonts w:cstheme="minorBidi"/>
                <w:szCs w:val="22"/>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36D25725" w14:textId="77777777" w:rsidR="00877FC5" w:rsidRDefault="00877FC5">
            <w:pPr>
              <w:pStyle w:val="TAC"/>
              <w:rPr>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E660022" w14:textId="77777777" w:rsidR="00877FC5" w:rsidRDefault="00877FC5">
            <w:pPr>
              <w:pStyle w:val="TAC"/>
              <w:rPr>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A1FDC16" w14:textId="77777777" w:rsidR="00877FC5" w:rsidRDefault="00877FC5">
            <w:pPr>
              <w:pStyle w:val="TAC"/>
              <w:rPr>
                <w:lang w:eastAsia="zh-CN"/>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4B199F" w14:textId="77777777" w:rsidR="00877FC5" w:rsidRDefault="00877FC5">
            <w:pPr>
              <w:pStyle w:val="TAC"/>
              <w:rPr>
                <w:lang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322DC9A" w14:textId="77777777" w:rsidR="00877FC5" w:rsidRDefault="00877FC5">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7B75D2B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22291D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3420EF8"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845118B"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CBEC5FB"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DBE08C6"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E635E90" w14:textId="77777777" w:rsidR="00877FC5" w:rsidRDefault="00877FC5">
            <w:pPr>
              <w:spacing w:after="0"/>
              <w:rPr>
                <w:rFonts w:ascii="Arial" w:eastAsiaTheme="minorHAnsi" w:hAnsi="Arial" w:cstheme="minorBidi"/>
                <w:sz w:val="18"/>
                <w:szCs w:val="22"/>
                <w:lang w:eastAsia="zh-CN"/>
              </w:rPr>
            </w:pPr>
          </w:p>
        </w:tc>
      </w:tr>
      <w:tr w:rsidR="00877FC5" w14:paraId="2CA1ABBB"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71535BE" w14:textId="77777777" w:rsidR="00877FC5" w:rsidRDefault="00877FC5">
            <w:pPr>
              <w:spacing w:after="0"/>
              <w:rPr>
                <w:rFonts w:ascii="Arial" w:hAnsi="Arial"/>
                <w:sz w:val="18"/>
                <w:lang w:eastAsia="zh-CN"/>
              </w:rPr>
            </w:pPr>
            <w:r>
              <w:rPr>
                <w:rFonts w:ascii="Arial" w:hAnsi="Arial"/>
                <w:sz w:val="18"/>
                <w:lang w:eastAsia="zh-CN"/>
              </w:rPr>
              <w:t>CA_n2A-n5A-n48(A-B)-n66A</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33BBAF4A" w14:textId="77777777" w:rsidR="00877FC5" w:rsidRDefault="00877FC5">
            <w:pPr>
              <w:spacing w:after="0"/>
              <w:jc w:val="center"/>
              <w:rPr>
                <w:rFonts w:ascii="Arial" w:hAnsi="Arial" w:cs="Arial"/>
                <w:sz w:val="18"/>
                <w:szCs w:val="18"/>
                <w:lang w:eastAsia="zh-CN"/>
              </w:rPr>
            </w:pPr>
            <w:r>
              <w:rPr>
                <w:rFonts w:ascii="Arial" w:hAnsi="Arial" w:cs="Arial"/>
                <w:sz w:val="18"/>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424067A0"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3BD43260"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69D7121"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109DA2C"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03CC5D"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06C3C15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EDDBB65"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B6AC46B"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9FE1597"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38EF7BA"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C28B69"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186B2A44"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6241347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A878BAE" w14:textId="77777777" w:rsidR="00877FC5" w:rsidRDefault="00877FC5">
            <w:pPr>
              <w:pStyle w:val="TAC"/>
              <w:rPr>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3D067E1C" w14:textId="77777777" w:rsidR="00877FC5" w:rsidRDefault="00877FC5">
            <w:pPr>
              <w:spacing w:after="0"/>
              <w:jc w:val="center"/>
              <w:rPr>
                <w:rFonts w:ascii="Arial" w:hAnsi="Arial"/>
                <w:sz w:val="18"/>
                <w:lang w:eastAsia="zh-CN"/>
              </w:rPr>
            </w:pPr>
            <w:r>
              <w:rPr>
                <w:rFonts w:ascii="Arial" w:hAnsi="Arial"/>
                <w:sz w:val="18"/>
                <w:lang w:eastAsia="zh-CN"/>
              </w:rPr>
              <w:t>0</w:t>
            </w:r>
          </w:p>
          <w:p w14:paraId="3D20C13A" w14:textId="77777777" w:rsidR="00877FC5" w:rsidRDefault="00877FC5">
            <w:pPr>
              <w:spacing w:after="0"/>
              <w:jc w:val="center"/>
              <w:rPr>
                <w:rFonts w:ascii="Arial" w:hAnsi="Arial"/>
                <w:sz w:val="18"/>
                <w:lang w:eastAsia="zh-CN"/>
              </w:rPr>
            </w:pPr>
          </w:p>
        </w:tc>
      </w:tr>
      <w:tr w:rsidR="00877FC5" w14:paraId="6CB84BD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14600B8"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596803E"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79C2857D"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36880ABD"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C10D818"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D3EC59E"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C302160"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5D7D5E0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8E146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EB2958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41F4684"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EE1141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BCB890C"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A556608"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937FE2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41CD476"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10F8D9C" w14:textId="77777777" w:rsidR="00877FC5" w:rsidRDefault="00877FC5">
            <w:pPr>
              <w:spacing w:after="0"/>
              <w:rPr>
                <w:rFonts w:ascii="Arial" w:eastAsiaTheme="minorHAnsi" w:hAnsi="Arial" w:cstheme="minorBidi"/>
                <w:sz w:val="18"/>
                <w:szCs w:val="22"/>
                <w:lang w:eastAsia="zh-CN"/>
              </w:rPr>
            </w:pPr>
          </w:p>
        </w:tc>
      </w:tr>
      <w:tr w:rsidR="00877FC5" w14:paraId="42CBD5E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5439EAC"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3E2B25A5"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84FF9D8" w14:textId="77777777" w:rsidR="00877FC5" w:rsidRDefault="00877FC5">
            <w:pPr>
              <w:pStyle w:val="TAC"/>
              <w:rPr>
                <w:rFonts w:cs="Arial"/>
                <w:szCs w:val="18"/>
                <w:lang w:eastAsia="zh-CN"/>
              </w:rPr>
            </w:pPr>
            <w:r>
              <w:rPr>
                <w:rFonts w:cs="Arial"/>
                <w:szCs w:val="18"/>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4F309136" w14:textId="77777777" w:rsidR="00877FC5" w:rsidRDefault="00877FC5">
            <w:pPr>
              <w:pStyle w:val="TAC"/>
              <w:rPr>
                <w:rFonts w:cstheme="minorBidi"/>
                <w:szCs w:val="22"/>
                <w:lang w:eastAsia="zh-CN"/>
              </w:rPr>
            </w:pPr>
            <w:r>
              <w:rPr>
                <w:lang w:eastAsia="en-GB"/>
              </w:rPr>
              <w:t>See CA_n48(A-B) Bandwidth Combination Set 1 in Table 5.5A.2-2</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53F91DF" w14:textId="77777777" w:rsidR="00877FC5" w:rsidRDefault="00877FC5">
            <w:pPr>
              <w:spacing w:after="0"/>
              <w:rPr>
                <w:rFonts w:ascii="Arial" w:eastAsiaTheme="minorHAnsi" w:hAnsi="Arial" w:cstheme="minorBidi"/>
                <w:sz w:val="18"/>
                <w:szCs w:val="22"/>
                <w:lang w:eastAsia="zh-CN"/>
              </w:rPr>
            </w:pPr>
          </w:p>
        </w:tc>
      </w:tr>
      <w:tr w:rsidR="00877FC5" w14:paraId="31749C4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0D9DA1C"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09119D2"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3998693A"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2709AB0A"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8F377B9" w14:textId="77777777" w:rsidR="00877FC5" w:rsidRDefault="00877FC5">
            <w:pPr>
              <w:pStyle w:val="TAC"/>
              <w:rPr>
                <w:rFonts w:cstheme="minorBidi"/>
                <w:szCs w:val="22"/>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F44CCEB" w14:textId="77777777" w:rsidR="00877FC5" w:rsidRDefault="00877FC5">
            <w:pPr>
              <w:pStyle w:val="TAC"/>
              <w:rPr>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D7655F9" w14:textId="77777777" w:rsidR="00877FC5" w:rsidRDefault="00877FC5">
            <w:pPr>
              <w:pStyle w:val="TAC"/>
              <w:rPr>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FCCFC02" w14:textId="77777777" w:rsidR="00877FC5" w:rsidRDefault="00877FC5">
            <w:pPr>
              <w:pStyle w:val="TAC"/>
              <w:rPr>
                <w:lang w:eastAsia="zh-CN"/>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ECCEA9" w14:textId="77777777" w:rsidR="00877FC5" w:rsidRDefault="00877FC5">
            <w:pPr>
              <w:pStyle w:val="TAC"/>
              <w:rPr>
                <w:lang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8C12601" w14:textId="77777777" w:rsidR="00877FC5" w:rsidRDefault="00877FC5">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44DBAA89"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A2A301F"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84F3BE"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2A87C21A"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352E1F8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57BA3AE"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34321CE" w14:textId="77777777" w:rsidR="00877FC5" w:rsidRDefault="00877FC5">
            <w:pPr>
              <w:spacing w:after="0"/>
              <w:rPr>
                <w:rFonts w:ascii="Arial" w:eastAsiaTheme="minorHAnsi" w:hAnsi="Arial" w:cstheme="minorBidi"/>
                <w:sz w:val="18"/>
                <w:szCs w:val="22"/>
                <w:lang w:eastAsia="zh-CN"/>
              </w:rPr>
            </w:pPr>
          </w:p>
        </w:tc>
      </w:tr>
    </w:tbl>
    <w:p w14:paraId="619C0B5C" w14:textId="77777777" w:rsidR="00877FC5" w:rsidRDefault="00877FC5" w:rsidP="00877FC5">
      <w:pPr>
        <w:pStyle w:val="TH"/>
        <w:rPr>
          <w:rFonts w:eastAsiaTheme="minorHAnsi" w:cstheme="minorBidi"/>
          <w:color w:val="000000"/>
          <w:sz w:val="22"/>
          <w:szCs w:val="22"/>
          <w:lang w:val="en-US" w:eastAsia="zh-CN"/>
        </w:rPr>
      </w:pPr>
    </w:p>
    <w:p w14:paraId="3A6CB1C6" w14:textId="6523C943" w:rsidR="00877FC5" w:rsidRDefault="00877FC5" w:rsidP="00877FC5">
      <w:pPr>
        <w:pStyle w:val="Heading3"/>
        <w:rPr>
          <w:lang w:eastAsia="en-GB"/>
        </w:rPr>
      </w:pPr>
      <w:bookmarkStart w:id="1936" w:name="_Toc97110578"/>
      <w:r>
        <w:rPr>
          <w:color w:val="000000"/>
          <w:lang w:val="en-US" w:eastAsia="zh-CN"/>
        </w:rPr>
        <w:t>5.31.2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936"/>
    </w:p>
    <w:p w14:paraId="76ECBB3D" w14:textId="77777777" w:rsidR="00877FC5" w:rsidRDefault="00877FC5" w:rsidP="00877FC5">
      <w:pPr>
        <w:rPr>
          <w:color w:val="000000"/>
          <w:lang w:eastAsia="zh-CN"/>
        </w:rPr>
      </w:pPr>
      <w:r>
        <w:rPr>
          <w:color w:val="000000"/>
          <w:lang w:eastAsia="ja-JP"/>
        </w:rPr>
        <w:t xml:space="preserve">For CA_n2-n5-n48-n66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respectively. Values are derived from CA_</w:t>
      </w:r>
      <w:r>
        <w:rPr>
          <w:color w:val="000000"/>
          <w:lang w:eastAsia="ja-JP"/>
        </w:rPr>
        <w:t>n2A-n5A-n48A</w:t>
      </w:r>
      <w:r>
        <w:rPr>
          <w:color w:val="000000"/>
          <w:lang w:eastAsia="zh-CN"/>
        </w:rPr>
        <w:t xml:space="preserve"> and CA_</w:t>
      </w:r>
      <w:r>
        <w:rPr>
          <w:color w:val="000000"/>
          <w:lang w:eastAsia="ja-JP"/>
        </w:rPr>
        <w:t>n5A-n48A-n66A.</w:t>
      </w:r>
    </w:p>
    <w:p w14:paraId="72D809D8"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49221AA7"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4FE98E1" w14:textId="77777777" w:rsidR="00877FC5" w:rsidRDefault="00877FC5">
            <w:pPr>
              <w:pStyle w:val="TAH"/>
              <w:rPr>
                <w:lang w:eastAsia="ja-JP"/>
              </w:rPr>
            </w:pPr>
            <w:r>
              <w:rPr>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63BE1DB"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545A8A" w14:textId="77777777" w:rsidR="00877FC5" w:rsidRDefault="00877FC5">
            <w:pPr>
              <w:pStyle w:val="TAH"/>
              <w:rPr>
                <w:lang w:eastAsia="ja-JP"/>
              </w:rPr>
            </w:pPr>
            <w:r>
              <w:rPr>
                <w:lang w:eastAsia="ja-JP"/>
              </w:rPr>
              <w:t>ΔT</w:t>
            </w:r>
            <w:r>
              <w:rPr>
                <w:vertAlign w:val="subscript"/>
                <w:lang w:eastAsia="ja-JP"/>
              </w:rPr>
              <w:t>IB,c</w:t>
            </w:r>
            <w:r>
              <w:rPr>
                <w:lang w:eastAsia="ja-JP"/>
              </w:rPr>
              <w:t xml:space="preserve">  [dB]</w:t>
            </w:r>
          </w:p>
        </w:tc>
      </w:tr>
      <w:tr w:rsidR="00877FC5" w14:paraId="5B9929BE"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C654D30" w14:textId="77777777" w:rsidR="00877FC5" w:rsidRDefault="00877FC5">
            <w:pPr>
              <w:pStyle w:val="TAC"/>
              <w:rPr>
                <w:lang w:eastAsia="zh-CN"/>
              </w:rPr>
            </w:pPr>
            <w:r>
              <w:rPr>
                <w:lang w:eastAsia="ja-JP"/>
              </w:rPr>
              <w:t>CA_n2-n5-n48-n66</w:t>
            </w:r>
          </w:p>
        </w:tc>
        <w:tc>
          <w:tcPr>
            <w:tcW w:w="2049" w:type="dxa"/>
            <w:tcBorders>
              <w:top w:val="single" w:sz="4" w:space="0" w:color="auto"/>
              <w:left w:val="single" w:sz="4" w:space="0" w:color="auto"/>
              <w:bottom w:val="single" w:sz="4" w:space="0" w:color="auto"/>
              <w:right w:val="single" w:sz="4" w:space="0" w:color="auto"/>
            </w:tcBorders>
            <w:hideMark/>
          </w:tcPr>
          <w:p w14:paraId="154F0015"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C2F0B6" w14:textId="77777777" w:rsidR="00877FC5" w:rsidRDefault="00877FC5">
            <w:pPr>
              <w:pStyle w:val="TAC"/>
              <w:rPr>
                <w:lang w:eastAsia="zh-CN"/>
              </w:rPr>
            </w:pPr>
            <w:r>
              <w:rPr>
                <w:bCs/>
                <w:color w:val="000000"/>
                <w:lang w:eastAsia="zh-CN"/>
              </w:rPr>
              <w:t>0.6</w:t>
            </w:r>
          </w:p>
        </w:tc>
      </w:tr>
      <w:tr w:rsidR="00877FC5" w14:paraId="545D1A87"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E33DA2"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1C04100" w14:textId="77777777" w:rsidR="00877FC5" w:rsidRDefault="00877FC5">
            <w:pPr>
              <w:pStyle w:val="TAC"/>
              <w:rPr>
                <w:lang w:eastAsia="zh-CN"/>
              </w:rPr>
            </w:pPr>
            <w:r>
              <w:rPr>
                <w:lang w:eastAsia="en-GB"/>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8A6BFA" w14:textId="77777777" w:rsidR="00877FC5" w:rsidRDefault="00877FC5">
            <w:pPr>
              <w:pStyle w:val="TAC"/>
              <w:rPr>
                <w:lang w:eastAsia="zh-CN"/>
              </w:rPr>
            </w:pPr>
            <w:r>
              <w:rPr>
                <w:bCs/>
                <w:color w:val="000000"/>
                <w:lang w:eastAsia="zh-CN"/>
              </w:rPr>
              <w:t>0.3</w:t>
            </w:r>
          </w:p>
        </w:tc>
      </w:tr>
      <w:tr w:rsidR="00877FC5" w14:paraId="5307F89D"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CF9C8A"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1B51866"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75D8B8" w14:textId="77777777" w:rsidR="00877FC5" w:rsidRDefault="00877FC5">
            <w:pPr>
              <w:pStyle w:val="TAC"/>
              <w:rPr>
                <w:lang w:eastAsia="zh-CN"/>
              </w:rPr>
            </w:pPr>
            <w:r>
              <w:rPr>
                <w:bCs/>
                <w:color w:val="000000"/>
                <w:lang w:eastAsia="zh-CN"/>
              </w:rPr>
              <w:t>0.8</w:t>
            </w:r>
          </w:p>
        </w:tc>
      </w:tr>
      <w:tr w:rsidR="00877FC5" w14:paraId="4F4B12AB"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D97CD8"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79975430" w14:textId="77777777" w:rsidR="00877FC5" w:rsidRDefault="00877FC5">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3D85C108" w14:textId="77777777" w:rsidR="00877FC5" w:rsidRDefault="00877FC5">
            <w:pPr>
              <w:pStyle w:val="TAC"/>
              <w:rPr>
                <w:lang w:eastAsia="zh-CN"/>
              </w:rPr>
            </w:pPr>
            <w:r>
              <w:rPr>
                <w:lang w:eastAsia="en-GB"/>
              </w:rPr>
              <w:t>0.6</w:t>
            </w:r>
          </w:p>
        </w:tc>
      </w:tr>
    </w:tbl>
    <w:p w14:paraId="0E17FDE5" w14:textId="77777777" w:rsidR="00877FC5" w:rsidRDefault="00877FC5" w:rsidP="00877FC5">
      <w:pPr>
        <w:rPr>
          <w:rFonts w:asciiTheme="minorHAnsi" w:eastAsiaTheme="minorHAnsi" w:hAnsiTheme="minorHAnsi" w:cstheme="minorBidi"/>
          <w:color w:val="000000"/>
          <w:sz w:val="22"/>
          <w:szCs w:val="22"/>
          <w:lang w:val="en-US" w:eastAsia="ja-JP"/>
        </w:rPr>
      </w:pPr>
    </w:p>
    <w:p w14:paraId="4973F084"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4B5BFC32"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FDEC5E0" w14:textId="77777777" w:rsidR="00877FC5" w:rsidRDefault="00877FC5">
            <w:pPr>
              <w:pStyle w:val="TAH"/>
              <w:rPr>
                <w:lang w:eastAsia="ja-JP"/>
              </w:rPr>
            </w:pPr>
            <w:r>
              <w:rPr>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05A1EFC"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C635FB8" w14:textId="77777777" w:rsidR="00877FC5" w:rsidRDefault="00877FC5">
            <w:pPr>
              <w:pStyle w:val="TAH"/>
              <w:rPr>
                <w:lang w:eastAsia="ja-JP"/>
              </w:rPr>
            </w:pPr>
            <w:r>
              <w:rPr>
                <w:lang w:eastAsia="ja-JP"/>
              </w:rPr>
              <w:t>ΔR</w:t>
            </w:r>
            <w:r>
              <w:rPr>
                <w:vertAlign w:val="subscript"/>
                <w:lang w:eastAsia="ja-JP"/>
              </w:rPr>
              <w:t>IB,c</w:t>
            </w:r>
            <w:r>
              <w:rPr>
                <w:lang w:eastAsia="ja-JP"/>
              </w:rPr>
              <w:t xml:space="preserve">  [dB]</w:t>
            </w:r>
          </w:p>
        </w:tc>
      </w:tr>
      <w:tr w:rsidR="00877FC5" w14:paraId="2C1EE431" w14:textId="77777777" w:rsidTr="00877FC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E6E8A7" w14:textId="77777777" w:rsidR="00877FC5" w:rsidRDefault="00877FC5">
            <w:pPr>
              <w:pStyle w:val="TAC"/>
              <w:rPr>
                <w:lang w:eastAsia="zh-CN"/>
              </w:rPr>
            </w:pPr>
            <w:r>
              <w:rPr>
                <w:lang w:eastAsia="ja-JP"/>
              </w:rPr>
              <w:t>CA_n2-n5-n48-n66</w:t>
            </w:r>
          </w:p>
        </w:tc>
        <w:tc>
          <w:tcPr>
            <w:tcW w:w="2052" w:type="dxa"/>
            <w:tcBorders>
              <w:top w:val="single" w:sz="4" w:space="0" w:color="auto"/>
              <w:left w:val="single" w:sz="4" w:space="0" w:color="auto"/>
              <w:bottom w:val="single" w:sz="4" w:space="0" w:color="auto"/>
              <w:right w:val="single" w:sz="4" w:space="0" w:color="auto"/>
            </w:tcBorders>
            <w:hideMark/>
          </w:tcPr>
          <w:p w14:paraId="0F780405"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3EF3E2" w14:textId="77777777" w:rsidR="00877FC5" w:rsidRDefault="00877FC5">
            <w:pPr>
              <w:pStyle w:val="TAC"/>
              <w:rPr>
                <w:lang w:eastAsia="zh-CN"/>
              </w:rPr>
            </w:pPr>
            <w:r>
              <w:rPr>
                <w:bCs/>
                <w:color w:val="000000"/>
                <w:lang w:eastAsia="zh-CN"/>
              </w:rPr>
              <w:t>0.2</w:t>
            </w:r>
          </w:p>
        </w:tc>
      </w:tr>
      <w:tr w:rsidR="00877FC5" w14:paraId="4E8911C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250365"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7EFFFA20"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2BA5EC" w14:textId="77777777" w:rsidR="00877FC5" w:rsidRDefault="00877FC5">
            <w:pPr>
              <w:pStyle w:val="TAC"/>
              <w:rPr>
                <w:lang w:eastAsia="zh-CN"/>
              </w:rPr>
            </w:pPr>
            <w:r>
              <w:rPr>
                <w:bCs/>
                <w:color w:val="000000"/>
                <w:lang w:eastAsia="zh-CN"/>
              </w:rPr>
              <w:t>0.5</w:t>
            </w:r>
          </w:p>
        </w:tc>
      </w:tr>
      <w:tr w:rsidR="00877FC5" w14:paraId="3284B37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7C8863"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73893087" w14:textId="77777777" w:rsidR="00877FC5" w:rsidRDefault="00877FC5">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7117A0E7" w14:textId="77777777" w:rsidR="00877FC5" w:rsidRDefault="00877FC5">
            <w:pPr>
              <w:pStyle w:val="TAC"/>
              <w:rPr>
                <w:lang w:eastAsia="zh-CN"/>
              </w:rPr>
            </w:pPr>
            <w:r>
              <w:rPr>
                <w:lang w:eastAsia="en-GB"/>
              </w:rPr>
              <w:t>0.2</w:t>
            </w:r>
          </w:p>
        </w:tc>
      </w:tr>
    </w:tbl>
    <w:p w14:paraId="27E64F60" w14:textId="77777777" w:rsidR="00877FC5" w:rsidRDefault="00877FC5" w:rsidP="00877FC5">
      <w:pPr>
        <w:rPr>
          <w:rFonts w:asciiTheme="minorHAnsi" w:eastAsiaTheme="minorHAnsi" w:hAnsiTheme="minorHAnsi" w:cstheme="minorBidi"/>
          <w:sz w:val="22"/>
          <w:szCs w:val="22"/>
          <w:lang w:val="en-US" w:eastAsia="ko-KR"/>
        </w:rPr>
      </w:pPr>
    </w:p>
    <w:p w14:paraId="497FD99C" w14:textId="247AF2B8" w:rsidR="00877FC5" w:rsidRDefault="00877FC5" w:rsidP="00877FC5">
      <w:pPr>
        <w:pStyle w:val="Heading3"/>
        <w:rPr>
          <w:lang w:eastAsia="en-GB"/>
        </w:rPr>
      </w:pPr>
      <w:bookmarkStart w:id="1937" w:name="_Toc97110579"/>
      <w:r>
        <w:rPr>
          <w:color w:val="000000"/>
          <w:lang w:val="en-US" w:eastAsia="zh-CN"/>
        </w:rPr>
        <w:t>5.31.3</w:t>
      </w:r>
      <w:r>
        <w:rPr>
          <w:rFonts w:ascii="Calibri" w:hAnsi="Calibri"/>
          <w:color w:val="000000"/>
          <w:sz w:val="22"/>
          <w:szCs w:val="22"/>
          <w:lang w:val="en-US" w:eastAsia="sv-SE"/>
        </w:rPr>
        <w:tab/>
      </w:r>
      <w:r>
        <w:rPr>
          <w:color w:val="000000"/>
          <w:lang w:val="en-US" w:eastAsia="zh-CN"/>
        </w:rPr>
        <w:t>REFSENS requirements</w:t>
      </w:r>
      <w:bookmarkEnd w:id="1937"/>
    </w:p>
    <w:p w14:paraId="48CC174E" w14:textId="77777777" w:rsidR="00877FC5" w:rsidRDefault="00877FC5" w:rsidP="00877FC5">
      <w:pPr>
        <w:rPr>
          <w:color w:val="0070C0"/>
          <w:lang w:eastAsia="fi-FI"/>
        </w:rPr>
      </w:pPr>
      <w:r>
        <w:rPr>
          <w:color w:val="000000"/>
          <w:lang w:eastAsia="ja-JP"/>
        </w:rPr>
        <w:t>MSD requirements are captured in lower order combinations.</w:t>
      </w:r>
    </w:p>
    <w:p w14:paraId="1B1ED6CB" w14:textId="7C12B0B7" w:rsidR="00877FC5" w:rsidRDefault="00877FC5" w:rsidP="00877FC5">
      <w:pPr>
        <w:pStyle w:val="Heading2"/>
        <w:tabs>
          <w:tab w:val="left" w:pos="420"/>
        </w:tabs>
        <w:spacing w:after="240"/>
        <w:ind w:left="0" w:firstLine="0"/>
        <w:rPr>
          <w:rFonts w:eastAsia="MS Mincho"/>
          <w:color w:val="000000"/>
          <w:sz w:val="28"/>
          <w:lang w:val="en-US" w:eastAsia="zh-CN"/>
        </w:rPr>
      </w:pPr>
      <w:bookmarkStart w:id="1938" w:name="_Toc97110580"/>
      <w:r>
        <w:rPr>
          <w:rFonts w:eastAsia="MS Mincho"/>
          <w:color w:val="000000"/>
        </w:rPr>
        <w:t>5.32</w:t>
      </w:r>
      <w:r>
        <w:rPr>
          <w:rFonts w:ascii="Calibri" w:eastAsia="MS Mincho" w:hAnsi="Calibri"/>
          <w:color w:val="000000"/>
          <w:sz w:val="22"/>
          <w:szCs w:val="22"/>
          <w:lang w:eastAsia="sv-SE"/>
        </w:rPr>
        <w:tab/>
      </w:r>
      <w:r>
        <w:rPr>
          <w:rFonts w:eastAsia="MS Mincho" w:cs="Arial"/>
          <w:color w:val="000000"/>
          <w:sz w:val="28"/>
          <w:szCs w:val="28"/>
          <w:lang w:eastAsia="ja-JP"/>
        </w:rPr>
        <w:t>CA_n2-n5-n48-n77</w:t>
      </w:r>
      <w:bookmarkEnd w:id="1938"/>
    </w:p>
    <w:p w14:paraId="0922F1E8" w14:textId="00690CAB" w:rsidR="00877FC5" w:rsidRDefault="00877FC5" w:rsidP="00877FC5">
      <w:pPr>
        <w:pStyle w:val="Heading3"/>
      </w:pPr>
      <w:bookmarkStart w:id="1939" w:name="_Toc97110581"/>
      <w:r>
        <w:rPr>
          <w:color w:val="000000"/>
          <w:lang w:val="en-US" w:eastAsia="zh-CN"/>
        </w:rPr>
        <w:t>5.32.1</w:t>
      </w:r>
      <w:r>
        <w:rPr>
          <w:rFonts w:ascii="Calibri" w:hAnsi="Calibri"/>
          <w:color w:val="000000"/>
          <w:sz w:val="22"/>
          <w:szCs w:val="22"/>
          <w:lang w:val="en-US" w:eastAsia="sv-SE"/>
        </w:rPr>
        <w:tab/>
      </w:r>
      <w:r>
        <w:rPr>
          <w:color w:val="000000"/>
          <w:lang w:val="en-US" w:eastAsia="zh-CN"/>
        </w:rPr>
        <w:t>Channel bandwidths per operating bands for CA</w:t>
      </w:r>
      <w:bookmarkEnd w:id="1939"/>
    </w:p>
    <w:p w14:paraId="1CA701B0"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77FC5" w14:paraId="067758DD"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4DF87D73" w14:textId="77777777" w:rsidR="00877FC5" w:rsidRDefault="00877FC5" w:rsidP="00877FC5">
            <w:pPr>
              <w:pStyle w:val="TAH"/>
            </w:pPr>
            <w:r>
              <w:t>NR CA configuration</w:t>
            </w:r>
          </w:p>
        </w:tc>
        <w:tc>
          <w:tcPr>
            <w:tcW w:w="901" w:type="dxa"/>
            <w:tcBorders>
              <w:top w:val="single" w:sz="4" w:space="0" w:color="auto"/>
              <w:left w:val="single" w:sz="4" w:space="0" w:color="auto"/>
              <w:bottom w:val="nil"/>
              <w:right w:val="single" w:sz="4" w:space="0" w:color="auto"/>
            </w:tcBorders>
            <w:hideMark/>
          </w:tcPr>
          <w:p w14:paraId="50F18DAD" w14:textId="77777777" w:rsidR="00877FC5" w:rsidRDefault="00877FC5" w:rsidP="00877FC5">
            <w:pPr>
              <w:pStyle w:val="TAH"/>
            </w:pPr>
            <w:r>
              <w:t>Uplink CA configuration</w:t>
            </w:r>
          </w:p>
        </w:tc>
        <w:tc>
          <w:tcPr>
            <w:tcW w:w="672" w:type="dxa"/>
            <w:tcBorders>
              <w:top w:val="single" w:sz="4" w:space="0" w:color="auto"/>
              <w:left w:val="single" w:sz="4" w:space="0" w:color="auto"/>
              <w:bottom w:val="nil"/>
              <w:right w:val="single" w:sz="4" w:space="0" w:color="auto"/>
            </w:tcBorders>
            <w:hideMark/>
          </w:tcPr>
          <w:p w14:paraId="5DD50B13" w14:textId="77777777" w:rsidR="00877FC5" w:rsidRDefault="00877FC5" w:rsidP="00877FC5">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116C0F3" w14:textId="77777777" w:rsidR="00877FC5" w:rsidRDefault="00877FC5" w:rsidP="00877FC5">
            <w:pPr>
              <w:pStyle w:val="TAH"/>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70F51D71" w14:textId="77777777" w:rsidR="00877FC5" w:rsidRDefault="00877FC5" w:rsidP="00877FC5">
            <w:pPr>
              <w:pStyle w:val="TAH"/>
            </w:pPr>
            <w:r>
              <w:t>Bandwidth combination set</w:t>
            </w:r>
          </w:p>
        </w:tc>
      </w:tr>
      <w:tr w:rsidR="00877FC5" w14:paraId="205952DB"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2B98BD79" w14:textId="77777777" w:rsidR="00877FC5" w:rsidRDefault="00877FC5" w:rsidP="00877FC5"/>
        </w:tc>
        <w:tc>
          <w:tcPr>
            <w:tcW w:w="901" w:type="dxa"/>
            <w:tcBorders>
              <w:top w:val="nil"/>
              <w:left w:val="single" w:sz="4" w:space="0" w:color="auto"/>
              <w:bottom w:val="single" w:sz="4" w:space="0" w:color="auto"/>
              <w:right w:val="single" w:sz="4" w:space="0" w:color="auto"/>
            </w:tcBorders>
            <w:hideMark/>
          </w:tcPr>
          <w:p w14:paraId="1DA9A4B9" w14:textId="77777777" w:rsidR="00877FC5" w:rsidRDefault="00877FC5" w:rsidP="00877FC5">
            <w:pPr>
              <w:spacing w:after="0"/>
              <w:rPr>
                <w:lang w:val="en-US"/>
              </w:rPr>
            </w:pPr>
          </w:p>
        </w:tc>
        <w:tc>
          <w:tcPr>
            <w:tcW w:w="672" w:type="dxa"/>
            <w:tcBorders>
              <w:top w:val="nil"/>
              <w:left w:val="single" w:sz="4" w:space="0" w:color="auto"/>
              <w:bottom w:val="single" w:sz="4" w:space="0" w:color="auto"/>
              <w:right w:val="single" w:sz="4" w:space="0" w:color="auto"/>
            </w:tcBorders>
            <w:hideMark/>
          </w:tcPr>
          <w:p w14:paraId="102117EA" w14:textId="77777777" w:rsidR="00877FC5" w:rsidRDefault="00877FC5" w:rsidP="00877FC5">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609F2327" w14:textId="77777777" w:rsidR="00877FC5" w:rsidRDefault="00877FC5" w:rsidP="00877FC5">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54148361" w14:textId="77777777" w:rsidR="00877FC5" w:rsidRDefault="00877FC5" w:rsidP="00877FC5">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320115E0" w14:textId="77777777" w:rsidR="00877FC5" w:rsidRDefault="00877FC5" w:rsidP="00877FC5">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6EB112F4" w14:textId="77777777" w:rsidR="00877FC5" w:rsidRDefault="00877FC5" w:rsidP="00877FC5">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1A312004" w14:textId="77777777" w:rsidR="00877FC5" w:rsidRDefault="00877FC5" w:rsidP="00877FC5">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9A5F937" w14:textId="77777777" w:rsidR="00877FC5" w:rsidRDefault="00877FC5" w:rsidP="00877FC5">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1F56A2ED" w14:textId="77777777" w:rsidR="00877FC5" w:rsidRDefault="00877FC5" w:rsidP="00877FC5">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59B51FCF" w14:textId="77777777" w:rsidR="00877FC5" w:rsidRDefault="00877FC5" w:rsidP="00877FC5">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14922D81" w14:textId="77777777" w:rsidR="00877FC5" w:rsidRDefault="00877FC5" w:rsidP="00877FC5">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46E87785" w14:textId="77777777" w:rsidR="00877FC5" w:rsidRDefault="00877FC5" w:rsidP="00877FC5">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5F3DF1FF" w14:textId="77777777" w:rsidR="00877FC5" w:rsidRDefault="00877FC5" w:rsidP="00877FC5">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6679A4D1" w14:textId="77777777" w:rsidR="00877FC5" w:rsidRDefault="00877FC5" w:rsidP="00877FC5">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63B4D651" w14:textId="77777777" w:rsidR="00877FC5" w:rsidRDefault="00877FC5" w:rsidP="00877FC5">
            <w:pPr>
              <w:pStyle w:val="TAH"/>
            </w:pPr>
            <w:r>
              <w:t>100</w:t>
            </w:r>
          </w:p>
        </w:tc>
        <w:tc>
          <w:tcPr>
            <w:tcW w:w="1289" w:type="dxa"/>
            <w:tcBorders>
              <w:top w:val="nil"/>
              <w:left w:val="single" w:sz="4" w:space="0" w:color="auto"/>
              <w:bottom w:val="single" w:sz="4" w:space="0" w:color="auto"/>
              <w:right w:val="single" w:sz="4" w:space="0" w:color="auto"/>
            </w:tcBorders>
            <w:hideMark/>
          </w:tcPr>
          <w:p w14:paraId="2B8ECCF3" w14:textId="77777777" w:rsidR="00877FC5" w:rsidRDefault="00877FC5" w:rsidP="00877FC5"/>
        </w:tc>
      </w:tr>
      <w:tr w:rsidR="00877FC5" w14:paraId="73ADC9F4"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tcPr>
          <w:p w14:paraId="1DCC6777" w14:textId="77777777" w:rsidR="00877FC5" w:rsidRDefault="00877FC5" w:rsidP="00877FC5">
            <w:pPr>
              <w:pStyle w:val="TAC"/>
              <w:rPr>
                <w:lang w:eastAsia="zh-CN"/>
              </w:rPr>
            </w:pPr>
            <w:r w:rsidRPr="00735C78">
              <w:rPr>
                <w:lang w:eastAsia="zh-CN"/>
              </w:rPr>
              <w:t>CA_n2A-n5A-n48A-n77A</w:t>
            </w:r>
          </w:p>
        </w:tc>
        <w:tc>
          <w:tcPr>
            <w:tcW w:w="901" w:type="dxa"/>
            <w:vMerge w:val="restart"/>
            <w:tcBorders>
              <w:top w:val="single" w:sz="4" w:space="0" w:color="auto"/>
              <w:left w:val="single" w:sz="4" w:space="0" w:color="auto"/>
              <w:bottom w:val="single" w:sz="4" w:space="0" w:color="auto"/>
              <w:right w:val="single" w:sz="4" w:space="0" w:color="auto"/>
            </w:tcBorders>
          </w:tcPr>
          <w:p w14:paraId="45A9F3C8" w14:textId="77777777" w:rsidR="00877FC5" w:rsidRDefault="00877FC5" w:rsidP="00877FC5">
            <w:pPr>
              <w:pStyle w:val="TAC"/>
              <w:rPr>
                <w:rFonts w:cs="Arial"/>
                <w:szCs w:val="18"/>
                <w:lang w:val="en-US" w:eastAsia="zh-CN"/>
              </w:rPr>
            </w:pPr>
            <w:r>
              <w:rPr>
                <w:rFonts w:cs="Arial"/>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23FA184C"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4C82F0E1"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565FB656"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0E2EFD6"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0D17C27B"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638CA513"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5A5B32E"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0D7A70D"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C309888"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58681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D9DBCD3"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761EAB5"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275E590"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FF4ADEA" w14:textId="77777777" w:rsidR="00877FC5" w:rsidRDefault="00877FC5" w:rsidP="00877FC5">
            <w:pPr>
              <w:pStyle w:val="TAC"/>
              <w:rPr>
                <w:rFonts w:cs="Arial"/>
                <w:szCs w:val="18"/>
                <w:lang w:val="en-US"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58C0B35D" w14:textId="77777777" w:rsidR="00877FC5" w:rsidRDefault="00877FC5" w:rsidP="00877FC5">
            <w:pPr>
              <w:spacing w:after="0"/>
              <w:jc w:val="center"/>
              <w:rPr>
                <w:lang w:val="en-US" w:eastAsia="zh-CN"/>
              </w:rPr>
            </w:pPr>
            <w:r w:rsidRPr="00E24385">
              <w:rPr>
                <w:rFonts w:ascii="Arial" w:hAnsi="Arial"/>
                <w:sz w:val="18"/>
                <w:lang w:val="en-US" w:eastAsia="zh-CN"/>
              </w:rPr>
              <w:t>0</w:t>
            </w:r>
          </w:p>
        </w:tc>
      </w:tr>
      <w:tr w:rsidR="00877FC5" w14:paraId="3BDEAB8C"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6D29874E"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6D38AA4D"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1EA4CA0"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048A6B53"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4D43F06C"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426B2B96"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2473F6DB"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0FD1EF7A"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3DCCC7A"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89D1DCA"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8CB46F"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6F2EF4D"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D322CF"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EEB1DC4"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CE1B562"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9F82786" w14:textId="77777777" w:rsidR="00877FC5" w:rsidRDefault="00877FC5" w:rsidP="00877FC5">
            <w:pPr>
              <w:pStyle w:val="TAC"/>
              <w:rPr>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0111EFD" w14:textId="77777777" w:rsidR="00877FC5" w:rsidRDefault="00877FC5" w:rsidP="00877FC5">
            <w:pPr>
              <w:spacing w:after="0"/>
              <w:rPr>
                <w:rFonts w:ascii="Arial" w:hAnsi="Arial"/>
                <w:sz w:val="18"/>
                <w:lang w:val="en-US" w:eastAsia="zh-CN"/>
              </w:rPr>
            </w:pPr>
          </w:p>
        </w:tc>
      </w:tr>
      <w:tr w:rsidR="00877FC5" w14:paraId="2AD8BF30"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6867F951"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77D481FF"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E8C1138" w14:textId="77777777" w:rsidR="00877FC5" w:rsidRDefault="00877FC5" w:rsidP="00877FC5">
            <w:pPr>
              <w:pStyle w:val="TAC"/>
              <w:rPr>
                <w:rFonts w:cs="Arial"/>
                <w:szCs w:val="18"/>
                <w:lang w:val="en-US" w:eastAsia="zh-CN"/>
              </w:rPr>
            </w:pPr>
            <w:r>
              <w:rPr>
                <w:rFonts w:cs="Arial"/>
                <w:szCs w:val="18"/>
                <w:lang w:val="en-US" w:eastAsia="zh-CN"/>
              </w:rPr>
              <w:t>n48</w:t>
            </w:r>
          </w:p>
        </w:tc>
        <w:tc>
          <w:tcPr>
            <w:tcW w:w="471" w:type="dxa"/>
            <w:tcBorders>
              <w:top w:val="single" w:sz="4" w:space="0" w:color="auto"/>
              <w:left w:val="single" w:sz="4" w:space="0" w:color="auto"/>
              <w:bottom w:val="single" w:sz="4" w:space="0" w:color="auto"/>
              <w:right w:val="single" w:sz="4" w:space="0" w:color="auto"/>
            </w:tcBorders>
            <w:vAlign w:val="center"/>
          </w:tcPr>
          <w:p w14:paraId="4E7D554E"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393E6183"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292F9FB4"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230E9050"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00C3115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67C62D6" w14:textId="77777777" w:rsidR="00877FC5" w:rsidRDefault="00877FC5" w:rsidP="00877FC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7CE882BB" w14:textId="77777777" w:rsidR="00877FC5" w:rsidRDefault="00877FC5" w:rsidP="00877FC5">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tcPr>
          <w:p w14:paraId="7EEC472D" w14:textId="77777777" w:rsidR="00877FC5" w:rsidRDefault="00877FC5" w:rsidP="00877FC5">
            <w:pPr>
              <w:pStyle w:val="TAC"/>
              <w:rPr>
                <w:rFonts w:cs="Arial"/>
                <w:szCs w:val="18"/>
                <w:lang w:val="en-US" w:eastAsia="zh-CN"/>
              </w:rPr>
            </w:pPr>
            <w:r>
              <w:t>50</w:t>
            </w:r>
          </w:p>
        </w:tc>
        <w:tc>
          <w:tcPr>
            <w:tcW w:w="576" w:type="dxa"/>
            <w:tcBorders>
              <w:top w:val="single" w:sz="4" w:space="0" w:color="auto"/>
              <w:left w:val="single" w:sz="4" w:space="0" w:color="auto"/>
              <w:bottom w:val="single" w:sz="4" w:space="0" w:color="auto"/>
              <w:right w:val="single" w:sz="4" w:space="0" w:color="auto"/>
            </w:tcBorders>
            <w:vAlign w:val="center"/>
          </w:tcPr>
          <w:p w14:paraId="4973844E" w14:textId="77777777" w:rsidR="00877FC5" w:rsidRDefault="00877FC5" w:rsidP="00877FC5">
            <w:pPr>
              <w:pStyle w:val="TAC"/>
              <w:rPr>
                <w:rFonts w:cs="Arial"/>
                <w:szCs w:val="18"/>
                <w:lang w:val="en-US" w:eastAsia="zh-CN"/>
              </w:rPr>
            </w:pPr>
            <w:r>
              <w:t>60</w:t>
            </w:r>
          </w:p>
        </w:tc>
        <w:tc>
          <w:tcPr>
            <w:tcW w:w="576" w:type="dxa"/>
            <w:tcBorders>
              <w:top w:val="single" w:sz="4" w:space="0" w:color="auto"/>
              <w:left w:val="single" w:sz="4" w:space="0" w:color="auto"/>
              <w:bottom w:val="single" w:sz="4" w:space="0" w:color="auto"/>
              <w:right w:val="single" w:sz="4" w:space="0" w:color="auto"/>
            </w:tcBorders>
            <w:vAlign w:val="center"/>
          </w:tcPr>
          <w:p w14:paraId="6FA78105" w14:textId="77777777" w:rsidR="00877FC5" w:rsidRDefault="00877FC5" w:rsidP="00877FC5">
            <w:pPr>
              <w:pStyle w:val="TAC"/>
              <w:rPr>
                <w:rFonts w:cs="Arial"/>
                <w:szCs w:val="18"/>
                <w:lang w:val="en-US"/>
              </w:rPr>
            </w:pPr>
            <w:r>
              <w:t>70</w:t>
            </w:r>
          </w:p>
        </w:tc>
        <w:tc>
          <w:tcPr>
            <w:tcW w:w="536" w:type="dxa"/>
            <w:tcBorders>
              <w:top w:val="single" w:sz="4" w:space="0" w:color="auto"/>
              <w:left w:val="single" w:sz="4" w:space="0" w:color="auto"/>
              <w:bottom w:val="single" w:sz="4" w:space="0" w:color="auto"/>
              <w:right w:val="single" w:sz="4" w:space="0" w:color="auto"/>
            </w:tcBorders>
            <w:vAlign w:val="center"/>
          </w:tcPr>
          <w:p w14:paraId="080D911C" w14:textId="77777777" w:rsidR="00877FC5" w:rsidRDefault="00877FC5" w:rsidP="00877FC5">
            <w:pPr>
              <w:pStyle w:val="TAC"/>
              <w:rPr>
                <w:rFonts w:cs="Arial"/>
                <w:szCs w:val="18"/>
                <w:lang w:val="en-US" w:eastAsia="zh-CN"/>
              </w:rPr>
            </w:pPr>
            <w:r>
              <w:t>80</w:t>
            </w:r>
          </w:p>
        </w:tc>
        <w:tc>
          <w:tcPr>
            <w:tcW w:w="616" w:type="dxa"/>
            <w:tcBorders>
              <w:top w:val="single" w:sz="4" w:space="0" w:color="auto"/>
              <w:left w:val="single" w:sz="4" w:space="0" w:color="auto"/>
              <w:bottom w:val="single" w:sz="4" w:space="0" w:color="auto"/>
              <w:right w:val="single" w:sz="4" w:space="0" w:color="auto"/>
            </w:tcBorders>
            <w:vAlign w:val="center"/>
          </w:tcPr>
          <w:p w14:paraId="0B848F0E" w14:textId="77777777" w:rsidR="00877FC5" w:rsidRDefault="00877FC5" w:rsidP="00877FC5">
            <w:pPr>
              <w:pStyle w:val="TAC"/>
              <w:rPr>
                <w:rFonts w:cs="Arial"/>
                <w:szCs w:val="18"/>
                <w:lang w:val="en-US" w:eastAsia="zh-CN"/>
              </w:rPr>
            </w:pPr>
            <w:r>
              <w:t>90</w:t>
            </w:r>
          </w:p>
        </w:tc>
        <w:tc>
          <w:tcPr>
            <w:tcW w:w="576" w:type="dxa"/>
            <w:tcBorders>
              <w:top w:val="single" w:sz="4" w:space="0" w:color="auto"/>
              <w:left w:val="single" w:sz="4" w:space="0" w:color="auto"/>
              <w:bottom w:val="single" w:sz="4" w:space="0" w:color="auto"/>
              <w:right w:val="single" w:sz="4" w:space="0" w:color="auto"/>
            </w:tcBorders>
            <w:vAlign w:val="center"/>
          </w:tcPr>
          <w:p w14:paraId="7770C22E" w14:textId="77777777" w:rsidR="00877FC5" w:rsidRDefault="00877FC5" w:rsidP="00877FC5">
            <w:pPr>
              <w:pStyle w:val="TAC"/>
              <w:rPr>
                <w:rFonts w:cs="Arial"/>
                <w:szCs w:val="18"/>
                <w:lang w:val="en-US" w:eastAsia="zh-CN"/>
              </w:rPr>
            </w:pPr>
            <w: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BD66475" w14:textId="77777777" w:rsidR="00877FC5" w:rsidRDefault="00877FC5" w:rsidP="00877FC5">
            <w:pPr>
              <w:spacing w:after="0"/>
              <w:rPr>
                <w:rFonts w:ascii="Arial" w:hAnsi="Arial"/>
                <w:sz w:val="18"/>
                <w:lang w:val="en-US" w:eastAsia="zh-CN"/>
              </w:rPr>
            </w:pPr>
          </w:p>
        </w:tc>
      </w:tr>
      <w:tr w:rsidR="00877FC5" w14:paraId="49E627D6"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582B5061"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10B77F12"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A92833E"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11C1DA16"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4D83B6F" w14:textId="77777777" w:rsidR="00877FC5" w:rsidRDefault="00877FC5" w:rsidP="00877FC5">
            <w:pPr>
              <w:pStyle w:val="TAC"/>
              <w:rPr>
                <w:rFonts w:cs="Arial"/>
                <w:szCs w:val="18"/>
                <w:lang w:val="en-US"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066CE912" w14:textId="77777777" w:rsidR="00877FC5" w:rsidRDefault="00877FC5" w:rsidP="00877FC5">
            <w:pPr>
              <w:pStyle w:val="TAC"/>
              <w:rPr>
                <w:rFonts w:cs="Arial"/>
                <w:szCs w:val="18"/>
                <w:lang w:val="en-US"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1B35FF8E" w14:textId="77777777" w:rsidR="00877FC5" w:rsidRDefault="00877FC5" w:rsidP="00877FC5">
            <w:pPr>
              <w:pStyle w:val="TAC"/>
              <w:rPr>
                <w:rFonts w:cs="Arial"/>
                <w:szCs w:val="18"/>
                <w:lang w:val="en-US"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1999DEA" w14:textId="77777777" w:rsidR="00877FC5" w:rsidRDefault="00877FC5" w:rsidP="00877FC5">
            <w:pPr>
              <w:pStyle w:val="TAC"/>
              <w:rPr>
                <w:rFonts w:cs="Arial"/>
                <w:szCs w:val="18"/>
                <w:lang w:val="en-US"/>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7D4BDDBD" w14:textId="77777777" w:rsidR="00877FC5" w:rsidRDefault="00877FC5" w:rsidP="00877FC5">
            <w:pPr>
              <w:pStyle w:val="TAC"/>
              <w:rPr>
                <w:rFonts w:cs="Arial"/>
                <w:szCs w:val="18"/>
                <w:lang w:val="en-US"/>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6286A3A8" w14:textId="77777777" w:rsidR="00877FC5" w:rsidRDefault="00877FC5" w:rsidP="00877FC5">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62413D1F" w14:textId="77777777" w:rsidR="00877FC5" w:rsidRDefault="00877FC5" w:rsidP="00877FC5">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BD2A6F9" w14:textId="77777777" w:rsidR="00877FC5" w:rsidRDefault="00877FC5" w:rsidP="00877FC5">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vAlign w:val="center"/>
          </w:tcPr>
          <w:p w14:paraId="5B5CA10E" w14:textId="77777777" w:rsidR="00877FC5" w:rsidRDefault="00877FC5" w:rsidP="00877FC5">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vAlign w:val="center"/>
          </w:tcPr>
          <w:p w14:paraId="0B9B8702" w14:textId="77777777" w:rsidR="00877FC5" w:rsidRDefault="00877FC5" w:rsidP="00877FC5">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vAlign w:val="center"/>
          </w:tcPr>
          <w:p w14:paraId="689700EF" w14:textId="77777777" w:rsidR="00877FC5" w:rsidRDefault="00877FC5" w:rsidP="00877FC5">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vAlign w:val="center"/>
          </w:tcPr>
          <w:p w14:paraId="040BCD49" w14:textId="77777777" w:rsidR="00877FC5" w:rsidRDefault="00877FC5" w:rsidP="00877FC5">
            <w:pPr>
              <w:pStyle w:val="TAC"/>
              <w:rPr>
                <w:rFonts w:cs="Arial"/>
                <w:szCs w:val="18"/>
                <w:lang w:val="en-US" w:eastAsia="zh-CN"/>
              </w:rPr>
            </w:pPr>
            <w:r w:rsidRPr="00D573F7">
              <w:rPr>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3CF11AE" w14:textId="77777777" w:rsidR="00877FC5" w:rsidRDefault="00877FC5" w:rsidP="00877FC5">
            <w:pPr>
              <w:spacing w:after="0"/>
              <w:rPr>
                <w:rFonts w:ascii="Arial" w:hAnsi="Arial"/>
                <w:sz w:val="18"/>
                <w:lang w:val="en-US" w:eastAsia="zh-CN"/>
              </w:rPr>
            </w:pPr>
          </w:p>
        </w:tc>
      </w:tr>
      <w:tr w:rsidR="00877FC5" w14:paraId="2119A537" w14:textId="77777777" w:rsidTr="00877FC5">
        <w:trPr>
          <w:trHeight w:val="187"/>
          <w:jc w:val="center"/>
        </w:trPr>
        <w:tc>
          <w:tcPr>
            <w:tcW w:w="1980" w:type="dxa"/>
            <w:vMerge w:val="restart"/>
            <w:tcBorders>
              <w:top w:val="single" w:sz="4" w:space="0" w:color="auto"/>
              <w:left w:val="single" w:sz="4" w:space="0" w:color="auto"/>
              <w:right w:val="single" w:sz="4" w:space="0" w:color="auto"/>
            </w:tcBorders>
            <w:vAlign w:val="center"/>
          </w:tcPr>
          <w:p w14:paraId="1D931E9A" w14:textId="77777777" w:rsidR="00877FC5" w:rsidRDefault="00877FC5" w:rsidP="00877FC5">
            <w:pPr>
              <w:spacing w:after="0"/>
              <w:rPr>
                <w:rFonts w:ascii="Arial" w:hAnsi="Arial"/>
                <w:sz w:val="18"/>
                <w:lang w:eastAsia="zh-CN"/>
              </w:rPr>
            </w:pPr>
            <w:r w:rsidRPr="00B72710">
              <w:rPr>
                <w:rFonts w:ascii="Arial" w:hAnsi="Arial"/>
                <w:sz w:val="18"/>
                <w:lang w:eastAsia="zh-CN"/>
              </w:rPr>
              <w:t>CA_n2A-n5A-n48B-n77A</w:t>
            </w:r>
          </w:p>
        </w:tc>
        <w:tc>
          <w:tcPr>
            <w:tcW w:w="901" w:type="dxa"/>
            <w:vMerge w:val="restart"/>
            <w:tcBorders>
              <w:top w:val="single" w:sz="4" w:space="0" w:color="auto"/>
              <w:left w:val="single" w:sz="4" w:space="0" w:color="auto"/>
              <w:right w:val="single" w:sz="4" w:space="0" w:color="auto"/>
            </w:tcBorders>
            <w:vAlign w:val="center"/>
          </w:tcPr>
          <w:p w14:paraId="3009B5F7" w14:textId="77777777" w:rsidR="00877FC5" w:rsidRDefault="00877FC5" w:rsidP="00877FC5">
            <w:pPr>
              <w:spacing w:after="0"/>
              <w:jc w:val="center"/>
              <w:rPr>
                <w:rFonts w:ascii="Arial" w:hAnsi="Arial" w:cs="Arial"/>
                <w:sz w:val="18"/>
                <w:szCs w:val="18"/>
                <w:lang w:val="en-US" w:eastAsia="zh-CN"/>
              </w:rPr>
            </w:pPr>
            <w:r>
              <w:rPr>
                <w:rFonts w:ascii="Arial" w:hAnsi="Arial" w:cs="Arial"/>
                <w:sz w:val="18"/>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7F968B29"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4D659A35"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4DD9B5E6"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4241FCF"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68E50736"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3552999B"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CDB93DE"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C48D34"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69F0C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463FC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E08C3EE"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51513BC1"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346E4117"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4C3F15E" w14:textId="77777777" w:rsidR="00877FC5" w:rsidRPr="00D573F7" w:rsidRDefault="00877FC5" w:rsidP="00877FC5">
            <w:pPr>
              <w:pStyle w:val="TAC"/>
              <w:rPr>
                <w:lang w:eastAsia="zh-CN"/>
              </w:rPr>
            </w:pPr>
          </w:p>
        </w:tc>
        <w:tc>
          <w:tcPr>
            <w:tcW w:w="1289" w:type="dxa"/>
            <w:vMerge w:val="restart"/>
            <w:tcBorders>
              <w:top w:val="single" w:sz="4" w:space="0" w:color="auto"/>
              <w:left w:val="single" w:sz="4" w:space="0" w:color="auto"/>
              <w:right w:val="single" w:sz="4" w:space="0" w:color="auto"/>
            </w:tcBorders>
            <w:vAlign w:val="center"/>
          </w:tcPr>
          <w:p w14:paraId="6C0F46BD" w14:textId="77777777" w:rsidR="00877FC5" w:rsidRDefault="00877FC5" w:rsidP="00877FC5">
            <w:pPr>
              <w:spacing w:after="0"/>
              <w:jc w:val="center"/>
              <w:rPr>
                <w:rFonts w:ascii="Arial" w:hAnsi="Arial"/>
                <w:sz w:val="18"/>
                <w:lang w:val="en-US" w:eastAsia="zh-CN"/>
              </w:rPr>
            </w:pPr>
            <w:r>
              <w:rPr>
                <w:rFonts w:ascii="Arial" w:hAnsi="Arial"/>
                <w:sz w:val="18"/>
                <w:lang w:val="en-US" w:eastAsia="zh-CN"/>
              </w:rPr>
              <w:t>0</w:t>
            </w:r>
          </w:p>
        </w:tc>
      </w:tr>
      <w:tr w:rsidR="00877FC5" w14:paraId="3D3C1DC0" w14:textId="77777777" w:rsidTr="00877FC5">
        <w:trPr>
          <w:trHeight w:val="187"/>
          <w:jc w:val="center"/>
        </w:trPr>
        <w:tc>
          <w:tcPr>
            <w:tcW w:w="1980" w:type="dxa"/>
            <w:vMerge/>
            <w:tcBorders>
              <w:left w:val="single" w:sz="4" w:space="0" w:color="auto"/>
              <w:right w:val="single" w:sz="4" w:space="0" w:color="auto"/>
            </w:tcBorders>
            <w:vAlign w:val="center"/>
          </w:tcPr>
          <w:p w14:paraId="6FE3FFD3"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18DA417C" w14:textId="77777777" w:rsidR="00877FC5" w:rsidRDefault="00877FC5" w:rsidP="00877FC5">
            <w:pPr>
              <w:spacing w:after="0"/>
              <w:jc w:val="center"/>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0EE108"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3DDB9F1D"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2D73DFA5"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51579B0D"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28E420F5"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52D12BAC"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D854911"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D50D403"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0E251D4"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6A0A94"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24C46E"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D9082AF"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BF23B6D"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6DECC39" w14:textId="77777777" w:rsidR="00877FC5" w:rsidRPr="00D573F7" w:rsidRDefault="00877FC5" w:rsidP="00877FC5">
            <w:pPr>
              <w:pStyle w:val="TAC"/>
              <w:rPr>
                <w:lang w:eastAsia="zh-CN"/>
              </w:rPr>
            </w:pPr>
          </w:p>
        </w:tc>
        <w:tc>
          <w:tcPr>
            <w:tcW w:w="1289" w:type="dxa"/>
            <w:vMerge/>
            <w:tcBorders>
              <w:left w:val="single" w:sz="4" w:space="0" w:color="auto"/>
              <w:right w:val="single" w:sz="4" w:space="0" w:color="auto"/>
            </w:tcBorders>
            <w:vAlign w:val="center"/>
          </w:tcPr>
          <w:p w14:paraId="7C4D517D" w14:textId="77777777" w:rsidR="00877FC5" w:rsidRDefault="00877FC5" w:rsidP="00877FC5">
            <w:pPr>
              <w:spacing w:after="0"/>
              <w:rPr>
                <w:rFonts w:ascii="Arial" w:hAnsi="Arial"/>
                <w:sz w:val="18"/>
                <w:lang w:val="en-US" w:eastAsia="zh-CN"/>
              </w:rPr>
            </w:pPr>
          </w:p>
        </w:tc>
      </w:tr>
      <w:tr w:rsidR="00877FC5" w14:paraId="174F3EFF" w14:textId="77777777" w:rsidTr="00877FC5">
        <w:trPr>
          <w:trHeight w:val="187"/>
          <w:jc w:val="center"/>
        </w:trPr>
        <w:tc>
          <w:tcPr>
            <w:tcW w:w="1980" w:type="dxa"/>
            <w:vMerge/>
            <w:tcBorders>
              <w:left w:val="single" w:sz="4" w:space="0" w:color="auto"/>
              <w:right w:val="single" w:sz="4" w:space="0" w:color="auto"/>
            </w:tcBorders>
            <w:vAlign w:val="center"/>
          </w:tcPr>
          <w:p w14:paraId="464E139C"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3C531EBD" w14:textId="77777777" w:rsidR="00877FC5" w:rsidRDefault="00877FC5" w:rsidP="00877FC5">
            <w:pPr>
              <w:spacing w:after="0"/>
              <w:jc w:val="center"/>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BCF150C" w14:textId="77777777" w:rsidR="00877FC5" w:rsidRDefault="00877FC5" w:rsidP="00877FC5">
            <w:pPr>
              <w:pStyle w:val="TAC"/>
              <w:rPr>
                <w:rFonts w:cs="Arial"/>
                <w:szCs w:val="18"/>
                <w:lang w:val="en-US" w:eastAsia="zh-CN"/>
              </w:rPr>
            </w:pPr>
            <w:r>
              <w:rPr>
                <w:rFonts w:cs="Arial"/>
                <w:szCs w:val="18"/>
                <w:lang w:val="en-US" w:eastAsia="zh-CN"/>
              </w:rPr>
              <w:t>n48</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326745C7" w14:textId="77777777" w:rsidR="00877FC5" w:rsidRPr="00D573F7" w:rsidRDefault="00877FC5" w:rsidP="00877FC5">
            <w:pPr>
              <w:pStyle w:val="TAC"/>
              <w:rPr>
                <w:lang w:eastAsia="zh-CN"/>
              </w:rPr>
            </w:pPr>
            <w:r w:rsidRPr="002F3C91">
              <w:rPr>
                <w:lang w:eastAsia="zh-CN"/>
              </w:rPr>
              <w:t>See CA_</w:t>
            </w:r>
            <w:r>
              <w:rPr>
                <w:lang w:eastAsia="zh-CN"/>
              </w:rPr>
              <w:t>n48B Bandwidth Combination Set 2</w:t>
            </w:r>
            <w:r w:rsidRPr="002F3C91">
              <w:rPr>
                <w:lang w:eastAsia="zh-CN"/>
              </w:rPr>
              <w:t xml:space="preserve"> in Table 5.5A.1-1</w:t>
            </w:r>
          </w:p>
        </w:tc>
        <w:tc>
          <w:tcPr>
            <w:tcW w:w="1289" w:type="dxa"/>
            <w:vMerge/>
            <w:tcBorders>
              <w:left w:val="single" w:sz="4" w:space="0" w:color="auto"/>
              <w:right w:val="single" w:sz="4" w:space="0" w:color="auto"/>
            </w:tcBorders>
            <w:vAlign w:val="center"/>
          </w:tcPr>
          <w:p w14:paraId="3EECA3A8" w14:textId="77777777" w:rsidR="00877FC5" w:rsidRDefault="00877FC5" w:rsidP="00877FC5">
            <w:pPr>
              <w:spacing w:after="0"/>
              <w:rPr>
                <w:rFonts w:ascii="Arial" w:hAnsi="Arial"/>
                <w:sz w:val="18"/>
                <w:lang w:val="en-US" w:eastAsia="zh-CN"/>
              </w:rPr>
            </w:pPr>
          </w:p>
        </w:tc>
      </w:tr>
      <w:tr w:rsidR="00877FC5" w14:paraId="3D351418" w14:textId="77777777" w:rsidTr="00877FC5">
        <w:trPr>
          <w:trHeight w:val="187"/>
          <w:jc w:val="center"/>
        </w:trPr>
        <w:tc>
          <w:tcPr>
            <w:tcW w:w="1980" w:type="dxa"/>
            <w:vMerge/>
            <w:tcBorders>
              <w:left w:val="single" w:sz="4" w:space="0" w:color="auto"/>
              <w:right w:val="single" w:sz="4" w:space="0" w:color="auto"/>
            </w:tcBorders>
            <w:vAlign w:val="center"/>
          </w:tcPr>
          <w:p w14:paraId="563083BE"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1E3AF853" w14:textId="77777777" w:rsidR="00877FC5" w:rsidRDefault="00877FC5" w:rsidP="00877FC5">
            <w:pPr>
              <w:spacing w:after="0"/>
              <w:jc w:val="center"/>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7555BFF"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00B7294C"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DB7EC0E" w14:textId="77777777" w:rsidR="00877FC5" w:rsidRPr="00D573F7" w:rsidRDefault="00877FC5" w:rsidP="00877FC5">
            <w:pPr>
              <w:pStyle w:val="TAC"/>
              <w:rPr>
                <w:lang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63E78557" w14:textId="77777777" w:rsidR="00877FC5" w:rsidRPr="00D573F7" w:rsidRDefault="00877FC5" w:rsidP="00877FC5">
            <w:pPr>
              <w:pStyle w:val="TAC"/>
              <w:rPr>
                <w:lang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43F33F0C" w14:textId="77777777" w:rsidR="00877FC5" w:rsidRPr="00D573F7" w:rsidRDefault="00877FC5" w:rsidP="00877FC5">
            <w:pPr>
              <w:pStyle w:val="TAC"/>
              <w:rPr>
                <w:lang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65C688D2" w14:textId="77777777" w:rsidR="00877FC5" w:rsidRPr="00D573F7" w:rsidRDefault="00877FC5" w:rsidP="00877FC5">
            <w:pPr>
              <w:pStyle w:val="TAC"/>
              <w:rPr>
                <w:lang w:eastAsia="zh-CN"/>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0C7BDBD9" w14:textId="77777777" w:rsidR="00877FC5" w:rsidRPr="00D573F7" w:rsidRDefault="00877FC5" w:rsidP="00877FC5">
            <w:pPr>
              <w:pStyle w:val="TAC"/>
              <w:rPr>
                <w:lang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06ADDB78" w14:textId="77777777" w:rsidR="00877FC5" w:rsidRPr="00D573F7" w:rsidRDefault="00877FC5" w:rsidP="00877FC5">
            <w:pPr>
              <w:pStyle w:val="TAC"/>
              <w:rPr>
                <w:lang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56C93095" w14:textId="77777777" w:rsidR="00877FC5" w:rsidRPr="00D573F7" w:rsidRDefault="00877FC5" w:rsidP="00877FC5">
            <w:pPr>
              <w:pStyle w:val="TAC"/>
              <w:rPr>
                <w:lang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F59A17C" w14:textId="77777777" w:rsidR="00877FC5" w:rsidRPr="00D573F7" w:rsidRDefault="00877FC5" w:rsidP="00877FC5">
            <w:pPr>
              <w:pStyle w:val="TAC"/>
              <w:rPr>
                <w:lang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vAlign w:val="center"/>
          </w:tcPr>
          <w:p w14:paraId="2C951EB0" w14:textId="77777777" w:rsidR="00877FC5" w:rsidRPr="00D573F7" w:rsidRDefault="00877FC5" w:rsidP="00877FC5">
            <w:pPr>
              <w:pStyle w:val="TAC"/>
              <w:rPr>
                <w:lang w:eastAsia="zh-CN"/>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vAlign w:val="center"/>
          </w:tcPr>
          <w:p w14:paraId="6FC71D87" w14:textId="77777777" w:rsidR="00877FC5" w:rsidRPr="00D573F7" w:rsidRDefault="00877FC5" w:rsidP="00877FC5">
            <w:pPr>
              <w:pStyle w:val="TAC"/>
              <w:rPr>
                <w:lang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vAlign w:val="center"/>
          </w:tcPr>
          <w:p w14:paraId="44C4AAD8" w14:textId="77777777" w:rsidR="00877FC5" w:rsidRPr="00D573F7" w:rsidRDefault="00877FC5" w:rsidP="00877FC5">
            <w:pPr>
              <w:pStyle w:val="TAC"/>
              <w:rPr>
                <w:lang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vAlign w:val="center"/>
          </w:tcPr>
          <w:p w14:paraId="47DB0266" w14:textId="77777777" w:rsidR="00877FC5" w:rsidRPr="00D573F7" w:rsidRDefault="00877FC5" w:rsidP="00877FC5">
            <w:pPr>
              <w:pStyle w:val="TAC"/>
              <w:rPr>
                <w:lang w:eastAsia="zh-CN"/>
              </w:rPr>
            </w:pPr>
            <w:r w:rsidRPr="00D573F7">
              <w:rPr>
                <w:lang w:eastAsia="zh-CN"/>
              </w:rPr>
              <w:t>100</w:t>
            </w:r>
          </w:p>
        </w:tc>
        <w:tc>
          <w:tcPr>
            <w:tcW w:w="1289" w:type="dxa"/>
            <w:vMerge/>
            <w:tcBorders>
              <w:left w:val="single" w:sz="4" w:space="0" w:color="auto"/>
              <w:right w:val="single" w:sz="4" w:space="0" w:color="auto"/>
            </w:tcBorders>
            <w:vAlign w:val="center"/>
          </w:tcPr>
          <w:p w14:paraId="37F7EC68" w14:textId="77777777" w:rsidR="00877FC5" w:rsidRDefault="00877FC5" w:rsidP="00877FC5">
            <w:pPr>
              <w:spacing w:after="0"/>
              <w:rPr>
                <w:rFonts w:ascii="Arial" w:hAnsi="Arial"/>
                <w:sz w:val="18"/>
                <w:lang w:val="en-US" w:eastAsia="zh-CN"/>
              </w:rPr>
            </w:pPr>
          </w:p>
        </w:tc>
      </w:tr>
      <w:tr w:rsidR="00877FC5" w14:paraId="34D75481" w14:textId="77777777" w:rsidTr="00877FC5">
        <w:trPr>
          <w:trHeight w:val="187"/>
          <w:jc w:val="center"/>
        </w:trPr>
        <w:tc>
          <w:tcPr>
            <w:tcW w:w="1980" w:type="dxa"/>
            <w:vMerge w:val="restart"/>
            <w:tcBorders>
              <w:left w:val="single" w:sz="4" w:space="0" w:color="auto"/>
              <w:right w:val="single" w:sz="4" w:space="0" w:color="auto"/>
            </w:tcBorders>
            <w:vAlign w:val="center"/>
          </w:tcPr>
          <w:p w14:paraId="3850AD0B" w14:textId="77777777" w:rsidR="00877FC5" w:rsidRDefault="00877FC5" w:rsidP="00877FC5">
            <w:pPr>
              <w:spacing w:after="0"/>
              <w:rPr>
                <w:rFonts w:ascii="Arial" w:hAnsi="Arial"/>
                <w:sz w:val="18"/>
                <w:lang w:eastAsia="zh-CN"/>
              </w:rPr>
            </w:pPr>
            <w:r w:rsidRPr="00856A0A">
              <w:rPr>
                <w:rFonts w:ascii="Arial" w:hAnsi="Arial"/>
                <w:sz w:val="18"/>
                <w:lang w:eastAsia="zh-CN"/>
              </w:rPr>
              <w:t>CA_n2A-n5A-n48(2A)-n77A</w:t>
            </w:r>
          </w:p>
        </w:tc>
        <w:tc>
          <w:tcPr>
            <w:tcW w:w="901" w:type="dxa"/>
            <w:vMerge w:val="restart"/>
            <w:tcBorders>
              <w:left w:val="single" w:sz="4" w:space="0" w:color="auto"/>
              <w:right w:val="single" w:sz="4" w:space="0" w:color="auto"/>
            </w:tcBorders>
            <w:vAlign w:val="center"/>
          </w:tcPr>
          <w:p w14:paraId="0A0B4E0D" w14:textId="77777777" w:rsidR="00877FC5" w:rsidRDefault="00877FC5" w:rsidP="00877FC5">
            <w:pPr>
              <w:spacing w:after="0"/>
              <w:jc w:val="center"/>
              <w:rPr>
                <w:rFonts w:ascii="Arial" w:hAnsi="Arial" w:cs="Arial"/>
                <w:sz w:val="18"/>
                <w:szCs w:val="18"/>
                <w:lang w:val="en-US" w:eastAsia="zh-CN"/>
              </w:rPr>
            </w:pPr>
            <w:r>
              <w:rPr>
                <w:rFonts w:ascii="Arial" w:hAnsi="Arial" w:cs="Arial"/>
                <w:sz w:val="18"/>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6EBDEE09"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0761BAA5"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4B420AA8"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F9FAA25"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6B4F227C"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55EACF1B"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18138E"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2B2F2C6"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61854A6"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E74190E"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6F20322"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D6EE90D"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2EF45F3"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05B7E40" w14:textId="77777777" w:rsidR="00877FC5" w:rsidRPr="00D573F7" w:rsidRDefault="00877FC5" w:rsidP="00877FC5">
            <w:pPr>
              <w:pStyle w:val="TAC"/>
              <w:rPr>
                <w:lang w:eastAsia="zh-CN"/>
              </w:rPr>
            </w:pPr>
          </w:p>
        </w:tc>
        <w:tc>
          <w:tcPr>
            <w:tcW w:w="1289" w:type="dxa"/>
            <w:vMerge w:val="restart"/>
            <w:tcBorders>
              <w:left w:val="single" w:sz="4" w:space="0" w:color="auto"/>
              <w:right w:val="single" w:sz="4" w:space="0" w:color="auto"/>
            </w:tcBorders>
            <w:vAlign w:val="center"/>
          </w:tcPr>
          <w:p w14:paraId="31074A92" w14:textId="77777777" w:rsidR="00877FC5" w:rsidRDefault="00877FC5" w:rsidP="00877FC5">
            <w:pPr>
              <w:spacing w:after="0"/>
              <w:jc w:val="center"/>
              <w:rPr>
                <w:rFonts w:ascii="Arial" w:hAnsi="Arial"/>
                <w:sz w:val="18"/>
                <w:lang w:val="en-US" w:eastAsia="zh-CN"/>
              </w:rPr>
            </w:pPr>
            <w:r>
              <w:rPr>
                <w:rFonts w:ascii="Arial" w:hAnsi="Arial"/>
                <w:sz w:val="18"/>
                <w:lang w:val="en-US" w:eastAsia="zh-CN"/>
              </w:rPr>
              <w:t>0</w:t>
            </w:r>
          </w:p>
          <w:p w14:paraId="7FC49D66" w14:textId="77777777" w:rsidR="00877FC5" w:rsidRDefault="00877FC5" w:rsidP="00877FC5">
            <w:pPr>
              <w:spacing w:after="0"/>
              <w:jc w:val="center"/>
              <w:rPr>
                <w:rFonts w:ascii="Arial" w:hAnsi="Arial"/>
                <w:sz w:val="18"/>
                <w:lang w:val="en-US" w:eastAsia="zh-CN"/>
              </w:rPr>
            </w:pPr>
          </w:p>
        </w:tc>
      </w:tr>
      <w:tr w:rsidR="00877FC5" w14:paraId="3964D28D" w14:textId="77777777" w:rsidTr="00877FC5">
        <w:trPr>
          <w:trHeight w:val="187"/>
          <w:jc w:val="center"/>
        </w:trPr>
        <w:tc>
          <w:tcPr>
            <w:tcW w:w="1980" w:type="dxa"/>
            <w:vMerge/>
            <w:tcBorders>
              <w:left w:val="single" w:sz="4" w:space="0" w:color="auto"/>
              <w:right w:val="single" w:sz="4" w:space="0" w:color="auto"/>
            </w:tcBorders>
            <w:vAlign w:val="center"/>
          </w:tcPr>
          <w:p w14:paraId="43D1BBD8"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60202548"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C4336DD"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499C91DA"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169442AC"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50CE783B"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1BE74EAC"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13C1CACB"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C8D8AF7"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18E891"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F9EDD6A"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CA1041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8261B34"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78EE6CAF"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6DCC6AC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62897FA" w14:textId="77777777" w:rsidR="00877FC5" w:rsidRPr="00D573F7" w:rsidRDefault="00877FC5" w:rsidP="00877FC5">
            <w:pPr>
              <w:pStyle w:val="TAC"/>
              <w:rPr>
                <w:lang w:eastAsia="zh-CN"/>
              </w:rPr>
            </w:pPr>
          </w:p>
        </w:tc>
        <w:tc>
          <w:tcPr>
            <w:tcW w:w="1289" w:type="dxa"/>
            <w:vMerge/>
            <w:tcBorders>
              <w:left w:val="single" w:sz="4" w:space="0" w:color="auto"/>
              <w:right w:val="single" w:sz="4" w:space="0" w:color="auto"/>
            </w:tcBorders>
            <w:vAlign w:val="center"/>
          </w:tcPr>
          <w:p w14:paraId="6E5B2344" w14:textId="77777777" w:rsidR="00877FC5" w:rsidRDefault="00877FC5" w:rsidP="00877FC5">
            <w:pPr>
              <w:spacing w:after="0"/>
              <w:rPr>
                <w:rFonts w:ascii="Arial" w:hAnsi="Arial"/>
                <w:sz w:val="18"/>
                <w:lang w:val="en-US" w:eastAsia="zh-CN"/>
              </w:rPr>
            </w:pPr>
          </w:p>
        </w:tc>
      </w:tr>
      <w:tr w:rsidR="00877FC5" w14:paraId="2FF327EB" w14:textId="77777777" w:rsidTr="00877FC5">
        <w:trPr>
          <w:trHeight w:val="187"/>
          <w:jc w:val="center"/>
        </w:trPr>
        <w:tc>
          <w:tcPr>
            <w:tcW w:w="1980" w:type="dxa"/>
            <w:vMerge/>
            <w:tcBorders>
              <w:left w:val="single" w:sz="4" w:space="0" w:color="auto"/>
              <w:right w:val="single" w:sz="4" w:space="0" w:color="auto"/>
            </w:tcBorders>
            <w:vAlign w:val="center"/>
          </w:tcPr>
          <w:p w14:paraId="6BEE45F5"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2EFEC6EF"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F228D45" w14:textId="77777777" w:rsidR="00877FC5" w:rsidRDefault="00877FC5" w:rsidP="00877FC5">
            <w:pPr>
              <w:pStyle w:val="TAC"/>
              <w:rPr>
                <w:rFonts w:cs="Arial"/>
                <w:szCs w:val="18"/>
                <w:lang w:val="en-US" w:eastAsia="zh-CN"/>
              </w:rPr>
            </w:pPr>
            <w:r>
              <w:rPr>
                <w:rFonts w:cs="Arial"/>
                <w:szCs w:val="18"/>
                <w:lang w:val="en-US" w:eastAsia="zh-CN"/>
              </w:rPr>
              <w:t>n48</w:t>
            </w:r>
          </w:p>
        </w:tc>
        <w:tc>
          <w:tcPr>
            <w:tcW w:w="7383" w:type="dxa"/>
            <w:gridSpan w:val="13"/>
            <w:tcBorders>
              <w:top w:val="single" w:sz="4" w:space="0" w:color="auto"/>
              <w:left w:val="single" w:sz="4" w:space="0" w:color="auto"/>
              <w:bottom w:val="single" w:sz="4" w:space="0" w:color="auto"/>
              <w:right w:val="single" w:sz="4" w:space="0" w:color="auto"/>
            </w:tcBorders>
          </w:tcPr>
          <w:p w14:paraId="6B929716" w14:textId="77777777" w:rsidR="00877FC5" w:rsidRPr="00D573F7" w:rsidRDefault="00877FC5" w:rsidP="00877FC5">
            <w:pPr>
              <w:pStyle w:val="TAC"/>
              <w:rPr>
                <w:lang w:eastAsia="zh-CN"/>
              </w:rPr>
            </w:pPr>
            <w:r w:rsidRPr="00633F81">
              <w:t>See CA_n48(2A) Bandwidth Combination Set 1 in Table 5.5A.2-1</w:t>
            </w:r>
          </w:p>
        </w:tc>
        <w:tc>
          <w:tcPr>
            <w:tcW w:w="1289" w:type="dxa"/>
            <w:vMerge/>
            <w:tcBorders>
              <w:left w:val="single" w:sz="4" w:space="0" w:color="auto"/>
              <w:right w:val="single" w:sz="4" w:space="0" w:color="auto"/>
            </w:tcBorders>
          </w:tcPr>
          <w:p w14:paraId="71BB0D1E" w14:textId="77777777" w:rsidR="00877FC5" w:rsidRDefault="00877FC5" w:rsidP="00877FC5">
            <w:pPr>
              <w:spacing w:after="0"/>
              <w:rPr>
                <w:rFonts w:ascii="Arial" w:hAnsi="Arial"/>
                <w:sz w:val="18"/>
                <w:lang w:val="en-US" w:eastAsia="zh-CN"/>
              </w:rPr>
            </w:pPr>
          </w:p>
        </w:tc>
      </w:tr>
      <w:tr w:rsidR="00877FC5" w14:paraId="2FED3F1F" w14:textId="77777777" w:rsidTr="00877FC5">
        <w:trPr>
          <w:trHeight w:val="187"/>
          <w:jc w:val="center"/>
        </w:trPr>
        <w:tc>
          <w:tcPr>
            <w:tcW w:w="1980" w:type="dxa"/>
            <w:vMerge/>
            <w:tcBorders>
              <w:left w:val="single" w:sz="4" w:space="0" w:color="auto"/>
              <w:bottom w:val="single" w:sz="4" w:space="0" w:color="auto"/>
              <w:right w:val="single" w:sz="4" w:space="0" w:color="auto"/>
            </w:tcBorders>
            <w:vAlign w:val="center"/>
          </w:tcPr>
          <w:p w14:paraId="1E4F2B21" w14:textId="77777777" w:rsidR="00877FC5" w:rsidRDefault="00877FC5" w:rsidP="00877FC5">
            <w:pPr>
              <w:spacing w:after="0"/>
              <w:rPr>
                <w:rFonts w:ascii="Arial" w:hAnsi="Arial"/>
                <w:sz w:val="18"/>
                <w:lang w:eastAsia="zh-CN"/>
              </w:rPr>
            </w:pPr>
          </w:p>
        </w:tc>
        <w:tc>
          <w:tcPr>
            <w:tcW w:w="901" w:type="dxa"/>
            <w:vMerge/>
            <w:tcBorders>
              <w:left w:val="single" w:sz="4" w:space="0" w:color="auto"/>
              <w:bottom w:val="single" w:sz="4" w:space="0" w:color="auto"/>
              <w:right w:val="single" w:sz="4" w:space="0" w:color="auto"/>
            </w:tcBorders>
            <w:vAlign w:val="center"/>
          </w:tcPr>
          <w:p w14:paraId="5E3652C6"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5126233"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0D4E2A6D"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BE60A8" w14:textId="77777777" w:rsidR="00877FC5" w:rsidRPr="00D573F7" w:rsidRDefault="00877FC5" w:rsidP="00877FC5">
            <w:pPr>
              <w:pStyle w:val="TAC"/>
              <w:rPr>
                <w:lang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48EC454" w14:textId="77777777" w:rsidR="00877FC5" w:rsidRPr="00D573F7" w:rsidRDefault="00877FC5" w:rsidP="00877FC5">
            <w:pPr>
              <w:pStyle w:val="TAC"/>
              <w:rPr>
                <w:lang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40EA64E" w14:textId="77777777" w:rsidR="00877FC5" w:rsidRPr="00D573F7" w:rsidRDefault="00877FC5" w:rsidP="00877FC5">
            <w:pPr>
              <w:pStyle w:val="TAC"/>
              <w:rPr>
                <w:lang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310EC55F" w14:textId="77777777" w:rsidR="00877FC5" w:rsidRPr="00D573F7" w:rsidRDefault="00877FC5" w:rsidP="00877FC5">
            <w:pPr>
              <w:pStyle w:val="TAC"/>
              <w:rPr>
                <w:lang w:eastAsia="zh-CN"/>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1EB6887C" w14:textId="77777777" w:rsidR="00877FC5" w:rsidRPr="00D573F7" w:rsidRDefault="00877FC5" w:rsidP="00877FC5">
            <w:pPr>
              <w:pStyle w:val="TAC"/>
              <w:rPr>
                <w:lang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5B9EAEA6" w14:textId="77777777" w:rsidR="00877FC5" w:rsidRPr="00D573F7" w:rsidRDefault="00877FC5" w:rsidP="00877FC5">
            <w:pPr>
              <w:pStyle w:val="TAC"/>
              <w:rPr>
                <w:lang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719EF995" w14:textId="77777777" w:rsidR="00877FC5" w:rsidRPr="00D573F7" w:rsidRDefault="00877FC5" w:rsidP="00877FC5">
            <w:pPr>
              <w:pStyle w:val="TAC"/>
              <w:rPr>
                <w:lang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AD9BCD1" w14:textId="77777777" w:rsidR="00877FC5" w:rsidRPr="00D573F7" w:rsidRDefault="00877FC5" w:rsidP="00877FC5">
            <w:pPr>
              <w:pStyle w:val="TAC"/>
              <w:rPr>
                <w:lang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vAlign w:val="center"/>
          </w:tcPr>
          <w:p w14:paraId="0E2D8927" w14:textId="77777777" w:rsidR="00877FC5" w:rsidRPr="00D573F7" w:rsidRDefault="00877FC5" w:rsidP="00877FC5">
            <w:pPr>
              <w:pStyle w:val="TAC"/>
              <w:rPr>
                <w:lang w:eastAsia="zh-CN"/>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vAlign w:val="center"/>
          </w:tcPr>
          <w:p w14:paraId="03F34DF3" w14:textId="77777777" w:rsidR="00877FC5" w:rsidRPr="00D573F7" w:rsidRDefault="00877FC5" w:rsidP="00877FC5">
            <w:pPr>
              <w:pStyle w:val="TAC"/>
              <w:rPr>
                <w:lang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vAlign w:val="center"/>
          </w:tcPr>
          <w:p w14:paraId="28022045" w14:textId="77777777" w:rsidR="00877FC5" w:rsidRPr="00D573F7" w:rsidRDefault="00877FC5" w:rsidP="00877FC5">
            <w:pPr>
              <w:pStyle w:val="TAC"/>
              <w:rPr>
                <w:lang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vAlign w:val="center"/>
          </w:tcPr>
          <w:p w14:paraId="749CCB5C" w14:textId="77777777" w:rsidR="00877FC5" w:rsidRPr="00D573F7" w:rsidRDefault="00877FC5" w:rsidP="00877FC5">
            <w:pPr>
              <w:pStyle w:val="TAC"/>
              <w:rPr>
                <w:lang w:eastAsia="zh-CN"/>
              </w:rPr>
            </w:pPr>
            <w:r w:rsidRPr="00D573F7">
              <w:rPr>
                <w:lang w:eastAsia="zh-CN"/>
              </w:rPr>
              <w:t>100</w:t>
            </w:r>
          </w:p>
        </w:tc>
        <w:tc>
          <w:tcPr>
            <w:tcW w:w="1289" w:type="dxa"/>
            <w:vMerge/>
            <w:tcBorders>
              <w:left w:val="single" w:sz="4" w:space="0" w:color="auto"/>
              <w:bottom w:val="single" w:sz="4" w:space="0" w:color="auto"/>
              <w:right w:val="single" w:sz="4" w:space="0" w:color="auto"/>
            </w:tcBorders>
            <w:vAlign w:val="center"/>
          </w:tcPr>
          <w:p w14:paraId="3E326F86" w14:textId="77777777" w:rsidR="00877FC5" w:rsidRDefault="00877FC5" w:rsidP="00877FC5">
            <w:pPr>
              <w:spacing w:after="0"/>
              <w:rPr>
                <w:rFonts w:ascii="Arial" w:hAnsi="Arial"/>
                <w:sz w:val="18"/>
                <w:lang w:val="en-US" w:eastAsia="zh-CN"/>
              </w:rPr>
            </w:pPr>
          </w:p>
        </w:tc>
      </w:tr>
    </w:tbl>
    <w:p w14:paraId="3B9B6121" w14:textId="77777777" w:rsidR="00877FC5" w:rsidRDefault="00877FC5" w:rsidP="00877FC5">
      <w:pPr>
        <w:pStyle w:val="TH"/>
        <w:rPr>
          <w:color w:val="000000"/>
          <w:lang w:eastAsia="zh-CN"/>
        </w:rPr>
      </w:pPr>
    </w:p>
    <w:p w14:paraId="52E9F2CC" w14:textId="797C777F" w:rsidR="00877FC5" w:rsidRDefault="00877FC5" w:rsidP="00877FC5">
      <w:pPr>
        <w:pStyle w:val="Heading3"/>
      </w:pPr>
      <w:bookmarkStart w:id="1940" w:name="_Toc97110582"/>
      <w:r>
        <w:rPr>
          <w:color w:val="000000"/>
          <w:lang w:val="en-US" w:eastAsia="zh-CN"/>
        </w:rPr>
        <w:t>5.32.2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940"/>
    </w:p>
    <w:p w14:paraId="741464B5" w14:textId="77777777" w:rsidR="00877FC5" w:rsidRDefault="00877FC5" w:rsidP="00877FC5">
      <w:pPr>
        <w:rPr>
          <w:color w:val="000000"/>
          <w:lang w:val="en-US" w:eastAsia="zh-CN"/>
        </w:rPr>
      </w:pPr>
      <w:r>
        <w:rPr>
          <w:color w:val="000000"/>
          <w:lang w:val="en-US" w:eastAsia="ja-JP"/>
        </w:rPr>
        <w:t xml:space="preserve">For CA_n2-n5-n48-n77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5.30.2-1 and</w:t>
      </w:r>
      <w:r>
        <w:rPr>
          <w:color w:val="000000"/>
          <w:lang w:val="en-US" w:eastAsia="zh-CN"/>
        </w:rPr>
        <w:t xml:space="preserve"> </w:t>
      </w:r>
      <w:r>
        <w:rPr>
          <w:color w:val="000000"/>
          <w:lang w:val="en-US" w:eastAsia="ja-JP"/>
        </w:rPr>
        <w:t xml:space="preserve"> table 5.30.2-2</w:t>
      </w:r>
      <w:r>
        <w:rPr>
          <w:color w:val="000000"/>
          <w:lang w:val="en-US" w:eastAsia="zh-CN"/>
        </w:rPr>
        <w:t>, respectively. Values are derived from CA_</w:t>
      </w:r>
      <w:r w:rsidRPr="00E048EA">
        <w:rPr>
          <w:color w:val="000000"/>
          <w:lang w:val="en-US" w:eastAsia="ja-JP"/>
        </w:rPr>
        <w:t>n2A-n5A-n48A</w:t>
      </w:r>
      <w:r>
        <w:rPr>
          <w:color w:val="000000"/>
          <w:lang w:val="en-US" w:eastAsia="zh-CN"/>
        </w:rPr>
        <w:t xml:space="preserve"> and CA_</w:t>
      </w:r>
      <w:r w:rsidRPr="00E048EA">
        <w:rPr>
          <w:color w:val="000000"/>
          <w:lang w:val="en-US" w:eastAsia="ja-JP"/>
        </w:rPr>
        <w:t>n5A-n48A</w:t>
      </w:r>
      <w:r>
        <w:rPr>
          <w:color w:val="000000"/>
          <w:lang w:val="en-US" w:eastAsia="ja-JP"/>
        </w:rPr>
        <w:t>-n77A.</w:t>
      </w:r>
    </w:p>
    <w:p w14:paraId="4D686379"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1B75C7BE"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BCEC34" w14:textId="77777777" w:rsidR="00877FC5" w:rsidRDefault="00877FC5" w:rsidP="00877FC5">
            <w:pPr>
              <w:pStyle w:val="TAH"/>
              <w:rPr>
                <w:lang w:val="en-US" w:eastAsia="ja-JP"/>
              </w:rPr>
            </w:pPr>
            <w:r>
              <w:rPr>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2BE5929"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6F64AB" w14:textId="77777777" w:rsidR="00877FC5" w:rsidRDefault="00877FC5" w:rsidP="00877FC5">
            <w:pPr>
              <w:pStyle w:val="TAH"/>
              <w:rPr>
                <w:lang w:val="en-US" w:eastAsia="ja-JP"/>
              </w:rPr>
            </w:pPr>
            <w:r>
              <w:rPr>
                <w:lang w:val="en-US" w:eastAsia="ja-JP"/>
              </w:rPr>
              <w:t>ΔT</w:t>
            </w:r>
            <w:r>
              <w:rPr>
                <w:vertAlign w:val="subscript"/>
                <w:lang w:val="en-US" w:eastAsia="ja-JP"/>
              </w:rPr>
              <w:t>IB,c</w:t>
            </w:r>
            <w:r>
              <w:rPr>
                <w:lang w:val="en-US" w:eastAsia="ja-JP"/>
              </w:rPr>
              <w:t xml:space="preserve">  [dB]</w:t>
            </w:r>
          </w:p>
        </w:tc>
      </w:tr>
      <w:tr w:rsidR="00877FC5" w14:paraId="14F99AE9"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7C92C7" w14:textId="77777777" w:rsidR="00877FC5" w:rsidRDefault="00877FC5" w:rsidP="00877FC5">
            <w:pPr>
              <w:pStyle w:val="TAC"/>
              <w:rPr>
                <w:lang w:val="en-US" w:eastAsia="zh-CN"/>
              </w:rPr>
            </w:pPr>
            <w:r>
              <w:rPr>
                <w:lang w:eastAsia="ja-JP"/>
              </w:rPr>
              <w:t>CA_n2-n5-n48-n77</w:t>
            </w:r>
          </w:p>
        </w:tc>
        <w:tc>
          <w:tcPr>
            <w:tcW w:w="2049" w:type="dxa"/>
            <w:tcBorders>
              <w:top w:val="single" w:sz="4" w:space="0" w:color="auto"/>
              <w:left w:val="single" w:sz="4" w:space="0" w:color="auto"/>
              <w:bottom w:val="single" w:sz="4" w:space="0" w:color="auto"/>
              <w:right w:val="single" w:sz="4" w:space="0" w:color="auto"/>
            </w:tcBorders>
            <w:hideMark/>
          </w:tcPr>
          <w:p w14:paraId="16178C1A"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667094"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.6</w:t>
            </w:r>
          </w:p>
        </w:tc>
      </w:tr>
      <w:tr w:rsidR="00877FC5" w14:paraId="17505AEB"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B89883"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2BFB873" w14:textId="77777777" w:rsidR="00877FC5" w:rsidRDefault="00877FC5" w:rsidP="00877FC5">
            <w:pPr>
              <w:pStyle w:val="TAC"/>
              <w:rPr>
                <w:lang w:val="en-US" w:eastAsia="zh-CN"/>
              </w:rPr>
            </w:pPr>
            <w: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13EBF9"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.3</w:t>
            </w:r>
          </w:p>
        </w:tc>
      </w:tr>
      <w:tr w:rsidR="00877FC5" w14:paraId="7A8A266D"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BCAA57"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0DF78E1" w14:textId="77777777" w:rsidR="00877FC5" w:rsidRDefault="00877FC5" w:rsidP="00877FC5">
            <w:pPr>
              <w:pStyle w:val="TAC"/>
              <w:rPr>
                <w:lang w:val="en-US" w:eastAsia="zh-CN"/>
              </w:rPr>
            </w:pPr>
            <w: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2D3D00"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.8</w:t>
            </w:r>
          </w:p>
        </w:tc>
      </w:tr>
      <w:tr w:rsidR="00877FC5" w14:paraId="61D3C7CB"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F12680"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5E5EBC90" w14:textId="77777777" w:rsidR="00877FC5" w:rsidRDefault="00877FC5" w:rsidP="00877FC5">
            <w:pPr>
              <w:pStyle w:val="TAC"/>
              <w:rPr>
                <w:lang w:val="en-US" w:eastAsia="zh-CN"/>
              </w:rPr>
            </w:pPr>
            <w:r>
              <w:t>n77</w:t>
            </w:r>
          </w:p>
        </w:tc>
        <w:tc>
          <w:tcPr>
            <w:tcW w:w="2340" w:type="dxa"/>
            <w:tcBorders>
              <w:top w:val="single" w:sz="4" w:space="0" w:color="auto"/>
              <w:left w:val="single" w:sz="4" w:space="0" w:color="auto"/>
              <w:bottom w:val="single" w:sz="4" w:space="0" w:color="auto"/>
              <w:right w:val="single" w:sz="4" w:space="0" w:color="auto"/>
            </w:tcBorders>
            <w:hideMark/>
          </w:tcPr>
          <w:p w14:paraId="7374C5C3" w14:textId="77777777" w:rsidR="00877FC5" w:rsidRDefault="00877FC5" w:rsidP="00877FC5">
            <w:pPr>
              <w:pStyle w:val="TAC"/>
              <w:rPr>
                <w:lang w:val="en-US" w:eastAsia="zh-CN"/>
              </w:rPr>
            </w:pPr>
            <w:r>
              <w:t>0.8</w:t>
            </w:r>
          </w:p>
        </w:tc>
      </w:tr>
    </w:tbl>
    <w:p w14:paraId="14A49DA0" w14:textId="77777777" w:rsidR="00877FC5" w:rsidRDefault="00877FC5" w:rsidP="00877FC5">
      <w:pPr>
        <w:rPr>
          <w:color w:val="000000"/>
          <w:lang w:val="en-US" w:eastAsia="ja-JP"/>
        </w:rPr>
      </w:pPr>
    </w:p>
    <w:p w14:paraId="0A3FC5AA"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65597197"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8EC99F" w14:textId="77777777" w:rsidR="00877FC5" w:rsidRDefault="00877FC5" w:rsidP="00877FC5">
            <w:pPr>
              <w:pStyle w:val="TAH"/>
              <w:rPr>
                <w:lang w:val="en-US" w:eastAsia="ja-JP"/>
              </w:rPr>
            </w:pPr>
            <w:r>
              <w:rPr>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FD9C1D0"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ED155E" w14:textId="77777777" w:rsidR="00877FC5" w:rsidRDefault="00877FC5" w:rsidP="00877FC5">
            <w:pPr>
              <w:pStyle w:val="TAH"/>
              <w:rPr>
                <w:lang w:val="en-US" w:eastAsia="ja-JP"/>
              </w:rPr>
            </w:pPr>
            <w:r>
              <w:rPr>
                <w:lang w:val="en-US" w:eastAsia="ja-JP"/>
              </w:rPr>
              <w:t>ΔR</w:t>
            </w:r>
            <w:r>
              <w:rPr>
                <w:vertAlign w:val="subscript"/>
                <w:lang w:val="en-US" w:eastAsia="ja-JP"/>
              </w:rPr>
              <w:t>IB,c</w:t>
            </w:r>
            <w:r>
              <w:rPr>
                <w:lang w:val="en-US" w:eastAsia="ja-JP"/>
              </w:rPr>
              <w:t xml:space="preserve">  [dB]</w:t>
            </w:r>
          </w:p>
        </w:tc>
      </w:tr>
      <w:tr w:rsidR="00877FC5" w14:paraId="64A8F8A3" w14:textId="77777777" w:rsidTr="00877FC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367A1C5" w14:textId="77777777" w:rsidR="00877FC5" w:rsidRDefault="00877FC5" w:rsidP="00877FC5">
            <w:pPr>
              <w:pStyle w:val="TAC"/>
              <w:rPr>
                <w:lang w:val="en-US" w:eastAsia="zh-CN"/>
              </w:rPr>
            </w:pPr>
            <w:r>
              <w:rPr>
                <w:lang w:eastAsia="ja-JP"/>
              </w:rPr>
              <w:t>CA_n2-n5-n48-n77</w:t>
            </w:r>
          </w:p>
        </w:tc>
        <w:tc>
          <w:tcPr>
            <w:tcW w:w="2052" w:type="dxa"/>
            <w:tcBorders>
              <w:top w:val="single" w:sz="4" w:space="0" w:color="auto"/>
              <w:left w:val="single" w:sz="4" w:space="0" w:color="auto"/>
              <w:bottom w:val="single" w:sz="4" w:space="0" w:color="auto"/>
              <w:right w:val="single" w:sz="4" w:space="0" w:color="auto"/>
            </w:tcBorders>
            <w:hideMark/>
          </w:tcPr>
          <w:p w14:paraId="29B5DC55"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D27395"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.2</w:t>
            </w:r>
          </w:p>
        </w:tc>
      </w:tr>
      <w:tr w:rsidR="00877FC5" w14:paraId="689D4E3F"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57796E"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53DA403C" w14:textId="77777777" w:rsidR="00877FC5" w:rsidRDefault="00877FC5" w:rsidP="00877FC5">
            <w:pPr>
              <w:pStyle w:val="TAC"/>
              <w:rPr>
                <w:lang w:val="en-US" w:eastAsia="zh-CN"/>
              </w:rPr>
            </w:pPr>
            <w: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DF1E60"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.5</w:t>
            </w:r>
          </w:p>
        </w:tc>
      </w:tr>
      <w:tr w:rsidR="00877FC5" w14:paraId="2703D03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CFAD03"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B2D3C09" w14:textId="77777777" w:rsidR="00877FC5" w:rsidRDefault="00877FC5" w:rsidP="00877FC5">
            <w:pPr>
              <w:pStyle w:val="TAC"/>
              <w:rPr>
                <w:lang w:val="en-US" w:eastAsia="zh-CN"/>
              </w:rPr>
            </w:pPr>
            <w:r>
              <w:t>n77</w:t>
            </w:r>
          </w:p>
        </w:tc>
        <w:tc>
          <w:tcPr>
            <w:tcW w:w="2340" w:type="dxa"/>
            <w:tcBorders>
              <w:top w:val="single" w:sz="4" w:space="0" w:color="auto"/>
              <w:left w:val="single" w:sz="4" w:space="0" w:color="auto"/>
              <w:bottom w:val="single" w:sz="4" w:space="0" w:color="auto"/>
              <w:right w:val="single" w:sz="4" w:space="0" w:color="auto"/>
            </w:tcBorders>
            <w:hideMark/>
          </w:tcPr>
          <w:p w14:paraId="5164E721" w14:textId="77777777" w:rsidR="00877FC5" w:rsidRDefault="00877FC5" w:rsidP="00877FC5">
            <w:pPr>
              <w:pStyle w:val="TAC"/>
              <w:rPr>
                <w:lang w:val="en-US" w:eastAsia="zh-CN"/>
              </w:rPr>
            </w:pPr>
            <w:r>
              <w:t>0.5</w:t>
            </w:r>
          </w:p>
        </w:tc>
      </w:tr>
    </w:tbl>
    <w:p w14:paraId="585828D8" w14:textId="77777777" w:rsidR="00877FC5" w:rsidRDefault="00877FC5" w:rsidP="00877FC5">
      <w:pPr>
        <w:rPr>
          <w:lang w:eastAsia="ko-KR"/>
        </w:rPr>
      </w:pPr>
    </w:p>
    <w:p w14:paraId="4923D643" w14:textId="483BDE70" w:rsidR="00877FC5" w:rsidRDefault="00877FC5" w:rsidP="00877FC5">
      <w:pPr>
        <w:pStyle w:val="Heading3"/>
      </w:pPr>
      <w:bookmarkStart w:id="1941" w:name="_Toc97110583"/>
      <w:r>
        <w:rPr>
          <w:color w:val="000000"/>
          <w:lang w:val="en-US" w:eastAsia="zh-CN"/>
        </w:rPr>
        <w:t>5.32.3</w:t>
      </w:r>
      <w:r>
        <w:rPr>
          <w:rFonts w:ascii="Calibri" w:hAnsi="Calibri"/>
          <w:color w:val="000000"/>
          <w:sz w:val="22"/>
          <w:szCs w:val="22"/>
          <w:lang w:val="en-US" w:eastAsia="sv-SE"/>
        </w:rPr>
        <w:tab/>
      </w:r>
      <w:r>
        <w:rPr>
          <w:color w:val="000000"/>
          <w:lang w:val="en-US" w:eastAsia="zh-CN"/>
        </w:rPr>
        <w:t>REFSENS requirements</w:t>
      </w:r>
      <w:bookmarkEnd w:id="1941"/>
    </w:p>
    <w:p w14:paraId="7EDFA27A" w14:textId="77777777" w:rsidR="00877FC5" w:rsidRDefault="00877FC5" w:rsidP="00877FC5">
      <w:pPr>
        <w:rPr>
          <w:color w:val="0070C0"/>
          <w:lang w:val="en-US" w:eastAsia="fi-FI"/>
        </w:rPr>
      </w:pPr>
      <w:r>
        <w:rPr>
          <w:color w:val="000000"/>
          <w:lang w:val="en-US" w:eastAsia="ja-JP"/>
        </w:rPr>
        <w:t>MSD requirements are captured in lower order combinations.</w:t>
      </w:r>
    </w:p>
    <w:p w14:paraId="0E2BF0C1" w14:textId="014E97E7" w:rsidR="00877FC5" w:rsidRDefault="00877FC5" w:rsidP="00877FC5">
      <w:pPr>
        <w:pStyle w:val="Heading2"/>
        <w:tabs>
          <w:tab w:val="left" w:pos="420"/>
        </w:tabs>
        <w:spacing w:after="240"/>
        <w:ind w:left="0" w:firstLine="0"/>
        <w:rPr>
          <w:rFonts w:eastAsia="MS Mincho"/>
          <w:color w:val="000000"/>
          <w:sz w:val="28"/>
          <w:lang w:val="en-US" w:eastAsia="zh-CN"/>
        </w:rPr>
      </w:pPr>
      <w:bookmarkStart w:id="1942" w:name="_Toc97110584"/>
      <w:r>
        <w:rPr>
          <w:rFonts w:eastAsia="MS Mincho"/>
          <w:color w:val="000000"/>
        </w:rPr>
        <w:t>5.33</w:t>
      </w:r>
      <w:r>
        <w:rPr>
          <w:rFonts w:ascii="Calibri" w:eastAsia="MS Mincho" w:hAnsi="Calibri"/>
          <w:color w:val="000000"/>
          <w:sz w:val="22"/>
          <w:szCs w:val="22"/>
          <w:lang w:eastAsia="sv-SE"/>
        </w:rPr>
        <w:tab/>
      </w:r>
      <w:r>
        <w:rPr>
          <w:rFonts w:eastAsia="MS Mincho" w:cs="Arial"/>
          <w:color w:val="000000"/>
          <w:sz w:val="28"/>
          <w:szCs w:val="28"/>
          <w:lang w:eastAsia="ja-JP"/>
        </w:rPr>
        <w:t>CA_n2-n5-n66-n77</w:t>
      </w:r>
      <w:bookmarkEnd w:id="1942"/>
    </w:p>
    <w:p w14:paraId="46BFD55C" w14:textId="33E9EE3D" w:rsidR="00877FC5" w:rsidRDefault="00877FC5" w:rsidP="00877FC5">
      <w:pPr>
        <w:pStyle w:val="Heading3"/>
      </w:pPr>
      <w:bookmarkStart w:id="1943" w:name="_Toc97110585"/>
      <w:r>
        <w:rPr>
          <w:color w:val="000000"/>
          <w:lang w:val="en-US" w:eastAsia="zh-CN"/>
        </w:rPr>
        <w:t>5.33.1</w:t>
      </w:r>
      <w:r>
        <w:rPr>
          <w:rFonts w:ascii="Calibri" w:hAnsi="Calibri"/>
          <w:color w:val="000000"/>
          <w:sz w:val="22"/>
          <w:szCs w:val="22"/>
          <w:lang w:val="en-US" w:eastAsia="sv-SE"/>
        </w:rPr>
        <w:tab/>
      </w:r>
      <w:r>
        <w:rPr>
          <w:color w:val="000000"/>
          <w:lang w:val="en-US" w:eastAsia="zh-CN"/>
        </w:rPr>
        <w:t>Channel bandwidths per operating bands for CA</w:t>
      </w:r>
      <w:bookmarkEnd w:id="1943"/>
    </w:p>
    <w:p w14:paraId="4868FB92"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Change w:id="1944">
          <w:tblGrid>
            <w:gridCol w:w="1980"/>
            <w:gridCol w:w="901"/>
            <w:gridCol w:w="672"/>
            <w:gridCol w:w="471"/>
            <w:gridCol w:w="576"/>
            <w:gridCol w:w="576"/>
            <w:gridCol w:w="576"/>
            <w:gridCol w:w="576"/>
            <w:gridCol w:w="576"/>
            <w:gridCol w:w="576"/>
            <w:gridCol w:w="576"/>
            <w:gridCol w:w="576"/>
            <w:gridCol w:w="576"/>
            <w:gridCol w:w="536"/>
            <w:gridCol w:w="616"/>
            <w:gridCol w:w="576"/>
            <w:gridCol w:w="1289"/>
          </w:tblGrid>
        </w:tblGridChange>
      </w:tblGrid>
      <w:tr w:rsidR="00877FC5" w14:paraId="6A3F2126"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7E87DF03" w14:textId="77777777" w:rsidR="00877FC5" w:rsidRDefault="00877FC5" w:rsidP="00877FC5">
            <w:pPr>
              <w:pStyle w:val="TAH"/>
            </w:pPr>
            <w:r>
              <w:t>NR CA configuration</w:t>
            </w:r>
          </w:p>
        </w:tc>
        <w:tc>
          <w:tcPr>
            <w:tcW w:w="901" w:type="dxa"/>
            <w:tcBorders>
              <w:top w:val="single" w:sz="4" w:space="0" w:color="auto"/>
              <w:left w:val="single" w:sz="4" w:space="0" w:color="auto"/>
              <w:bottom w:val="nil"/>
              <w:right w:val="single" w:sz="4" w:space="0" w:color="auto"/>
            </w:tcBorders>
            <w:hideMark/>
          </w:tcPr>
          <w:p w14:paraId="3D83612A" w14:textId="77777777" w:rsidR="00877FC5" w:rsidRDefault="00877FC5" w:rsidP="00877FC5">
            <w:pPr>
              <w:pStyle w:val="TAH"/>
            </w:pPr>
            <w:r>
              <w:t>Uplink CA configuration</w:t>
            </w:r>
          </w:p>
        </w:tc>
        <w:tc>
          <w:tcPr>
            <w:tcW w:w="672" w:type="dxa"/>
            <w:tcBorders>
              <w:top w:val="single" w:sz="4" w:space="0" w:color="auto"/>
              <w:left w:val="single" w:sz="4" w:space="0" w:color="auto"/>
              <w:bottom w:val="nil"/>
              <w:right w:val="single" w:sz="4" w:space="0" w:color="auto"/>
            </w:tcBorders>
            <w:hideMark/>
          </w:tcPr>
          <w:p w14:paraId="74335176" w14:textId="77777777" w:rsidR="00877FC5" w:rsidRDefault="00877FC5" w:rsidP="00877FC5">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6FC90776" w14:textId="77777777" w:rsidR="00877FC5" w:rsidRDefault="00877FC5" w:rsidP="00877FC5">
            <w:pPr>
              <w:pStyle w:val="TAH"/>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0E3033C7" w14:textId="77777777" w:rsidR="00877FC5" w:rsidRDefault="00877FC5" w:rsidP="00877FC5">
            <w:pPr>
              <w:pStyle w:val="TAH"/>
            </w:pPr>
            <w:r>
              <w:t>Bandwidth combination set</w:t>
            </w:r>
          </w:p>
        </w:tc>
      </w:tr>
      <w:tr w:rsidR="00877FC5" w14:paraId="1CE92E53"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12E79011" w14:textId="77777777" w:rsidR="00877FC5" w:rsidRDefault="00877FC5" w:rsidP="00877FC5"/>
        </w:tc>
        <w:tc>
          <w:tcPr>
            <w:tcW w:w="901" w:type="dxa"/>
            <w:tcBorders>
              <w:top w:val="nil"/>
              <w:left w:val="single" w:sz="4" w:space="0" w:color="auto"/>
              <w:bottom w:val="single" w:sz="4" w:space="0" w:color="auto"/>
              <w:right w:val="single" w:sz="4" w:space="0" w:color="auto"/>
            </w:tcBorders>
            <w:hideMark/>
          </w:tcPr>
          <w:p w14:paraId="588E86CF" w14:textId="77777777" w:rsidR="00877FC5" w:rsidRDefault="00877FC5" w:rsidP="00877FC5">
            <w:pPr>
              <w:spacing w:after="0"/>
              <w:rPr>
                <w:lang w:val="en-US"/>
              </w:rPr>
            </w:pPr>
          </w:p>
        </w:tc>
        <w:tc>
          <w:tcPr>
            <w:tcW w:w="672" w:type="dxa"/>
            <w:tcBorders>
              <w:top w:val="nil"/>
              <w:left w:val="single" w:sz="4" w:space="0" w:color="auto"/>
              <w:bottom w:val="single" w:sz="4" w:space="0" w:color="auto"/>
              <w:right w:val="single" w:sz="4" w:space="0" w:color="auto"/>
            </w:tcBorders>
            <w:hideMark/>
          </w:tcPr>
          <w:p w14:paraId="6ED69A99" w14:textId="77777777" w:rsidR="00877FC5" w:rsidRDefault="00877FC5" w:rsidP="00877FC5">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39F5D2E6" w14:textId="77777777" w:rsidR="00877FC5" w:rsidRDefault="00877FC5" w:rsidP="00877FC5">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26A88A03" w14:textId="77777777" w:rsidR="00877FC5" w:rsidRDefault="00877FC5" w:rsidP="00877FC5">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2AC3615E" w14:textId="77777777" w:rsidR="00877FC5" w:rsidRDefault="00877FC5" w:rsidP="00877FC5">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247B298B" w14:textId="77777777" w:rsidR="00877FC5" w:rsidRDefault="00877FC5" w:rsidP="00877FC5">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23F57D88" w14:textId="77777777" w:rsidR="00877FC5" w:rsidRDefault="00877FC5" w:rsidP="00877FC5">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1BDDA18D" w14:textId="77777777" w:rsidR="00877FC5" w:rsidRDefault="00877FC5" w:rsidP="00877FC5">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208B5B37" w14:textId="77777777" w:rsidR="00877FC5" w:rsidRDefault="00877FC5" w:rsidP="00877FC5">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1D372147" w14:textId="77777777" w:rsidR="00877FC5" w:rsidRDefault="00877FC5" w:rsidP="00877FC5">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7046187" w14:textId="77777777" w:rsidR="00877FC5" w:rsidRDefault="00877FC5" w:rsidP="00877FC5">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2E1E75D9" w14:textId="77777777" w:rsidR="00877FC5" w:rsidRDefault="00877FC5" w:rsidP="00877FC5">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619BDEB2" w14:textId="77777777" w:rsidR="00877FC5" w:rsidRDefault="00877FC5" w:rsidP="00877FC5">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33BB3CD7" w14:textId="77777777" w:rsidR="00877FC5" w:rsidRDefault="00877FC5" w:rsidP="00877FC5">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3119C658" w14:textId="77777777" w:rsidR="00877FC5" w:rsidRDefault="00877FC5" w:rsidP="00877FC5">
            <w:pPr>
              <w:pStyle w:val="TAH"/>
            </w:pPr>
            <w:r>
              <w:t>100</w:t>
            </w:r>
          </w:p>
        </w:tc>
        <w:tc>
          <w:tcPr>
            <w:tcW w:w="1289" w:type="dxa"/>
            <w:tcBorders>
              <w:top w:val="nil"/>
              <w:left w:val="single" w:sz="4" w:space="0" w:color="auto"/>
              <w:bottom w:val="single" w:sz="4" w:space="0" w:color="auto"/>
              <w:right w:val="single" w:sz="4" w:space="0" w:color="auto"/>
            </w:tcBorders>
            <w:hideMark/>
          </w:tcPr>
          <w:p w14:paraId="44DAE753" w14:textId="77777777" w:rsidR="00877FC5" w:rsidRDefault="00877FC5" w:rsidP="00877FC5"/>
        </w:tc>
      </w:tr>
      <w:tr w:rsidR="00877FC5" w14:paraId="5437E734"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tcPr>
          <w:p w14:paraId="38A2F175" w14:textId="77777777" w:rsidR="00877FC5" w:rsidRDefault="00877FC5" w:rsidP="00877FC5">
            <w:pPr>
              <w:pStyle w:val="TAC"/>
              <w:rPr>
                <w:lang w:eastAsia="zh-CN"/>
              </w:rPr>
            </w:pPr>
            <w:r w:rsidRPr="00AA2298">
              <w:rPr>
                <w:lang w:eastAsia="zh-CN"/>
              </w:rPr>
              <w:t>CA_n2A-n5A-n66A-n77A</w:t>
            </w:r>
          </w:p>
        </w:tc>
        <w:tc>
          <w:tcPr>
            <w:tcW w:w="901" w:type="dxa"/>
            <w:vMerge w:val="restart"/>
            <w:tcBorders>
              <w:top w:val="single" w:sz="4" w:space="0" w:color="auto"/>
              <w:left w:val="single" w:sz="4" w:space="0" w:color="auto"/>
              <w:bottom w:val="single" w:sz="4" w:space="0" w:color="auto"/>
              <w:right w:val="single" w:sz="4" w:space="0" w:color="auto"/>
            </w:tcBorders>
          </w:tcPr>
          <w:p w14:paraId="5E15DE08" w14:textId="77777777" w:rsidR="00877FC5" w:rsidRDefault="00877FC5" w:rsidP="00877FC5">
            <w:pPr>
              <w:pStyle w:val="TAC"/>
              <w:rPr>
                <w:rFonts w:cs="Arial"/>
                <w:szCs w:val="18"/>
                <w:lang w:val="en-US" w:eastAsia="zh-CN"/>
              </w:rPr>
            </w:pPr>
            <w:r>
              <w:rPr>
                <w:rFonts w:cs="Arial"/>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07F3D285"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2FDFE43A"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3B43497B"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1F66C74E"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44F8CA16"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176D842A"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5F73EE63"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D8D2F77"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62F0D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ABDAD96"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9B932A8"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0D8FE5F"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3FA343D9"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56EC4A7" w14:textId="77777777" w:rsidR="00877FC5" w:rsidRDefault="00877FC5" w:rsidP="00877FC5">
            <w:pPr>
              <w:pStyle w:val="TAC"/>
              <w:rPr>
                <w:rFonts w:cs="Arial"/>
                <w:szCs w:val="18"/>
                <w:lang w:val="en-US"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57B3F4B" w14:textId="77777777" w:rsidR="00877FC5" w:rsidRDefault="00877FC5" w:rsidP="00877FC5">
            <w:pPr>
              <w:spacing w:after="0"/>
              <w:jc w:val="center"/>
              <w:rPr>
                <w:lang w:val="en-US" w:eastAsia="zh-CN"/>
              </w:rPr>
            </w:pPr>
            <w:r w:rsidRPr="00E24385">
              <w:rPr>
                <w:rFonts w:ascii="Arial" w:hAnsi="Arial"/>
                <w:sz w:val="18"/>
                <w:lang w:val="en-US" w:eastAsia="zh-CN"/>
              </w:rPr>
              <w:t>0</w:t>
            </w:r>
          </w:p>
        </w:tc>
      </w:tr>
      <w:tr w:rsidR="00877FC5" w14:paraId="290943C8"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7FAD9040"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4083E9B3"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FA95B03"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3F15338B"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2B6730D7"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0C97DAD"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3CE719F5"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08DBAA1E"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19F9C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58FCF3C"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90E1487"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C364FE5"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AA3B74A"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5BB8D71"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272DEFAF"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850D8EE" w14:textId="77777777" w:rsidR="00877FC5" w:rsidRDefault="00877FC5" w:rsidP="00877FC5">
            <w:pPr>
              <w:pStyle w:val="TAC"/>
              <w:rPr>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09ED975" w14:textId="77777777" w:rsidR="00877FC5" w:rsidRDefault="00877FC5" w:rsidP="00877FC5">
            <w:pPr>
              <w:spacing w:after="0"/>
              <w:rPr>
                <w:rFonts w:ascii="Arial" w:hAnsi="Arial"/>
                <w:sz w:val="18"/>
                <w:lang w:val="en-US" w:eastAsia="zh-CN"/>
              </w:rPr>
            </w:pPr>
          </w:p>
        </w:tc>
      </w:tr>
      <w:tr w:rsidR="00877FC5" w14:paraId="6E183793"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637A272C"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603DA2D1"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79C11FB" w14:textId="77777777" w:rsidR="00877FC5" w:rsidRDefault="00877FC5" w:rsidP="00877FC5">
            <w:pPr>
              <w:pStyle w:val="TAC"/>
              <w:rPr>
                <w:rFonts w:cs="Arial"/>
                <w:szCs w:val="18"/>
                <w:lang w:val="en-US" w:eastAsia="zh-CN"/>
              </w:rPr>
            </w:pPr>
            <w:r>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796A8CCB"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07A833F2" w14:textId="77777777" w:rsidR="00877FC5" w:rsidRDefault="00877FC5" w:rsidP="00877FC5">
            <w:pPr>
              <w:pStyle w:val="TAC"/>
              <w:rPr>
                <w:rFonts w:cs="Arial"/>
                <w:szCs w:val="18"/>
                <w:lang w:val="en-US"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5ADD897A" w14:textId="77777777" w:rsidR="00877FC5" w:rsidRDefault="00877FC5" w:rsidP="00877FC5">
            <w:pPr>
              <w:pStyle w:val="TAC"/>
              <w:rPr>
                <w:rFonts w:cs="Arial"/>
                <w:szCs w:val="18"/>
                <w:lang w:val="en-US"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7FF000DB" w14:textId="77777777" w:rsidR="00877FC5" w:rsidRDefault="00877FC5" w:rsidP="00877FC5">
            <w:pPr>
              <w:pStyle w:val="TAC"/>
              <w:rPr>
                <w:rFonts w:cs="Arial"/>
                <w:szCs w:val="18"/>
                <w:lang w:val="en-US"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355DD535" w14:textId="77777777" w:rsidR="00877FC5" w:rsidRDefault="00877FC5" w:rsidP="00877FC5">
            <w:pPr>
              <w:pStyle w:val="TAC"/>
              <w:rPr>
                <w:rFonts w:cs="Arial"/>
                <w:szCs w:val="18"/>
                <w:lang w:val="en-US" w:eastAsia="zh-CN"/>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6BC931A3" w14:textId="77777777" w:rsidR="00877FC5" w:rsidRDefault="00877FC5" w:rsidP="00877FC5">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20821CD3" w14:textId="77777777" w:rsidR="00877FC5" w:rsidRDefault="00877FC5" w:rsidP="00877FC5">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3A987FA1"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765071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9CD3799"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0DABE4C"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42C36205"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C942FAF" w14:textId="77777777" w:rsidR="00877FC5" w:rsidRDefault="00877FC5" w:rsidP="00877FC5">
            <w:pPr>
              <w:pStyle w:val="TAC"/>
              <w:rPr>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BF62C8F" w14:textId="77777777" w:rsidR="00877FC5" w:rsidRDefault="00877FC5" w:rsidP="00877FC5">
            <w:pPr>
              <w:spacing w:after="0"/>
              <w:rPr>
                <w:rFonts w:ascii="Arial" w:hAnsi="Arial"/>
                <w:sz w:val="18"/>
                <w:lang w:val="en-US" w:eastAsia="zh-CN"/>
              </w:rPr>
            </w:pPr>
          </w:p>
        </w:tc>
      </w:tr>
      <w:tr w:rsidR="00877FC5" w14:paraId="6336D5D0"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3218E323"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7FCE7C5E"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F862D5E"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49873581"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31C8534" w14:textId="77777777" w:rsidR="00877FC5" w:rsidRDefault="00877FC5" w:rsidP="00877FC5">
            <w:pPr>
              <w:pStyle w:val="TAC"/>
              <w:rPr>
                <w:rFonts w:cs="Arial"/>
                <w:szCs w:val="18"/>
                <w:lang w:val="en-US"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582F18F2" w14:textId="77777777" w:rsidR="00877FC5" w:rsidRDefault="00877FC5" w:rsidP="00877FC5">
            <w:pPr>
              <w:pStyle w:val="TAC"/>
              <w:rPr>
                <w:rFonts w:cs="Arial"/>
                <w:szCs w:val="18"/>
                <w:lang w:val="en-US"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21DCDBD3" w14:textId="77777777" w:rsidR="00877FC5" w:rsidRDefault="00877FC5" w:rsidP="00877FC5">
            <w:pPr>
              <w:pStyle w:val="TAC"/>
              <w:rPr>
                <w:rFonts w:cs="Arial"/>
                <w:szCs w:val="18"/>
                <w:lang w:val="en-US"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30E9F450" w14:textId="77777777" w:rsidR="00877FC5" w:rsidRDefault="00877FC5" w:rsidP="00877FC5">
            <w:pPr>
              <w:pStyle w:val="TAC"/>
              <w:rPr>
                <w:rFonts w:cs="Arial"/>
                <w:szCs w:val="18"/>
                <w:lang w:val="en-US"/>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1A4E5F8E" w14:textId="77777777" w:rsidR="00877FC5" w:rsidRDefault="00877FC5" w:rsidP="00877FC5">
            <w:pPr>
              <w:pStyle w:val="TAC"/>
              <w:rPr>
                <w:rFonts w:cs="Arial"/>
                <w:szCs w:val="18"/>
                <w:lang w:val="en-US"/>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4BB490CB" w14:textId="77777777" w:rsidR="00877FC5" w:rsidRDefault="00877FC5" w:rsidP="00877FC5">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69239D27" w14:textId="77777777" w:rsidR="00877FC5" w:rsidRDefault="00877FC5" w:rsidP="00877FC5">
            <w:pPr>
              <w:pStyle w:val="TAC"/>
              <w:rPr>
                <w:rFonts w:cs="Arial"/>
                <w:szCs w:val="18"/>
                <w:lang w:val="en-US" w:eastAsia="zh-CN"/>
              </w:rPr>
            </w:pPr>
            <w:r>
              <w:t>50</w:t>
            </w:r>
          </w:p>
        </w:tc>
        <w:tc>
          <w:tcPr>
            <w:tcW w:w="576" w:type="dxa"/>
            <w:tcBorders>
              <w:top w:val="single" w:sz="4" w:space="0" w:color="auto"/>
              <w:left w:val="single" w:sz="4" w:space="0" w:color="auto"/>
              <w:bottom w:val="single" w:sz="4" w:space="0" w:color="auto"/>
              <w:right w:val="single" w:sz="4" w:space="0" w:color="auto"/>
            </w:tcBorders>
            <w:vAlign w:val="center"/>
          </w:tcPr>
          <w:p w14:paraId="1650C01B" w14:textId="77777777" w:rsidR="00877FC5" w:rsidRDefault="00877FC5" w:rsidP="00877FC5">
            <w:pPr>
              <w:pStyle w:val="TAC"/>
              <w:rPr>
                <w:rFonts w:cs="Arial"/>
                <w:szCs w:val="18"/>
                <w:lang w:val="en-US" w:eastAsia="zh-CN"/>
              </w:rPr>
            </w:pPr>
            <w:r>
              <w:t>60</w:t>
            </w:r>
          </w:p>
        </w:tc>
        <w:tc>
          <w:tcPr>
            <w:tcW w:w="576" w:type="dxa"/>
            <w:tcBorders>
              <w:top w:val="single" w:sz="4" w:space="0" w:color="auto"/>
              <w:left w:val="single" w:sz="4" w:space="0" w:color="auto"/>
              <w:bottom w:val="single" w:sz="4" w:space="0" w:color="auto"/>
              <w:right w:val="single" w:sz="4" w:space="0" w:color="auto"/>
            </w:tcBorders>
            <w:vAlign w:val="center"/>
          </w:tcPr>
          <w:p w14:paraId="32E6849B" w14:textId="77777777" w:rsidR="00877FC5" w:rsidRDefault="00877FC5" w:rsidP="00877FC5">
            <w:pPr>
              <w:pStyle w:val="TAC"/>
              <w:rPr>
                <w:rFonts w:cs="Arial"/>
                <w:szCs w:val="18"/>
                <w:lang w:val="en-US"/>
              </w:rPr>
            </w:pPr>
            <w:r>
              <w:t>70</w:t>
            </w:r>
          </w:p>
        </w:tc>
        <w:tc>
          <w:tcPr>
            <w:tcW w:w="536" w:type="dxa"/>
            <w:tcBorders>
              <w:top w:val="single" w:sz="4" w:space="0" w:color="auto"/>
              <w:left w:val="single" w:sz="4" w:space="0" w:color="auto"/>
              <w:bottom w:val="single" w:sz="4" w:space="0" w:color="auto"/>
              <w:right w:val="single" w:sz="4" w:space="0" w:color="auto"/>
            </w:tcBorders>
            <w:vAlign w:val="center"/>
          </w:tcPr>
          <w:p w14:paraId="5079FC02" w14:textId="77777777" w:rsidR="00877FC5" w:rsidRDefault="00877FC5" w:rsidP="00877FC5">
            <w:pPr>
              <w:pStyle w:val="TAC"/>
              <w:rPr>
                <w:rFonts w:cs="Arial"/>
                <w:szCs w:val="18"/>
                <w:lang w:val="en-US" w:eastAsia="zh-CN"/>
              </w:rPr>
            </w:pPr>
            <w:r>
              <w:t>80</w:t>
            </w:r>
          </w:p>
        </w:tc>
        <w:tc>
          <w:tcPr>
            <w:tcW w:w="616" w:type="dxa"/>
            <w:tcBorders>
              <w:top w:val="single" w:sz="4" w:space="0" w:color="auto"/>
              <w:left w:val="single" w:sz="4" w:space="0" w:color="auto"/>
              <w:bottom w:val="single" w:sz="4" w:space="0" w:color="auto"/>
              <w:right w:val="single" w:sz="4" w:space="0" w:color="auto"/>
            </w:tcBorders>
            <w:vAlign w:val="center"/>
          </w:tcPr>
          <w:p w14:paraId="72C5C06D" w14:textId="77777777" w:rsidR="00877FC5" w:rsidRDefault="00877FC5" w:rsidP="00877FC5">
            <w:pPr>
              <w:pStyle w:val="TAC"/>
              <w:rPr>
                <w:rFonts w:cs="Arial"/>
                <w:szCs w:val="18"/>
                <w:lang w:val="en-US" w:eastAsia="zh-CN"/>
              </w:rPr>
            </w:pPr>
            <w:r>
              <w:t>90</w:t>
            </w:r>
          </w:p>
        </w:tc>
        <w:tc>
          <w:tcPr>
            <w:tcW w:w="576" w:type="dxa"/>
            <w:tcBorders>
              <w:top w:val="single" w:sz="4" w:space="0" w:color="auto"/>
              <w:left w:val="single" w:sz="4" w:space="0" w:color="auto"/>
              <w:bottom w:val="single" w:sz="4" w:space="0" w:color="auto"/>
              <w:right w:val="single" w:sz="4" w:space="0" w:color="auto"/>
            </w:tcBorders>
            <w:vAlign w:val="center"/>
          </w:tcPr>
          <w:p w14:paraId="2773FE6D" w14:textId="77777777" w:rsidR="00877FC5" w:rsidRDefault="00877FC5" w:rsidP="00877FC5">
            <w:pPr>
              <w:pStyle w:val="TAC"/>
              <w:rPr>
                <w:rFonts w:cs="Arial"/>
                <w:szCs w:val="18"/>
                <w:lang w:val="en-US" w:eastAsia="zh-CN"/>
              </w:rPr>
            </w:pPr>
            <w: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7F45392" w14:textId="77777777" w:rsidR="00877FC5" w:rsidRDefault="00877FC5" w:rsidP="00877FC5">
            <w:pPr>
              <w:spacing w:after="0"/>
              <w:rPr>
                <w:rFonts w:ascii="Arial" w:hAnsi="Arial"/>
                <w:sz w:val="18"/>
                <w:lang w:val="en-US" w:eastAsia="zh-CN"/>
              </w:rPr>
            </w:pPr>
          </w:p>
        </w:tc>
      </w:tr>
      <w:tr w:rsidR="00455F4F" w14:paraId="3C909E83" w14:textId="77777777" w:rsidTr="00455F4F">
        <w:trPr>
          <w:trHeight w:val="187"/>
          <w:jc w:val="center"/>
          <w:ins w:id="1945" w:author="Per Lindell" w:date="2022-03-02T09:31:00Z"/>
        </w:trPr>
        <w:tc>
          <w:tcPr>
            <w:tcW w:w="1980" w:type="dxa"/>
            <w:vMerge w:val="restart"/>
            <w:tcBorders>
              <w:top w:val="single" w:sz="4" w:space="0" w:color="auto"/>
              <w:left w:val="single" w:sz="4" w:space="0" w:color="auto"/>
              <w:bottom w:val="single" w:sz="4" w:space="0" w:color="auto"/>
              <w:right w:val="single" w:sz="4" w:space="0" w:color="auto"/>
            </w:tcBorders>
          </w:tcPr>
          <w:p w14:paraId="005A9FF4" w14:textId="5F2CDB67" w:rsidR="00455F4F" w:rsidRDefault="00455F4F" w:rsidP="00455F4F">
            <w:pPr>
              <w:pStyle w:val="TAC"/>
              <w:rPr>
                <w:ins w:id="1946" w:author="Per Lindell" w:date="2022-03-02T09:31:00Z"/>
                <w:lang w:eastAsia="zh-CN"/>
              </w:rPr>
            </w:pPr>
            <w:ins w:id="1947" w:author="Per Lindell" w:date="2022-03-02T09:32:00Z">
              <w:r>
                <w:rPr>
                  <w:lang w:val="x-none" w:eastAsia="zh-CN"/>
                </w:rPr>
                <w:t>CA_n</w:t>
              </w:r>
              <w:r w:rsidRPr="00CB278A">
                <w:rPr>
                  <w:lang w:val="en-US" w:eastAsia="zh-CN"/>
                </w:rPr>
                <w:t>2</w:t>
              </w:r>
              <w:r>
                <w:rPr>
                  <w:lang w:val="x-none" w:eastAsia="zh-CN"/>
                </w:rPr>
                <w:t>A-n</w:t>
              </w:r>
              <w:r w:rsidRPr="00CB278A">
                <w:rPr>
                  <w:lang w:val="en-US" w:eastAsia="zh-CN"/>
                </w:rPr>
                <w:t>5</w:t>
              </w:r>
              <w:r>
                <w:rPr>
                  <w:lang w:val="x-none" w:eastAsia="zh-CN"/>
                </w:rPr>
                <w:t>A-n</w:t>
              </w:r>
              <w:r w:rsidRPr="00CB278A">
                <w:rPr>
                  <w:lang w:val="en-US" w:eastAsia="zh-CN"/>
                </w:rPr>
                <w:t>66</w:t>
              </w:r>
              <w:r>
                <w:rPr>
                  <w:lang w:val="x-none" w:eastAsia="zh-CN"/>
                </w:rPr>
                <w:t>A-n77</w:t>
              </w:r>
              <w:r w:rsidRPr="004D1C2E">
                <w:rPr>
                  <w:lang w:val="en-US" w:eastAsia="zh-CN"/>
                </w:rPr>
                <w:t>(2</w:t>
              </w:r>
              <w:r>
                <w:rPr>
                  <w:lang w:val="x-none" w:eastAsia="zh-CN"/>
                </w:rPr>
                <w:t>A</w:t>
              </w:r>
              <w:r w:rsidRPr="004D1C2E">
                <w:rPr>
                  <w:lang w:val="en-US" w:eastAsia="zh-CN"/>
                </w:rPr>
                <w:t>)</w:t>
              </w:r>
            </w:ins>
          </w:p>
        </w:tc>
        <w:tc>
          <w:tcPr>
            <w:tcW w:w="901" w:type="dxa"/>
            <w:vMerge w:val="restart"/>
            <w:tcBorders>
              <w:top w:val="single" w:sz="4" w:space="0" w:color="auto"/>
              <w:left w:val="single" w:sz="4" w:space="0" w:color="auto"/>
              <w:bottom w:val="single" w:sz="4" w:space="0" w:color="auto"/>
              <w:right w:val="single" w:sz="4" w:space="0" w:color="auto"/>
            </w:tcBorders>
          </w:tcPr>
          <w:p w14:paraId="2FB6FB47" w14:textId="63C3F187" w:rsidR="00455F4F" w:rsidRDefault="00455F4F" w:rsidP="00455F4F">
            <w:pPr>
              <w:pStyle w:val="TAC"/>
              <w:rPr>
                <w:ins w:id="1948" w:author="Per Lindell" w:date="2022-03-02T09:31:00Z"/>
                <w:rFonts w:cs="Arial"/>
                <w:szCs w:val="18"/>
                <w:lang w:val="en-US" w:eastAsia="zh-CN"/>
              </w:rPr>
            </w:pPr>
            <w:ins w:id="1949" w:author="Per Lindell" w:date="2022-03-02T09:32:00Z">
              <w:r>
                <w:rPr>
                  <w:rFonts w:cs="Arial"/>
                  <w:szCs w:val="18"/>
                  <w:lang w:eastAsia="zh-CN"/>
                </w:rPr>
                <w:t>-</w:t>
              </w:r>
            </w:ins>
          </w:p>
        </w:tc>
        <w:tc>
          <w:tcPr>
            <w:tcW w:w="672" w:type="dxa"/>
            <w:tcBorders>
              <w:top w:val="single" w:sz="4" w:space="0" w:color="auto"/>
              <w:left w:val="single" w:sz="4" w:space="0" w:color="auto"/>
              <w:bottom w:val="single" w:sz="4" w:space="0" w:color="auto"/>
              <w:right w:val="single" w:sz="4" w:space="0" w:color="auto"/>
            </w:tcBorders>
          </w:tcPr>
          <w:p w14:paraId="19D2B002" w14:textId="2D269ECF" w:rsidR="00455F4F" w:rsidRDefault="00455F4F" w:rsidP="00455F4F">
            <w:pPr>
              <w:pStyle w:val="TAC"/>
              <w:rPr>
                <w:ins w:id="1950" w:author="Per Lindell" w:date="2022-03-02T09:31:00Z"/>
                <w:rFonts w:cs="Arial"/>
                <w:szCs w:val="18"/>
                <w:lang w:val="en-US" w:eastAsia="zh-CN"/>
              </w:rPr>
            </w:pPr>
            <w:ins w:id="1951" w:author="Per Lindell" w:date="2022-03-02T09:32:00Z">
              <w:r w:rsidRPr="00455F4F">
                <w:rPr>
                  <w:rFonts w:cs="Arial"/>
                  <w:szCs w:val="18"/>
                  <w:lang w:val="en-US" w:eastAsia="zh-CN"/>
                </w:rPr>
                <w:t>n2</w:t>
              </w:r>
            </w:ins>
          </w:p>
        </w:tc>
        <w:tc>
          <w:tcPr>
            <w:tcW w:w="471" w:type="dxa"/>
            <w:tcBorders>
              <w:top w:val="single" w:sz="4" w:space="0" w:color="auto"/>
              <w:left w:val="single" w:sz="4" w:space="0" w:color="auto"/>
              <w:bottom w:val="single" w:sz="4" w:space="0" w:color="auto"/>
              <w:right w:val="single" w:sz="4" w:space="0" w:color="auto"/>
            </w:tcBorders>
            <w:vAlign w:val="center"/>
          </w:tcPr>
          <w:p w14:paraId="42B6FD17" w14:textId="518F8AA7" w:rsidR="00455F4F" w:rsidRDefault="00455F4F" w:rsidP="00455F4F">
            <w:pPr>
              <w:pStyle w:val="TAC"/>
              <w:rPr>
                <w:ins w:id="1952" w:author="Per Lindell" w:date="2022-03-02T09:31:00Z"/>
                <w:rFonts w:cs="Arial"/>
                <w:szCs w:val="18"/>
                <w:lang w:val="en-US" w:eastAsia="zh-CN"/>
              </w:rPr>
            </w:pPr>
            <w:ins w:id="1953" w:author="Per Lindell" w:date="2022-03-02T09:32: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01183653" w14:textId="129DA589" w:rsidR="00455F4F" w:rsidRDefault="00455F4F" w:rsidP="00455F4F">
            <w:pPr>
              <w:pStyle w:val="TAC"/>
              <w:rPr>
                <w:ins w:id="1954" w:author="Per Lindell" w:date="2022-03-02T09:31:00Z"/>
                <w:rFonts w:cs="Arial"/>
                <w:szCs w:val="18"/>
                <w:lang w:val="en-US" w:eastAsia="zh-CN"/>
              </w:rPr>
            </w:pPr>
            <w:ins w:id="1955" w:author="Per Lindell" w:date="2022-03-02T09:32: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8E8AEE6" w14:textId="0214AC75" w:rsidR="00455F4F" w:rsidRDefault="00455F4F" w:rsidP="00455F4F">
            <w:pPr>
              <w:pStyle w:val="TAC"/>
              <w:rPr>
                <w:ins w:id="1956" w:author="Per Lindell" w:date="2022-03-02T09:31:00Z"/>
                <w:rFonts w:cs="Arial"/>
                <w:szCs w:val="18"/>
                <w:lang w:val="en-US" w:eastAsia="zh-CN"/>
              </w:rPr>
            </w:pPr>
            <w:ins w:id="1957" w:author="Per Lindell" w:date="2022-03-02T09:32: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18A6F7E" w14:textId="2ADC2D39" w:rsidR="00455F4F" w:rsidRDefault="00455F4F" w:rsidP="00455F4F">
            <w:pPr>
              <w:pStyle w:val="TAC"/>
              <w:rPr>
                <w:ins w:id="1958" w:author="Per Lindell" w:date="2022-03-02T09:31:00Z"/>
                <w:rFonts w:cs="Arial"/>
                <w:szCs w:val="18"/>
                <w:lang w:val="en-US" w:eastAsia="zh-CN"/>
              </w:rPr>
            </w:pPr>
            <w:ins w:id="1959" w:author="Per Lindell" w:date="2022-03-02T09:32: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6E4141F" w14:textId="77777777" w:rsidR="00455F4F" w:rsidRDefault="00455F4F" w:rsidP="00455F4F">
            <w:pPr>
              <w:pStyle w:val="TAC"/>
              <w:rPr>
                <w:ins w:id="1960" w:author="Per Lindell" w:date="2022-03-02T09: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6E4B534" w14:textId="77777777" w:rsidR="00455F4F" w:rsidRDefault="00455F4F" w:rsidP="00455F4F">
            <w:pPr>
              <w:pStyle w:val="TAC"/>
              <w:rPr>
                <w:ins w:id="1961" w:author="Per Lindell" w:date="2022-03-02T09: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5F08561B" w14:textId="77777777" w:rsidR="00455F4F" w:rsidRDefault="00455F4F" w:rsidP="00455F4F">
            <w:pPr>
              <w:pStyle w:val="TAC"/>
              <w:rPr>
                <w:ins w:id="1962"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DDC3392" w14:textId="77777777" w:rsidR="00455F4F" w:rsidRDefault="00455F4F" w:rsidP="00455F4F">
            <w:pPr>
              <w:pStyle w:val="TAC"/>
              <w:rPr>
                <w:ins w:id="1963"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3B33D75" w14:textId="77777777" w:rsidR="00455F4F" w:rsidRDefault="00455F4F" w:rsidP="00455F4F">
            <w:pPr>
              <w:pStyle w:val="TAC"/>
              <w:rPr>
                <w:ins w:id="1964"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498E0A" w14:textId="77777777" w:rsidR="00455F4F" w:rsidRDefault="00455F4F" w:rsidP="00455F4F">
            <w:pPr>
              <w:pStyle w:val="TAC"/>
              <w:rPr>
                <w:ins w:id="1965" w:author="Per Lindell" w:date="2022-03-02T09: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6DAFBFD" w14:textId="77777777" w:rsidR="00455F4F" w:rsidRDefault="00455F4F" w:rsidP="00455F4F">
            <w:pPr>
              <w:pStyle w:val="TAC"/>
              <w:rPr>
                <w:ins w:id="1966" w:author="Per Lindell" w:date="2022-03-02T09: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6A01D12E" w14:textId="77777777" w:rsidR="00455F4F" w:rsidRDefault="00455F4F" w:rsidP="00455F4F">
            <w:pPr>
              <w:pStyle w:val="TAC"/>
              <w:rPr>
                <w:ins w:id="1967"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2C2BB5C" w14:textId="77777777" w:rsidR="00455F4F" w:rsidRDefault="00455F4F" w:rsidP="00455F4F">
            <w:pPr>
              <w:pStyle w:val="TAC"/>
              <w:rPr>
                <w:ins w:id="1968" w:author="Per Lindell" w:date="2022-03-02T09:31:00Z"/>
                <w:rFonts w:cs="Arial"/>
                <w:szCs w:val="18"/>
                <w:lang w:val="en-US"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73E00AB5" w14:textId="77777777" w:rsidR="00455F4F" w:rsidRDefault="00455F4F" w:rsidP="00455F4F">
            <w:pPr>
              <w:spacing w:after="0"/>
              <w:jc w:val="center"/>
              <w:rPr>
                <w:ins w:id="1969" w:author="Per Lindell" w:date="2022-03-02T09:32:00Z"/>
                <w:lang w:val="en-US" w:eastAsia="zh-CN"/>
              </w:rPr>
            </w:pPr>
            <w:ins w:id="1970" w:author="Per Lindell" w:date="2022-03-02T09:31:00Z">
              <w:r w:rsidRPr="00E24385">
                <w:rPr>
                  <w:rFonts w:ascii="Arial" w:hAnsi="Arial"/>
                  <w:sz w:val="18"/>
                  <w:lang w:val="en-US" w:eastAsia="zh-CN"/>
                </w:rPr>
                <w:t>0</w:t>
              </w:r>
            </w:ins>
          </w:p>
          <w:p w14:paraId="639A969B" w14:textId="03ABE0E9" w:rsidR="00455F4F" w:rsidRDefault="00455F4F" w:rsidP="00455F4F">
            <w:pPr>
              <w:spacing w:after="0"/>
              <w:jc w:val="center"/>
              <w:rPr>
                <w:ins w:id="1971" w:author="Per Lindell" w:date="2022-03-02T09:31:00Z"/>
                <w:lang w:val="en-US" w:eastAsia="zh-CN"/>
              </w:rPr>
            </w:pPr>
          </w:p>
        </w:tc>
      </w:tr>
      <w:tr w:rsidR="00455F4F" w14:paraId="67B8BEF2" w14:textId="77777777" w:rsidTr="00455F4F">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72" w:author="Per Lindell" w:date="2022-03-02T09:33:00Z">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973" w:author="Per Lindell" w:date="2022-03-02T09:31:00Z"/>
          <w:trPrChange w:id="1974" w:author="Per Lindell" w:date="2022-03-02T09:33:00Z">
            <w:trPr>
              <w:trHeight w:val="187"/>
              <w:jc w:val="center"/>
            </w:trPr>
          </w:trPrChange>
        </w:trPr>
        <w:tc>
          <w:tcPr>
            <w:tcW w:w="1980" w:type="dxa"/>
            <w:vMerge/>
            <w:tcBorders>
              <w:top w:val="single" w:sz="4" w:space="0" w:color="auto"/>
              <w:left w:val="single" w:sz="4" w:space="0" w:color="auto"/>
              <w:bottom w:val="single" w:sz="4" w:space="0" w:color="auto"/>
              <w:right w:val="single" w:sz="4" w:space="0" w:color="auto"/>
            </w:tcBorders>
            <w:vAlign w:val="center"/>
            <w:tcPrChange w:id="1975" w:author="Per Lindell" w:date="2022-03-02T09:33:00Z">
              <w:tcPr>
                <w:tcW w:w="1980" w:type="dxa"/>
                <w:vMerge/>
                <w:tcBorders>
                  <w:top w:val="single" w:sz="4" w:space="0" w:color="auto"/>
                  <w:left w:val="single" w:sz="4" w:space="0" w:color="auto"/>
                  <w:bottom w:val="single" w:sz="4" w:space="0" w:color="auto"/>
                  <w:right w:val="single" w:sz="4" w:space="0" w:color="auto"/>
                </w:tcBorders>
                <w:vAlign w:val="center"/>
              </w:tcPr>
            </w:tcPrChange>
          </w:tcPr>
          <w:p w14:paraId="131DD824" w14:textId="77777777" w:rsidR="00455F4F" w:rsidRDefault="00455F4F" w:rsidP="00455F4F">
            <w:pPr>
              <w:spacing w:after="0"/>
              <w:rPr>
                <w:ins w:id="1976" w:author="Per Lindell" w:date="2022-03-02T09:31:00Z"/>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Change w:id="1977" w:author="Per Lindell" w:date="2022-03-02T09:33:00Z">
              <w:tcPr>
                <w:tcW w:w="901" w:type="dxa"/>
                <w:vMerge/>
                <w:tcBorders>
                  <w:top w:val="single" w:sz="4" w:space="0" w:color="auto"/>
                  <w:left w:val="single" w:sz="4" w:space="0" w:color="auto"/>
                  <w:bottom w:val="single" w:sz="4" w:space="0" w:color="auto"/>
                  <w:right w:val="single" w:sz="4" w:space="0" w:color="auto"/>
                </w:tcBorders>
                <w:vAlign w:val="center"/>
              </w:tcPr>
            </w:tcPrChange>
          </w:tcPr>
          <w:p w14:paraId="7AF99AAA" w14:textId="77777777" w:rsidR="00455F4F" w:rsidRDefault="00455F4F" w:rsidP="00455F4F">
            <w:pPr>
              <w:spacing w:after="0"/>
              <w:rPr>
                <w:ins w:id="1978" w:author="Per Lindell" w:date="2022-03-02T09:31:00Z"/>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Change w:id="1979" w:author="Per Lindell" w:date="2022-03-02T09:33:00Z">
              <w:tcPr>
                <w:tcW w:w="672" w:type="dxa"/>
                <w:tcBorders>
                  <w:top w:val="single" w:sz="4" w:space="0" w:color="auto"/>
                  <w:left w:val="single" w:sz="4" w:space="0" w:color="auto"/>
                  <w:bottom w:val="single" w:sz="4" w:space="0" w:color="auto"/>
                  <w:right w:val="single" w:sz="4" w:space="0" w:color="auto"/>
                </w:tcBorders>
              </w:tcPr>
            </w:tcPrChange>
          </w:tcPr>
          <w:p w14:paraId="54AF77CC" w14:textId="624B1E65" w:rsidR="00455F4F" w:rsidRPr="00455F4F" w:rsidRDefault="00455F4F" w:rsidP="00455F4F">
            <w:pPr>
              <w:pStyle w:val="Caption"/>
              <w:jc w:val="center"/>
              <w:rPr>
                <w:ins w:id="1980" w:author="Per Lindell" w:date="2022-03-02T09:31:00Z"/>
                <w:rFonts w:ascii="Arial" w:eastAsia="Times New Roman" w:hAnsi="Arial" w:cs="Arial"/>
                <w:sz w:val="18"/>
                <w:szCs w:val="18"/>
                <w:lang w:val="en-US" w:eastAsia="zh-CN"/>
              </w:rPr>
            </w:pPr>
            <w:ins w:id="1981" w:author="Per Lindell" w:date="2022-03-02T09:32:00Z">
              <w:r w:rsidRPr="00455F4F">
                <w:rPr>
                  <w:rFonts w:ascii="Arial" w:eastAsia="Times New Roman" w:hAnsi="Arial" w:cs="Arial"/>
                  <w:sz w:val="18"/>
                  <w:szCs w:val="18"/>
                  <w:lang w:val="en-US" w:eastAsia="zh-CN"/>
                </w:rPr>
                <w:t>n5</w:t>
              </w:r>
            </w:ins>
          </w:p>
        </w:tc>
        <w:tc>
          <w:tcPr>
            <w:tcW w:w="471" w:type="dxa"/>
            <w:tcBorders>
              <w:top w:val="single" w:sz="4" w:space="0" w:color="auto"/>
              <w:left w:val="single" w:sz="4" w:space="0" w:color="auto"/>
              <w:bottom w:val="single" w:sz="4" w:space="0" w:color="auto"/>
              <w:right w:val="single" w:sz="4" w:space="0" w:color="auto"/>
            </w:tcBorders>
            <w:tcPrChange w:id="1982" w:author="Per Lindell" w:date="2022-03-02T09:33:00Z">
              <w:tcPr>
                <w:tcW w:w="471" w:type="dxa"/>
                <w:tcBorders>
                  <w:top w:val="single" w:sz="4" w:space="0" w:color="auto"/>
                  <w:left w:val="single" w:sz="4" w:space="0" w:color="auto"/>
                  <w:bottom w:val="single" w:sz="4" w:space="0" w:color="auto"/>
                  <w:right w:val="single" w:sz="4" w:space="0" w:color="auto"/>
                </w:tcBorders>
                <w:vAlign w:val="center"/>
              </w:tcPr>
            </w:tcPrChange>
          </w:tcPr>
          <w:p w14:paraId="6A93B9AE" w14:textId="25324F43" w:rsidR="00455F4F" w:rsidRDefault="00455F4F" w:rsidP="00455F4F">
            <w:pPr>
              <w:pStyle w:val="Caption"/>
              <w:jc w:val="center"/>
              <w:rPr>
                <w:ins w:id="1983" w:author="Per Lindell" w:date="2022-03-02T09:31:00Z"/>
                <w:rFonts w:cs="Arial"/>
                <w:szCs w:val="18"/>
                <w:lang w:val="en-US" w:eastAsia="zh-CN"/>
              </w:rPr>
            </w:pPr>
            <w:ins w:id="1984" w:author="Per Lindell" w:date="2022-03-02T09:32:00Z">
              <w:r>
                <w:rPr>
                  <w:rFonts w:ascii="Arial" w:eastAsiaTheme="minorEastAsia" w:hAnsi="Arial"/>
                  <w:sz w:val="18"/>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Change w:id="1985"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047299E" w14:textId="1FFEA92E" w:rsidR="00455F4F" w:rsidRDefault="00455F4F" w:rsidP="00455F4F">
            <w:pPr>
              <w:pStyle w:val="Caption"/>
              <w:jc w:val="center"/>
              <w:rPr>
                <w:ins w:id="1986" w:author="Per Lindell" w:date="2022-03-02T09:31:00Z"/>
                <w:rFonts w:cs="Arial"/>
                <w:szCs w:val="18"/>
                <w:lang w:val="en-US" w:eastAsia="zh-CN"/>
              </w:rPr>
            </w:pPr>
            <w:ins w:id="1987" w:author="Per Lindell" w:date="2022-03-02T09:32:00Z">
              <w:r>
                <w:rPr>
                  <w:rFonts w:ascii="Arial" w:eastAsiaTheme="minorEastAsia" w:hAnsi="Arial"/>
                  <w:sz w:val="18"/>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Change w:id="1988"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5147156" w14:textId="16CF7A31" w:rsidR="00455F4F" w:rsidRDefault="00455F4F" w:rsidP="00455F4F">
            <w:pPr>
              <w:pStyle w:val="Caption"/>
              <w:jc w:val="center"/>
              <w:rPr>
                <w:ins w:id="1989" w:author="Per Lindell" w:date="2022-03-02T09:31:00Z"/>
                <w:rFonts w:cs="Arial"/>
                <w:szCs w:val="18"/>
                <w:lang w:val="en-US" w:eastAsia="zh-CN"/>
              </w:rPr>
            </w:pPr>
            <w:ins w:id="1990" w:author="Per Lindell" w:date="2022-03-02T09:32:00Z">
              <w:r>
                <w:rPr>
                  <w:rFonts w:ascii="Arial" w:eastAsiaTheme="minorEastAsia" w:hAnsi="Arial"/>
                  <w:sz w:val="18"/>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Change w:id="1991"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7C4CA909" w14:textId="09FC9BCF" w:rsidR="00455F4F" w:rsidRDefault="00455F4F" w:rsidP="00455F4F">
            <w:pPr>
              <w:pStyle w:val="TAC"/>
              <w:rPr>
                <w:ins w:id="1992" w:author="Per Lindell" w:date="2022-03-02T09:31:00Z"/>
                <w:rFonts w:cs="Arial"/>
                <w:szCs w:val="18"/>
                <w:lang w:val="en-US" w:eastAsia="zh-CN"/>
              </w:rPr>
            </w:pPr>
            <w:ins w:id="1993" w:author="Per Lindell" w:date="2022-03-02T09:32: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Change w:id="1994"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23FDB256" w14:textId="77777777" w:rsidR="00455F4F" w:rsidRDefault="00455F4F" w:rsidP="00455F4F">
            <w:pPr>
              <w:pStyle w:val="TAC"/>
              <w:rPr>
                <w:ins w:id="1995"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996"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56AF4EA7" w14:textId="77777777" w:rsidR="00455F4F" w:rsidRDefault="00455F4F" w:rsidP="00455F4F">
            <w:pPr>
              <w:pStyle w:val="TAC"/>
              <w:rPr>
                <w:ins w:id="1997"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998"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1E694C77" w14:textId="77777777" w:rsidR="00455F4F" w:rsidRDefault="00455F4F" w:rsidP="00455F4F">
            <w:pPr>
              <w:pStyle w:val="TAC"/>
              <w:rPr>
                <w:ins w:id="1999"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000"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8A72501" w14:textId="77777777" w:rsidR="00455F4F" w:rsidRDefault="00455F4F" w:rsidP="00455F4F">
            <w:pPr>
              <w:pStyle w:val="TAC"/>
              <w:rPr>
                <w:ins w:id="2001"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002"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F4384E8" w14:textId="77777777" w:rsidR="00455F4F" w:rsidRDefault="00455F4F" w:rsidP="00455F4F">
            <w:pPr>
              <w:pStyle w:val="TAC"/>
              <w:rPr>
                <w:ins w:id="2003"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004"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6C4EA78C" w14:textId="77777777" w:rsidR="00455F4F" w:rsidRDefault="00455F4F" w:rsidP="00455F4F">
            <w:pPr>
              <w:pStyle w:val="TAC"/>
              <w:rPr>
                <w:ins w:id="2005" w:author="Per Lindell" w:date="2022-03-02T09: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Change w:id="2006" w:author="Per Lindell" w:date="2022-03-02T09:33:00Z">
              <w:tcPr>
                <w:tcW w:w="536" w:type="dxa"/>
                <w:tcBorders>
                  <w:top w:val="single" w:sz="4" w:space="0" w:color="auto"/>
                  <w:left w:val="single" w:sz="4" w:space="0" w:color="auto"/>
                  <w:bottom w:val="single" w:sz="4" w:space="0" w:color="auto"/>
                  <w:right w:val="single" w:sz="4" w:space="0" w:color="auto"/>
                </w:tcBorders>
                <w:vAlign w:val="center"/>
              </w:tcPr>
            </w:tcPrChange>
          </w:tcPr>
          <w:p w14:paraId="207E9BF3" w14:textId="77777777" w:rsidR="00455F4F" w:rsidRDefault="00455F4F" w:rsidP="00455F4F">
            <w:pPr>
              <w:pStyle w:val="TAC"/>
              <w:rPr>
                <w:ins w:id="2007" w:author="Per Lindell" w:date="2022-03-02T09: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008" w:author="Per Lindell" w:date="2022-03-02T09:33:00Z">
              <w:tcPr>
                <w:tcW w:w="616" w:type="dxa"/>
                <w:tcBorders>
                  <w:top w:val="single" w:sz="4" w:space="0" w:color="auto"/>
                  <w:left w:val="single" w:sz="4" w:space="0" w:color="auto"/>
                  <w:bottom w:val="single" w:sz="4" w:space="0" w:color="auto"/>
                  <w:right w:val="single" w:sz="4" w:space="0" w:color="auto"/>
                </w:tcBorders>
                <w:vAlign w:val="center"/>
              </w:tcPr>
            </w:tcPrChange>
          </w:tcPr>
          <w:p w14:paraId="343176F2" w14:textId="77777777" w:rsidR="00455F4F" w:rsidRDefault="00455F4F" w:rsidP="00455F4F">
            <w:pPr>
              <w:pStyle w:val="TAC"/>
              <w:rPr>
                <w:ins w:id="2009"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010"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68ACE832" w14:textId="77777777" w:rsidR="00455F4F" w:rsidRDefault="00455F4F" w:rsidP="00455F4F">
            <w:pPr>
              <w:pStyle w:val="TAC"/>
              <w:rPr>
                <w:ins w:id="2011" w:author="Per Lindell" w:date="2022-03-02T09:31:00Z"/>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Change w:id="2012" w:author="Per Lindell" w:date="2022-03-02T09:33:00Z">
              <w:tcPr>
                <w:tcW w:w="1289" w:type="dxa"/>
                <w:vMerge/>
                <w:tcBorders>
                  <w:top w:val="single" w:sz="4" w:space="0" w:color="auto"/>
                  <w:left w:val="single" w:sz="4" w:space="0" w:color="auto"/>
                  <w:bottom w:val="single" w:sz="4" w:space="0" w:color="auto"/>
                  <w:right w:val="single" w:sz="4" w:space="0" w:color="auto"/>
                </w:tcBorders>
                <w:vAlign w:val="center"/>
                <w:hideMark/>
              </w:tcPr>
            </w:tcPrChange>
          </w:tcPr>
          <w:p w14:paraId="4C54AE8A" w14:textId="77777777" w:rsidR="00455F4F" w:rsidRDefault="00455F4F" w:rsidP="00455F4F">
            <w:pPr>
              <w:spacing w:after="0"/>
              <w:rPr>
                <w:ins w:id="2013" w:author="Per Lindell" w:date="2022-03-02T09:31:00Z"/>
                <w:rFonts w:ascii="Arial" w:hAnsi="Arial"/>
                <w:sz w:val="18"/>
                <w:lang w:val="en-US" w:eastAsia="zh-CN"/>
              </w:rPr>
            </w:pPr>
          </w:p>
        </w:tc>
      </w:tr>
      <w:tr w:rsidR="00455F4F" w14:paraId="0F4C1B76" w14:textId="77777777" w:rsidTr="00455F4F">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14" w:author="Per Lindell" w:date="2022-03-02T09:33:00Z">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015" w:author="Per Lindell" w:date="2022-03-02T09:31:00Z"/>
          <w:trPrChange w:id="2016" w:author="Per Lindell" w:date="2022-03-02T09:33:00Z">
            <w:trPr>
              <w:trHeight w:val="187"/>
              <w:jc w:val="center"/>
            </w:trPr>
          </w:trPrChange>
        </w:trPr>
        <w:tc>
          <w:tcPr>
            <w:tcW w:w="1980" w:type="dxa"/>
            <w:vMerge/>
            <w:tcBorders>
              <w:top w:val="single" w:sz="4" w:space="0" w:color="auto"/>
              <w:left w:val="single" w:sz="4" w:space="0" w:color="auto"/>
              <w:bottom w:val="single" w:sz="4" w:space="0" w:color="auto"/>
              <w:right w:val="single" w:sz="4" w:space="0" w:color="auto"/>
            </w:tcBorders>
            <w:vAlign w:val="center"/>
            <w:tcPrChange w:id="2017" w:author="Per Lindell" w:date="2022-03-02T09:33:00Z">
              <w:tcPr>
                <w:tcW w:w="1980" w:type="dxa"/>
                <w:vMerge/>
                <w:tcBorders>
                  <w:top w:val="single" w:sz="4" w:space="0" w:color="auto"/>
                  <w:left w:val="single" w:sz="4" w:space="0" w:color="auto"/>
                  <w:bottom w:val="single" w:sz="4" w:space="0" w:color="auto"/>
                  <w:right w:val="single" w:sz="4" w:space="0" w:color="auto"/>
                </w:tcBorders>
                <w:vAlign w:val="center"/>
              </w:tcPr>
            </w:tcPrChange>
          </w:tcPr>
          <w:p w14:paraId="35822973" w14:textId="77777777" w:rsidR="00455F4F" w:rsidRDefault="00455F4F" w:rsidP="00455F4F">
            <w:pPr>
              <w:spacing w:after="0"/>
              <w:rPr>
                <w:ins w:id="2018" w:author="Per Lindell" w:date="2022-03-02T09:31:00Z"/>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Change w:id="2019" w:author="Per Lindell" w:date="2022-03-02T09:33:00Z">
              <w:tcPr>
                <w:tcW w:w="901" w:type="dxa"/>
                <w:vMerge/>
                <w:tcBorders>
                  <w:top w:val="single" w:sz="4" w:space="0" w:color="auto"/>
                  <w:left w:val="single" w:sz="4" w:space="0" w:color="auto"/>
                  <w:bottom w:val="single" w:sz="4" w:space="0" w:color="auto"/>
                  <w:right w:val="single" w:sz="4" w:space="0" w:color="auto"/>
                </w:tcBorders>
                <w:vAlign w:val="center"/>
              </w:tcPr>
            </w:tcPrChange>
          </w:tcPr>
          <w:p w14:paraId="5D7CEAF4" w14:textId="77777777" w:rsidR="00455F4F" w:rsidRDefault="00455F4F" w:rsidP="00455F4F">
            <w:pPr>
              <w:spacing w:after="0"/>
              <w:rPr>
                <w:ins w:id="2020" w:author="Per Lindell" w:date="2022-03-02T09:31:00Z"/>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Change w:id="2021" w:author="Per Lindell" w:date="2022-03-02T09:33:00Z">
              <w:tcPr>
                <w:tcW w:w="672" w:type="dxa"/>
                <w:tcBorders>
                  <w:top w:val="single" w:sz="4" w:space="0" w:color="auto"/>
                  <w:left w:val="single" w:sz="4" w:space="0" w:color="auto"/>
                  <w:bottom w:val="single" w:sz="4" w:space="0" w:color="auto"/>
                  <w:right w:val="single" w:sz="4" w:space="0" w:color="auto"/>
                </w:tcBorders>
              </w:tcPr>
            </w:tcPrChange>
          </w:tcPr>
          <w:p w14:paraId="1C4E8C1A" w14:textId="73427C53" w:rsidR="00455F4F" w:rsidRPr="00455F4F" w:rsidRDefault="00455F4F" w:rsidP="00455F4F">
            <w:pPr>
              <w:pStyle w:val="Caption"/>
              <w:jc w:val="center"/>
              <w:rPr>
                <w:ins w:id="2022" w:author="Per Lindell" w:date="2022-03-02T09:31:00Z"/>
                <w:rFonts w:ascii="Arial" w:eastAsia="Times New Roman" w:hAnsi="Arial" w:cs="Arial"/>
                <w:sz w:val="18"/>
                <w:szCs w:val="18"/>
                <w:lang w:val="en-US" w:eastAsia="zh-CN"/>
              </w:rPr>
            </w:pPr>
            <w:ins w:id="2023" w:author="Per Lindell" w:date="2022-03-02T09:32:00Z">
              <w:r w:rsidRPr="00455F4F">
                <w:rPr>
                  <w:rFonts w:ascii="Arial" w:eastAsia="Times New Roman" w:hAnsi="Arial" w:cs="Arial"/>
                  <w:sz w:val="18"/>
                  <w:szCs w:val="18"/>
                  <w:lang w:val="en-US" w:eastAsia="zh-CN"/>
                </w:rPr>
                <w:t>n66</w:t>
              </w:r>
            </w:ins>
          </w:p>
        </w:tc>
        <w:tc>
          <w:tcPr>
            <w:tcW w:w="471" w:type="dxa"/>
            <w:tcBorders>
              <w:top w:val="single" w:sz="4" w:space="0" w:color="auto"/>
              <w:left w:val="single" w:sz="4" w:space="0" w:color="auto"/>
              <w:bottom w:val="single" w:sz="4" w:space="0" w:color="auto"/>
              <w:right w:val="single" w:sz="4" w:space="0" w:color="auto"/>
            </w:tcBorders>
            <w:tcPrChange w:id="2024" w:author="Per Lindell" w:date="2022-03-02T09:33:00Z">
              <w:tcPr>
                <w:tcW w:w="471" w:type="dxa"/>
                <w:tcBorders>
                  <w:top w:val="single" w:sz="4" w:space="0" w:color="auto"/>
                  <w:left w:val="single" w:sz="4" w:space="0" w:color="auto"/>
                  <w:bottom w:val="single" w:sz="4" w:space="0" w:color="auto"/>
                  <w:right w:val="single" w:sz="4" w:space="0" w:color="auto"/>
                </w:tcBorders>
                <w:vAlign w:val="center"/>
              </w:tcPr>
            </w:tcPrChange>
          </w:tcPr>
          <w:p w14:paraId="0C6185C9" w14:textId="52E57EBC" w:rsidR="00455F4F" w:rsidRDefault="00455F4F" w:rsidP="00455F4F">
            <w:pPr>
              <w:pStyle w:val="Caption"/>
              <w:jc w:val="center"/>
              <w:rPr>
                <w:ins w:id="2025" w:author="Per Lindell" w:date="2022-03-02T09:31:00Z"/>
                <w:rFonts w:cs="Arial"/>
                <w:szCs w:val="18"/>
                <w:lang w:val="en-US" w:eastAsia="zh-CN"/>
              </w:rPr>
            </w:pPr>
            <w:ins w:id="2026" w:author="Per Lindell" w:date="2022-03-02T09:32:00Z">
              <w:r>
                <w:rPr>
                  <w:rFonts w:ascii="Arial" w:eastAsiaTheme="minorEastAsia" w:hAnsi="Arial"/>
                  <w:sz w:val="18"/>
                  <w:lang w:eastAsia="zh-CN"/>
                </w:rPr>
                <w:t>5</w:t>
              </w:r>
            </w:ins>
          </w:p>
        </w:tc>
        <w:tc>
          <w:tcPr>
            <w:tcW w:w="576" w:type="dxa"/>
            <w:tcBorders>
              <w:top w:val="single" w:sz="4" w:space="0" w:color="auto"/>
              <w:left w:val="single" w:sz="4" w:space="0" w:color="auto"/>
              <w:bottom w:val="single" w:sz="4" w:space="0" w:color="auto"/>
              <w:right w:val="single" w:sz="4" w:space="0" w:color="auto"/>
            </w:tcBorders>
            <w:tcPrChange w:id="2027"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14561650" w14:textId="18AB2E84" w:rsidR="00455F4F" w:rsidRDefault="00455F4F" w:rsidP="00455F4F">
            <w:pPr>
              <w:pStyle w:val="Caption"/>
              <w:jc w:val="center"/>
              <w:rPr>
                <w:ins w:id="2028" w:author="Per Lindell" w:date="2022-03-02T09:31:00Z"/>
                <w:rFonts w:cs="Arial"/>
                <w:szCs w:val="18"/>
                <w:lang w:val="en-US" w:eastAsia="zh-CN"/>
              </w:rPr>
            </w:pPr>
            <w:ins w:id="2029" w:author="Per Lindell" w:date="2022-03-02T09:32:00Z">
              <w:r>
                <w:rPr>
                  <w:rFonts w:ascii="Arial" w:eastAsiaTheme="minorEastAsia" w:hAnsi="Arial"/>
                  <w:sz w:val="18"/>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Change w:id="2030"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5A2A792" w14:textId="5A88EF1F" w:rsidR="00455F4F" w:rsidRDefault="00455F4F" w:rsidP="00455F4F">
            <w:pPr>
              <w:pStyle w:val="Caption"/>
              <w:jc w:val="center"/>
              <w:rPr>
                <w:ins w:id="2031" w:author="Per Lindell" w:date="2022-03-02T09:31:00Z"/>
                <w:rFonts w:cs="Arial"/>
                <w:szCs w:val="18"/>
                <w:lang w:val="en-US" w:eastAsia="zh-CN"/>
              </w:rPr>
            </w:pPr>
            <w:ins w:id="2032" w:author="Per Lindell" w:date="2022-03-02T09:32:00Z">
              <w:r>
                <w:rPr>
                  <w:rFonts w:ascii="Arial" w:eastAsiaTheme="minorEastAsia" w:hAnsi="Arial"/>
                  <w:sz w:val="18"/>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Change w:id="2033"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C0361D6" w14:textId="0AB4E4AB" w:rsidR="00455F4F" w:rsidRDefault="00455F4F" w:rsidP="00455F4F">
            <w:pPr>
              <w:pStyle w:val="Caption"/>
              <w:jc w:val="center"/>
              <w:rPr>
                <w:ins w:id="2034" w:author="Per Lindell" w:date="2022-03-02T09:31:00Z"/>
                <w:rFonts w:cs="Arial"/>
                <w:szCs w:val="18"/>
                <w:lang w:val="en-US" w:eastAsia="zh-CN"/>
              </w:rPr>
            </w:pPr>
            <w:ins w:id="2035" w:author="Per Lindell" w:date="2022-03-02T09:32:00Z">
              <w:r>
                <w:rPr>
                  <w:rFonts w:ascii="Arial" w:eastAsiaTheme="minorEastAsia" w:hAnsi="Arial"/>
                  <w:sz w:val="18"/>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Change w:id="2036"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78CD0164" w14:textId="3AC812B8" w:rsidR="00455F4F" w:rsidRDefault="00455F4F" w:rsidP="00455F4F">
            <w:pPr>
              <w:pStyle w:val="Caption"/>
              <w:jc w:val="center"/>
              <w:rPr>
                <w:ins w:id="2037" w:author="Per Lindell" w:date="2022-03-02T09:31:00Z"/>
                <w:rFonts w:cs="Arial"/>
                <w:szCs w:val="18"/>
                <w:lang w:val="en-US" w:eastAsia="zh-CN"/>
              </w:rPr>
            </w:pPr>
            <w:ins w:id="2038" w:author="Per Lindell" w:date="2022-03-02T09:32:00Z">
              <w:r>
                <w:rPr>
                  <w:rFonts w:ascii="Arial" w:eastAsiaTheme="minorEastAsia" w:hAnsi="Arial"/>
                  <w:sz w:val="18"/>
                  <w:szCs w:val="18"/>
                  <w:lang w:eastAsia="zh-CN"/>
                </w:rPr>
                <w:t>25</w:t>
              </w:r>
            </w:ins>
          </w:p>
        </w:tc>
        <w:tc>
          <w:tcPr>
            <w:tcW w:w="576" w:type="dxa"/>
            <w:tcBorders>
              <w:top w:val="single" w:sz="4" w:space="0" w:color="auto"/>
              <w:left w:val="single" w:sz="4" w:space="0" w:color="auto"/>
              <w:bottom w:val="single" w:sz="4" w:space="0" w:color="auto"/>
              <w:right w:val="single" w:sz="4" w:space="0" w:color="auto"/>
            </w:tcBorders>
            <w:tcPrChange w:id="2039"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6BBB5170" w14:textId="40028E7E" w:rsidR="00455F4F" w:rsidRDefault="00455F4F" w:rsidP="00455F4F">
            <w:pPr>
              <w:pStyle w:val="Caption"/>
              <w:jc w:val="center"/>
              <w:rPr>
                <w:ins w:id="2040" w:author="Per Lindell" w:date="2022-03-02T09:31:00Z"/>
                <w:rFonts w:cs="Arial"/>
                <w:szCs w:val="18"/>
                <w:lang w:val="en-US" w:eastAsia="zh-CN"/>
              </w:rPr>
            </w:pPr>
            <w:ins w:id="2041" w:author="Per Lindell" w:date="2022-03-02T09:32:00Z">
              <w:r>
                <w:rPr>
                  <w:rFonts w:ascii="Arial" w:eastAsiaTheme="minorEastAsia" w:hAnsi="Arial"/>
                  <w:sz w:val="18"/>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Change w:id="2042"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C301620" w14:textId="41D78A9F" w:rsidR="00455F4F" w:rsidRDefault="00455F4F" w:rsidP="00455F4F">
            <w:pPr>
              <w:pStyle w:val="TAC"/>
              <w:rPr>
                <w:ins w:id="2043" w:author="Per Lindell" w:date="2022-03-02T09:31:00Z"/>
                <w:rFonts w:cs="Arial"/>
                <w:szCs w:val="18"/>
                <w:lang w:val="en-US" w:eastAsia="zh-CN"/>
              </w:rPr>
            </w:pPr>
            <w:ins w:id="2044" w:author="Per Lindell" w:date="2022-03-02T09:32:00Z">
              <w:r>
                <w:rPr>
                  <w:lang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2045"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2BCD7469" w14:textId="77777777" w:rsidR="00455F4F" w:rsidRDefault="00455F4F" w:rsidP="00455F4F">
            <w:pPr>
              <w:pStyle w:val="TAC"/>
              <w:rPr>
                <w:ins w:id="2046"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047"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3F7AF1F" w14:textId="77777777" w:rsidR="00455F4F" w:rsidRDefault="00455F4F" w:rsidP="00455F4F">
            <w:pPr>
              <w:pStyle w:val="TAC"/>
              <w:rPr>
                <w:ins w:id="2048"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049"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5005FCF8" w14:textId="77777777" w:rsidR="00455F4F" w:rsidRDefault="00455F4F" w:rsidP="00455F4F">
            <w:pPr>
              <w:pStyle w:val="TAC"/>
              <w:rPr>
                <w:ins w:id="2050" w:author="Per Lindell" w:date="2022-03-02T09: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Change w:id="2051" w:author="Per Lindell" w:date="2022-03-02T09:33:00Z">
              <w:tcPr>
                <w:tcW w:w="536" w:type="dxa"/>
                <w:tcBorders>
                  <w:top w:val="single" w:sz="4" w:space="0" w:color="auto"/>
                  <w:left w:val="single" w:sz="4" w:space="0" w:color="auto"/>
                  <w:bottom w:val="single" w:sz="4" w:space="0" w:color="auto"/>
                  <w:right w:val="single" w:sz="4" w:space="0" w:color="auto"/>
                </w:tcBorders>
                <w:vAlign w:val="center"/>
              </w:tcPr>
            </w:tcPrChange>
          </w:tcPr>
          <w:p w14:paraId="10C6A597" w14:textId="77777777" w:rsidR="00455F4F" w:rsidRDefault="00455F4F" w:rsidP="00455F4F">
            <w:pPr>
              <w:pStyle w:val="TAC"/>
              <w:rPr>
                <w:ins w:id="2052" w:author="Per Lindell" w:date="2022-03-02T09: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053" w:author="Per Lindell" w:date="2022-03-02T09:33:00Z">
              <w:tcPr>
                <w:tcW w:w="616" w:type="dxa"/>
                <w:tcBorders>
                  <w:top w:val="single" w:sz="4" w:space="0" w:color="auto"/>
                  <w:left w:val="single" w:sz="4" w:space="0" w:color="auto"/>
                  <w:bottom w:val="single" w:sz="4" w:space="0" w:color="auto"/>
                  <w:right w:val="single" w:sz="4" w:space="0" w:color="auto"/>
                </w:tcBorders>
                <w:vAlign w:val="center"/>
              </w:tcPr>
            </w:tcPrChange>
          </w:tcPr>
          <w:p w14:paraId="2FCB501F" w14:textId="77777777" w:rsidR="00455F4F" w:rsidRDefault="00455F4F" w:rsidP="00455F4F">
            <w:pPr>
              <w:pStyle w:val="TAC"/>
              <w:rPr>
                <w:ins w:id="2054"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055"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25CD8CEE" w14:textId="77777777" w:rsidR="00455F4F" w:rsidRDefault="00455F4F" w:rsidP="00455F4F">
            <w:pPr>
              <w:pStyle w:val="TAC"/>
              <w:rPr>
                <w:ins w:id="2056" w:author="Per Lindell" w:date="2022-03-02T09:31:00Z"/>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Change w:id="2057" w:author="Per Lindell" w:date="2022-03-02T09:33:00Z">
              <w:tcPr>
                <w:tcW w:w="1289" w:type="dxa"/>
                <w:vMerge/>
                <w:tcBorders>
                  <w:top w:val="single" w:sz="4" w:space="0" w:color="auto"/>
                  <w:left w:val="single" w:sz="4" w:space="0" w:color="auto"/>
                  <w:bottom w:val="single" w:sz="4" w:space="0" w:color="auto"/>
                  <w:right w:val="single" w:sz="4" w:space="0" w:color="auto"/>
                </w:tcBorders>
                <w:vAlign w:val="center"/>
                <w:hideMark/>
              </w:tcPr>
            </w:tcPrChange>
          </w:tcPr>
          <w:p w14:paraId="59A44DDE" w14:textId="77777777" w:rsidR="00455F4F" w:rsidRDefault="00455F4F" w:rsidP="00455F4F">
            <w:pPr>
              <w:spacing w:after="0"/>
              <w:rPr>
                <w:ins w:id="2058" w:author="Per Lindell" w:date="2022-03-02T09:31:00Z"/>
                <w:rFonts w:ascii="Arial" w:hAnsi="Arial"/>
                <w:sz w:val="18"/>
                <w:lang w:val="en-US" w:eastAsia="zh-CN"/>
              </w:rPr>
            </w:pPr>
          </w:p>
        </w:tc>
      </w:tr>
      <w:tr w:rsidR="00455F4F" w14:paraId="55824D1E" w14:textId="77777777" w:rsidTr="00455F4F">
        <w:trPr>
          <w:trHeight w:val="187"/>
          <w:jc w:val="center"/>
          <w:ins w:id="2059" w:author="Per Lindell" w:date="2022-03-02T09:31:00Z"/>
        </w:trPr>
        <w:tc>
          <w:tcPr>
            <w:tcW w:w="1980" w:type="dxa"/>
            <w:vMerge/>
            <w:tcBorders>
              <w:top w:val="single" w:sz="4" w:space="0" w:color="auto"/>
              <w:left w:val="single" w:sz="4" w:space="0" w:color="auto"/>
              <w:bottom w:val="single" w:sz="4" w:space="0" w:color="auto"/>
              <w:right w:val="single" w:sz="4" w:space="0" w:color="auto"/>
            </w:tcBorders>
            <w:vAlign w:val="center"/>
          </w:tcPr>
          <w:p w14:paraId="75C6413A" w14:textId="77777777" w:rsidR="00455F4F" w:rsidRDefault="00455F4F" w:rsidP="00455F4F">
            <w:pPr>
              <w:spacing w:after="0"/>
              <w:rPr>
                <w:ins w:id="2060" w:author="Per Lindell" w:date="2022-03-02T09:31:00Z"/>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51C13339" w14:textId="77777777" w:rsidR="00455F4F" w:rsidRDefault="00455F4F" w:rsidP="00455F4F">
            <w:pPr>
              <w:spacing w:after="0"/>
              <w:rPr>
                <w:ins w:id="2061" w:author="Per Lindell" w:date="2022-03-02T09:31:00Z"/>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BD6F3EF" w14:textId="32A993F6" w:rsidR="00455F4F" w:rsidRPr="00455F4F" w:rsidRDefault="00455F4F" w:rsidP="00455F4F">
            <w:pPr>
              <w:pStyle w:val="Caption"/>
              <w:jc w:val="center"/>
              <w:rPr>
                <w:ins w:id="2062" w:author="Per Lindell" w:date="2022-03-02T09:31:00Z"/>
                <w:rFonts w:ascii="Arial" w:eastAsia="Times New Roman" w:hAnsi="Arial" w:cs="Arial"/>
                <w:sz w:val="18"/>
                <w:szCs w:val="18"/>
                <w:lang w:val="en-US" w:eastAsia="zh-CN"/>
              </w:rPr>
            </w:pPr>
            <w:ins w:id="2063" w:author="Per Lindell" w:date="2022-03-02T09:32:00Z">
              <w:r w:rsidRPr="00455F4F">
                <w:rPr>
                  <w:rFonts w:ascii="Arial" w:eastAsia="Times New Roman" w:hAnsi="Arial" w:cs="Arial"/>
                  <w:sz w:val="18"/>
                  <w:szCs w:val="18"/>
                  <w:lang w:val="en-US" w:eastAsia="zh-CN"/>
                </w:rPr>
                <w:t>n77</w:t>
              </w:r>
            </w:ins>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1007C579" w14:textId="2E9E22DA" w:rsidR="00455F4F" w:rsidRDefault="00455F4F" w:rsidP="00455F4F">
            <w:pPr>
              <w:pStyle w:val="TAC"/>
              <w:rPr>
                <w:ins w:id="2064" w:author="Per Lindell" w:date="2022-03-02T09:31:00Z"/>
                <w:rFonts w:cs="Arial"/>
                <w:szCs w:val="18"/>
                <w:lang w:val="en-US" w:eastAsia="zh-CN"/>
              </w:rPr>
            </w:pPr>
            <w:ins w:id="2065" w:author="Per Lindell" w:date="2022-03-02T09:32:00Z">
              <w:r w:rsidRPr="004D1C2E">
                <w:rPr>
                  <w:lang w:eastAsia="zh-CN"/>
                </w:rPr>
                <w:t xml:space="preserve">See CA_n77(2A) </w:t>
              </w:r>
              <w:r w:rsidRPr="00FD3950">
                <w:rPr>
                  <w:lang w:eastAsia="zh-CN"/>
                </w:rPr>
                <w:t xml:space="preserve">Bandwidth Combination Set 1 </w:t>
              </w:r>
              <w:r w:rsidRPr="004D1C2E">
                <w:rPr>
                  <w:lang w:eastAsia="zh-CN"/>
                </w:rPr>
                <w:t>in Table 5.5A.2-1 in TS 38.101-1</w:t>
              </w:r>
            </w:ins>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52F5FFE" w14:textId="77777777" w:rsidR="00455F4F" w:rsidRDefault="00455F4F" w:rsidP="00455F4F">
            <w:pPr>
              <w:spacing w:after="0"/>
              <w:rPr>
                <w:ins w:id="2066" w:author="Per Lindell" w:date="2022-03-02T09:31:00Z"/>
                <w:rFonts w:ascii="Arial" w:hAnsi="Arial"/>
                <w:sz w:val="18"/>
                <w:lang w:val="en-US" w:eastAsia="zh-CN"/>
              </w:rPr>
            </w:pPr>
          </w:p>
        </w:tc>
      </w:tr>
    </w:tbl>
    <w:p w14:paraId="49B57B3B" w14:textId="77777777" w:rsidR="00877FC5" w:rsidRDefault="00877FC5" w:rsidP="00877FC5">
      <w:pPr>
        <w:pStyle w:val="TH"/>
        <w:rPr>
          <w:color w:val="000000"/>
          <w:lang w:eastAsia="zh-CN"/>
        </w:rPr>
      </w:pPr>
    </w:p>
    <w:p w14:paraId="52456B23" w14:textId="3FB56EF2" w:rsidR="00877FC5" w:rsidRDefault="00877FC5" w:rsidP="00877FC5">
      <w:pPr>
        <w:pStyle w:val="Heading3"/>
      </w:pPr>
      <w:bookmarkStart w:id="2067" w:name="_Toc97110586"/>
      <w:r>
        <w:rPr>
          <w:color w:val="000000"/>
          <w:lang w:val="en-US" w:eastAsia="zh-CN"/>
        </w:rPr>
        <w:t>5.33.2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067"/>
    </w:p>
    <w:p w14:paraId="4C2BFC59" w14:textId="77777777" w:rsidR="00877FC5" w:rsidRDefault="00877FC5" w:rsidP="00877FC5">
      <w:pPr>
        <w:rPr>
          <w:color w:val="000000"/>
          <w:lang w:val="en-US" w:eastAsia="zh-CN"/>
        </w:rPr>
      </w:pPr>
      <w:r>
        <w:rPr>
          <w:color w:val="000000"/>
          <w:lang w:val="en-US" w:eastAsia="ja-JP"/>
        </w:rPr>
        <w:t xml:space="preserve">For CA_n2-n5-n66-n77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5.30.2-1 and</w:t>
      </w:r>
      <w:r>
        <w:rPr>
          <w:color w:val="000000"/>
          <w:lang w:val="en-US" w:eastAsia="zh-CN"/>
        </w:rPr>
        <w:t xml:space="preserve"> </w:t>
      </w:r>
      <w:r>
        <w:rPr>
          <w:color w:val="000000"/>
          <w:lang w:val="en-US" w:eastAsia="ja-JP"/>
        </w:rPr>
        <w:t xml:space="preserve"> table 5.30.2-2</w:t>
      </w:r>
      <w:r>
        <w:rPr>
          <w:color w:val="000000"/>
          <w:lang w:val="en-US" w:eastAsia="zh-CN"/>
        </w:rPr>
        <w:t xml:space="preserve">, respectively. Values are derived from </w:t>
      </w:r>
      <w:r w:rsidRPr="003477C7">
        <w:rPr>
          <w:color w:val="000000"/>
          <w:lang w:val="en-US" w:eastAsia="zh-CN"/>
        </w:rPr>
        <w:t>DC_2-5-66_n77</w:t>
      </w:r>
      <w:r>
        <w:rPr>
          <w:color w:val="000000"/>
          <w:lang w:val="en-US" w:eastAsia="ja-JP"/>
        </w:rPr>
        <w:t>.</w:t>
      </w:r>
    </w:p>
    <w:p w14:paraId="4E7CCBFB"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15F1257B"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4AA3A5F" w14:textId="77777777" w:rsidR="00877FC5" w:rsidRDefault="00877FC5" w:rsidP="00877FC5">
            <w:pPr>
              <w:pStyle w:val="TAH"/>
              <w:rPr>
                <w:lang w:val="en-US" w:eastAsia="ja-JP"/>
              </w:rPr>
            </w:pPr>
            <w:r>
              <w:rPr>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18E0E5A"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C9633F" w14:textId="77777777" w:rsidR="00877FC5" w:rsidRDefault="00877FC5" w:rsidP="00877FC5">
            <w:pPr>
              <w:pStyle w:val="TAH"/>
              <w:rPr>
                <w:lang w:val="en-US" w:eastAsia="ja-JP"/>
              </w:rPr>
            </w:pPr>
            <w:r>
              <w:rPr>
                <w:lang w:val="en-US" w:eastAsia="ja-JP"/>
              </w:rPr>
              <w:t>ΔT</w:t>
            </w:r>
            <w:r>
              <w:rPr>
                <w:vertAlign w:val="subscript"/>
                <w:lang w:val="en-US" w:eastAsia="ja-JP"/>
              </w:rPr>
              <w:t>IB,c</w:t>
            </w:r>
            <w:r>
              <w:rPr>
                <w:lang w:val="en-US" w:eastAsia="ja-JP"/>
              </w:rPr>
              <w:t xml:space="preserve">  [dB]</w:t>
            </w:r>
          </w:p>
        </w:tc>
      </w:tr>
      <w:tr w:rsidR="00877FC5" w14:paraId="5D1FA383"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379EFF" w14:textId="77777777" w:rsidR="00877FC5" w:rsidRDefault="00877FC5" w:rsidP="00877FC5">
            <w:pPr>
              <w:pStyle w:val="TAC"/>
              <w:rPr>
                <w:lang w:val="en-US" w:eastAsia="zh-CN"/>
              </w:rPr>
            </w:pPr>
            <w:r>
              <w:rPr>
                <w:lang w:eastAsia="ja-JP"/>
              </w:rPr>
              <w:t>CA_n2-n5-n66-n77</w:t>
            </w:r>
          </w:p>
        </w:tc>
        <w:tc>
          <w:tcPr>
            <w:tcW w:w="2049" w:type="dxa"/>
            <w:tcBorders>
              <w:top w:val="single" w:sz="4" w:space="0" w:color="auto"/>
              <w:left w:val="single" w:sz="4" w:space="0" w:color="auto"/>
              <w:bottom w:val="single" w:sz="4" w:space="0" w:color="auto"/>
              <w:right w:val="single" w:sz="4" w:space="0" w:color="auto"/>
            </w:tcBorders>
            <w:hideMark/>
          </w:tcPr>
          <w:p w14:paraId="73DB8921"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hideMark/>
          </w:tcPr>
          <w:p w14:paraId="4828B7CA" w14:textId="77777777" w:rsidR="00877FC5" w:rsidRDefault="00877FC5" w:rsidP="00877FC5">
            <w:pPr>
              <w:pStyle w:val="TAC"/>
              <w:rPr>
                <w:lang w:val="en-US" w:eastAsia="zh-CN"/>
              </w:rPr>
            </w:pPr>
            <w:r>
              <w:rPr>
                <w:rFonts w:cs="Arial"/>
                <w:lang w:eastAsia="ja-JP"/>
              </w:rPr>
              <w:t>0.</w:t>
            </w:r>
            <w:r>
              <w:rPr>
                <w:rFonts w:cs="Arial"/>
                <w:lang w:eastAsia="zh-CN"/>
              </w:rPr>
              <w:t>5</w:t>
            </w:r>
          </w:p>
        </w:tc>
      </w:tr>
      <w:tr w:rsidR="00877FC5" w14:paraId="4FB677FD"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D0BE58"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0230311" w14:textId="77777777" w:rsidR="00877FC5" w:rsidRDefault="00877FC5" w:rsidP="00877FC5">
            <w:pPr>
              <w:pStyle w:val="TAC"/>
              <w:rPr>
                <w:lang w:val="en-US" w:eastAsia="zh-CN"/>
              </w:rPr>
            </w:pPr>
            <w:r>
              <w:t>n5</w:t>
            </w:r>
          </w:p>
        </w:tc>
        <w:tc>
          <w:tcPr>
            <w:tcW w:w="2340" w:type="dxa"/>
            <w:tcBorders>
              <w:top w:val="single" w:sz="4" w:space="0" w:color="auto"/>
              <w:left w:val="single" w:sz="4" w:space="0" w:color="auto"/>
              <w:bottom w:val="single" w:sz="4" w:space="0" w:color="auto"/>
              <w:right w:val="single" w:sz="4" w:space="0" w:color="auto"/>
            </w:tcBorders>
            <w:hideMark/>
          </w:tcPr>
          <w:p w14:paraId="3A399FDB" w14:textId="77777777" w:rsidR="00877FC5" w:rsidRDefault="00877FC5" w:rsidP="00877FC5">
            <w:pPr>
              <w:pStyle w:val="TAC"/>
              <w:rPr>
                <w:lang w:val="en-US" w:eastAsia="zh-CN"/>
              </w:rPr>
            </w:pPr>
            <w:r>
              <w:rPr>
                <w:rFonts w:cs="Arial"/>
                <w:lang w:eastAsia="ja-JP"/>
              </w:rPr>
              <w:t>0.</w:t>
            </w:r>
            <w:r>
              <w:rPr>
                <w:rFonts w:cs="Arial"/>
                <w:lang w:eastAsia="zh-CN"/>
              </w:rPr>
              <w:t>3</w:t>
            </w:r>
          </w:p>
        </w:tc>
      </w:tr>
      <w:tr w:rsidR="00877FC5" w14:paraId="7ADB2933"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26002D"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AE17AF8" w14:textId="77777777" w:rsidR="00877FC5" w:rsidRDefault="00877FC5" w:rsidP="00877FC5">
            <w:pPr>
              <w:pStyle w:val="TAC"/>
              <w:rPr>
                <w:lang w:val="en-US" w:eastAsia="zh-CN"/>
              </w:rPr>
            </w:pPr>
            <w:r>
              <w:t>n66</w:t>
            </w:r>
          </w:p>
        </w:tc>
        <w:tc>
          <w:tcPr>
            <w:tcW w:w="2340" w:type="dxa"/>
            <w:tcBorders>
              <w:top w:val="single" w:sz="4" w:space="0" w:color="auto"/>
              <w:left w:val="single" w:sz="4" w:space="0" w:color="auto"/>
              <w:bottom w:val="single" w:sz="4" w:space="0" w:color="auto"/>
              <w:right w:val="single" w:sz="4" w:space="0" w:color="auto"/>
            </w:tcBorders>
            <w:hideMark/>
          </w:tcPr>
          <w:p w14:paraId="57372D8C" w14:textId="77777777" w:rsidR="00877FC5" w:rsidRDefault="00877FC5" w:rsidP="00877FC5">
            <w:pPr>
              <w:pStyle w:val="TAC"/>
              <w:rPr>
                <w:lang w:val="en-US" w:eastAsia="zh-CN"/>
              </w:rPr>
            </w:pPr>
            <w:r>
              <w:rPr>
                <w:rFonts w:cs="Arial"/>
              </w:rPr>
              <w:t>0.</w:t>
            </w:r>
            <w:r>
              <w:rPr>
                <w:rFonts w:cs="Arial"/>
                <w:lang w:eastAsia="zh-CN"/>
              </w:rPr>
              <w:t>5</w:t>
            </w:r>
          </w:p>
        </w:tc>
      </w:tr>
      <w:tr w:rsidR="00877FC5" w14:paraId="4361FC7A"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C88575"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5BB4C420" w14:textId="77777777" w:rsidR="00877FC5" w:rsidRDefault="00877FC5" w:rsidP="00877FC5">
            <w:pPr>
              <w:pStyle w:val="TAC"/>
              <w:rPr>
                <w:lang w:val="en-US" w:eastAsia="zh-CN"/>
              </w:rPr>
            </w:pPr>
            <w:r>
              <w:t>n77</w:t>
            </w:r>
          </w:p>
        </w:tc>
        <w:tc>
          <w:tcPr>
            <w:tcW w:w="2340" w:type="dxa"/>
            <w:tcBorders>
              <w:top w:val="single" w:sz="4" w:space="0" w:color="auto"/>
              <w:left w:val="single" w:sz="4" w:space="0" w:color="auto"/>
              <w:bottom w:val="single" w:sz="4" w:space="0" w:color="auto"/>
              <w:right w:val="single" w:sz="4" w:space="0" w:color="auto"/>
            </w:tcBorders>
            <w:hideMark/>
          </w:tcPr>
          <w:p w14:paraId="40D4EBAC" w14:textId="77777777" w:rsidR="00877FC5" w:rsidRDefault="00877FC5" w:rsidP="00877FC5">
            <w:pPr>
              <w:pStyle w:val="TAC"/>
              <w:rPr>
                <w:lang w:val="en-US" w:eastAsia="zh-CN"/>
              </w:rPr>
            </w:pPr>
            <w:r>
              <w:t>0.8</w:t>
            </w:r>
          </w:p>
        </w:tc>
      </w:tr>
    </w:tbl>
    <w:p w14:paraId="211FA9BE" w14:textId="77777777" w:rsidR="00877FC5" w:rsidRDefault="00877FC5" w:rsidP="00877FC5">
      <w:pPr>
        <w:rPr>
          <w:color w:val="000000"/>
          <w:lang w:val="en-US" w:eastAsia="ja-JP"/>
        </w:rPr>
      </w:pPr>
    </w:p>
    <w:p w14:paraId="56BF9432"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64E2E17B"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EA52885" w14:textId="77777777" w:rsidR="00877FC5" w:rsidRDefault="00877FC5" w:rsidP="00877FC5">
            <w:pPr>
              <w:pStyle w:val="TAH"/>
              <w:rPr>
                <w:lang w:val="en-US" w:eastAsia="ja-JP"/>
              </w:rPr>
            </w:pPr>
            <w:r>
              <w:rPr>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1102E6F"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D25A67" w14:textId="77777777" w:rsidR="00877FC5" w:rsidRDefault="00877FC5" w:rsidP="00877FC5">
            <w:pPr>
              <w:pStyle w:val="TAH"/>
              <w:rPr>
                <w:lang w:val="en-US" w:eastAsia="ja-JP"/>
              </w:rPr>
            </w:pPr>
            <w:r>
              <w:rPr>
                <w:lang w:val="en-US" w:eastAsia="ja-JP"/>
              </w:rPr>
              <w:t>ΔR</w:t>
            </w:r>
            <w:r>
              <w:rPr>
                <w:vertAlign w:val="subscript"/>
                <w:lang w:val="en-US" w:eastAsia="ja-JP"/>
              </w:rPr>
              <w:t>IB,c</w:t>
            </w:r>
            <w:r>
              <w:rPr>
                <w:lang w:val="en-US" w:eastAsia="ja-JP"/>
              </w:rPr>
              <w:t xml:space="preserve">  [dB]</w:t>
            </w:r>
          </w:p>
        </w:tc>
      </w:tr>
      <w:tr w:rsidR="00877FC5" w14:paraId="21DC7685" w14:textId="77777777" w:rsidTr="00877FC5">
        <w:trPr>
          <w:tblHeader/>
          <w:jc w:val="center"/>
        </w:trPr>
        <w:tc>
          <w:tcPr>
            <w:tcW w:w="1535" w:type="dxa"/>
            <w:vMerge w:val="restart"/>
            <w:tcBorders>
              <w:top w:val="single" w:sz="4" w:space="0" w:color="auto"/>
              <w:left w:val="single" w:sz="4" w:space="0" w:color="auto"/>
              <w:right w:val="single" w:sz="4" w:space="0" w:color="auto"/>
            </w:tcBorders>
            <w:vAlign w:val="center"/>
            <w:hideMark/>
          </w:tcPr>
          <w:p w14:paraId="6EF11122" w14:textId="77777777" w:rsidR="00877FC5" w:rsidRDefault="00877FC5" w:rsidP="00877FC5">
            <w:pPr>
              <w:pStyle w:val="TAC"/>
              <w:rPr>
                <w:lang w:val="en-US" w:eastAsia="zh-CN"/>
              </w:rPr>
            </w:pPr>
            <w:r>
              <w:rPr>
                <w:lang w:eastAsia="ja-JP"/>
              </w:rPr>
              <w:t>CA_n2-n5-n66-n77</w:t>
            </w:r>
          </w:p>
        </w:tc>
        <w:tc>
          <w:tcPr>
            <w:tcW w:w="2052" w:type="dxa"/>
            <w:tcBorders>
              <w:top w:val="single" w:sz="4" w:space="0" w:color="auto"/>
              <w:left w:val="single" w:sz="4" w:space="0" w:color="auto"/>
              <w:bottom w:val="single" w:sz="4" w:space="0" w:color="auto"/>
              <w:right w:val="single" w:sz="4" w:space="0" w:color="auto"/>
            </w:tcBorders>
            <w:hideMark/>
          </w:tcPr>
          <w:p w14:paraId="312B434F"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hideMark/>
          </w:tcPr>
          <w:p w14:paraId="63C1EE36" w14:textId="77777777" w:rsidR="00877FC5" w:rsidRDefault="00877FC5" w:rsidP="00877FC5">
            <w:pPr>
              <w:pStyle w:val="TAC"/>
              <w:rPr>
                <w:lang w:val="en-US" w:eastAsia="zh-CN"/>
              </w:rPr>
            </w:pPr>
            <w:r>
              <w:rPr>
                <w:rFonts w:cs="Arial"/>
              </w:rPr>
              <w:t>0.3</w:t>
            </w:r>
          </w:p>
        </w:tc>
      </w:tr>
      <w:tr w:rsidR="00877FC5" w14:paraId="484DF163" w14:textId="77777777" w:rsidTr="00877FC5">
        <w:trPr>
          <w:tblHeader/>
          <w:jc w:val="center"/>
        </w:trPr>
        <w:tc>
          <w:tcPr>
            <w:tcW w:w="1535" w:type="dxa"/>
            <w:vMerge/>
            <w:tcBorders>
              <w:left w:val="single" w:sz="4" w:space="0" w:color="auto"/>
              <w:right w:val="single" w:sz="4" w:space="0" w:color="auto"/>
            </w:tcBorders>
            <w:vAlign w:val="center"/>
            <w:hideMark/>
          </w:tcPr>
          <w:p w14:paraId="21BB8B2F"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2D74CC3" w14:textId="77777777" w:rsidR="00877FC5" w:rsidRDefault="00877FC5" w:rsidP="00877FC5">
            <w:pPr>
              <w:pStyle w:val="TAC"/>
              <w:rPr>
                <w:lang w:val="en-US" w:eastAsia="zh-CN"/>
              </w:rPr>
            </w:pPr>
            <w:r>
              <w:t>n66</w:t>
            </w:r>
          </w:p>
        </w:tc>
        <w:tc>
          <w:tcPr>
            <w:tcW w:w="2340" w:type="dxa"/>
            <w:tcBorders>
              <w:top w:val="single" w:sz="4" w:space="0" w:color="auto"/>
              <w:left w:val="single" w:sz="4" w:space="0" w:color="auto"/>
              <w:bottom w:val="single" w:sz="4" w:space="0" w:color="auto"/>
              <w:right w:val="single" w:sz="4" w:space="0" w:color="auto"/>
            </w:tcBorders>
            <w:hideMark/>
          </w:tcPr>
          <w:p w14:paraId="08A8A1A5" w14:textId="77777777" w:rsidR="00877FC5" w:rsidRDefault="00877FC5" w:rsidP="00877FC5">
            <w:pPr>
              <w:pStyle w:val="TAC"/>
              <w:rPr>
                <w:lang w:val="en-US" w:eastAsia="zh-CN"/>
              </w:rPr>
            </w:pPr>
            <w:r>
              <w:rPr>
                <w:rFonts w:cs="Arial"/>
              </w:rPr>
              <w:t>0.3</w:t>
            </w:r>
          </w:p>
        </w:tc>
      </w:tr>
      <w:tr w:rsidR="00877FC5" w14:paraId="7495BA1C" w14:textId="77777777" w:rsidTr="00877FC5">
        <w:trPr>
          <w:tblHeader/>
          <w:jc w:val="center"/>
        </w:trPr>
        <w:tc>
          <w:tcPr>
            <w:tcW w:w="1535" w:type="dxa"/>
            <w:vMerge/>
            <w:tcBorders>
              <w:left w:val="single" w:sz="4" w:space="0" w:color="auto"/>
              <w:bottom w:val="single" w:sz="4" w:space="0" w:color="auto"/>
              <w:right w:val="single" w:sz="4" w:space="0" w:color="auto"/>
            </w:tcBorders>
            <w:vAlign w:val="center"/>
          </w:tcPr>
          <w:p w14:paraId="71323083"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tcPr>
          <w:p w14:paraId="2D7C11B8" w14:textId="77777777" w:rsidR="00877FC5" w:rsidRDefault="00877FC5" w:rsidP="00877FC5">
            <w:pPr>
              <w:pStyle w:val="TAC"/>
            </w:pPr>
            <w:r>
              <w:t>n77</w:t>
            </w:r>
          </w:p>
        </w:tc>
        <w:tc>
          <w:tcPr>
            <w:tcW w:w="2340" w:type="dxa"/>
            <w:tcBorders>
              <w:top w:val="single" w:sz="4" w:space="0" w:color="auto"/>
              <w:left w:val="single" w:sz="4" w:space="0" w:color="auto"/>
              <w:bottom w:val="single" w:sz="4" w:space="0" w:color="auto"/>
              <w:right w:val="single" w:sz="4" w:space="0" w:color="auto"/>
            </w:tcBorders>
          </w:tcPr>
          <w:p w14:paraId="0BC08AB3" w14:textId="77777777" w:rsidR="00877FC5" w:rsidRDefault="00877FC5" w:rsidP="00877FC5">
            <w:pPr>
              <w:pStyle w:val="TAC"/>
            </w:pPr>
            <w:r>
              <w:t>0.5</w:t>
            </w:r>
          </w:p>
        </w:tc>
      </w:tr>
    </w:tbl>
    <w:p w14:paraId="2F11B025" w14:textId="77777777" w:rsidR="00877FC5" w:rsidRDefault="00877FC5" w:rsidP="00877FC5">
      <w:pPr>
        <w:rPr>
          <w:lang w:eastAsia="ko-KR"/>
        </w:rPr>
      </w:pPr>
    </w:p>
    <w:p w14:paraId="549F4B8A" w14:textId="5248CA25" w:rsidR="00877FC5" w:rsidRDefault="00877FC5" w:rsidP="00877FC5">
      <w:pPr>
        <w:pStyle w:val="Heading3"/>
      </w:pPr>
      <w:bookmarkStart w:id="2068" w:name="_Toc97110587"/>
      <w:r>
        <w:rPr>
          <w:color w:val="000000"/>
          <w:lang w:val="en-US" w:eastAsia="zh-CN"/>
        </w:rPr>
        <w:t>5.33.3</w:t>
      </w:r>
      <w:r>
        <w:rPr>
          <w:rFonts w:ascii="Calibri" w:hAnsi="Calibri"/>
          <w:color w:val="000000"/>
          <w:sz w:val="22"/>
          <w:szCs w:val="22"/>
          <w:lang w:val="en-US" w:eastAsia="sv-SE"/>
        </w:rPr>
        <w:tab/>
      </w:r>
      <w:r>
        <w:rPr>
          <w:color w:val="000000"/>
          <w:lang w:val="en-US" w:eastAsia="zh-CN"/>
        </w:rPr>
        <w:t>REFSENS requirements</w:t>
      </w:r>
      <w:bookmarkEnd w:id="2068"/>
    </w:p>
    <w:p w14:paraId="7E21CDA3" w14:textId="77777777" w:rsidR="00877FC5" w:rsidRDefault="00877FC5" w:rsidP="00877FC5">
      <w:pPr>
        <w:rPr>
          <w:color w:val="0070C0"/>
          <w:lang w:val="en-US" w:eastAsia="fi-FI"/>
        </w:rPr>
      </w:pPr>
      <w:r>
        <w:rPr>
          <w:color w:val="000000"/>
          <w:lang w:val="en-US" w:eastAsia="ja-JP"/>
        </w:rPr>
        <w:t>MSD requirements are captured in lower order combinations.</w:t>
      </w:r>
    </w:p>
    <w:p w14:paraId="041B30B8" w14:textId="644B9A44" w:rsidR="00877FC5" w:rsidRDefault="00877FC5" w:rsidP="00877FC5">
      <w:pPr>
        <w:pStyle w:val="Heading2"/>
        <w:tabs>
          <w:tab w:val="left" w:pos="420"/>
        </w:tabs>
        <w:spacing w:after="240"/>
        <w:ind w:left="0" w:firstLine="0"/>
        <w:rPr>
          <w:rFonts w:eastAsia="MS Mincho"/>
          <w:color w:val="000000"/>
          <w:sz w:val="28"/>
          <w:lang w:val="en-US" w:eastAsia="zh-CN"/>
        </w:rPr>
      </w:pPr>
      <w:bookmarkStart w:id="2069" w:name="_Toc97110588"/>
      <w:r>
        <w:rPr>
          <w:rFonts w:eastAsia="MS Mincho"/>
          <w:color w:val="000000"/>
        </w:rPr>
        <w:t>5.34</w:t>
      </w:r>
      <w:r>
        <w:rPr>
          <w:rFonts w:ascii="Calibri" w:eastAsia="MS Mincho" w:hAnsi="Calibri"/>
          <w:color w:val="000000"/>
          <w:sz w:val="22"/>
          <w:szCs w:val="22"/>
          <w:lang w:eastAsia="sv-SE"/>
        </w:rPr>
        <w:tab/>
      </w:r>
      <w:r>
        <w:rPr>
          <w:rFonts w:eastAsia="MS Mincho" w:cs="Arial"/>
          <w:color w:val="000000"/>
          <w:sz w:val="28"/>
          <w:szCs w:val="28"/>
          <w:lang w:eastAsia="ja-JP"/>
        </w:rPr>
        <w:t>CA_n2-n48-n66-n77</w:t>
      </w:r>
      <w:bookmarkEnd w:id="2069"/>
    </w:p>
    <w:p w14:paraId="2228A863" w14:textId="57D5C674" w:rsidR="00877FC5" w:rsidRDefault="00877FC5" w:rsidP="00877FC5">
      <w:pPr>
        <w:pStyle w:val="Heading3"/>
        <w:rPr>
          <w:lang w:eastAsia="en-GB"/>
        </w:rPr>
      </w:pPr>
      <w:bookmarkStart w:id="2070" w:name="_Toc97110589"/>
      <w:r>
        <w:rPr>
          <w:color w:val="000000"/>
          <w:lang w:val="en-US" w:eastAsia="zh-CN"/>
        </w:rPr>
        <w:t>5.34.1</w:t>
      </w:r>
      <w:r>
        <w:rPr>
          <w:rFonts w:ascii="Calibri" w:hAnsi="Calibri"/>
          <w:color w:val="000000"/>
          <w:sz w:val="22"/>
          <w:szCs w:val="22"/>
          <w:lang w:val="en-US" w:eastAsia="sv-SE"/>
        </w:rPr>
        <w:tab/>
      </w:r>
      <w:r>
        <w:rPr>
          <w:color w:val="000000"/>
          <w:lang w:val="en-US" w:eastAsia="zh-CN"/>
        </w:rPr>
        <w:t>Channel bandwidths per operating bands for CA</w:t>
      </w:r>
      <w:bookmarkEnd w:id="2070"/>
    </w:p>
    <w:p w14:paraId="0CD09185"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77FC5" w14:paraId="7926CC6F"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386B4D98" w14:textId="77777777" w:rsidR="00877FC5" w:rsidRDefault="00877FC5">
            <w:pPr>
              <w:pStyle w:val="TAH"/>
              <w:rPr>
                <w:lang w:eastAsia="en-GB"/>
              </w:rPr>
            </w:pPr>
            <w:r>
              <w:rPr>
                <w:lang w:eastAsia="en-GB"/>
              </w:rPr>
              <w:t>NR CA configuration</w:t>
            </w:r>
          </w:p>
        </w:tc>
        <w:tc>
          <w:tcPr>
            <w:tcW w:w="901" w:type="dxa"/>
            <w:tcBorders>
              <w:top w:val="single" w:sz="4" w:space="0" w:color="auto"/>
              <w:left w:val="single" w:sz="4" w:space="0" w:color="auto"/>
              <w:bottom w:val="nil"/>
              <w:right w:val="single" w:sz="4" w:space="0" w:color="auto"/>
            </w:tcBorders>
            <w:hideMark/>
          </w:tcPr>
          <w:p w14:paraId="078C957E" w14:textId="77777777" w:rsidR="00877FC5" w:rsidRDefault="00877FC5">
            <w:pPr>
              <w:pStyle w:val="TAH"/>
              <w:rPr>
                <w:lang w:eastAsia="en-GB"/>
              </w:rPr>
            </w:pPr>
            <w:r>
              <w:rPr>
                <w:lang w:eastAsia="en-GB"/>
              </w:rPr>
              <w:t>Uplink CA configuration</w:t>
            </w:r>
          </w:p>
        </w:tc>
        <w:tc>
          <w:tcPr>
            <w:tcW w:w="672" w:type="dxa"/>
            <w:tcBorders>
              <w:top w:val="single" w:sz="4" w:space="0" w:color="auto"/>
              <w:left w:val="single" w:sz="4" w:space="0" w:color="auto"/>
              <w:bottom w:val="nil"/>
              <w:right w:val="single" w:sz="4" w:space="0" w:color="auto"/>
            </w:tcBorders>
            <w:hideMark/>
          </w:tcPr>
          <w:p w14:paraId="374FAB03" w14:textId="77777777" w:rsidR="00877FC5" w:rsidRDefault="00877FC5">
            <w:pPr>
              <w:pStyle w:val="TAH"/>
              <w:rPr>
                <w:lang w:eastAsia="en-GB"/>
              </w:rPr>
            </w:pPr>
            <w:r>
              <w:rPr>
                <w:lang w:eastAsia="en-GB"/>
              </w:rP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06605A53" w14:textId="77777777" w:rsidR="00877FC5" w:rsidRDefault="00877FC5">
            <w:pPr>
              <w:pStyle w:val="TAH"/>
              <w:rPr>
                <w:lang w:eastAsia="en-GB"/>
              </w:rPr>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3975D986" w14:textId="77777777" w:rsidR="00877FC5" w:rsidRDefault="00877FC5">
            <w:pPr>
              <w:pStyle w:val="TAH"/>
              <w:rPr>
                <w:lang w:eastAsia="en-GB"/>
              </w:rPr>
            </w:pPr>
            <w:r>
              <w:rPr>
                <w:lang w:eastAsia="en-GB"/>
              </w:rPr>
              <w:t>Bandwidth combination set</w:t>
            </w:r>
          </w:p>
        </w:tc>
      </w:tr>
      <w:tr w:rsidR="00877FC5" w14:paraId="5D247412"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607DA799" w14:textId="77777777" w:rsidR="00877FC5" w:rsidRDefault="00877FC5">
            <w:pPr>
              <w:rPr>
                <w:lang w:eastAsia="en-GB"/>
              </w:rPr>
            </w:pPr>
          </w:p>
        </w:tc>
        <w:tc>
          <w:tcPr>
            <w:tcW w:w="901" w:type="dxa"/>
            <w:tcBorders>
              <w:top w:val="nil"/>
              <w:left w:val="single" w:sz="4" w:space="0" w:color="auto"/>
              <w:bottom w:val="single" w:sz="4" w:space="0" w:color="auto"/>
              <w:right w:val="single" w:sz="4" w:space="0" w:color="auto"/>
            </w:tcBorders>
            <w:hideMark/>
          </w:tcPr>
          <w:p w14:paraId="4F937A5D" w14:textId="77777777" w:rsidR="00877FC5" w:rsidRDefault="00877FC5">
            <w:pPr>
              <w:spacing w:after="0"/>
            </w:pPr>
          </w:p>
        </w:tc>
        <w:tc>
          <w:tcPr>
            <w:tcW w:w="672" w:type="dxa"/>
            <w:tcBorders>
              <w:top w:val="nil"/>
              <w:left w:val="single" w:sz="4" w:space="0" w:color="auto"/>
              <w:bottom w:val="single" w:sz="4" w:space="0" w:color="auto"/>
              <w:right w:val="single" w:sz="4" w:space="0" w:color="auto"/>
            </w:tcBorders>
            <w:hideMark/>
          </w:tcPr>
          <w:p w14:paraId="67CA1D32" w14:textId="77777777" w:rsidR="00877FC5" w:rsidRDefault="00877FC5">
            <w:pPr>
              <w:spacing w:after="0"/>
            </w:pPr>
          </w:p>
        </w:tc>
        <w:tc>
          <w:tcPr>
            <w:tcW w:w="471" w:type="dxa"/>
            <w:tcBorders>
              <w:top w:val="single" w:sz="4" w:space="0" w:color="auto"/>
              <w:left w:val="single" w:sz="4" w:space="0" w:color="auto"/>
              <w:bottom w:val="single" w:sz="4" w:space="0" w:color="auto"/>
              <w:right w:val="single" w:sz="4" w:space="0" w:color="auto"/>
            </w:tcBorders>
            <w:hideMark/>
          </w:tcPr>
          <w:p w14:paraId="4FCEF815" w14:textId="77777777" w:rsidR="00877FC5" w:rsidRDefault="00877FC5">
            <w:pPr>
              <w:pStyle w:val="TAH"/>
              <w:rPr>
                <w:rFonts w:eastAsiaTheme="minorHAnsi" w:cstheme="minorBidi"/>
                <w:szCs w:val="22"/>
                <w:lang w:eastAsia="en-GB"/>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52100D34" w14:textId="77777777" w:rsidR="00877FC5" w:rsidRDefault="00877FC5">
            <w:pPr>
              <w:pStyle w:val="TAH"/>
              <w:rPr>
                <w:lang w:eastAsia="en-GB"/>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4CD759FC" w14:textId="77777777" w:rsidR="00877FC5" w:rsidRDefault="00877FC5">
            <w:pPr>
              <w:pStyle w:val="TAH"/>
              <w:rPr>
                <w:lang w:eastAsia="en-GB"/>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CA3E711" w14:textId="77777777" w:rsidR="00877FC5" w:rsidRDefault="00877FC5">
            <w:pPr>
              <w:pStyle w:val="TAH"/>
              <w:rPr>
                <w:lang w:eastAsia="en-GB"/>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6E4852A" w14:textId="77777777" w:rsidR="00877FC5" w:rsidRDefault="00877FC5">
            <w:pPr>
              <w:pStyle w:val="TAH"/>
              <w:rPr>
                <w:lang w:eastAsia="en-GB"/>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7D57E30" w14:textId="77777777" w:rsidR="00877FC5" w:rsidRDefault="00877FC5">
            <w:pPr>
              <w:pStyle w:val="TAH"/>
              <w:rPr>
                <w:lang w:eastAsia="en-GB"/>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5456E0C9" w14:textId="77777777" w:rsidR="00877FC5" w:rsidRDefault="00877FC5">
            <w:pPr>
              <w:pStyle w:val="TAH"/>
              <w:rPr>
                <w:lang w:eastAsia="en-GB"/>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23FA67D9" w14:textId="77777777" w:rsidR="00877FC5" w:rsidRDefault="00877FC5">
            <w:pPr>
              <w:pStyle w:val="TAH"/>
              <w:rPr>
                <w:lang w:eastAsia="en-GB"/>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586EA7BA" w14:textId="77777777" w:rsidR="00877FC5" w:rsidRDefault="00877FC5">
            <w:pPr>
              <w:pStyle w:val="TAH"/>
              <w:rPr>
                <w:lang w:eastAsia="en-GB"/>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282577BE" w14:textId="77777777" w:rsidR="00877FC5" w:rsidRDefault="00877FC5">
            <w:pPr>
              <w:pStyle w:val="TAH"/>
              <w:rPr>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406F8073" w14:textId="77777777" w:rsidR="00877FC5" w:rsidRDefault="00877FC5">
            <w:pPr>
              <w:pStyle w:val="TAH"/>
              <w:rPr>
                <w:lang w:eastAsia="en-GB"/>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109FA01C" w14:textId="77777777" w:rsidR="00877FC5" w:rsidRDefault="00877FC5">
            <w:pPr>
              <w:pStyle w:val="TAH"/>
              <w:rPr>
                <w:lang w:eastAsia="en-GB"/>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56CE0DF7" w14:textId="77777777" w:rsidR="00877FC5" w:rsidRDefault="00877FC5">
            <w:pPr>
              <w:pStyle w:val="TAH"/>
              <w:rPr>
                <w:lang w:eastAsia="en-GB"/>
              </w:rPr>
            </w:pPr>
            <w:r>
              <w:rPr>
                <w:lang w:eastAsia="en-GB"/>
              </w:rPr>
              <w:t>100</w:t>
            </w:r>
          </w:p>
        </w:tc>
        <w:tc>
          <w:tcPr>
            <w:tcW w:w="1289" w:type="dxa"/>
            <w:tcBorders>
              <w:top w:val="nil"/>
              <w:left w:val="single" w:sz="4" w:space="0" w:color="auto"/>
              <w:bottom w:val="single" w:sz="4" w:space="0" w:color="auto"/>
              <w:right w:val="single" w:sz="4" w:space="0" w:color="auto"/>
            </w:tcBorders>
            <w:hideMark/>
          </w:tcPr>
          <w:p w14:paraId="39FA949F" w14:textId="77777777" w:rsidR="00877FC5" w:rsidRDefault="00877FC5">
            <w:pPr>
              <w:rPr>
                <w:lang w:eastAsia="en-GB"/>
              </w:rPr>
            </w:pPr>
          </w:p>
        </w:tc>
      </w:tr>
      <w:tr w:rsidR="00877FC5" w14:paraId="3A548C84"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5A85CE59" w14:textId="77777777" w:rsidR="00877FC5" w:rsidRDefault="00877FC5">
            <w:pPr>
              <w:pStyle w:val="TAC"/>
              <w:rPr>
                <w:rFonts w:eastAsiaTheme="minorHAnsi" w:cstheme="minorBidi"/>
                <w:szCs w:val="22"/>
                <w:lang w:eastAsia="zh-CN"/>
              </w:rPr>
            </w:pPr>
            <w:r>
              <w:rPr>
                <w:lang w:eastAsia="en-GB"/>
              </w:rPr>
              <w:t>CA_n2A-n48A-n66A-n77A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5A4A172E" w14:textId="77777777" w:rsidR="00877FC5" w:rsidRDefault="00877FC5">
            <w:pPr>
              <w:pStyle w:val="TAC"/>
              <w:rPr>
                <w:rFonts w:cs="Arial"/>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67681A4C"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1FC5C69B"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0160D87E"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7B5E0561"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61014F80"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A53D139"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4C8E2484"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041BA743"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33EC5782"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0CE5E97A"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6B3A993A"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421530D8"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41FFA22A"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06FCFAFB" w14:textId="77777777" w:rsidR="00877FC5" w:rsidRDefault="00877FC5">
            <w:pPr>
              <w:pStyle w:val="TAC"/>
              <w:rPr>
                <w:rFonts w:cs="Arial"/>
                <w:szCs w:val="18"/>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2351ADE" w14:textId="77777777" w:rsidR="00877FC5" w:rsidRDefault="00877FC5">
            <w:pPr>
              <w:spacing w:after="0"/>
              <w:jc w:val="center"/>
              <w:rPr>
                <w:rFonts w:cstheme="minorBidi"/>
                <w:szCs w:val="22"/>
                <w:lang w:eastAsia="zh-CN"/>
              </w:rPr>
            </w:pPr>
            <w:r>
              <w:rPr>
                <w:rFonts w:ascii="Arial" w:hAnsi="Arial"/>
                <w:sz w:val="18"/>
                <w:lang w:eastAsia="zh-CN"/>
              </w:rPr>
              <w:t>0</w:t>
            </w:r>
          </w:p>
        </w:tc>
      </w:tr>
      <w:tr w:rsidR="00877FC5" w14:paraId="54825D2E"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89F83EF"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A955BCF"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EF01B4B" w14:textId="77777777" w:rsidR="00877FC5" w:rsidRDefault="00877FC5">
            <w:pPr>
              <w:pStyle w:val="TAC"/>
              <w:rPr>
                <w:rFonts w:cs="Arial"/>
                <w:szCs w:val="18"/>
                <w:lang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hideMark/>
          </w:tcPr>
          <w:p w14:paraId="6C53F944"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6C8E8A8E"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3366564F"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809DDC0"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D8D12C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181611DF" w14:textId="77777777" w:rsidR="00877FC5" w:rsidRDefault="00877FC5">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21B8469F" w14:textId="77777777" w:rsidR="00877FC5" w:rsidRDefault="00877FC5">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3579F47D" w14:textId="77777777" w:rsidR="00877FC5" w:rsidRDefault="00877FC5">
            <w:pPr>
              <w:pStyle w:val="TAC"/>
              <w:rPr>
                <w:rFonts w:cs="Arial"/>
                <w:szCs w:val="18"/>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22A53821" w14:textId="77777777" w:rsidR="00877FC5" w:rsidRDefault="00877FC5">
            <w:pPr>
              <w:pStyle w:val="TAC"/>
              <w:rPr>
                <w:rFonts w:cs="Arial"/>
                <w:szCs w:val="18"/>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3766FFDD" w14:textId="77777777" w:rsidR="00877FC5" w:rsidRDefault="00877FC5">
            <w:pPr>
              <w:pStyle w:val="TAC"/>
              <w:rPr>
                <w:rFonts w:cs="Arial"/>
                <w:szCs w:val="18"/>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05728BC5" w14:textId="77777777" w:rsidR="00877FC5" w:rsidRDefault="00877FC5">
            <w:pPr>
              <w:pStyle w:val="TAC"/>
              <w:rPr>
                <w:rFonts w:cs="Arial"/>
                <w:szCs w:val="18"/>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1668A6D0" w14:textId="77777777" w:rsidR="00877FC5" w:rsidRDefault="00877FC5">
            <w:pPr>
              <w:pStyle w:val="TAC"/>
              <w:rPr>
                <w:rFonts w:cs="Arial"/>
                <w:szCs w:val="18"/>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47D42D6A" w14:textId="77777777" w:rsidR="00877FC5" w:rsidRDefault="00877FC5">
            <w:pPr>
              <w:pStyle w:val="TAC"/>
              <w:rPr>
                <w:rFonts w:cs="Arial"/>
                <w:szCs w:val="18"/>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1DF09A9" w14:textId="77777777" w:rsidR="00877FC5" w:rsidRDefault="00877FC5">
            <w:pPr>
              <w:spacing w:after="0"/>
              <w:rPr>
                <w:rFonts w:asciiTheme="minorHAnsi" w:eastAsiaTheme="minorHAnsi" w:hAnsiTheme="minorHAnsi" w:cstheme="minorBidi"/>
                <w:sz w:val="22"/>
                <w:szCs w:val="22"/>
                <w:lang w:eastAsia="zh-CN"/>
              </w:rPr>
            </w:pPr>
          </w:p>
        </w:tc>
      </w:tr>
      <w:tr w:rsidR="00877FC5" w14:paraId="5F4FE74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83D7DD0"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A104EB5"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3EA84DCC" w14:textId="77777777" w:rsidR="00877FC5" w:rsidRDefault="00877FC5">
            <w:pPr>
              <w:pStyle w:val="TAC"/>
              <w:rPr>
                <w:rFonts w:cs="Arial"/>
                <w:szCs w:val="18"/>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59BD4EF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4E8C55D7"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78C604B3"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5FAF40EF"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615AFF0B" w14:textId="77777777" w:rsidR="00877FC5" w:rsidRDefault="00877FC5">
            <w:pPr>
              <w:pStyle w:val="TAC"/>
              <w:rPr>
                <w:rFonts w:cs="Arial"/>
                <w:szCs w:val="18"/>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AF72A40" w14:textId="77777777" w:rsidR="00877FC5" w:rsidRDefault="00877FC5">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71CD09C" w14:textId="77777777" w:rsidR="00877FC5" w:rsidRDefault="00877FC5">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7BD82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551FFDCC"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47586CB3"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264EF6F4"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3E64C602"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3B0D0CA0" w14:textId="77777777" w:rsidR="00877FC5" w:rsidRDefault="00877FC5">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EAA1E0D" w14:textId="77777777" w:rsidR="00877FC5" w:rsidRDefault="00877FC5">
            <w:pPr>
              <w:spacing w:after="0"/>
              <w:rPr>
                <w:rFonts w:asciiTheme="minorHAnsi" w:eastAsiaTheme="minorHAnsi" w:hAnsiTheme="minorHAnsi" w:cstheme="minorBidi"/>
                <w:sz w:val="22"/>
                <w:szCs w:val="22"/>
                <w:lang w:eastAsia="zh-CN"/>
              </w:rPr>
            </w:pPr>
          </w:p>
        </w:tc>
      </w:tr>
      <w:tr w:rsidR="00877FC5" w14:paraId="2DCAB27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769B504"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D5222D5"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30F310D" w14:textId="77777777" w:rsidR="00877FC5" w:rsidRDefault="00877FC5">
            <w:pPr>
              <w:pStyle w:val="TAC"/>
              <w:rPr>
                <w:rFonts w:cs="Arial"/>
                <w:szCs w:val="18"/>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58D99A3C"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2EFED9D2" w14:textId="77777777" w:rsidR="00877FC5" w:rsidRDefault="00877FC5">
            <w:pPr>
              <w:pStyle w:val="TAC"/>
              <w:rPr>
                <w:rFonts w:cs="Arial"/>
                <w:szCs w:val="18"/>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1F727F5" w14:textId="77777777" w:rsidR="00877FC5" w:rsidRDefault="00877FC5">
            <w:pPr>
              <w:pStyle w:val="TAC"/>
              <w:rPr>
                <w:rFonts w:cs="Arial"/>
                <w:szCs w:val="18"/>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1C48D3E" w14:textId="77777777" w:rsidR="00877FC5" w:rsidRDefault="00877FC5">
            <w:pPr>
              <w:pStyle w:val="TAC"/>
              <w:rPr>
                <w:rFonts w:cs="Arial"/>
                <w:szCs w:val="18"/>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6C6B2F95" w14:textId="77777777" w:rsidR="00877FC5" w:rsidRDefault="00877FC5">
            <w:pPr>
              <w:pStyle w:val="TAC"/>
              <w:rPr>
                <w:rFonts w:cs="Arial"/>
                <w:szCs w:val="18"/>
                <w:lang w:eastAsia="en-GB"/>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670D5079" w14:textId="77777777" w:rsidR="00877FC5" w:rsidRDefault="00877FC5">
            <w:pPr>
              <w:pStyle w:val="TAC"/>
              <w:rPr>
                <w:rFonts w:cs="Arial"/>
                <w:szCs w:val="18"/>
                <w:lang w:eastAsia="en-GB"/>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04D51325" w14:textId="77777777" w:rsidR="00877FC5" w:rsidRDefault="00877FC5">
            <w:pPr>
              <w:pStyle w:val="TAC"/>
              <w:rPr>
                <w:rFonts w:cs="Arial"/>
                <w:szCs w:val="18"/>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7D4C161B" w14:textId="77777777" w:rsidR="00877FC5" w:rsidRDefault="00877FC5">
            <w:pPr>
              <w:pStyle w:val="TAC"/>
              <w:rPr>
                <w:rFonts w:cs="Arial"/>
                <w:szCs w:val="18"/>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6AF8F554" w14:textId="77777777" w:rsidR="00877FC5" w:rsidRDefault="00877FC5">
            <w:pPr>
              <w:pStyle w:val="TAC"/>
              <w:rPr>
                <w:rFonts w:cs="Arial"/>
                <w:szCs w:val="18"/>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BE88A87" w14:textId="77777777" w:rsidR="00877FC5" w:rsidRDefault="00877FC5">
            <w:pPr>
              <w:pStyle w:val="TAC"/>
              <w:rPr>
                <w:rFonts w:cs="Arial"/>
                <w:szCs w:val="18"/>
                <w:lang w:eastAsia="en-GB"/>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5317565A" w14:textId="77777777" w:rsidR="00877FC5" w:rsidRDefault="00877FC5">
            <w:pPr>
              <w:pStyle w:val="TAC"/>
              <w:rPr>
                <w:rFonts w:cs="Arial"/>
                <w:szCs w:val="18"/>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41589788" w14:textId="77777777" w:rsidR="00877FC5" w:rsidRDefault="00877FC5">
            <w:pPr>
              <w:pStyle w:val="TAC"/>
              <w:rPr>
                <w:rFonts w:cs="Arial"/>
                <w:szCs w:val="18"/>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7EBA1844" w14:textId="77777777" w:rsidR="00877FC5" w:rsidRDefault="00877FC5">
            <w:pPr>
              <w:pStyle w:val="TAC"/>
              <w:rPr>
                <w:rFonts w:cs="Arial"/>
                <w:szCs w:val="18"/>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441DD11" w14:textId="77777777" w:rsidR="00877FC5" w:rsidRDefault="00877FC5">
            <w:pPr>
              <w:spacing w:after="0"/>
              <w:rPr>
                <w:rFonts w:asciiTheme="minorHAnsi" w:eastAsiaTheme="minorHAnsi" w:hAnsiTheme="minorHAnsi" w:cstheme="minorBidi"/>
                <w:sz w:val="22"/>
                <w:szCs w:val="22"/>
                <w:lang w:eastAsia="zh-CN"/>
              </w:rPr>
            </w:pPr>
          </w:p>
        </w:tc>
      </w:tr>
      <w:tr w:rsidR="00877FC5" w14:paraId="7DA2DA8F"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42D382D" w14:textId="77777777" w:rsidR="00877FC5" w:rsidRDefault="00877FC5">
            <w:pPr>
              <w:spacing w:after="0"/>
              <w:rPr>
                <w:rFonts w:ascii="Arial" w:hAnsi="Arial" w:cstheme="minorBidi"/>
                <w:sz w:val="18"/>
                <w:szCs w:val="22"/>
                <w:lang w:eastAsia="zh-CN"/>
              </w:rPr>
            </w:pPr>
            <w:r>
              <w:rPr>
                <w:rFonts w:ascii="Arial" w:hAnsi="Arial"/>
                <w:sz w:val="18"/>
                <w:lang w:eastAsia="zh-CN"/>
              </w:rPr>
              <w:t>CA_n2A-n48B-n66A-n77A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65D0F1FC" w14:textId="77777777" w:rsidR="00877FC5" w:rsidRDefault="00877FC5">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1BE03002" w14:textId="77777777" w:rsidR="00877FC5" w:rsidRDefault="00877FC5">
            <w:pPr>
              <w:pStyle w:val="TAC"/>
              <w:rPr>
                <w:rFonts w:cstheme="minorBidi"/>
                <w:szCs w:val="22"/>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029E7FF1"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159EF168"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D9FE6BF"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A63EE33"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6B5F8EF"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E1BE3EF"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F040C1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9506DAC"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D8C5CD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CD27987"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518CE637"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2568B256"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C8E455D" w14:textId="77777777" w:rsidR="00877FC5" w:rsidRDefault="00877FC5">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907DC80" w14:textId="77777777" w:rsidR="00877FC5" w:rsidRDefault="00877FC5">
            <w:pPr>
              <w:spacing w:after="0"/>
              <w:jc w:val="center"/>
              <w:rPr>
                <w:rFonts w:ascii="Arial" w:eastAsiaTheme="minorHAnsi" w:hAnsi="Arial"/>
                <w:sz w:val="18"/>
                <w:lang w:eastAsia="zh-CN"/>
              </w:rPr>
            </w:pPr>
            <w:r>
              <w:rPr>
                <w:rFonts w:ascii="Arial" w:hAnsi="Arial"/>
                <w:sz w:val="18"/>
                <w:lang w:eastAsia="zh-CN"/>
              </w:rPr>
              <w:t>0</w:t>
            </w:r>
          </w:p>
        </w:tc>
      </w:tr>
      <w:tr w:rsidR="00877FC5" w14:paraId="49225E8D"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BA7ABC3"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A7555F2"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6EF35E" w14:textId="77777777" w:rsidR="00877FC5" w:rsidRDefault="00877FC5">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157B1772" w14:textId="77777777" w:rsidR="00877FC5" w:rsidRDefault="00877FC5">
            <w:pPr>
              <w:pStyle w:val="TAC"/>
              <w:rPr>
                <w:rFonts w:eastAsia="SimSun"/>
                <w:lang w:eastAsia="zh-CN"/>
              </w:rPr>
            </w:pPr>
            <w:r>
              <w:rPr>
                <w:rFonts w:eastAsia="SimSun"/>
                <w:lang w:eastAsia="zh-CN"/>
              </w:rPr>
              <w:t>See CA_</w:t>
            </w:r>
            <w:r>
              <w:rPr>
                <w:lang w:eastAsia="zh-CN"/>
              </w:rPr>
              <w:t xml:space="preserve"> n48B </w:t>
            </w:r>
            <w:r>
              <w:rPr>
                <w:rFonts w:eastAsia="SimSun"/>
                <w:lang w:eastAsia="zh-CN"/>
              </w:rPr>
              <w:t>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E3F3008" w14:textId="77777777" w:rsidR="00877FC5" w:rsidRDefault="00877FC5">
            <w:pPr>
              <w:spacing w:after="0"/>
              <w:rPr>
                <w:rFonts w:ascii="Arial" w:eastAsiaTheme="minorHAnsi" w:hAnsi="Arial" w:cstheme="minorBidi"/>
                <w:sz w:val="18"/>
                <w:szCs w:val="22"/>
                <w:lang w:eastAsia="zh-CN"/>
              </w:rPr>
            </w:pPr>
          </w:p>
        </w:tc>
      </w:tr>
      <w:tr w:rsidR="00877FC5" w14:paraId="0F87BE56"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692112D"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CA9CFE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999A19E" w14:textId="77777777" w:rsidR="00877FC5" w:rsidRDefault="00877FC5">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25D9F601"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35BF4268"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563528C"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E627244"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1C67764" w14:textId="77777777" w:rsidR="00877FC5" w:rsidRDefault="00877FC5">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25DF0541"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7D964DA"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9FF020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6FD5959"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0599BDF"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38BDB39F"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60A0AD1B"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F1DD68E" w14:textId="77777777" w:rsidR="00877FC5" w:rsidRDefault="00877FC5">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6BCAEBA" w14:textId="77777777" w:rsidR="00877FC5" w:rsidRDefault="00877FC5">
            <w:pPr>
              <w:spacing w:after="0"/>
              <w:rPr>
                <w:rFonts w:ascii="Arial" w:eastAsiaTheme="minorHAnsi" w:hAnsi="Arial" w:cstheme="minorBidi"/>
                <w:sz w:val="18"/>
                <w:szCs w:val="22"/>
                <w:lang w:eastAsia="zh-CN"/>
              </w:rPr>
            </w:pPr>
          </w:p>
        </w:tc>
      </w:tr>
      <w:tr w:rsidR="00877FC5" w14:paraId="3529019E"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59D9586"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97E1CEE"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628BBD7" w14:textId="77777777" w:rsidR="00877FC5" w:rsidRDefault="00877FC5">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03BAF7BB"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36BE857E" w14:textId="77777777" w:rsidR="00877FC5" w:rsidRDefault="00877FC5">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46141454" w14:textId="77777777" w:rsidR="00877FC5" w:rsidRDefault="00877FC5">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B5CC764" w14:textId="77777777" w:rsidR="00877FC5" w:rsidRDefault="00877FC5">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0159F7E3" w14:textId="77777777" w:rsidR="00877FC5" w:rsidRDefault="00877FC5">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387678C" w14:textId="77777777" w:rsidR="00877FC5" w:rsidRDefault="00877FC5">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C9C6CE2" w14:textId="77777777" w:rsidR="00877FC5" w:rsidRDefault="00877FC5">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0809E542" w14:textId="77777777" w:rsidR="00877FC5" w:rsidRDefault="00877FC5">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7EACCF91" w14:textId="77777777" w:rsidR="00877FC5" w:rsidRDefault="00877FC5">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46A3EF87" w14:textId="77777777" w:rsidR="00877FC5" w:rsidRDefault="00877FC5">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1A28DFA4" w14:textId="77777777" w:rsidR="00877FC5" w:rsidRDefault="00877FC5">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D186900" w14:textId="77777777" w:rsidR="00877FC5" w:rsidRDefault="00877FC5">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1C80F759" w14:textId="77777777" w:rsidR="00877FC5" w:rsidRDefault="00877FC5">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A9DDCB6" w14:textId="77777777" w:rsidR="00877FC5" w:rsidRDefault="00877FC5">
            <w:pPr>
              <w:spacing w:after="0"/>
              <w:rPr>
                <w:rFonts w:ascii="Arial" w:eastAsiaTheme="minorHAnsi" w:hAnsi="Arial" w:cstheme="minorBidi"/>
                <w:sz w:val="18"/>
                <w:szCs w:val="22"/>
                <w:lang w:eastAsia="zh-CN"/>
              </w:rPr>
            </w:pPr>
          </w:p>
        </w:tc>
      </w:tr>
      <w:tr w:rsidR="00877FC5" w14:paraId="5BE012F3"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12FD987" w14:textId="77777777" w:rsidR="00877FC5" w:rsidRDefault="00877FC5">
            <w:pPr>
              <w:spacing w:after="0"/>
              <w:rPr>
                <w:rFonts w:ascii="Arial" w:eastAsiaTheme="minorHAnsi" w:hAnsi="Arial"/>
                <w:sz w:val="18"/>
                <w:lang w:eastAsia="zh-CN"/>
              </w:rPr>
            </w:pPr>
            <w:r>
              <w:rPr>
                <w:rFonts w:ascii="Arial" w:hAnsi="Arial"/>
                <w:sz w:val="18"/>
                <w:lang w:eastAsia="zh-CN"/>
              </w:rPr>
              <w:t>CA_n2A-n48(2A)-n66A-n77A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23B8BC54" w14:textId="77777777" w:rsidR="00877FC5" w:rsidRDefault="00877FC5">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011DA369" w14:textId="77777777" w:rsidR="00877FC5" w:rsidRDefault="00877FC5">
            <w:pPr>
              <w:pStyle w:val="TAC"/>
              <w:rPr>
                <w:rFonts w:cstheme="minorBidi"/>
                <w:szCs w:val="22"/>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6912974C"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09431DE3"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EDE3792"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5E06DF63"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8B4C2D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59A37ED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0458B3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6FAB504"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AFF33FE"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B7A7370"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63AB5332"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EA39841"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514CF74" w14:textId="77777777" w:rsidR="00877FC5" w:rsidRDefault="00877FC5">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2A6766D0" w14:textId="77777777" w:rsidR="00877FC5" w:rsidRDefault="00877FC5">
            <w:pPr>
              <w:spacing w:after="0"/>
              <w:jc w:val="center"/>
              <w:rPr>
                <w:rFonts w:ascii="Arial" w:eastAsiaTheme="minorHAnsi" w:hAnsi="Arial"/>
                <w:sz w:val="18"/>
                <w:lang w:eastAsia="zh-CN"/>
              </w:rPr>
            </w:pPr>
            <w:r>
              <w:rPr>
                <w:rFonts w:ascii="Arial" w:hAnsi="Arial"/>
                <w:sz w:val="18"/>
                <w:lang w:eastAsia="zh-CN"/>
              </w:rPr>
              <w:t>0</w:t>
            </w:r>
          </w:p>
        </w:tc>
      </w:tr>
      <w:tr w:rsidR="00877FC5" w14:paraId="7A81FC3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E43E8DE"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E495867"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ED13365" w14:textId="77777777" w:rsidR="00877FC5" w:rsidRDefault="00877FC5">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6AAD8A92" w14:textId="77777777" w:rsidR="00877FC5" w:rsidRDefault="00877FC5">
            <w:pPr>
              <w:pStyle w:val="TAC"/>
              <w:rPr>
                <w:rFonts w:eastAsia="SimSun"/>
                <w:lang w:eastAsia="zh-CN"/>
              </w:rPr>
            </w:pPr>
            <w:r>
              <w:rPr>
                <w:rFonts w:eastAsia="SimSun"/>
                <w:lang w:eastAsia="zh-CN"/>
              </w:rPr>
              <w:t>See CA_</w:t>
            </w:r>
            <w:r>
              <w:rPr>
                <w:lang w:eastAsia="zh-CN"/>
              </w:rPr>
              <w:t xml:space="preserve"> n48(2A) </w:t>
            </w:r>
            <w:r>
              <w:rPr>
                <w:rFonts w:eastAsia="SimSun"/>
                <w:lang w:eastAsia="zh-CN"/>
              </w:rPr>
              <w:t>Bandwidth Combination Set 2 in Table 5.5A.1-1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EA9FE00" w14:textId="77777777" w:rsidR="00877FC5" w:rsidRDefault="00877FC5">
            <w:pPr>
              <w:spacing w:after="0"/>
              <w:rPr>
                <w:rFonts w:ascii="Arial" w:eastAsiaTheme="minorHAnsi" w:hAnsi="Arial" w:cstheme="minorBidi"/>
                <w:sz w:val="18"/>
                <w:szCs w:val="22"/>
                <w:lang w:eastAsia="zh-CN"/>
              </w:rPr>
            </w:pPr>
          </w:p>
        </w:tc>
      </w:tr>
      <w:tr w:rsidR="00877FC5" w14:paraId="1CAA093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7B6EA34"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F43CDB1"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736E25C" w14:textId="77777777" w:rsidR="00877FC5" w:rsidRDefault="00877FC5">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2F969BF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3FEB3E6F"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3EC6F606"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1D92BE1"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3753F90" w14:textId="77777777" w:rsidR="00877FC5" w:rsidRDefault="00877FC5">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341455A6"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0B268F15"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14BE0EF"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701158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FA3BAAE"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073D6880"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59DEAE52"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ED265FE" w14:textId="77777777" w:rsidR="00877FC5" w:rsidRDefault="00877FC5">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89F91D1" w14:textId="77777777" w:rsidR="00877FC5" w:rsidRDefault="00877FC5">
            <w:pPr>
              <w:spacing w:after="0"/>
              <w:rPr>
                <w:rFonts w:ascii="Arial" w:eastAsiaTheme="minorHAnsi" w:hAnsi="Arial" w:cstheme="minorBidi"/>
                <w:sz w:val="18"/>
                <w:szCs w:val="22"/>
                <w:lang w:eastAsia="zh-CN"/>
              </w:rPr>
            </w:pPr>
          </w:p>
        </w:tc>
      </w:tr>
      <w:tr w:rsidR="00877FC5" w14:paraId="4DB5EE55"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231755A"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E6FD1C3"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CF1E67" w14:textId="77777777" w:rsidR="00877FC5" w:rsidRDefault="00877FC5">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7ECE12EE"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42B93989" w14:textId="77777777" w:rsidR="00877FC5" w:rsidRDefault="00877FC5">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56E10706" w14:textId="77777777" w:rsidR="00877FC5" w:rsidRDefault="00877FC5">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1D74B3F" w14:textId="77777777" w:rsidR="00877FC5" w:rsidRDefault="00877FC5">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0B6E701B" w14:textId="77777777" w:rsidR="00877FC5" w:rsidRDefault="00877FC5">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26CF6279" w14:textId="77777777" w:rsidR="00877FC5" w:rsidRDefault="00877FC5">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7D018B4D" w14:textId="77777777" w:rsidR="00877FC5" w:rsidRDefault="00877FC5">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3F4A16E3" w14:textId="77777777" w:rsidR="00877FC5" w:rsidRDefault="00877FC5">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185CDD81" w14:textId="77777777" w:rsidR="00877FC5" w:rsidRDefault="00877FC5">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3DAA6BF0" w14:textId="77777777" w:rsidR="00877FC5" w:rsidRDefault="00877FC5">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4DFBBA5E" w14:textId="77777777" w:rsidR="00877FC5" w:rsidRDefault="00877FC5">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4D297C5E" w14:textId="77777777" w:rsidR="00877FC5" w:rsidRDefault="00877FC5">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4B950248" w14:textId="77777777" w:rsidR="00877FC5" w:rsidRDefault="00877FC5">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E855FB8" w14:textId="77777777" w:rsidR="00877FC5" w:rsidRDefault="00877FC5">
            <w:pPr>
              <w:spacing w:after="0"/>
              <w:rPr>
                <w:rFonts w:ascii="Arial" w:eastAsiaTheme="minorHAnsi" w:hAnsi="Arial" w:cstheme="minorBidi"/>
                <w:sz w:val="18"/>
                <w:szCs w:val="22"/>
                <w:lang w:eastAsia="zh-CN"/>
              </w:rPr>
            </w:pPr>
          </w:p>
        </w:tc>
      </w:tr>
      <w:tr w:rsidR="00877FC5" w14:paraId="27983A98"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7852093" w14:textId="77777777" w:rsidR="00877FC5" w:rsidRDefault="00877FC5">
            <w:pPr>
              <w:spacing w:after="0"/>
              <w:rPr>
                <w:rFonts w:ascii="Arial" w:eastAsiaTheme="minorHAnsi" w:hAnsi="Arial"/>
                <w:sz w:val="18"/>
                <w:lang w:eastAsia="zh-CN"/>
              </w:rPr>
            </w:pPr>
            <w:r>
              <w:rPr>
                <w:rFonts w:ascii="Arial" w:hAnsi="Arial"/>
                <w:sz w:val="18"/>
                <w:lang w:eastAsia="zh-CN"/>
              </w:rPr>
              <w:t>CA_n2A-n48A-n66A-n77C</w:t>
            </w:r>
          </w:p>
        </w:tc>
        <w:tc>
          <w:tcPr>
            <w:tcW w:w="901" w:type="dxa"/>
            <w:vMerge w:val="restart"/>
            <w:tcBorders>
              <w:top w:val="single" w:sz="4" w:space="0" w:color="auto"/>
              <w:left w:val="single" w:sz="4" w:space="0" w:color="auto"/>
              <w:bottom w:val="single" w:sz="4" w:space="0" w:color="auto"/>
              <w:right w:val="single" w:sz="4" w:space="0" w:color="auto"/>
            </w:tcBorders>
            <w:hideMark/>
          </w:tcPr>
          <w:p w14:paraId="293F7E3F" w14:textId="77777777" w:rsidR="00877FC5" w:rsidRDefault="00877FC5">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03DAFE5F" w14:textId="77777777" w:rsidR="00877FC5" w:rsidRDefault="00877FC5">
            <w:pPr>
              <w:pStyle w:val="TAC"/>
              <w:rPr>
                <w:rFonts w:cstheme="minorBidi"/>
                <w:szCs w:val="22"/>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035D40E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B90A9B4"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7CB1D8E"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639AF24"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E010120"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794E4A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6145460"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4F5B6D3"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1738F3A"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94A5DFD"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45049C69"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5CF143DB"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EC50EFD" w14:textId="77777777" w:rsidR="00877FC5" w:rsidRDefault="00877FC5">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58DCBF00" w14:textId="77777777" w:rsidR="00877FC5" w:rsidRDefault="00877FC5">
            <w:pPr>
              <w:spacing w:after="0"/>
              <w:jc w:val="center"/>
              <w:rPr>
                <w:rFonts w:ascii="Arial" w:eastAsiaTheme="minorHAnsi" w:hAnsi="Arial"/>
                <w:sz w:val="18"/>
                <w:lang w:eastAsia="zh-CN"/>
              </w:rPr>
            </w:pPr>
            <w:r>
              <w:rPr>
                <w:rFonts w:ascii="Arial" w:hAnsi="Arial"/>
                <w:sz w:val="18"/>
                <w:lang w:eastAsia="zh-CN"/>
              </w:rPr>
              <w:t>0</w:t>
            </w:r>
          </w:p>
        </w:tc>
      </w:tr>
      <w:tr w:rsidR="00877FC5" w14:paraId="2F9674FB"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60C99A9"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C6FA3F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1F1FDB7" w14:textId="77777777" w:rsidR="00877FC5" w:rsidRDefault="00877FC5">
            <w:pPr>
              <w:pStyle w:val="TAC"/>
              <w:rPr>
                <w:lang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hideMark/>
          </w:tcPr>
          <w:p w14:paraId="1B9F3E4F"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47261498"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1AF0F864"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2975E0C2"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3C3072"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621B4135"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4AA16625"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2CD875C1" w14:textId="77777777" w:rsidR="00877FC5" w:rsidRDefault="00877FC5">
            <w:pPr>
              <w:pStyle w:val="TAC"/>
              <w:rPr>
                <w:rFonts w:eastAsia="SimSun"/>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072A3E90" w14:textId="77777777" w:rsidR="00877FC5" w:rsidRDefault="00877FC5">
            <w:pPr>
              <w:pStyle w:val="TAC"/>
              <w:rPr>
                <w:rFonts w:eastAsia="SimSun"/>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7AAEDECB" w14:textId="77777777" w:rsidR="00877FC5" w:rsidRDefault="00877FC5">
            <w:pPr>
              <w:pStyle w:val="TAC"/>
              <w:rPr>
                <w:rFonts w:eastAsia="SimSun"/>
                <w:lang w:eastAsia="zh-CN"/>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21A612B3" w14:textId="77777777" w:rsidR="00877FC5" w:rsidRDefault="00877FC5">
            <w:pPr>
              <w:pStyle w:val="TAC"/>
              <w:rPr>
                <w:rFonts w:eastAsia="SimSun"/>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7B2827BA" w14:textId="77777777" w:rsidR="00877FC5" w:rsidRDefault="00877FC5">
            <w:pPr>
              <w:pStyle w:val="TAC"/>
              <w:rPr>
                <w:rFonts w:eastAsia="SimSun"/>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4E890E72" w14:textId="77777777" w:rsidR="00877FC5" w:rsidRDefault="00877FC5">
            <w:pPr>
              <w:pStyle w:val="TAC"/>
              <w:rPr>
                <w:rFonts w:eastAsia="SimSun"/>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AFBF943" w14:textId="77777777" w:rsidR="00877FC5" w:rsidRDefault="00877FC5">
            <w:pPr>
              <w:spacing w:after="0"/>
              <w:rPr>
                <w:rFonts w:ascii="Arial" w:eastAsiaTheme="minorHAnsi" w:hAnsi="Arial" w:cstheme="minorBidi"/>
                <w:sz w:val="18"/>
                <w:szCs w:val="22"/>
                <w:lang w:eastAsia="zh-CN"/>
              </w:rPr>
            </w:pPr>
          </w:p>
        </w:tc>
      </w:tr>
      <w:tr w:rsidR="00877FC5" w14:paraId="48F3491D"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A127B8E"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21ABD2A"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06D7F883" w14:textId="77777777" w:rsidR="00877FC5" w:rsidRDefault="00877FC5">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26655DA2"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19C5D17E"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550286BE"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5CF81B29"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536E291" w14:textId="77777777" w:rsidR="00877FC5" w:rsidRDefault="00877FC5">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159E9305"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F7ADF16"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CD38A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702C9EB"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108E3C9"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1D175E54"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248A7ADC"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F980231" w14:textId="77777777" w:rsidR="00877FC5" w:rsidRDefault="00877FC5">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598FB73" w14:textId="77777777" w:rsidR="00877FC5" w:rsidRDefault="00877FC5">
            <w:pPr>
              <w:spacing w:after="0"/>
              <w:rPr>
                <w:rFonts w:ascii="Arial" w:eastAsiaTheme="minorHAnsi" w:hAnsi="Arial" w:cstheme="minorBidi"/>
                <w:sz w:val="18"/>
                <w:szCs w:val="22"/>
                <w:lang w:eastAsia="zh-CN"/>
              </w:rPr>
            </w:pPr>
          </w:p>
        </w:tc>
      </w:tr>
      <w:tr w:rsidR="00877FC5" w14:paraId="5A4824F1"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848AB50"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6E0E45E"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0CA5CEDB" w14:textId="77777777" w:rsidR="00877FC5" w:rsidRDefault="00877FC5">
            <w:pPr>
              <w:pStyle w:val="TAC"/>
              <w:rPr>
                <w:rFonts w:eastAsiaTheme="minorHAnsi"/>
                <w:lang w:eastAsia="zh-CN"/>
              </w:rPr>
            </w:pPr>
            <w:r>
              <w:rPr>
                <w:lang w:eastAsia="zh-CN"/>
              </w:rPr>
              <w:t>n77</w:t>
            </w:r>
          </w:p>
        </w:tc>
        <w:tc>
          <w:tcPr>
            <w:tcW w:w="7383" w:type="dxa"/>
            <w:gridSpan w:val="13"/>
            <w:tcBorders>
              <w:top w:val="single" w:sz="4" w:space="0" w:color="auto"/>
              <w:left w:val="single" w:sz="4" w:space="0" w:color="auto"/>
              <w:bottom w:val="single" w:sz="4" w:space="0" w:color="auto"/>
              <w:right w:val="single" w:sz="4" w:space="0" w:color="auto"/>
            </w:tcBorders>
            <w:hideMark/>
          </w:tcPr>
          <w:p w14:paraId="4FFD5FD4" w14:textId="77777777" w:rsidR="00877FC5" w:rsidRDefault="00877FC5">
            <w:pPr>
              <w:pStyle w:val="TAC"/>
              <w:rPr>
                <w:rFonts w:eastAsia="SimSun"/>
                <w:lang w:eastAsia="zh-CN"/>
              </w:rPr>
            </w:pPr>
            <w:r>
              <w:rPr>
                <w:rFonts w:eastAsia="SimSun"/>
                <w:lang w:eastAsia="zh-CN"/>
              </w:rPr>
              <w:t>See CA_</w:t>
            </w:r>
            <w:r>
              <w:rPr>
                <w:lang w:eastAsia="zh-CN"/>
              </w:rPr>
              <w:t xml:space="preserve"> n77C </w:t>
            </w:r>
            <w:r>
              <w:rPr>
                <w:rFonts w:eastAsia="SimSun"/>
                <w:lang w:eastAsia="zh-CN"/>
              </w:rPr>
              <w:t>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65231AA" w14:textId="77777777" w:rsidR="00877FC5" w:rsidRDefault="00877FC5">
            <w:pPr>
              <w:spacing w:after="0"/>
              <w:rPr>
                <w:rFonts w:ascii="Arial" w:eastAsiaTheme="minorHAnsi" w:hAnsi="Arial" w:cstheme="minorBidi"/>
                <w:sz w:val="18"/>
                <w:szCs w:val="22"/>
                <w:lang w:eastAsia="zh-CN"/>
              </w:rPr>
            </w:pPr>
          </w:p>
        </w:tc>
      </w:tr>
    </w:tbl>
    <w:p w14:paraId="1CBE17C1" w14:textId="77777777" w:rsidR="00877FC5" w:rsidRDefault="00877FC5" w:rsidP="00877FC5">
      <w:pPr>
        <w:pStyle w:val="TH"/>
        <w:rPr>
          <w:rFonts w:eastAsiaTheme="minorHAnsi" w:cstheme="minorBidi"/>
          <w:color w:val="000000"/>
          <w:sz w:val="22"/>
          <w:szCs w:val="22"/>
          <w:lang w:val="en-US" w:eastAsia="zh-CN"/>
        </w:rPr>
      </w:pPr>
    </w:p>
    <w:p w14:paraId="43A217A9" w14:textId="79DEA6D9" w:rsidR="00877FC5" w:rsidRDefault="00877FC5" w:rsidP="00877FC5">
      <w:pPr>
        <w:pStyle w:val="Heading3"/>
        <w:rPr>
          <w:lang w:eastAsia="en-GB"/>
        </w:rPr>
      </w:pPr>
      <w:bookmarkStart w:id="2071" w:name="_Toc97110590"/>
      <w:r>
        <w:rPr>
          <w:color w:val="000000"/>
          <w:lang w:val="en-US" w:eastAsia="zh-CN"/>
        </w:rPr>
        <w:t>5.34.2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071"/>
    </w:p>
    <w:p w14:paraId="3C729259" w14:textId="77777777" w:rsidR="00877FC5" w:rsidRDefault="00877FC5" w:rsidP="00877FC5">
      <w:pPr>
        <w:rPr>
          <w:color w:val="000000"/>
          <w:lang w:eastAsia="zh-CN"/>
        </w:rPr>
      </w:pPr>
      <w:r>
        <w:rPr>
          <w:color w:val="000000"/>
          <w:lang w:eastAsia="ja-JP"/>
        </w:rPr>
        <w:t xml:space="preserve">For CA_n2-n48-n66-n77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xml:space="preserve">, respectively. Values are derived from </w:t>
      </w:r>
      <w:r>
        <w:rPr>
          <w:color w:val="000000"/>
          <w:lang w:eastAsia="ja-JP"/>
        </w:rPr>
        <w:t>DC_2-48-66_n77</w:t>
      </w:r>
      <w:r>
        <w:rPr>
          <w:color w:val="000000"/>
          <w:lang w:eastAsia="zh-CN"/>
        </w:rPr>
        <w:t>.</w:t>
      </w:r>
    </w:p>
    <w:p w14:paraId="12654603"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72256CEB"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23BA739" w14:textId="77777777" w:rsidR="00877FC5" w:rsidRDefault="00877FC5">
            <w:pPr>
              <w:pStyle w:val="TAH"/>
              <w:rPr>
                <w:lang w:eastAsia="ja-JP"/>
              </w:rPr>
            </w:pPr>
            <w:r>
              <w:rPr>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58B1025"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F73E7F" w14:textId="77777777" w:rsidR="00877FC5" w:rsidRDefault="00877FC5">
            <w:pPr>
              <w:pStyle w:val="TAH"/>
              <w:rPr>
                <w:lang w:eastAsia="ja-JP"/>
              </w:rPr>
            </w:pPr>
            <w:r>
              <w:rPr>
                <w:lang w:eastAsia="ja-JP"/>
              </w:rPr>
              <w:t>ΔT</w:t>
            </w:r>
            <w:r>
              <w:rPr>
                <w:vertAlign w:val="subscript"/>
                <w:lang w:eastAsia="ja-JP"/>
              </w:rPr>
              <w:t>IB,c</w:t>
            </w:r>
            <w:r>
              <w:rPr>
                <w:lang w:eastAsia="ja-JP"/>
              </w:rPr>
              <w:t xml:space="preserve">  [dB]</w:t>
            </w:r>
          </w:p>
        </w:tc>
      </w:tr>
      <w:tr w:rsidR="00877FC5" w14:paraId="7F6B4E4D"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D06AF5" w14:textId="77777777" w:rsidR="00877FC5" w:rsidRDefault="00877FC5">
            <w:pPr>
              <w:pStyle w:val="TAC"/>
              <w:rPr>
                <w:lang w:eastAsia="zh-CN"/>
              </w:rPr>
            </w:pPr>
            <w:r>
              <w:rPr>
                <w:lang w:eastAsia="ja-JP"/>
              </w:rPr>
              <w:t>CA_n2-n48-n66-n77</w:t>
            </w:r>
          </w:p>
        </w:tc>
        <w:tc>
          <w:tcPr>
            <w:tcW w:w="2049" w:type="dxa"/>
            <w:tcBorders>
              <w:top w:val="single" w:sz="4" w:space="0" w:color="auto"/>
              <w:left w:val="single" w:sz="4" w:space="0" w:color="auto"/>
              <w:bottom w:val="single" w:sz="4" w:space="0" w:color="auto"/>
              <w:right w:val="single" w:sz="4" w:space="0" w:color="auto"/>
            </w:tcBorders>
            <w:hideMark/>
          </w:tcPr>
          <w:p w14:paraId="76A40EF2"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hideMark/>
          </w:tcPr>
          <w:p w14:paraId="0EDE40DE" w14:textId="77777777" w:rsidR="00877FC5" w:rsidRDefault="00877FC5">
            <w:pPr>
              <w:pStyle w:val="TAC"/>
              <w:rPr>
                <w:lang w:eastAsia="zh-CN"/>
              </w:rPr>
            </w:pPr>
            <w:r>
              <w:rPr>
                <w:lang w:eastAsia="zh-CN"/>
              </w:rPr>
              <w:t>0.6</w:t>
            </w:r>
          </w:p>
        </w:tc>
      </w:tr>
      <w:tr w:rsidR="00877FC5" w14:paraId="64F7D9D3"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A7CF04"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ABDADCA"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hideMark/>
          </w:tcPr>
          <w:p w14:paraId="29C0CFFD" w14:textId="77777777" w:rsidR="00877FC5" w:rsidRDefault="00877FC5">
            <w:pPr>
              <w:pStyle w:val="TAC"/>
              <w:rPr>
                <w:lang w:eastAsia="zh-CN"/>
              </w:rPr>
            </w:pPr>
            <w:r>
              <w:rPr>
                <w:lang w:eastAsia="en-GB"/>
              </w:rPr>
              <w:t>0.8</w:t>
            </w:r>
          </w:p>
        </w:tc>
      </w:tr>
      <w:tr w:rsidR="00877FC5" w14:paraId="0C874505"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6C6758"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0C55FD4" w14:textId="77777777" w:rsidR="00877FC5" w:rsidRDefault="00877FC5">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6EFA1F14" w14:textId="77777777" w:rsidR="00877FC5" w:rsidRDefault="00877FC5">
            <w:pPr>
              <w:pStyle w:val="TAC"/>
              <w:rPr>
                <w:lang w:eastAsia="zh-CN"/>
              </w:rPr>
            </w:pPr>
            <w:r>
              <w:rPr>
                <w:lang w:eastAsia="en-GB"/>
              </w:rPr>
              <w:t>0.6</w:t>
            </w:r>
          </w:p>
        </w:tc>
      </w:tr>
      <w:tr w:rsidR="00877FC5" w14:paraId="7628C56A"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6F82F2"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CFF4540" w14:textId="77777777" w:rsidR="00877FC5" w:rsidRDefault="00877FC5">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081058BB" w14:textId="77777777" w:rsidR="00877FC5" w:rsidRDefault="00877FC5">
            <w:pPr>
              <w:pStyle w:val="TAC"/>
              <w:rPr>
                <w:lang w:eastAsia="zh-CN"/>
              </w:rPr>
            </w:pPr>
            <w:r>
              <w:rPr>
                <w:lang w:eastAsia="en-GB"/>
              </w:rPr>
              <w:t>0.8</w:t>
            </w:r>
          </w:p>
        </w:tc>
      </w:tr>
    </w:tbl>
    <w:p w14:paraId="152A584A" w14:textId="77777777" w:rsidR="00877FC5" w:rsidRDefault="00877FC5" w:rsidP="00877FC5">
      <w:pPr>
        <w:rPr>
          <w:rFonts w:asciiTheme="minorHAnsi" w:eastAsiaTheme="minorHAnsi" w:hAnsiTheme="minorHAnsi" w:cstheme="minorBidi"/>
          <w:color w:val="000000"/>
          <w:sz w:val="22"/>
          <w:szCs w:val="22"/>
          <w:lang w:val="en-US" w:eastAsia="ja-JP"/>
        </w:rPr>
      </w:pPr>
    </w:p>
    <w:p w14:paraId="1489CE33"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02C3EC1D"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5B840AA" w14:textId="77777777" w:rsidR="00877FC5" w:rsidRDefault="00877FC5">
            <w:pPr>
              <w:pStyle w:val="TAH"/>
              <w:rPr>
                <w:lang w:eastAsia="ja-JP"/>
              </w:rPr>
            </w:pPr>
            <w:r>
              <w:rPr>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8956DD6"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A3676F" w14:textId="77777777" w:rsidR="00877FC5" w:rsidRDefault="00877FC5">
            <w:pPr>
              <w:pStyle w:val="TAH"/>
              <w:rPr>
                <w:lang w:eastAsia="ja-JP"/>
              </w:rPr>
            </w:pPr>
            <w:r>
              <w:rPr>
                <w:lang w:eastAsia="ja-JP"/>
              </w:rPr>
              <w:t>ΔR</w:t>
            </w:r>
            <w:r>
              <w:rPr>
                <w:vertAlign w:val="subscript"/>
                <w:lang w:eastAsia="ja-JP"/>
              </w:rPr>
              <w:t>IB,c</w:t>
            </w:r>
            <w:r>
              <w:rPr>
                <w:lang w:eastAsia="ja-JP"/>
              </w:rPr>
              <w:t xml:space="preserve">  [dB]</w:t>
            </w:r>
          </w:p>
        </w:tc>
      </w:tr>
      <w:tr w:rsidR="00877FC5" w14:paraId="576FECA3" w14:textId="77777777" w:rsidTr="00877FC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145BF65" w14:textId="77777777" w:rsidR="00877FC5" w:rsidRDefault="00877FC5">
            <w:pPr>
              <w:pStyle w:val="TAC"/>
              <w:rPr>
                <w:lang w:eastAsia="zh-CN"/>
              </w:rPr>
            </w:pPr>
            <w:r>
              <w:rPr>
                <w:lang w:eastAsia="ja-JP"/>
              </w:rPr>
              <w:t>CA_n2-n48-n66-n77</w:t>
            </w:r>
          </w:p>
        </w:tc>
        <w:tc>
          <w:tcPr>
            <w:tcW w:w="2052" w:type="dxa"/>
            <w:tcBorders>
              <w:top w:val="single" w:sz="4" w:space="0" w:color="auto"/>
              <w:left w:val="single" w:sz="4" w:space="0" w:color="auto"/>
              <w:bottom w:val="single" w:sz="4" w:space="0" w:color="auto"/>
              <w:right w:val="single" w:sz="4" w:space="0" w:color="auto"/>
            </w:tcBorders>
            <w:hideMark/>
          </w:tcPr>
          <w:p w14:paraId="5BCC5BA3"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hideMark/>
          </w:tcPr>
          <w:p w14:paraId="49E453CE" w14:textId="77777777" w:rsidR="00877FC5" w:rsidRDefault="00877FC5">
            <w:pPr>
              <w:pStyle w:val="TAC"/>
              <w:rPr>
                <w:lang w:eastAsia="zh-CN"/>
              </w:rPr>
            </w:pPr>
            <w:r>
              <w:rPr>
                <w:lang w:eastAsia="zh-CN"/>
              </w:rPr>
              <w:t>0.3</w:t>
            </w:r>
          </w:p>
        </w:tc>
      </w:tr>
      <w:tr w:rsidR="00877FC5" w14:paraId="047FD085"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D60B25"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5D7673CA"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hideMark/>
          </w:tcPr>
          <w:p w14:paraId="2444F536" w14:textId="77777777" w:rsidR="00877FC5" w:rsidRDefault="00877FC5">
            <w:pPr>
              <w:pStyle w:val="TAC"/>
              <w:rPr>
                <w:rFonts w:eastAsia="MS Mincho"/>
                <w:lang w:eastAsia="ja-JP"/>
              </w:rPr>
            </w:pPr>
            <w:r>
              <w:rPr>
                <w:lang w:eastAsia="en-GB"/>
              </w:rPr>
              <w:t>0.5</w:t>
            </w:r>
          </w:p>
        </w:tc>
      </w:tr>
      <w:tr w:rsidR="00877FC5" w14:paraId="0DD93911"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6F1EC3"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5FFBEB44" w14:textId="77777777" w:rsidR="00877FC5" w:rsidRDefault="00877FC5">
            <w:pPr>
              <w:pStyle w:val="TAC"/>
              <w:rPr>
                <w:rFonts w:eastAsiaTheme="minorHAnsi"/>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5E7D7408" w14:textId="77777777" w:rsidR="00877FC5" w:rsidRDefault="00877FC5">
            <w:pPr>
              <w:pStyle w:val="TAC"/>
              <w:rPr>
                <w:lang w:eastAsia="zh-CN"/>
              </w:rPr>
            </w:pPr>
            <w:r>
              <w:rPr>
                <w:lang w:eastAsia="en-GB"/>
              </w:rPr>
              <w:t>0.3</w:t>
            </w:r>
          </w:p>
        </w:tc>
      </w:tr>
      <w:tr w:rsidR="00877FC5" w14:paraId="105F55A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6EF2B4"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7861BFB3" w14:textId="77777777" w:rsidR="00877FC5" w:rsidRDefault="00877FC5">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59042DD6" w14:textId="77777777" w:rsidR="00877FC5" w:rsidRDefault="00877FC5">
            <w:pPr>
              <w:pStyle w:val="TAC"/>
              <w:rPr>
                <w:lang w:eastAsia="zh-CN"/>
              </w:rPr>
            </w:pPr>
            <w:r>
              <w:rPr>
                <w:lang w:eastAsia="en-GB"/>
              </w:rPr>
              <w:t>0.5</w:t>
            </w:r>
          </w:p>
        </w:tc>
      </w:tr>
    </w:tbl>
    <w:p w14:paraId="34663C51" w14:textId="77777777" w:rsidR="00877FC5" w:rsidRDefault="00877FC5" w:rsidP="00877FC5">
      <w:pPr>
        <w:rPr>
          <w:rFonts w:asciiTheme="minorHAnsi" w:eastAsiaTheme="minorHAnsi" w:hAnsiTheme="minorHAnsi" w:cstheme="minorBidi"/>
          <w:sz w:val="22"/>
          <w:szCs w:val="22"/>
          <w:lang w:val="en-US" w:eastAsia="ko-KR"/>
        </w:rPr>
      </w:pPr>
    </w:p>
    <w:p w14:paraId="5124B5EF" w14:textId="246F2C24" w:rsidR="00877FC5" w:rsidRDefault="00877FC5" w:rsidP="00877FC5">
      <w:pPr>
        <w:pStyle w:val="Heading3"/>
        <w:rPr>
          <w:lang w:eastAsia="en-GB"/>
        </w:rPr>
      </w:pPr>
      <w:bookmarkStart w:id="2072" w:name="_Toc97110591"/>
      <w:r>
        <w:rPr>
          <w:color w:val="000000"/>
          <w:lang w:val="en-US" w:eastAsia="zh-CN"/>
        </w:rPr>
        <w:t>5.34.3</w:t>
      </w:r>
      <w:r>
        <w:rPr>
          <w:rFonts w:ascii="Calibri" w:hAnsi="Calibri"/>
          <w:color w:val="000000"/>
          <w:sz w:val="22"/>
          <w:szCs w:val="22"/>
          <w:lang w:val="en-US" w:eastAsia="sv-SE"/>
        </w:rPr>
        <w:tab/>
      </w:r>
      <w:r>
        <w:rPr>
          <w:color w:val="000000"/>
          <w:lang w:val="en-US" w:eastAsia="zh-CN"/>
        </w:rPr>
        <w:t>REFSENS requirements</w:t>
      </w:r>
      <w:bookmarkEnd w:id="2072"/>
    </w:p>
    <w:p w14:paraId="086468BF" w14:textId="77777777" w:rsidR="00877FC5" w:rsidRDefault="00877FC5" w:rsidP="00877FC5">
      <w:pPr>
        <w:rPr>
          <w:color w:val="0070C0"/>
          <w:lang w:eastAsia="fi-FI"/>
        </w:rPr>
      </w:pPr>
      <w:r>
        <w:rPr>
          <w:color w:val="000000"/>
          <w:lang w:eastAsia="ja-JP"/>
        </w:rPr>
        <w:t>MSD requirements are captured in lower order combinations.</w:t>
      </w:r>
    </w:p>
    <w:p w14:paraId="7E2E649B" w14:textId="2978667E" w:rsidR="00802FA8" w:rsidRDefault="00802FA8" w:rsidP="00802FA8">
      <w:pPr>
        <w:pStyle w:val="Heading2"/>
        <w:tabs>
          <w:tab w:val="left" w:pos="420"/>
        </w:tabs>
        <w:spacing w:after="240"/>
        <w:ind w:left="0" w:firstLine="0"/>
        <w:rPr>
          <w:rFonts w:eastAsia="MS Mincho"/>
          <w:color w:val="000000"/>
          <w:sz w:val="28"/>
          <w:lang w:val="en-US" w:eastAsia="zh-CN"/>
        </w:rPr>
      </w:pPr>
      <w:bookmarkStart w:id="2073" w:name="_Toc97110592"/>
      <w:r>
        <w:rPr>
          <w:rFonts w:eastAsia="MS Mincho"/>
          <w:color w:val="000000"/>
        </w:rPr>
        <w:t>5.35</w:t>
      </w:r>
      <w:r>
        <w:rPr>
          <w:rFonts w:ascii="Calibri" w:eastAsia="MS Mincho" w:hAnsi="Calibri"/>
          <w:color w:val="000000"/>
          <w:sz w:val="22"/>
          <w:szCs w:val="22"/>
          <w:lang w:eastAsia="sv-SE"/>
        </w:rPr>
        <w:tab/>
      </w:r>
      <w:r>
        <w:rPr>
          <w:rFonts w:eastAsia="MS Mincho" w:cs="Arial"/>
          <w:color w:val="000000"/>
          <w:sz w:val="28"/>
          <w:szCs w:val="28"/>
          <w:lang w:eastAsia="ja-JP"/>
        </w:rPr>
        <w:t>CA_n5-n48-n66-n77</w:t>
      </w:r>
      <w:bookmarkEnd w:id="2073"/>
    </w:p>
    <w:p w14:paraId="54D68777" w14:textId="361E5669" w:rsidR="00802FA8" w:rsidRDefault="00802FA8" w:rsidP="00802FA8">
      <w:pPr>
        <w:pStyle w:val="Heading3"/>
        <w:rPr>
          <w:lang w:eastAsia="en-GB"/>
        </w:rPr>
      </w:pPr>
      <w:bookmarkStart w:id="2074" w:name="_Toc97110593"/>
      <w:r>
        <w:rPr>
          <w:color w:val="000000"/>
          <w:lang w:val="en-US" w:eastAsia="zh-CN"/>
        </w:rPr>
        <w:t>5.35.1</w:t>
      </w:r>
      <w:r>
        <w:rPr>
          <w:rFonts w:ascii="Calibri" w:hAnsi="Calibri"/>
          <w:color w:val="000000"/>
          <w:sz w:val="22"/>
          <w:szCs w:val="22"/>
          <w:lang w:val="en-US" w:eastAsia="sv-SE"/>
        </w:rPr>
        <w:tab/>
      </w:r>
      <w:r>
        <w:rPr>
          <w:color w:val="000000"/>
          <w:lang w:val="en-US" w:eastAsia="zh-CN"/>
        </w:rPr>
        <w:t>Channel bandwidths per operating bands for CA</w:t>
      </w:r>
      <w:bookmarkEnd w:id="2074"/>
    </w:p>
    <w:p w14:paraId="4517D57E" w14:textId="77777777" w:rsidR="00802FA8" w:rsidRDefault="00802FA8" w:rsidP="00802FA8">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02FA8" w14:paraId="09E46052" w14:textId="77777777" w:rsidTr="00802FA8">
        <w:trPr>
          <w:trHeight w:val="187"/>
          <w:jc w:val="center"/>
        </w:trPr>
        <w:tc>
          <w:tcPr>
            <w:tcW w:w="1980" w:type="dxa"/>
            <w:tcBorders>
              <w:top w:val="single" w:sz="4" w:space="0" w:color="auto"/>
              <w:left w:val="single" w:sz="4" w:space="0" w:color="auto"/>
              <w:bottom w:val="nil"/>
              <w:right w:val="single" w:sz="4" w:space="0" w:color="auto"/>
            </w:tcBorders>
            <w:hideMark/>
          </w:tcPr>
          <w:p w14:paraId="3E6626E1" w14:textId="77777777" w:rsidR="00802FA8" w:rsidRDefault="00802FA8">
            <w:pPr>
              <w:pStyle w:val="TAH"/>
              <w:rPr>
                <w:lang w:eastAsia="en-GB"/>
              </w:rPr>
            </w:pPr>
            <w:r>
              <w:rPr>
                <w:lang w:eastAsia="en-GB"/>
              </w:rPr>
              <w:t>NR CA configuration</w:t>
            </w:r>
          </w:p>
        </w:tc>
        <w:tc>
          <w:tcPr>
            <w:tcW w:w="901" w:type="dxa"/>
            <w:tcBorders>
              <w:top w:val="single" w:sz="4" w:space="0" w:color="auto"/>
              <w:left w:val="single" w:sz="4" w:space="0" w:color="auto"/>
              <w:bottom w:val="nil"/>
              <w:right w:val="single" w:sz="4" w:space="0" w:color="auto"/>
            </w:tcBorders>
            <w:hideMark/>
          </w:tcPr>
          <w:p w14:paraId="6FEE52FD" w14:textId="77777777" w:rsidR="00802FA8" w:rsidRDefault="00802FA8">
            <w:pPr>
              <w:pStyle w:val="TAH"/>
              <w:rPr>
                <w:lang w:eastAsia="en-GB"/>
              </w:rPr>
            </w:pPr>
            <w:r>
              <w:rPr>
                <w:lang w:eastAsia="en-GB"/>
              </w:rPr>
              <w:t>Uplink CA configuration</w:t>
            </w:r>
          </w:p>
        </w:tc>
        <w:tc>
          <w:tcPr>
            <w:tcW w:w="672" w:type="dxa"/>
            <w:tcBorders>
              <w:top w:val="single" w:sz="4" w:space="0" w:color="auto"/>
              <w:left w:val="single" w:sz="4" w:space="0" w:color="auto"/>
              <w:bottom w:val="nil"/>
              <w:right w:val="single" w:sz="4" w:space="0" w:color="auto"/>
            </w:tcBorders>
            <w:hideMark/>
          </w:tcPr>
          <w:p w14:paraId="24F2982B" w14:textId="77777777" w:rsidR="00802FA8" w:rsidRDefault="00802FA8">
            <w:pPr>
              <w:pStyle w:val="TAH"/>
              <w:rPr>
                <w:lang w:eastAsia="en-GB"/>
              </w:rPr>
            </w:pPr>
            <w:r>
              <w:rPr>
                <w:lang w:eastAsia="en-GB"/>
              </w:rP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09C45E99" w14:textId="77777777" w:rsidR="00802FA8" w:rsidRDefault="00802FA8">
            <w:pPr>
              <w:pStyle w:val="TAH"/>
              <w:rPr>
                <w:lang w:eastAsia="en-GB"/>
              </w:rPr>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4D6DD72B" w14:textId="77777777" w:rsidR="00802FA8" w:rsidRDefault="00802FA8">
            <w:pPr>
              <w:pStyle w:val="TAH"/>
              <w:rPr>
                <w:lang w:eastAsia="en-GB"/>
              </w:rPr>
            </w:pPr>
            <w:r>
              <w:rPr>
                <w:lang w:eastAsia="en-GB"/>
              </w:rPr>
              <w:t>Bandwidth combination set</w:t>
            </w:r>
          </w:p>
        </w:tc>
      </w:tr>
      <w:tr w:rsidR="00802FA8" w14:paraId="3A9620CE" w14:textId="77777777" w:rsidTr="00802FA8">
        <w:trPr>
          <w:trHeight w:val="187"/>
          <w:jc w:val="center"/>
        </w:trPr>
        <w:tc>
          <w:tcPr>
            <w:tcW w:w="1980" w:type="dxa"/>
            <w:tcBorders>
              <w:top w:val="nil"/>
              <w:left w:val="single" w:sz="4" w:space="0" w:color="auto"/>
              <w:bottom w:val="single" w:sz="4" w:space="0" w:color="auto"/>
              <w:right w:val="single" w:sz="4" w:space="0" w:color="auto"/>
            </w:tcBorders>
            <w:hideMark/>
          </w:tcPr>
          <w:p w14:paraId="194FD925" w14:textId="77777777" w:rsidR="00802FA8" w:rsidRDefault="00802FA8">
            <w:pPr>
              <w:rPr>
                <w:lang w:eastAsia="en-GB"/>
              </w:rPr>
            </w:pPr>
          </w:p>
        </w:tc>
        <w:tc>
          <w:tcPr>
            <w:tcW w:w="901" w:type="dxa"/>
            <w:tcBorders>
              <w:top w:val="nil"/>
              <w:left w:val="single" w:sz="4" w:space="0" w:color="auto"/>
              <w:bottom w:val="single" w:sz="4" w:space="0" w:color="auto"/>
              <w:right w:val="single" w:sz="4" w:space="0" w:color="auto"/>
            </w:tcBorders>
            <w:hideMark/>
          </w:tcPr>
          <w:p w14:paraId="274A327D" w14:textId="77777777" w:rsidR="00802FA8" w:rsidRDefault="00802FA8">
            <w:pPr>
              <w:spacing w:after="0"/>
            </w:pPr>
          </w:p>
        </w:tc>
        <w:tc>
          <w:tcPr>
            <w:tcW w:w="672" w:type="dxa"/>
            <w:tcBorders>
              <w:top w:val="nil"/>
              <w:left w:val="single" w:sz="4" w:space="0" w:color="auto"/>
              <w:bottom w:val="single" w:sz="4" w:space="0" w:color="auto"/>
              <w:right w:val="single" w:sz="4" w:space="0" w:color="auto"/>
            </w:tcBorders>
            <w:hideMark/>
          </w:tcPr>
          <w:p w14:paraId="647FBB47" w14:textId="77777777" w:rsidR="00802FA8" w:rsidRDefault="00802FA8">
            <w:pPr>
              <w:spacing w:after="0"/>
            </w:pPr>
          </w:p>
        </w:tc>
        <w:tc>
          <w:tcPr>
            <w:tcW w:w="471" w:type="dxa"/>
            <w:tcBorders>
              <w:top w:val="single" w:sz="4" w:space="0" w:color="auto"/>
              <w:left w:val="single" w:sz="4" w:space="0" w:color="auto"/>
              <w:bottom w:val="single" w:sz="4" w:space="0" w:color="auto"/>
              <w:right w:val="single" w:sz="4" w:space="0" w:color="auto"/>
            </w:tcBorders>
            <w:hideMark/>
          </w:tcPr>
          <w:p w14:paraId="134072C7" w14:textId="77777777" w:rsidR="00802FA8" w:rsidRDefault="00802FA8">
            <w:pPr>
              <w:pStyle w:val="TAH"/>
              <w:rPr>
                <w:rFonts w:eastAsiaTheme="minorHAnsi" w:cstheme="minorBidi"/>
                <w:szCs w:val="22"/>
                <w:lang w:eastAsia="en-GB"/>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A8009EC" w14:textId="77777777" w:rsidR="00802FA8" w:rsidRDefault="00802FA8">
            <w:pPr>
              <w:pStyle w:val="TAH"/>
              <w:rPr>
                <w:lang w:eastAsia="en-GB"/>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D095D1B" w14:textId="77777777" w:rsidR="00802FA8" w:rsidRDefault="00802FA8">
            <w:pPr>
              <w:pStyle w:val="TAH"/>
              <w:rPr>
                <w:lang w:eastAsia="en-GB"/>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3B459B64" w14:textId="77777777" w:rsidR="00802FA8" w:rsidRDefault="00802FA8">
            <w:pPr>
              <w:pStyle w:val="TAH"/>
              <w:rPr>
                <w:lang w:eastAsia="en-GB"/>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78672936" w14:textId="77777777" w:rsidR="00802FA8" w:rsidRDefault="00802FA8">
            <w:pPr>
              <w:pStyle w:val="TAH"/>
              <w:rPr>
                <w:lang w:eastAsia="en-GB"/>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28A4ED50" w14:textId="77777777" w:rsidR="00802FA8" w:rsidRDefault="00802FA8">
            <w:pPr>
              <w:pStyle w:val="TAH"/>
              <w:rPr>
                <w:lang w:eastAsia="en-GB"/>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5A30D0BB" w14:textId="77777777" w:rsidR="00802FA8" w:rsidRDefault="00802FA8">
            <w:pPr>
              <w:pStyle w:val="TAH"/>
              <w:rPr>
                <w:lang w:eastAsia="en-GB"/>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1DC47864" w14:textId="77777777" w:rsidR="00802FA8" w:rsidRDefault="00802FA8">
            <w:pPr>
              <w:pStyle w:val="TAH"/>
              <w:rPr>
                <w:lang w:eastAsia="en-GB"/>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154B61BB" w14:textId="77777777" w:rsidR="00802FA8" w:rsidRDefault="00802FA8">
            <w:pPr>
              <w:pStyle w:val="TAH"/>
              <w:rPr>
                <w:lang w:eastAsia="en-GB"/>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07F10EC4" w14:textId="77777777" w:rsidR="00802FA8" w:rsidRDefault="00802FA8">
            <w:pPr>
              <w:pStyle w:val="TAH"/>
              <w:rPr>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45D021C9" w14:textId="77777777" w:rsidR="00802FA8" w:rsidRDefault="00802FA8">
            <w:pPr>
              <w:pStyle w:val="TAH"/>
              <w:rPr>
                <w:lang w:eastAsia="en-GB"/>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5CACF8C8" w14:textId="77777777" w:rsidR="00802FA8" w:rsidRDefault="00802FA8">
            <w:pPr>
              <w:pStyle w:val="TAH"/>
              <w:rPr>
                <w:lang w:eastAsia="en-GB"/>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72D0E58C" w14:textId="77777777" w:rsidR="00802FA8" w:rsidRDefault="00802FA8">
            <w:pPr>
              <w:pStyle w:val="TAH"/>
              <w:rPr>
                <w:lang w:eastAsia="en-GB"/>
              </w:rPr>
            </w:pPr>
            <w:r>
              <w:rPr>
                <w:lang w:eastAsia="en-GB"/>
              </w:rPr>
              <w:t>100</w:t>
            </w:r>
          </w:p>
        </w:tc>
        <w:tc>
          <w:tcPr>
            <w:tcW w:w="1289" w:type="dxa"/>
            <w:tcBorders>
              <w:top w:val="nil"/>
              <w:left w:val="single" w:sz="4" w:space="0" w:color="auto"/>
              <w:bottom w:val="single" w:sz="4" w:space="0" w:color="auto"/>
              <w:right w:val="single" w:sz="4" w:space="0" w:color="auto"/>
            </w:tcBorders>
            <w:hideMark/>
          </w:tcPr>
          <w:p w14:paraId="53032458" w14:textId="77777777" w:rsidR="00802FA8" w:rsidRDefault="00802FA8">
            <w:pPr>
              <w:rPr>
                <w:lang w:eastAsia="en-GB"/>
              </w:rPr>
            </w:pPr>
          </w:p>
        </w:tc>
      </w:tr>
      <w:tr w:rsidR="00802FA8" w14:paraId="55687662" w14:textId="77777777" w:rsidTr="00802FA8">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2C755AB3" w14:textId="77777777" w:rsidR="00802FA8" w:rsidRDefault="00802FA8">
            <w:pPr>
              <w:pStyle w:val="TAC"/>
              <w:rPr>
                <w:rFonts w:eastAsiaTheme="minorHAnsi" w:cstheme="minorBidi"/>
                <w:szCs w:val="22"/>
                <w:lang w:eastAsia="zh-CN"/>
              </w:rPr>
            </w:pPr>
            <w:r>
              <w:rPr>
                <w:lang w:eastAsia="en-GB"/>
              </w:rPr>
              <w:t>CA_n5A-n48A-n66A-n77A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2D255307" w14:textId="77777777" w:rsidR="00802FA8" w:rsidRDefault="00802FA8">
            <w:pPr>
              <w:pStyle w:val="TAC"/>
              <w:rPr>
                <w:rFonts w:cs="Arial"/>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0BEF10C2" w14:textId="77777777" w:rsidR="00802FA8" w:rsidRDefault="00802FA8">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6D629474"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79E605E5" w14:textId="77777777" w:rsidR="00802FA8" w:rsidRDefault="00802FA8">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87D27CB" w14:textId="77777777" w:rsidR="00802FA8" w:rsidRDefault="00802FA8">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46C4520" w14:textId="77777777" w:rsidR="00802FA8" w:rsidRDefault="00802FA8">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8A4C72D" w14:textId="77777777" w:rsidR="00802FA8" w:rsidRDefault="00802FA8">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3479C810" w14:textId="77777777" w:rsidR="00802FA8" w:rsidRDefault="00802FA8">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3EFCE8ED"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0780A125"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6CB2C222"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20CE8D50" w14:textId="77777777" w:rsidR="00802FA8" w:rsidRDefault="00802FA8">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2F0FEC63" w14:textId="77777777" w:rsidR="00802FA8" w:rsidRDefault="00802FA8">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10EC5FE5"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57278412" w14:textId="77777777" w:rsidR="00802FA8" w:rsidRDefault="00802FA8">
            <w:pPr>
              <w:pStyle w:val="TAC"/>
              <w:rPr>
                <w:rFonts w:cs="Arial"/>
                <w:szCs w:val="18"/>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22028301" w14:textId="77777777" w:rsidR="00802FA8" w:rsidRDefault="00802FA8">
            <w:pPr>
              <w:spacing w:after="0"/>
              <w:jc w:val="center"/>
              <w:rPr>
                <w:rFonts w:cstheme="minorBidi"/>
                <w:szCs w:val="22"/>
                <w:lang w:eastAsia="zh-CN"/>
              </w:rPr>
            </w:pPr>
            <w:r>
              <w:rPr>
                <w:rFonts w:ascii="Arial" w:hAnsi="Arial"/>
                <w:sz w:val="18"/>
                <w:lang w:eastAsia="zh-CN"/>
              </w:rPr>
              <w:t>0</w:t>
            </w:r>
          </w:p>
        </w:tc>
      </w:tr>
      <w:tr w:rsidR="00802FA8" w14:paraId="428164A0"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3927036"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3E77C97"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A396CE" w14:textId="77777777" w:rsidR="00802FA8" w:rsidRDefault="00802FA8">
            <w:pPr>
              <w:pStyle w:val="TAC"/>
              <w:rPr>
                <w:rFonts w:cs="Arial"/>
                <w:szCs w:val="18"/>
                <w:lang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hideMark/>
          </w:tcPr>
          <w:p w14:paraId="78DD3087"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589BA71F" w14:textId="77777777" w:rsidR="00802FA8" w:rsidRDefault="00802FA8">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66748AB" w14:textId="77777777" w:rsidR="00802FA8" w:rsidRDefault="00802FA8">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235BC45B" w14:textId="77777777" w:rsidR="00802FA8" w:rsidRDefault="00802FA8">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8890AE"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1C2330D7" w14:textId="77777777" w:rsidR="00802FA8" w:rsidRDefault="00802FA8">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0D15627A" w14:textId="77777777" w:rsidR="00802FA8" w:rsidRDefault="00802FA8">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086FA8E8" w14:textId="77777777" w:rsidR="00802FA8" w:rsidRDefault="00802FA8">
            <w:pPr>
              <w:pStyle w:val="TAC"/>
              <w:rPr>
                <w:rFonts w:cs="Arial"/>
                <w:szCs w:val="18"/>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3EAF83CE" w14:textId="77777777" w:rsidR="00802FA8" w:rsidRDefault="00802FA8">
            <w:pPr>
              <w:pStyle w:val="TAC"/>
              <w:rPr>
                <w:rFonts w:cs="Arial"/>
                <w:szCs w:val="18"/>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6E60402A" w14:textId="77777777" w:rsidR="00802FA8" w:rsidRDefault="00802FA8">
            <w:pPr>
              <w:pStyle w:val="TAC"/>
              <w:rPr>
                <w:rFonts w:cs="Arial"/>
                <w:szCs w:val="18"/>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7D8A6C49" w14:textId="77777777" w:rsidR="00802FA8" w:rsidRDefault="00802FA8">
            <w:pPr>
              <w:pStyle w:val="TAC"/>
              <w:rPr>
                <w:rFonts w:cs="Arial"/>
                <w:szCs w:val="18"/>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4269356A" w14:textId="77777777" w:rsidR="00802FA8" w:rsidRDefault="00802FA8">
            <w:pPr>
              <w:pStyle w:val="TAC"/>
              <w:rPr>
                <w:rFonts w:cs="Arial"/>
                <w:szCs w:val="18"/>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5932F7F3" w14:textId="77777777" w:rsidR="00802FA8" w:rsidRDefault="00802FA8">
            <w:pPr>
              <w:pStyle w:val="TAC"/>
              <w:rPr>
                <w:rFonts w:cs="Arial"/>
                <w:szCs w:val="18"/>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35F1A52" w14:textId="77777777" w:rsidR="00802FA8" w:rsidRDefault="00802FA8">
            <w:pPr>
              <w:spacing w:after="0"/>
              <w:rPr>
                <w:rFonts w:asciiTheme="minorHAnsi" w:eastAsiaTheme="minorHAnsi" w:hAnsiTheme="minorHAnsi" w:cstheme="minorBidi"/>
                <w:sz w:val="22"/>
                <w:szCs w:val="22"/>
                <w:lang w:eastAsia="zh-CN"/>
              </w:rPr>
            </w:pPr>
          </w:p>
        </w:tc>
      </w:tr>
      <w:tr w:rsidR="00802FA8" w14:paraId="687D3145"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8FE27BC"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94760CA"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52590B36" w14:textId="77777777" w:rsidR="00802FA8" w:rsidRDefault="00802FA8">
            <w:pPr>
              <w:pStyle w:val="TAC"/>
              <w:rPr>
                <w:rFonts w:cs="Arial"/>
                <w:szCs w:val="18"/>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3D0FEAB0"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6AB3423" w14:textId="77777777" w:rsidR="00802FA8" w:rsidRDefault="00802FA8">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10FBE029" w14:textId="77777777" w:rsidR="00802FA8" w:rsidRDefault="00802FA8">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29D33646" w14:textId="77777777" w:rsidR="00802FA8" w:rsidRDefault="00802FA8">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26D5E9CE" w14:textId="77777777" w:rsidR="00802FA8" w:rsidRDefault="00802FA8">
            <w:pPr>
              <w:pStyle w:val="TAC"/>
              <w:rPr>
                <w:rFonts w:cs="Arial"/>
                <w:szCs w:val="18"/>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7775D86" w14:textId="77777777" w:rsidR="00802FA8" w:rsidRDefault="00802FA8">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394BC7C7" w14:textId="77777777" w:rsidR="00802FA8" w:rsidRDefault="00802FA8">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B3BFEED"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37AF9793"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6656B532" w14:textId="77777777" w:rsidR="00802FA8" w:rsidRDefault="00802FA8">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2772345B" w14:textId="77777777" w:rsidR="00802FA8" w:rsidRDefault="00802FA8">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634F3DD4"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7203E5C0" w14:textId="77777777" w:rsidR="00802FA8" w:rsidRDefault="00802FA8">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A91DAA2" w14:textId="77777777" w:rsidR="00802FA8" w:rsidRDefault="00802FA8">
            <w:pPr>
              <w:spacing w:after="0"/>
              <w:rPr>
                <w:rFonts w:asciiTheme="minorHAnsi" w:eastAsiaTheme="minorHAnsi" w:hAnsiTheme="minorHAnsi" w:cstheme="minorBidi"/>
                <w:sz w:val="22"/>
                <w:szCs w:val="22"/>
                <w:lang w:eastAsia="zh-CN"/>
              </w:rPr>
            </w:pPr>
          </w:p>
        </w:tc>
      </w:tr>
      <w:tr w:rsidR="00802FA8" w14:paraId="57B320F2"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5D81BA7"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EA9AB9C"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7E29669F" w14:textId="77777777" w:rsidR="00802FA8" w:rsidRDefault="00802FA8">
            <w:pPr>
              <w:pStyle w:val="TAC"/>
              <w:rPr>
                <w:rFonts w:cs="Arial"/>
                <w:szCs w:val="18"/>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1552D1C8"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2546AE6A" w14:textId="77777777" w:rsidR="00802FA8" w:rsidRDefault="00802FA8">
            <w:pPr>
              <w:pStyle w:val="TAC"/>
              <w:rPr>
                <w:rFonts w:cs="Arial"/>
                <w:szCs w:val="18"/>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239DDA4C" w14:textId="77777777" w:rsidR="00802FA8" w:rsidRDefault="00802FA8">
            <w:pPr>
              <w:pStyle w:val="TAC"/>
              <w:rPr>
                <w:rFonts w:cs="Arial"/>
                <w:szCs w:val="18"/>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9CC5B84" w14:textId="77777777" w:rsidR="00802FA8" w:rsidRDefault="00802FA8">
            <w:pPr>
              <w:pStyle w:val="TAC"/>
              <w:rPr>
                <w:rFonts w:cs="Arial"/>
                <w:szCs w:val="18"/>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2FDFC2DA" w14:textId="77777777" w:rsidR="00802FA8" w:rsidRDefault="00802FA8">
            <w:pPr>
              <w:pStyle w:val="TAC"/>
              <w:rPr>
                <w:rFonts w:cs="Arial"/>
                <w:szCs w:val="18"/>
                <w:lang w:eastAsia="en-GB"/>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3642EE40" w14:textId="77777777" w:rsidR="00802FA8" w:rsidRDefault="00802FA8">
            <w:pPr>
              <w:pStyle w:val="TAC"/>
              <w:rPr>
                <w:rFonts w:cs="Arial"/>
                <w:szCs w:val="18"/>
                <w:lang w:eastAsia="en-GB"/>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40BAEAE9" w14:textId="77777777" w:rsidR="00802FA8" w:rsidRDefault="00802FA8">
            <w:pPr>
              <w:pStyle w:val="TAC"/>
              <w:rPr>
                <w:rFonts w:cs="Arial"/>
                <w:szCs w:val="18"/>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5DD2C86E" w14:textId="77777777" w:rsidR="00802FA8" w:rsidRDefault="00802FA8">
            <w:pPr>
              <w:pStyle w:val="TAC"/>
              <w:rPr>
                <w:rFonts w:cs="Arial"/>
                <w:szCs w:val="18"/>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7A60115A" w14:textId="77777777" w:rsidR="00802FA8" w:rsidRDefault="00802FA8">
            <w:pPr>
              <w:pStyle w:val="TAC"/>
              <w:rPr>
                <w:rFonts w:cs="Arial"/>
                <w:szCs w:val="18"/>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5286B164" w14:textId="77777777" w:rsidR="00802FA8" w:rsidRDefault="00802FA8">
            <w:pPr>
              <w:pStyle w:val="TAC"/>
              <w:rPr>
                <w:rFonts w:cs="Arial"/>
                <w:szCs w:val="18"/>
                <w:lang w:eastAsia="en-GB"/>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1450215F" w14:textId="77777777" w:rsidR="00802FA8" w:rsidRDefault="00802FA8">
            <w:pPr>
              <w:pStyle w:val="TAC"/>
              <w:rPr>
                <w:rFonts w:cs="Arial"/>
                <w:szCs w:val="18"/>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611CFD65" w14:textId="77777777" w:rsidR="00802FA8" w:rsidRDefault="00802FA8">
            <w:pPr>
              <w:pStyle w:val="TAC"/>
              <w:rPr>
                <w:rFonts w:cs="Arial"/>
                <w:szCs w:val="18"/>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031FB43" w14:textId="77777777" w:rsidR="00802FA8" w:rsidRDefault="00802FA8">
            <w:pPr>
              <w:pStyle w:val="TAC"/>
              <w:rPr>
                <w:rFonts w:cs="Arial"/>
                <w:szCs w:val="18"/>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880FE94" w14:textId="77777777" w:rsidR="00802FA8" w:rsidRDefault="00802FA8">
            <w:pPr>
              <w:spacing w:after="0"/>
              <w:rPr>
                <w:rFonts w:asciiTheme="minorHAnsi" w:eastAsiaTheme="minorHAnsi" w:hAnsiTheme="minorHAnsi" w:cstheme="minorBidi"/>
                <w:sz w:val="22"/>
                <w:szCs w:val="22"/>
                <w:lang w:eastAsia="zh-CN"/>
              </w:rPr>
            </w:pPr>
          </w:p>
        </w:tc>
      </w:tr>
      <w:tr w:rsidR="00802FA8" w14:paraId="2DF6496D" w14:textId="77777777" w:rsidTr="00802FA8">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E03D210" w14:textId="77777777" w:rsidR="00802FA8" w:rsidRDefault="00802FA8">
            <w:pPr>
              <w:spacing w:after="0"/>
              <w:rPr>
                <w:rFonts w:ascii="Arial" w:hAnsi="Arial" w:cstheme="minorBidi"/>
                <w:sz w:val="18"/>
                <w:szCs w:val="22"/>
                <w:lang w:eastAsia="zh-CN"/>
              </w:rPr>
            </w:pPr>
            <w:r>
              <w:rPr>
                <w:rFonts w:ascii="Arial" w:hAnsi="Arial"/>
                <w:sz w:val="18"/>
                <w:lang w:eastAsia="zh-CN"/>
              </w:rPr>
              <w:t>CA_n5A-n48B-n66A-n77A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439E63BD" w14:textId="77777777" w:rsidR="00802FA8" w:rsidRDefault="00802FA8">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2E651EC8" w14:textId="77777777" w:rsidR="00802FA8" w:rsidRDefault="00802FA8">
            <w:pPr>
              <w:pStyle w:val="TAC"/>
              <w:rPr>
                <w:rFonts w:cstheme="minorBidi"/>
                <w:szCs w:val="22"/>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785A9F51"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479EDD43"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349B307A"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09F89B1"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722F2E"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E88D66C"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296B77D"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5B0A107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C26D88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94DCCCB"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68B67D75"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BF7D90E"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E4EC8FA" w14:textId="77777777" w:rsidR="00802FA8" w:rsidRDefault="00802FA8">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1F80DEF6" w14:textId="77777777" w:rsidR="00802FA8" w:rsidRDefault="00802FA8">
            <w:pPr>
              <w:spacing w:after="0"/>
              <w:jc w:val="center"/>
              <w:rPr>
                <w:rFonts w:ascii="Arial" w:eastAsiaTheme="minorHAnsi" w:hAnsi="Arial"/>
                <w:sz w:val="18"/>
                <w:lang w:eastAsia="zh-CN"/>
              </w:rPr>
            </w:pPr>
            <w:r>
              <w:rPr>
                <w:rFonts w:ascii="Arial" w:hAnsi="Arial"/>
                <w:sz w:val="18"/>
                <w:lang w:eastAsia="zh-CN"/>
              </w:rPr>
              <w:t>0</w:t>
            </w:r>
          </w:p>
        </w:tc>
      </w:tr>
      <w:tr w:rsidR="00802FA8" w14:paraId="0FC009A6"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C6BAE11"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2A01A95B"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CCAC01C" w14:textId="77777777" w:rsidR="00802FA8" w:rsidRDefault="00802FA8">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2938A08E" w14:textId="77777777" w:rsidR="00802FA8" w:rsidRDefault="00802FA8">
            <w:pPr>
              <w:pStyle w:val="TAC"/>
              <w:rPr>
                <w:rFonts w:eastAsia="SimSun"/>
                <w:lang w:eastAsia="zh-CN"/>
              </w:rPr>
            </w:pPr>
            <w:r>
              <w:rPr>
                <w:rFonts w:eastAsia="SimSun"/>
                <w:lang w:eastAsia="zh-CN"/>
              </w:rPr>
              <w:t>See CA_</w:t>
            </w:r>
            <w:r>
              <w:rPr>
                <w:lang w:eastAsia="zh-CN"/>
              </w:rPr>
              <w:t xml:space="preserve"> n48B </w:t>
            </w:r>
            <w:r>
              <w:rPr>
                <w:rFonts w:eastAsia="SimSun"/>
                <w:lang w:eastAsia="zh-CN"/>
              </w:rPr>
              <w:t>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C742BC4" w14:textId="77777777" w:rsidR="00802FA8" w:rsidRDefault="00802FA8">
            <w:pPr>
              <w:spacing w:after="0"/>
              <w:rPr>
                <w:rFonts w:ascii="Arial" w:eastAsiaTheme="minorHAnsi" w:hAnsi="Arial" w:cstheme="minorBidi"/>
                <w:sz w:val="18"/>
                <w:szCs w:val="22"/>
                <w:lang w:eastAsia="zh-CN"/>
              </w:rPr>
            </w:pPr>
          </w:p>
        </w:tc>
      </w:tr>
      <w:tr w:rsidR="00802FA8" w14:paraId="5EC50280"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53EDA21"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7430000"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063DBF1" w14:textId="77777777" w:rsidR="00802FA8" w:rsidRDefault="00802FA8">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61F95B28"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362AE69F"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26DE3A7B"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3676368F"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7017D66D" w14:textId="77777777" w:rsidR="00802FA8" w:rsidRDefault="00802FA8">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5D8A0291" w14:textId="77777777" w:rsidR="00802FA8" w:rsidRDefault="00802FA8">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12914EF8" w14:textId="77777777" w:rsidR="00802FA8" w:rsidRDefault="00802FA8">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B8F2ED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F0521DB"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2F0C579"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59D4709F"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45F17068"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5A722E28" w14:textId="77777777" w:rsidR="00802FA8" w:rsidRDefault="00802FA8">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69618F58" w14:textId="77777777" w:rsidR="00802FA8" w:rsidRDefault="00802FA8">
            <w:pPr>
              <w:spacing w:after="0"/>
              <w:rPr>
                <w:rFonts w:ascii="Arial" w:eastAsiaTheme="minorHAnsi" w:hAnsi="Arial" w:cstheme="minorBidi"/>
                <w:sz w:val="18"/>
                <w:szCs w:val="22"/>
                <w:lang w:eastAsia="zh-CN"/>
              </w:rPr>
            </w:pPr>
          </w:p>
        </w:tc>
      </w:tr>
      <w:tr w:rsidR="00802FA8" w14:paraId="3D74F25A"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6FDD90B"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37C4E18"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CCB30E" w14:textId="77777777" w:rsidR="00802FA8" w:rsidRDefault="00802FA8">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21FDECBD"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256FE188" w14:textId="77777777" w:rsidR="00802FA8" w:rsidRDefault="00802FA8">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502BF433" w14:textId="77777777" w:rsidR="00802FA8" w:rsidRDefault="00802FA8">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4144218B" w14:textId="77777777" w:rsidR="00802FA8" w:rsidRDefault="00802FA8">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6DC7A33E" w14:textId="77777777" w:rsidR="00802FA8" w:rsidRDefault="00802FA8">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1ECE61E2" w14:textId="77777777" w:rsidR="00802FA8" w:rsidRDefault="00802FA8">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6E8DE55A" w14:textId="77777777" w:rsidR="00802FA8" w:rsidRDefault="00802FA8">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54A4AE1F" w14:textId="77777777" w:rsidR="00802FA8" w:rsidRDefault="00802FA8">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4CB8C1FD" w14:textId="77777777" w:rsidR="00802FA8" w:rsidRDefault="00802FA8">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6F6E1DF" w14:textId="77777777" w:rsidR="00802FA8" w:rsidRDefault="00802FA8">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2844157C" w14:textId="77777777" w:rsidR="00802FA8" w:rsidRDefault="00802FA8">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56F8F7FC" w14:textId="77777777" w:rsidR="00802FA8" w:rsidRDefault="00802FA8">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284E5265" w14:textId="77777777" w:rsidR="00802FA8" w:rsidRDefault="00802FA8">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FBBA9FB" w14:textId="77777777" w:rsidR="00802FA8" w:rsidRDefault="00802FA8">
            <w:pPr>
              <w:spacing w:after="0"/>
              <w:rPr>
                <w:rFonts w:ascii="Arial" w:eastAsiaTheme="minorHAnsi" w:hAnsi="Arial" w:cstheme="minorBidi"/>
                <w:sz w:val="18"/>
                <w:szCs w:val="22"/>
                <w:lang w:eastAsia="zh-CN"/>
              </w:rPr>
            </w:pPr>
          </w:p>
        </w:tc>
      </w:tr>
      <w:tr w:rsidR="00802FA8" w14:paraId="73FB7DB5" w14:textId="77777777" w:rsidTr="00802FA8">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A823D50" w14:textId="77777777" w:rsidR="00802FA8" w:rsidRDefault="00802FA8">
            <w:pPr>
              <w:spacing w:after="0"/>
              <w:rPr>
                <w:rFonts w:ascii="Arial" w:eastAsiaTheme="minorHAnsi" w:hAnsi="Arial"/>
                <w:sz w:val="18"/>
                <w:lang w:eastAsia="zh-CN"/>
              </w:rPr>
            </w:pPr>
            <w:r>
              <w:rPr>
                <w:rFonts w:ascii="Arial" w:hAnsi="Arial"/>
                <w:sz w:val="18"/>
                <w:lang w:eastAsia="zh-CN"/>
              </w:rPr>
              <w:t>CA_n5A-n48(2A)-n66A-n77A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0176FF02" w14:textId="77777777" w:rsidR="00802FA8" w:rsidRDefault="00802FA8">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4D219424" w14:textId="77777777" w:rsidR="00802FA8" w:rsidRDefault="00802FA8">
            <w:pPr>
              <w:pStyle w:val="TAC"/>
              <w:rPr>
                <w:rFonts w:cstheme="minorBidi"/>
                <w:szCs w:val="22"/>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1C3D0D90"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6D3DFC24"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7DFEDF12"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35C0A841"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B03A30D"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592F09C"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1253DB4"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CBD029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A198A1E"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0D44EE8"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3BE3E1FD"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0617A3B"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69B02AD" w14:textId="77777777" w:rsidR="00802FA8" w:rsidRDefault="00802FA8">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23C26723" w14:textId="77777777" w:rsidR="00802FA8" w:rsidRDefault="00802FA8">
            <w:pPr>
              <w:spacing w:after="0"/>
              <w:jc w:val="center"/>
              <w:rPr>
                <w:rFonts w:ascii="Arial" w:eastAsiaTheme="minorHAnsi" w:hAnsi="Arial"/>
                <w:sz w:val="18"/>
                <w:lang w:eastAsia="zh-CN"/>
              </w:rPr>
            </w:pPr>
            <w:r>
              <w:rPr>
                <w:rFonts w:ascii="Arial" w:hAnsi="Arial"/>
                <w:sz w:val="18"/>
                <w:lang w:eastAsia="zh-CN"/>
              </w:rPr>
              <w:t>0</w:t>
            </w:r>
          </w:p>
        </w:tc>
      </w:tr>
      <w:tr w:rsidR="00802FA8" w14:paraId="5AB9B510"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2127A59"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9EC69E4"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DA74D8F" w14:textId="77777777" w:rsidR="00802FA8" w:rsidRDefault="00802FA8">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065738DA" w14:textId="77777777" w:rsidR="00802FA8" w:rsidRDefault="00802FA8">
            <w:pPr>
              <w:pStyle w:val="TAC"/>
              <w:rPr>
                <w:rFonts w:eastAsia="SimSun"/>
                <w:lang w:eastAsia="zh-CN"/>
              </w:rPr>
            </w:pPr>
            <w:r>
              <w:rPr>
                <w:rFonts w:eastAsia="SimSun"/>
                <w:lang w:eastAsia="zh-CN"/>
              </w:rPr>
              <w:t>See CA_</w:t>
            </w:r>
            <w:r>
              <w:rPr>
                <w:lang w:eastAsia="zh-CN"/>
              </w:rPr>
              <w:t xml:space="preserve"> n48(2A) </w:t>
            </w:r>
            <w:r>
              <w:rPr>
                <w:rFonts w:eastAsia="SimSun"/>
                <w:lang w:eastAsia="zh-CN"/>
              </w:rPr>
              <w:t>Bandwidth Combination Set 2 in Table 5.5A.1-1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B2CA4C3" w14:textId="77777777" w:rsidR="00802FA8" w:rsidRDefault="00802FA8">
            <w:pPr>
              <w:spacing w:after="0"/>
              <w:rPr>
                <w:rFonts w:ascii="Arial" w:eastAsiaTheme="minorHAnsi" w:hAnsi="Arial" w:cstheme="minorBidi"/>
                <w:sz w:val="18"/>
                <w:szCs w:val="22"/>
                <w:lang w:eastAsia="zh-CN"/>
              </w:rPr>
            </w:pPr>
          </w:p>
        </w:tc>
      </w:tr>
      <w:tr w:rsidR="00802FA8" w14:paraId="3493E514"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1641A0E"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8484C80"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8AB93EE" w14:textId="77777777" w:rsidR="00802FA8" w:rsidRDefault="00802FA8">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5956EB99"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76993A20"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F57CCE4"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165C3CFE"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6B9CA0FB" w14:textId="77777777" w:rsidR="00802FA8" w:rsidRDefault="00802FA8">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2D8ACAD" w14:textId="77777777" w:rsidR="00802FA8" w:rsidRDefault="00802FA8">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D654D79" w14:textId="77777777" w:rsidR="00802FA8" w:rsidRDefault="00802FA8">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25A1910"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5804943"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5876FFF"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17E06F9E"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1826BC0B"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108BBF4" w14:textId="77777777" w:rsidR="00802FA8" w:rsidRDefault="00802FA8">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671F3DD4" w14:textId="77777777" w:rsidR="00802FA8" w:rsidRDefault="00802FA8">
            <w:pPr>
              <w:spacing w:after="0"/>
              <w:rPr>
                <w:rFonts w:ascii="Arial" w:eastAsiaTheme="minorHAnsi" w:hAnsi="Arial" w:cstheme="minorBidi"/>
                <w:sz w:val="18"/>
                <w:szCs w:val="22"/>
                <w:lang w:eastAsia="zh-CN"/>
              </w:rPr>
            </w:pPr>
          </w:p>
        </w:tc>
      </w:tr>
      <w:tr w:rsidR="00802FA8" w14:paraId="01579376"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8C7FBCC"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B13782F"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54F669F5" w14:textId="77777777" w:rsidR="00802FA8" w:rsidRDefault="00802FA8">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0C4BAF67"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4E94BC43" w14:textId="77777777" w:rsidR="00802FA8" w:rsidRDefault="00802FA8">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B0738DF" w14:textId="77777777" w:rsidR="00802FA8" w:rsidRDefault="00802FA8">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F1D9762" w14:textId="77777777" w:rsidR="00802FA8" w:rsidRDefault="00802FA8">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4D45524F" w14:textId="77777777" w:rsidR="00802FA8" w:rsidRDefault="00802FA8">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7737404" w14:textId="77777777" w:rsidR="00802FA8" w:rsidRDefault="00802FA8">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336BD0F" w14:textId="77777777" w:rsidR="00802FA8" w:rsidRDefault="00802FA8">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05FFA8D1" w14:textId="77777777" w:rsidR="00802FA8" w:rsidRDefault="00802FA8">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3BFC0E87" w14:textId="77777777" w:rsidR="00802FA8" w:rsidRDefault="00802FA8">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4FC61826" w14:textId="77777777" w:rsidR="00802FA8" w:rsidRDefault="00802FA8">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7D99521A" w14:textId="77777777" w:rsidR="00802FA8" w:rsidRDefault="00802FA8">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7DEFA9A6" w14:textId="77777777" w:rsidR="00802FA8" w:rsidRDefault="00802FA8">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6E4C4F65" w14:textId="77777777" w:rsidR="00802FA8" w:rsidRDefault="00802FA8">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08ECCE8" w14:textId="77777777" w:rsidR="00802FA8" w:rsidRDefault="00802FA8">
            <w:pPr>
              <w:spacing w:after="0"/>
              <w:rPr>
                <w:rFonts w:ascii="Arial" w:eastAsiaTheme="minorHAnsi" w:hAnsi="Arial" w:cstheme="minorBidi"/>
                <w:sz w:val="18"/>
                <w:szCs w:val="22"/>
                <w:lang w:eastAsia="zh-CN"/>
              </w:rPr>
            </w:pPr>
          </w:p>
        </w:tc>
      </w:tr>
    </w:tbl>
    <w:p w14:paraId="17C0CBAB" w14:textId="77777777" w:rsidR="00802FA8" w:rsidRDefault="00802FA8" w:rsidP="00802FA8">
      <w:pPr>
        <w:pStyle w:val="TH"/>
        <w:rPr>
          <w:rFonts w:eastAsiaTheme="minorHAnsi" w:cstheme="minorBidi"/>
          <w:color w:val="000000"/>
          <w:sz w:val="22"/>
          <w:szCs w:val="22"/>
          <w:lang w:val="en-US" w:eastAsia="zh-CN"/>
        </w:rPr>
      </w:pPr>
    </w:p>
    <w:p w14:paraId="5A522E21" w14:textId="3D2AFCF0" w:rsidR="00802FA8" w:rsidRDefault="00802FA8" w:rsidP="00802FA8">
      <w:pPr>
        <w:pStyle w:val="Heading3"/>
        <w:rPr>
          <w:lang w:eastAsia="en-GB"/>
        </w:rPr>
      </w:pPr>
      <w:bookmarkStart w:id="2075" w:name="_Toc97110594"/>
      <w:r>
        <w:rPr>
          <w:color w:val="000000"/>
          <w:lang w:val="en-US" w:eastAsia="zh-CN"/>
        </w:rPr>
        <w:t>5.35.2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075"/>
    </w:p>
    <w:p w14:paraId="1DC092BA" w14:textId="77777777" w:rsidR="00802FA8" w:rsidRDefault="00802FA8" w:rsidP="00802FA8">
      <w:pPr>
        <w:rPr>
          <w:color w:val="000000"/>
          <w:lang w:eastAsia="zh-CN"/>
        </w:rPr>
      </w:pPr>
      <w:r>
        <w:rPr>
          <w:color w:val="000000"/>
          <w:lang w:eastAsia="ja-JP"/>
        </w:rPr>
        <w:t xml:space="preserve">For CA_n5-n48-n66-n77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xml:space="preserve">, respectively. Values are derived from </w:t>
      </w:r>
      <w:r>
        <w:rPr>
          <w:color w:val="000000"/>
          <w:lang w:eastAsia="ja-JP"/>
        </w:rPr>
        <w:t>CA_n5-n48-n66 and CA_n5-n48-n77.</w:t>
      </w:r>
    </w:p>
    <w:p w14:paraId="7FC9A68F" w14:textId="77777777" w:rsidR="00802FA8" w:rsidRDefault="00802FA8" w:rsidP="00802FA8">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02FA8" w14:paraId="11B17B1F"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607B69B" w14:textId="77777777" w:rsidR="00802FA8" w:rsidRDefault="00802FA8">
            <w:pPr>
              <w:pStyle w:val="TAH"/>
              <w:rPr>
                <w:lang w:eastAsia="ja-JP"/>
              </w:rPr>
            </w:pPr>
            <w:r>
              <w:rPr>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0F53F7D" w14:textId="77777777" w:rsidR="00802FA8" w:rsidRDefault="00802FA8">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915687" w14:textId="77777777" w:rsidR="00802FA8" w:rsidRDefault="00802FA8">
            <w:pPr>
              <w:pStyle w:val="TAH"/>
              <w:rPr>
                <w:lang w:eastAsia="ja-JP"/>
              </w:rPr>
            </w:pPr>
            <w:r>
              <w:rPr>
                <w:lang w:eastAsia="ja-JP"/>
              </w:rPr>
              <w:t>ΔT</w:t>
            </w:r>
            <w:r>
              <w:rPr>
                <w:vertAlign w:val="subscript"/>
                <w:lang w:eastAsia="ja-JP"/>
              </w:rPr>
              <w:t>IB,c</w:t>
            </w:r>
            <w:r>
              <w:rPr>
                <w:lang w:eastAsia="ja-JP"/>
              </w:rPr>
              <w:t xml:space="preserve">  [dB]</w:t>
            </w:r>
          </w:p>
        </w:tc>
      </w:tr>
      <w:tr w:rsidR="00802FA8" w14:paraId="4F15AC5B" w14:textId="77777777" w:rsidTr="00802FA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CD1453" w14:textId="77777777" w:rsidR="00802FA8" w:rsidRDefault="00802FA8">
            <w:pPr>
              <w:pStyle w:val="TAC"/>
              <w:rPr>
                <w:lang w:eastAsia="zh-CN"/>
              </w:rPr>
            </w:pPr>
            <w:r>
              <w:rPr>
                <w:lang w:eastAsia="ja-JP"/>
              </w:rPr>
              <w:t>CA_n5-n48-n66-n77</w:t>
            </w:r>
          </w:p>
        </w:tc>
        <w:tc>
          <w:tcPr>
            <w:tcW w:w="2049" w:type="dxa"/>
            <w:tcBorders>
              <w:top w:val="single" w:sz="4" w:space="0" w:color="auto"/>
              <w:left w:val="single" w:sz="4" w:space="0" w:color="auto"/>
              <w:bottom w:val="single" w:sz="4" w:space="0" w:color="auto"/>
              <w:right w:val="single" w:sz="4" w:space="0" w:color="auto"/>
            </w:tcBorders>
            <w:hideMark/>
          </w:tcPr>
          <w:p w14:paraId="3691999B" w14:textId="77777777" w:rsidR="00802FA8" w:rsidRDefault="00802FA8">
            <w:pPr>
              <w:pStyle w:val="TAC"/>
              <w:rPr>
                <w:lang w:eastAsia="zh-CN"/>
              </w:rPr>
            </w:pPr>
            <w:r>
              <w:rPr>
                <w:lang w:eastAsia="en-GB"/>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BEA6E7" w14:textId="77777777" w:rsidR="00802FA8" w:rsidRDefault="00802FA8">
            <w:pPr>
              <w:pStyle w:val="TAC"/>
              <w:rPr>
                <w:lang w:eastAsia="zh-CN"/>
              </w:rPr>
            </w:pPr>
            <w:r>
              <w:rPr>
                <w:bCs/>
                <w:color w:val="000000"/>
                <w:lang w:eastAsia="zh-CN"/>
              </w:rPr>
              <w:t>0.6</w:t>
            </w:r>
          </w:p>
        </w:tc>
      </w:tr>
      <w:tr w:rsidR="00802FA8" w14:paraId="75EE9DFD"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8200FE" w14:textId="77777777" w:rsidR="00802FA8" w:rsidRDefault="00802FA8">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F6CD342" w14:textId="77777777" w:rsidR="00802FA8" w:rsidRDefault="00802FA8">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F173A7" w14:textId="77777777" w:rsidR="00802FA8" w:rsidRDefault="00802FA8">
            <w:pPr>
              <w:pStyle w:val="TAC"/>
              <w:rPr>
                <w:lang w:eastAsia="zh-CN"/>
              </w:rPr>
            </w:pPr>
            <w:r>
              <w:rPr>
                <w:bCs/>
                <w:color w:val="000000"/>
                <w:lang w:eastAsia="zh-CN"/>
              </w:rPr>
              <w:t>0.8</w:t>
            </w:r>
          </w:p>
        </w:tc>
      </w:tr>
      <w:tr w:rsidR="00802FA8" w14:paraId="734BF002"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E2FE852" w14:textId="77777777" w:rsidR="00802FA8" w:rsidRDefault="00802FA8">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EF083E7" w14:textId="77777777" w:rsidR="00802FA8" w:rsidRDefault="00802FA8">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012743" w14:textId="77777777" w:rsidR="00802FA8" w:rsidRDefault="00802FA8">
            <w:pPr>
              <w:pStyle w:val="TAC"/>
              <w:rPr>
                <w:lang w:eastAsia="zh-CN"/>
              </w:rPr>
            </w:pPr>
            <w:r>
              <w:rPr>
                <w:bCs/>
                <w:color w:val="000000"/>
                <w:lang w:eastAsia="zh-CN"/>
              </w:rPr>
              <w:t>0.6</w:t>
            </w:r>
          </w:p>
        </w:tc>
      </w:tr>
      <w:tr w:rsidR="00802FA8" w14:paraId="3F770F88"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435F2F" w14:textId="77777777" w:rsidR="00802FA8" w:rsidRDefault="00802FA8">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AA75BA1" w14:textId="77777777" w:rsidR="00802FA8" w:rsidRDefault="00802FA8">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5172E2E3" w14:textId="77777777" w:rsidR="00802FA8" w:rsidRDefault="00802FA8">
            <w:pPr>
              <w:pStyle w:val="TAC"/>
              <w:rPr>
                <w:lang w:eastAsia="zh-CN"/>
              </w:rPr>
            </w:pPr>
            <w:r>
              <w:rPr>
                <w:lang w:eastAsia="en-GB"/>
              </w:rPr>
              <w:t>0.8</w:t>
            </w:r>
          </w:p>
        </w:tc>
      </w:tr>
    </w:tbl>
    <w:p w14:paraId="559BB1EA" w14:textId="77777777" w:rsidR="00802FA8" w:rsidRDefault="00802FA8" w:rsidP="00802FA8">
      <w:pPr>
        <w:rPr>
          <w:rFonts w:asciiTheme="minorHAnsi" w:eastAsiaTheme="minorHAnsi" w:hAnsiTheme="minorHAnsi" w:cstheme="minorBidi"/>
          <w:color w:val="000000"/>
          <w:sz w:val="22"/>
          <w:szCs w:val="22"/>
          <w:lang w:val="en-US" w:eastAsia="ja-JP"/>
        </w:rPr>
      </w:pPr>
    </w:p>
    <w:p w14:paraId="51055239" w14:textId="77777777" w:rsidR="00802FA8" w:rsidRDefault="00802FA8" w:rsidP="00802FA8">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02FA8" w14:paraId="3BD757BF"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43023FB" w14:textId="77777777" w:rsidR="00802FA8" w:rsidRDefault="00802FA8">
            <w:pPr>
              <w:pStyle w:val="TAH"/>
              <w:rPr>
                <w:lang w:eastAsia="ja-JP"/>
              </w:rPr>
            </w:pPr>
            <w:r>
              <w:rPr>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5E134C4" w14:textId="77777777" w:rsidR="00802FA8" w:rsidRDefault="00802FA8">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B22236" w14:textId="77777777" w:rsidR="00802FA8" w:rsidRDefault="00802FA8">
            <w:pPr>
              <w:pStyle w:val="TAH"/>
              <w:rPr>
                <w:lang w:eastAsia="ja-JP"/>
              </w:rPr>
            </w:pPr>
            <w:r>
              <w:rPr>
                <w:lang w:eastAsia="ja-JP"/>
              </w:rPr>
              <w:t>ΔR</w:t>
            </w:r>
            <w:r>
              <w:rPr>
                <w:vertAlign w:val="subscript"/>
                <w:lang w:eastAsia="ja-JP"/>
              </w:rPr>
              <w:t>IB,c</w:t>
            </w:r>
            <w:r>
              <w:rPr>
                <w:lang w:eastAsia="ja-JP"/>
              </w:rPr>
              <w:t xml:space="preserve">  [dB]</w:t>
            </w:r>
          </w:p>
        </w:tc>
      </w:tr>
      <w:tr w:rsidR="00802FA8" w14:paraId="7A9EF4BB" w14:textId="77777777" w:rsidTr="00802FA8">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4E03F7" w14:textId="77777777" w:rsidR="00802FA8" w:rsidRDefault="00802FA8">
            <w:pPr>
              <w:pStyle w:val="TAC"/>
              <w:rPr>
                <w:lang w:eastAsia="ja-JP"/>
              </w:rPr>
            </w:pPr>
            <w:r>
              <w:rPr>
                <w:lang w:eastAsia="ja-JP"/>
              </w:rPr>
              <w:t>CA_n5-n48-n66-n77</w:t>
            </w:r>
          </w:p>
        </w:tc>
        <w:tc>
          <w:tcPr>
            <w:tcW w:w="2052" w:type="dxa"/>
            <w:tcBorders>
              <w:top w:val="single" w:sz="4" w:space="0" w:color="auto"/>
              <w:left w:val="single" w:sz="4" w:space="0" w:color="auto"/>
              <w:bottom w:val="single" w:sz="4" w:space="0" w:color="auto"/>
              <w:right w:val="single" w:sz="4" w:space="0" w:color="auto"/>
            </w:tcBorders>
            <w:hideMark/>
          </w:tcPr>
          <w:p w14:paraId="7EFB02CD" w14:textId="77777777" w:rsidR="00802FA8" w:rsidRDefault="00802FA8">
            <w:pPr>
              <w:pStyle w:val="TAC"/>
              <w:rPr>
                <w:lang w:eastAsia="en-GB"/>
              </w:rPr>
            </w:pPr>
            <w:r>
              <w:rPr>
                <w:lang w:eastAsia="en-GB"/>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A77E23" w14:textId="77777777" w:rsidR="00802FA8" w:rsidRDefault="00802FA8">
            <w:pPr>
              <w:pStyle w:val="TAC"/>
              <w:rPr>
                <w:bCs/>
                <w:color w:val="000000"/>
                <w:lang w:eastAsia="zh-CN"/>
              </w:rPr>
            </w:pPr>
            <w:r>
              <w:rPr>
                <w:bCs/>
                <w:color w:val="000000"/>
                <w:lang w:eastAsia="zh-CN"/>
              </w:rPr>
              <w:t>0.2</w:t>
            </w:r>
          </w:p>
        </w:tc>
      </w:tr>
      <w:tr w:rsidR="00802FA8" w14:paraId="2BDEE1F2"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1F990D" w14:textId="77777777" w:rsidR="00802FA8" w:rsidRDefault="00802FA8">
            <w:pPr>
              <w:spacing w:after="0"/>
              <w:rPr>
                <w:rFonts w:ascii="Arial" w:eastAsiaTheme="minorHAnsi" w:hAnsi="Arial" w:cstheme="minorBidi"/>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hideMark/>
          </w:tcPr>
          <w:p w14:paraId="3A3F6FF3" w14:textId="77777777" w:rsidR="00802FA8" w:rsidRDefault="00802FA8">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B68A28" w14:textId="77777777" w:rsidR="00802FA8" w:rsidRDefault="00802FA8">
            <w:pPr>
              <w:pStyle w:val="TAC"/>
              <w:rPr>
                <w:rFonts w:eastAsia="MS Mincho"/>
                <w:lang w:eastAsia="ja-JP"/>
              </w:rPr>
            </w:pPr>
            <w:r>
              <w:rPr>
                <w:bCs/>
                <w:color w:val="000000"/>
                <w:lang w:eastAsia="zh-CN"/>
              </w:rPr>
              <w:t>0.5</w:t>
            </w:r>
          </w:p>
        </w:tc>
      </w:tr>
      <w:tr w:rsidR="00802FA8" w14:paraId="1AA8ACF7"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8ECA59" w14:textId="77777777" w:rsidR="00802FA8" w:rsidRDefault="00802FA8">
            <w:pPr>
              <w:spacing w:after="0"/>
              <w:rPr>
                <w:rFonts w:ascii="Arial" w:eastAsiaTheme="minorHAnsi" w:hAnsi="Arial" w:cstheme="minorBidi"/>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hideMark/>
          </w:tcPr>
          <w:p w14:paraId="20F56C1C" w14:textId="77777777" w:rsidR="00802FA8" w:rsidRDefault="00802FA8">
            <w:pPr>
              <w:pStyle w:val="TAC"/>
              <w:rPr>
                <w:rFonts w:eastAsiaTheme="minorHAnsi"/>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41355C" w14:textId="77777777" w:rsidR="00802FA8" w:rsidRDefault="00802FA8">
            <w:pPr>
              <w:pStyle w:val="TAC"/>
              <w:rPr>
                <w:lang w:eastAsia="zh-CN"/>
              </w:rPr>
            </w:pPr>
            <w:r>
              <w:rPr>
                <w:bCs/>
                <w:color w:val="000000"/>
                <w:lang w:eastAsia="zh-CN"/>
              </w:rPr>
              <w:t>0.2</w:t>
            </w:r>
          </w:p>
        </w:tc>
      </w:tr>
      <w:tr w:rsidR="00802FA8" w14:paraId="6CB1BC82"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004F75" w14:textId="77777777" w:rsidR="00802FA8" w:rsidRDefault="00802FA8">
            <w:pPr>
              <w:spacing w:after="0"/>
              <w:rPr>
                <w:rFonts w:ascii="Arial" w:eastAsiaTheme="minorHAnsi" w:hAnsi="Arial" w:cstheme="minorBidi"/>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hideMark/>
          </w:tcPr>
          <w:p w14:paraId="2AF5102D" w14:textId="77777777" w:rsidR="00802FA8" w:rsidRDefault="00802FA8">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167A4B91" w14:textId="77777777" w:rsidR="00802FA8" w:rsidRDefault="00802FA8">
            <w:pPr>
              <w:pStyle w:val="TAC"/>
              <w:rPr>
                <w:lang w:eastAsia="zh-CN"/>
              </w:rPr>
            </w:pPr>
            <w:r>
              <w:rPr>
                <w:lang w:eastAsia="en-GB"/>
              </w:rPr>
              <w:t>0.5</w:t>
            </w:r>
          </w:p>
        </w:tc>
      </w:tr>
    </w:tbl>
    <w:p w14:paraId="7999C853" w14:textId="77777777" w:rsidR="00802FA8" w:rsidRDefault="00802FA8" w:rsidP="00802FA8">
      <w:pPr>
        <w:rPr>
          <w:rFonts w:asciiTheme="minorHAnsi" w:eastAsiaTheme="minorHAnsi" w:hAnsiTheme="minorHAnsi" w:cstheme="minorBidi"/>
          <w:sz w:val="22"/>
          <w:szCs w:val="22"/>
          <w:lang w:val="en-US" w:eastAsia="ko-KR"/>
        </w:rPr>
      </w:pPr>
    </w:p>
    <w:p w14:paraId="1BA71729" w14:textId="028FFC3A" w:rsidR="00802FA8" w:rsidRDefault="00802FA8" w:rsidP="00802FA8">
      <w:pPr>
        <w:pStyle w:val="Heading3"/>
        <w:rPr>
          <w:lang w:eastAsia="en-GB"/>
        </w:rPr>
      </w:pPr>
      <w:bookmarkStart w:id="2076" w:name="_Toc97110595"/>
      <w:r>
        <w:rPr>
          <w:color w:val="000000"/>
          <w:lang w:val="en-US" w:eastAsia="zh-CN"/>
        </w:rPr>
        <w:t>5.35.3</w:t>
      </w:r>
      <w:r>
        <w:rPr>
          <w:rFonts w:ascii="Calibri" w:hAnsi="Calibri"/>
          <w:color w:val="000000"/>
          <w:sz w:val="22"/>
          <w:szCs w:val="22"/>
          <w:lang w:val="en-US" w:eastAsia="sv-SE"/>
        </w:rPr>
        <w:tab/>
      </w:r>
      <w:r>
        <w:rPr>
          <w:color w:val="000000"/>
          <w:lang w:val="en-US" w:eastAsia="zh-CN"/>
        </w:rPr>
        <w:t>REFSENS requirements</w:t>
      </w:r>
      <w:bookmarkEnd w:id="2076"/>
    </w:p>
    <w:p w14:paraId="74302EDF" w14:textId="77777777" w:rsidR="00802FA8" w:rsidRDefault="00802FA8" w:rsidP="00802FA8">
      <w:pPr>
        <w:rPr>
          <w:color w:val="0070C0"/>
          <w:lang w:eastAsia="fi-FI"/>
        </w:rPr>
      </w:pPr>
      <w:r>
        <w:rPr>
          <w:color w:val="000000"/>
          <w:lang w:eastAsia="ja-JP"/>
        </w:rPr>
        <w:t>MSD requirements are captured in lower order combinations.</w:t>
      </w:r>
    </w:p>
    <w:p w14:paraId="12649799" w14:textId="7CD5FACA" w:rsidR="00802FA8" w:rsidRDefault="00802FA8" w:rsidP="00802FA8">
      <w:pPr>
        <w:pStyle w:val="Heading2"/>
        <w:tabs>
          <w:tab w:val="left" w:pos="420"/>
        </w:tabs>
        <w:spacing w:after="240"/>
        <w:ind w:left="0" w:firstLine="0"/>
        <w:rPr>
          <w:rFonts w:eastAsia="MS Mincho"/>
          <w:color w:val="000000"/>
          <w:sz w:val="28"/>
          <w:lang w:val="en-US" w:eastAsia="zh-CN"/>
        </w:rPr>
      </w:pPr>
      <w:bookmarkStart w:id="2077" w:name="_Toc97110596"/>
      <w:r>
        <w:rPr>
          <w:rFonts w:eastAsia="MS Mincho"/>
          <w:color w:val="000000"/>
        </w:rPr>
        <w:t>5.36</w:t>
      </w:r>
      <w:r>
        <w:rPr>
          <w:rFonts w:ascii="Calibri" w:eastAsia="MS Mincho" w:hAnsi="Calibri"/>
          <w:color w:val="000000"/>
          <w:sz w:val="22"/>
          <w:szCs w:val="22"/>
          <w:lang w:eastAsia="sv-SE"/>
        </w:rPr>
        <w:tab/>
      </w:r>
      <w:r>
        <w:rPr>
          <w:rFonts w:eastAsia="MS Mincho" w:cs="Arial"/>
          <w:color w:val="000000"/>
          <w:sz w:val="28"/>
          <w:szCs w:val="28"/>
          <w:lang w:eastAsia="ja-JP"/>
        </w:rPr>
        <w:t>CA_n1-n3-n5-n7</w:t>
      </w:r>
      <w:bookmarkEnd w:id="2077"/>
    </w:p>
    <w:p w14:paraId="651BAAF0" w14:textId="77777777" w:rsidR="00C401EF" w:rsidRDefault="00802FA8" w:rsidP="00C401EF">
      <w:pPr>
        <w:pStyle w:val="Heading3"/>
      </w:pPr>
      <w:bookmarkStart w:id="2078" w:name="_Toc97110597"/>
      <w:r>
        <w:rPr>
          <w:color w:val="000000"/>
          <w:lang w:val="en-US" w:eastAsia="zh-CN"/>
        </w:rPr>
        <w:t>5.36.1</w:t>
      </w:r>
      <w:r>
        <w:rPr>
          <w:rFonts w:ascii="Calibri" w:hAnsi="Calibri"/>
          <w:color w:val="000000"/>
          <w:sz w:val="22"/>
          <w:szCs w:val="22"/>
          <w:lang w:val="en-US" w:eastAsia="sv-SE"/>
        </w:rPr>
        <w:tab/>
      </w:r>
      <w:r>
        <w:rPr>
          <w:color w:val="000000"/>
          <w:lang w:val="en-US" w:eastAsia="zh-CN"/>
        </w:rPr>
        <w:t>Channel bandwidths per operating bands for CA</w:t>
      </w:r>
      <w:bookmarkEnd w:id="2078"/>
    </w:p>
    <w:p w14:paraId="207884CF" w14:textId="54F77880" w:rsidR="00802FA8" w:rsidRDefault="00802FA8" w:rsidP="00802FA8">
      <w:pPr>
        <w:pStyle w:val="TH"/>
        <w:rPr>
          <w:color w:val="000000"/>
        </w:rPr>
      </w:pPr>
      <w:r>
        <w:rPr>
          <w:color w:val="000000"/>
        </w:rPr>
        <w:t xml:space="preserve">Table 5.36.1-1: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802FA8" w14:paraId="7E846311" w14:textId="77777777" w:rsidTr="00802FA8">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A8BCB18" w14:textId="77777777" w:rsidR="00802FA8" w:rsidRDefault="00802FA8">
            <w:pPr>
              <w:pStyle w:val="TAH"/>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6FFB4603" w14:textId="77777777" w:rsidR="00802FA8" w:rsidRDefault="00802FA8">
            <w:pPr>
              <w:pStyle w:val="TAH"/>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15B9C951" w14:textId="77777777" w:rsidR="00802FA8" w:rsidRDefault="00802FA8">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136CF561" w14:textId="77777777" w:rsidR="00802FA8" w:rsidRDefault="00802FA8">
            <w:pPr>
              <w:pStyle w:val="TAH"/>
            </w:pPr>
            <w:r>
              <w:rPr>
                <w:lang w:eastAsia="zh-CN"/>
              </w:rPr>
              <w:t>Channel bandwidth (MHz)</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560E529E" w14:textId="77777777" w:rsidR="00802FA8" w:rsidRDefault="00802FA8">
            <w:pPr>
              <w:pStyle w:val="TAH"/>
            </w:pPr>
            <w:r>
              <w:t>Bandwidth combination set</w:t>
            </w:r>
          </w:p>
        </w:tc>
      </w:tr>
      <w:tr w:rsidR="00802FA8" w14:paraId="066D3F21"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7D9840E" w14:textId="77777777" w:rsidR="00802FA8" w:rsidRDefault="00802FA8">
            <w:pPr>
              <w:spacing w:after="0"/>
              <w:rPr>
                <w:rFonts w:ascii="Arial"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EABD0BF" w14:textId="77777777" w:rsidR="00802FA8" w:rsidRDefault="00802FA8">
            <w:pPr>
              <w:spacing w:after="0"/>
              <w:rPr>
                <w:rFonts w:ascii="Arial"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740A0E" w14:textId="77777777" w:rsidR="00802FA8" w:rsidRDefault="00802FA8">
            <w:pPr>
              <w:spacing w:after="0"/>
              <w:rPr>
                <w:rFonts w:ascii="Arial" w:hAnsi="Arial"/>
                <w:b/>
                <w:sz w:val="18"/>
              </w:rPr>
            </w:pPr>
          </w:p>
        </w:tc>
        <w:tc>
          <w:tcPr>
            <w:tcW w:w="471" w:type="dxa"/>
            <w:tcBorders>
              <w:top w:val="single" w:sz="4" w:space="0" w:color="auto"/>
              <w:left w:val="single" w:sz="4" w:space="0" w:color="auto"/>
              <w:bottom w:val="single" w:sz="4" w:space="0" w:color="auto"/>
              <w:right w:val="single" w:sz="4" w:space="0" w:color="auto"/>
            </w:tcBorders>
            <w:vAlign w:val="center"/>
            <w:hideMark/>
          </w:tcPr>
          <w:p w14:paraId="4EB26652" w14:textId="77777777" w:rsidR="00802FA8" w:rsidRDefault="00802FA8">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D0C2A36" w14:textId="77777777" w:rsidR="00802FA8" w:rsidRDefault="00802FA8">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6BC2BF7" w14:textId="77777777" w:rsidR="00802FA8" w:rsidRDefault="00802FA8">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BEF6E1C" w14:textId="77777777" w:rsidR="00802FA8" w:rsidRDefault="00802FA8">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B5FF7AB" w14:textId="77777777" w:rsidR="00802FA8" w:rsidRDefault="00802FA8">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BAD509B" w14:textId="77777777" w:rsidR="00802FA8" w:rsidRDefault="00802FA8">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FA4352"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F561AD"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1B10F39" w14:textId="77777777" w:rsidR="00802FA8" w:rsidRDefault="00802FA8">
            <w:pPr>
              <w:pStyle w:val="TAC"/>
              <w:rPr>
                <w:rFonts w:cs="Arial"/>
                <w:szCs w:val="18"/>
                <w:lang w:val="en-US" w:eastAsia="zh-CN"/>
              </w:rPr>
            </w:pPr>
            <w:r>
              <w:rPr>
                <w:rFonts w:cs="Arial"/>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0A1F4C4" w14:textId="77777777" w:rsidR="00802FA8" w:rsidRDefault="00802FA8">
            <w:pPr>
              <w:pStyle w:val="TAC"/>
              <w:rPr>
                <w:rFonts w:cs="Arial"/>
                <w:szCs w:val="18"/>
                <w:lang w:val="en-US"/>
              </w:rPr>
            </w:pPr>
            <w:r>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vAlign w:val="center"/>
            <w:hideMark/>
          </w:tcPr>
          <w:p w14:paraId="4037F518" w14:textId="77777777" w:rsidR="00802FA8" w:rsidRDefault="00802FA8">
            <w:pPr>
              <w:pStyle w:val="TAC"/>
              <w:rPr>
                <w:rFonts w:cs="Arial"/>
                <w:szCs w:val="18"/>
                <w:lang w:val="en-US" w:eastAsia="zh-CN"/>
              </w:rPr>
            </w:pPr>
            <w:r>
              <w:rPr>
                <w:rFonts w:cs="Arial"/>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vAlign w:val="center"/>
            <w:hideMark/>
          </w:tcPr>
          <w:p w14:paraId="3DC27728" w14:textId="77777777" w:rsidR="00802FA8" w:rsidRDefault="00802FA8">
            <w:pPr>
              <w:pStyle w:val="TAC"/>
              <w:rPr>
                <w:rFonts w:cs="Arial"/>
                <w:szCs w:val="18"/>
                <w:lang w:val="en-US" w:eastAsia="zh-CN"/>
              </w:rPr>
            </w:pPr>
            <w:r>
              <w:rPr>
                <w:rFonts w:cs="Arial"/>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8620069" w14:textId="77777777" w:rsidR="00802FA8" w:rsidRDefault="00802FA8">
            <w:pPr>
              <w:pStyle w:val="TAC"/>
              <w:rPr>
                <w:rFonts w:cs="Arial"/>
                <w:szCs w:val="18"/>
                <w:lang w:val="en-US" w:eastAsia="zh-CN"/>
              </w:rPr>
            </w:pPr>
            <w:r>
              <w:rPr>
                <w:rFonts w:cs="Arial"/>
                <w:szCs w:val="18"/>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2B6B5E8" w14:textId="77777777" w:rsidR="00802FA8" w:rsidRDefault="00802FA8">
            <w:pPr>
              <w:spacing w:after="0"/>
              <w:rPr>
                <w:rFonts w:ascii="Arial" w:hAnsi="Arial"/>
                <w:b/>
                <w:sz w:val="18"/>
              </w:rPr>
            </w:pPr>
          </w:p>
        </w:tc>
      </w:tr>
      <w:tr w:rsidR="00802FA8" w14:paraId="45DE4FE4" w14:textId="77777777" w:rsidTr="00802FA8">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281B9128" w14:textId="77777777" w:rsidR="00802FA8" w:rsidRDefault="00802FA8">
            <w:pPr>
              <w:pStyle w:val="TAC"/>
              <w:rPr>
                <w:lang w:eastAsia="zh-CN"/>
              </w:rPr>
            </w:pPr>
            <w:r>
              <w:t>CA_n1A-n3A-n5A-n7A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449C7FE7" w14:textId="77777777" w:rsidR="00802FA8" w:rsidRDefault="00802FA8">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42E388A0" w14:textId="77777777" w:rsidR="00802FA8" w:rsidRDefault="00802FA8">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2DFD3572" w14:textId="77777777" w:rsidR="00802FA8" w:rsidRDefault="00802FA8">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5F82FA7" w14:textId="77777777" w:rsidR="00802FA8" w:rsidRDefault="00802FA8">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490051" w14:textId="77777777" w:rsidR="00802FA8" w:rsidRDefault="00802FA8">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49E1DC8" w14:textId="77777777" w:rsidR="00802FA8" w:rsidRDefault="00802FA8">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70E97352"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6F9FFC2"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FD58FC3"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EF9275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7665BD0"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DD3166"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CBCF331"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7CA702C"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C3E2BDD" w14:textId="77777777" w:rsidR="00802FA8" w:rsidRDefault="00802FA8">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28259BFF" w14:textId="77777777" w:rsidR="00802FA8" w:rsidRDefault="00802FA8">
            <w:pPr>
              <w:pStyle w:val="TAC"/>
              <w:rPr>
                <w:lang w:val="en-US" w:eastAsia="zh-CN"/>
              </w:rPr>
            </w:pPr>
            <w:r>
              <w:rPr>
                <w:lang w:val="en-US" w:eastAsia="zh-CN"/>
              </w:rPr>
              <w:t>0</w:t>
            </w:r>
          </w:p>
        </w:tc>
      </w:tr>
      <w:tr w:rsidR="00802FA8" w14:paraId="1B970522"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ABB7E3"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2BA8C67"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29A93EE2" w14:textId="77777777" w:rsidR="00802FA8" w:rsidRDefault="00802FA8">
            <w:pPr>
              <w:pStyle w:val="TAC"/>
              <w:rPr>
                <w:rFonts w:cs="Arial"/>
                <w:szCs w:val="18"/>
                <w:lang w:val="en-US"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hideMark/>
          </w:tcPr>
          <w:p w14:paraId="5CDE3A6B"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473FE4D"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0EFAB3D"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588FFC8"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73C94D1B" w14:textId="77777777" w:rsidR="00802FA8" w:rsidRDefault="00802FA8">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CA00C04" w14:textId="77777777" w:rsidR="00802FA8" w:rsidRDefault="00802FA8">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72F9ABC6"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F3FBF37"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B979D95"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856008"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C1D2F8"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C7598D"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C33E74"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A3FC5E1" w14:textId="77777777" w:rsidR="00802FA8" w:rsidRDefault="00802FA8">
            <w:pPr>
              <w:spacing w:after="0"/>
              <w:rPr>
                <w:rFonts w:ascii="Arial" w:hAnsi="Arial"/>
                <w:sz w:val="18"/>
                <w:lang w:val="en-US" w:eastAsia="zh-CN"/>
              </w:rPr>
            </w:pPr>
          </w:p>
        </w:tc>
      </w:tr>
      <w:tr w:rsidR="00802FA8" w14:paraId="72CE0A79"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BACAC44"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A59680B"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52F968CE" w14:textId="77777777" w:rsidR="00802FA8" w:rsidRDefault="00802FA8">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45367596"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549D1A9"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BFD15E4"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73D88F9"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BC7453"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C7730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941248"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8E260D"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56AF05"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8514AE"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7772416"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0B047C4"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BE19FF"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8F825C6" w14:textId="77777777" w:rsidR="00802FA8" w:rsidRDefault="00802FA8">
            <w:pPr>
              <w:spacing w:after="0"/>
              <w:rPr>
                <w:rFonts w:ascii="Arial" w:hAnsi="Arial"/>
                <w:sz w:val="18"/>
                <w:lang w:val="en-US" w:eastAsia="zh-CN"/>
              </w:rPr>
            </w:pPr>
          </w:p>
        </w:tc>
      </w:tr>
      <w:tr w:rsidR="00802FA8" w14:paraId="0B0123AB"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574B339"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90C87DE"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C53AA6" w14:textId="77777777" w:rsidR="00802FA8" w:rsidRDefault="00802FA8">
            <w:pPr>
              <w:pStyle w:val="TAC"/>
              <w:rPr>
                <w:rFonts w:cs="Arial"/>
                <w:szCs w:val="18"/>
                <w:lang w:val="en-US"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hideMark/>
          </w:tcPr>
          <w:p w14:paraId="2967B478" w14:textId="77777777" w:rsidR="00802FA8" w:rsidRDefault="00802FA8">
            <w:pPr>
              <w:pStyle w:val="TAC"/>
              <w:rPr>
                <w:rFonts w:cs="Arial"/>
                <w:szCs w:val="18"/>
                <w:lang w:val="en-US" w:eastAsia="zh-CN"/>
              </w:rPr>
            </w:pPr>
            <w:r>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0A8321FC"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63BB7CFA"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2AB65C66"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3103817C" w14:textId="77777777" w:rsidR="00802FA8" w:rsidRDefault="00802FA8">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6E8B3003" w14:textId="77777777" w:rsidR="00802FA8" w:rsidRDefault="00802FA8">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6CBDC53E"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4744D9ED"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769436C"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4C5668"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9BBB41"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C6BA6E6"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EE89D1"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29DC9C" w14:textId="77777777" w:rsidR="00802FA8" w:rsidRDefault="00802FA8">
            <w:pPr>
              <w:spacing w:after="0"/>
              <w:rPr>
                <w:rFonts w:ascii="Arial" w:hAnsi="Arial"/>
                <w:sz w:val="18"/>
                <w:lang w:val="en-US" w:eastAsia="zh-CN"/>
              </w:rPr>
            </w:pPr>
          </w:p>
        </w:tc>
      </w:tr>
      <w:tr w:rsidR="00802FA8" w14:paraId="72991204" w14:textId="77777777" w:rsidTr="00802FA8">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5C2062D" w14:textId="77777777" w:rsidR="00802FA8" w:rsidRDefault="00802FA8">
            <w:pPr>
              <w:pStyle w:val="TAC"/>
              <w:rPr>
                <w:lang w:eastAsia="zh-CN"/>
              </w:rPr>
            </w:pPr>
            <w:r>
              <w:t>CA_n1A-n3A-n5A-n7B</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F73C8E2" w14:textId="77777777" w:rsidR="00802FA8" w:rsidRDefault="00802FA8">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7EE6C74" w14:textId="77777777" w:rsidR="00802FA8" w:rsidRDefault="00802FA8">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70C37C9F" w14:textId="77777777" w:rsidR="00802FA8" w:rsidRDefault="00802FA8">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690E1D7" w14:textId="77777777" w:rsidR="00802FA8" w:rsidRDefault="00802FA8">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F34B52B" w14:textId="77777777" w:rsidR="00802FA8" w:rsidRDefault="00802FA8">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4171813" w14:textId="77777777" w:rsidR="00802FA8" w:rsidRDefault="00802FA8">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7503687E"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ECC9094"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D33956"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A4B5B3A"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7F7A8BF"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1177B7"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02A502A"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524D4E"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A6C5EFC" w14:textId="77777777" w:rsidR="00802FA8" w:rsidRDefault="00802FA8">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A84C57D" w14:textId="77777777" w:rsidR="00802FA8" w:rsidRDefault="00802FA8">
            <w:pPr>
              <w:pStyle w:val="TAC"/>
              <w:rPr>
                <w:lang w:val="en-US" w:eastAsia="zh-CN"/>
              </w:rPr>
            </w:pPr>
            <w:r>
              <w:rPr>
                <w:lang w:val="en-US" w:eastAsia="zh-CN"/>
              </w:rPr>
              <w:t>0</w:t>
            </w:r>
          </w:p>
        </w:tc>
      </w:tr>
      <w:tr w:rsidR="00802FA8" w14:paraId="3AD4DF7E"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5519D6"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CCD26A5"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550642E" w14:textId="77777777" w:rsidR="00802FA8" w:rsidRDefault="00802FA8">
            <w:pPr>
              <w:pStyle w:val="TAC"/>
              <w:rPr>
                <w:rFonts w:cs="Arial"/>
                <w:szCs w:val="18"/>
                <w:lang w:val="en-US"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hideMark/>
          </w:tcPr>
          <w:p w14:paraId="38200331"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3F273768"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5E856AFE"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3F6686CA"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B4DB82A" w14:textId="77777777" w:rsidR="00802FA8" w:rsidRDefault="00802FA8">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4F9F19B8" w14:textId="77777777" w:rsidR="00802FA8" w:rsidRDefault="00802FA8">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5AA885A"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1A3DBCBD"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D7E628B"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975E11"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007769"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2F1CAB1"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9B016"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E4EFEC" w14:textId="77777777" w:rsidR="00802FA8" w:rsidRDefault="00802FA8">
            <w:pPr>
              <w:spacing w:after="0"/>
              <w:rPr>
                <w:rFonts w:ascii="Arial" w:hAnsi="Arial"/>
                <w:sz w:val="18"/>
                <w:lang w:val="en-US" w:eastAsia="zh-CN"/>
              </w:rPr>
            </w:pPr>
          </w:p>
        </w:tc>
      </w:tr>
      <w:tr w:rsidR="00802FA8" w14:paraId="469D3C37"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8EB0F0"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4269857"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37AF2171" w14:textId="77777777" w:rsidR="00802FA8" w:rsidRDefault="00802FA8">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54A2ABBD"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7FA35AA2"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8D8E50C"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3D7E249"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10FE0F"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EF62E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B16558"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89DAE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9EB185"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0D159A"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02B06E"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372C9F"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B7C699"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D4AB8B8" w14:textId="77777777" w:rsidR="00802FA8" w:rsidRDefault="00802FA8">
            <w:pPr>
              <w:spacing w:after="0"/>
              <w:rPr>
                <w:rFonts w:ascii="Arial" w:hAnsi="Arial"/>
                <w:sz w:val="18"/>
                <w:lang w:val="en-US" w:eastAsia="zh-CN"/>
              </w:rPr>
            </w:pPr>
          </w:p>
        </w:tc>
      </w:tr>
      <w:tr w:rsidR="00802FA8" w14:paraId="27C4DBB3"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91BEDDD"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F80EFA1"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7075E41A" w14:textId="77777777" w:rsidR="00802FA8" w:rsidRDefault="00802FA8">
            <w:pPr>
              <w:pStyle w:val="TAC"/>
              <w:rPr>
                <w:rFonts w:cs="Arial"/>
                <w:szCs w:val="18"/>
                <w:lang w:val="en-US" w:eastAsia="zh-CN"/>
              </w:rPr>
            </w:pPr>
            <w:r>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hideMark/>
          </w:tcPr>
          <w:p w14:paraId="75BCB9DF" w14:textId="77777777" w:rsidR="00802FA8" w:rsidRDefault="00802FA8">
            <w:pPr>
              <w:pStyle w:val="TAC"/>
              <w:rPr>
                <w:rFonts w:cs="Arial"/>
                <w:szCs w:val="18"/>
                <w:lang w:val="en-US" w:eastAsia="zh-CN"/>
              </w:rPr>
            </w:pPr>
            <w:r>
              <w:rPr>
                <w:rFonts w:cs="Arial"/>
                <w:szCs w:val="18"/>
                <w:lang w:val="en-US" w:eastAsia="zh-CN"/>
              </w:rPr>
              <w:t>See CA_n7B Bandwidth Combination Set 0 in Table 5.5A.1-1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43386BD" w14:textId="77777777" w:rsidR="00802FA8" w:rsidRDefault="00802FA8">
            <w:pPr>
              <w:spacing w:after="0"/>
              <w:rPr>
                <w:rFonts w:ascii="Arial" w:hAnsi="Arial"/>
                <w:sz w:val="18"/>
                <w:lang w:val="en-US" w:eastAsia="zh-CN"/>
              </w:rPr>
            </w:pPr>
          </w:p>
        </w:tc>
      </w:tr>
    </w:tbl>
    <w:p w14:paraId="462D301A" w14:textId="77777777" w:rsidR="00802FA8" w:rsidRDefault="00802FA8" w:rsidP="00802FA8">
      <w:pPr>
        <w:pStyle w:val="TH"/>
        <w:rPr>
          <w:color w:val="000000"/>
          <w:lang w:eastAsia="zh-CN"/>
        </w:rPr>
      </w:pPr>
    </w:p>
    <w:p w14:paraId="1307666D" w14:textId="77777777" w:rsidR="00C401EF" w:rsidRDefault="00802FA8" w:rsidP="00C401EF">
      <w:pPr>
        <w:pStyle w:val="Heading3"/>
      </w:pPr>
      <w:bookmarkStart w:id="2079" w:name="_Toc97110598"/>
      <w:r>
        <w:rPr>
          <w:color w:val="000000"/>
          <w:lang w:val="en-US" w:eastAsia="zh-CN"/>
        </w:rPr>
        <w:t>5.36.2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079"/>
    </w:p>
    <w:p w14:paraId="33FE8358" w14:textId="7BF4725A" w:rsidR="00802FA8" w:rsidRDefault="00802FA8" w:rsidP="00802FA8">
      <w:pPr>
        <w:rPr>
          <w:color w:val="000000"/>
          <w:lang w:val="en-US" w:eastAsia="zh-CN"/>
        </w:rPr>
      </w:pPr>
      <w:r>
        <w:rPr>
          <w:color w:val="000000"/>
          <w:lang w:val="en-US" w:eastAsia="ja-JP"/>
        </w:rPr>
        <w:t xml:space="preserve">For CA_n1-n3-n5-n7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5.36.2-1 and</w:t>
      </w:r>
      <w:r>
        <w:rPr>
          <w:color w:val="000000"/>
          <w:lang w:val="en-US" w:eastAsia="zh-CN"/>
        </w:rPr>
        <w:t xml:space="preserve"> </w:t>
      </w:r>
      <w:r>
        <w:rPr>
          <w:color w:val="000000"/>
          <w:lang w:val="en-US" w:eastAsia="ja-JP"/>
        </w:rPr>
        <w:t xml:space="preserve"> table 5.36.2-2</w:t>
      </w:r>
      <w:r>
        <w:rPr>
          <w:color w:val="000000"/>
          <w:lang w:val="en-US" w:eastAsia="zh-CN"/>
        </w:rPr>
        <w:t xml:space="preserve">, respectively. Values are derived from </w:t>
      </w:r>
      <w:r>
        <w:rPr>
          <w:lang w:eastAsia="fi-FI"/>
        </w:rPr>
        <w:t>DC_1-3-7_n5 and CA_1-3-5-7</w:t>
      </w:r>
      <w:r>
        <w:rPr>
          <w:color w:val="000000"/>
          <w:lang w:val="en-US" w:eastAsia="zh-CN"/>
        </w:rPr>
        <w:t>.</w:t>
      </w:r>
    </w:p>
    <w:p w14:paraId="4601A71A" w14:textId="39AFE9ED" w:rsidR="00802FA8" w:rsidRDefault="00802FA8" w:rsidP="00802FA8">
      <w:pPr>
        <w:pStyle w:val="TH"/>
        <w:rPr>
          <w:color w:val="000000"/>
        </w:rPr>
      </w:pPr>
      <w:r>
        <w:rPr>
          <w:color w:val="000000"/>
        </w:rPr>
        <w:t>Table 5.36.2-1: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02FA8" w14:paraId="05828BB2"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8746C02"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606138"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7E68AD"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802FA8" w14:paraId="4C34D57F" w14:textId="77777777" w:rsidTr="00802FA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35CCC7"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6FDF970"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56FD00"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802FA8" w14:paraId="729D5C2D"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EF4394" w14:textId="77777777" w:rsidR="00802FA8" w:rsidRDefault="00802FA8">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004174"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DC0449"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802FA8" w14:paraId="4FECCAC3"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E62DB3" w14:textId="77777777" w:rsidR="00802FA8" w:rsidRDefault="00802FA8">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73EF8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B94DDC"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0.3</w:t>
            </w:r>
          </w:p>
        </w:tc>
      </w:tr>
      <w:tr w:rsidR="00802FA8" w14:paraId="281A4CE6"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2B6C83" w14:textId="77777777" w:rsidR="00802FA8" w:rsidRDefault="00802FA8">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EEEB6F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EE8969"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bl>
    <w:p w14:paraId="1404DF89" w14:textId="77777777" w:rsidR="00802FA8" w:rsidRDefault="00802FA8" w:rsidP="00802FA8">
      <w:pPr>
        <w:rPr>
          <w:color w:val="000000"/>
          <w:lang w:val="en-US" w:eastAsia="ja-JP"/>
        </w:rPr>
      </w:pPr>
    </w:p>
    <w:p w14:paraId="1A00454B" w14:textId="28A29AA8" w:rsidR="00802FA8" w:rsidRDefault="00802FA8" w:rsidP="00802FA8">
      <w:pPr>
        <w:pStyle w:val="TH"/>
        <w:rPr>
          <w:color w:val="000000"/>
          <w:lang w:eastAsia="zh-CN"/>
        </w:rPr>
      </w:pPr>
      <w:r>
        <w:rPr>
          <w:color w:val="000000"/>
        </w:rPr>
        <w:t>Table 5.36.2-2: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02FA8" w14:paraId="32018DD1"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76EFC68"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7D5D110"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C21DE5"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802FA8" w14:paraId="52F2FCC2" w14:textId="77777777" w:rsidTr="00802FA8">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0AA6A8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4C5E66C"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25747E"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w:t>
            </w:r>
          </w:p>
        </w:tc>
      </w:tr>
      <w:tr w:rsidR="00802FA8" w14:paraId="1D1C4B6A"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D78966" w14:textId="77777777" w:rsidR="00802FA8" w:rsidRDefault="00802FA8">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DBEEF9D"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FB208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w:t>
            </w:r>
          </w:p>
        </w:tc>
      </w:tr>
      <w:tr w:rsidR="00802FA8" w14:paraId="4B340D84"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85EFF5" w14:textId="77777777" w:rsidR="00802FA8" w:rsidRDefault="00802FA8">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536AA9" w14:textId="77777777" w:rsidR="00802FA8" w:rsidRDefault="00802FA8">
            <w:pPr>
              <w:keepNext/>
              <w:keepLines/>
              <w:spacing w:after="0"/>
              <w:jc w:val="center"/>
              <w:rPr>
                <w:rFonts w:ascii="Arial" w:hAnsi="Arial" w:cs="Arial"/>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2FBB60" w14:textId="77777777" w:rsidR="00802FA8" w:rsidRDefault="00802FA8">
            <w:pPr>
              <w:keepNext/>
              <w:keepLines/>
              <w:spacing w:after="0"/>
              <w:jc w:val="center"/>
              <w:rPr>
                <w:rFonts w:ascii="Arial" w:eastAsia="MS Mincho" w:hAnsi="Arial" w:cs="Arial"/>
                <w:sz w:val="18"/>
                <w:szCs w:val="18"/>
                <w:lang w:eastAsia="ja-JP"/>
              </w:rPr>
            </w:pPr>
            <w:r>
              <w:rPr>
                <w:rFonts w:ascii="Arial" w:hAnsi="Arial" w:cs="Arial"/>
                <w:sz w:val="18"/>
                <w:szCs w:val="18"/>
                <w:lang w:eastAsia="ja-JP"/>
              </w:rPr>
              <w:t>0</w:t>
            </w:r>
          </w:p>
        </w:tc>
      </w:tr>
      <w:tr w:rsidR="00802FA8" w14:paraId="0EAF9679"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F77146" w14:textId="77777777" w:rsidR="00802FA8" w:rsidRDefault="00802FA8">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DC1489E"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0BCC75"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w:t>
            </w:r>
          </w:p>
        </w:tc>
      </w:tr>
    </w:tbl>
    <w:p w14:paraId="012C5E14" w14:textId="77777777" w:rsidR="00802FA8" w:rsidRDefault="00802FA8" w:rsidP="00802FA8">
      <w:pPr>
        <w:rPr>
          <w:lang w:eastAsia="ko-KR"/>
        </w:rPr>
      </w:pPr>
    </w:p>
    <w:p w14:paraId="4B6AD9F3" w14:textId="77777777" w:rsidR="00C401EF" w:rsidRDefault="00802FA8" w:rsidP="00C401EF">
      <w:pPr>
        <w:pStyle w:val="Heading3"/>
      </w:pPr>
      <w:bookmarkStart w:id="2080" w:name="_Toc97110599"/>
      <w:r>
        <w:rPr>
          <w:color w:val="000000"/>
          <w:lang w:val="en-US" w:eastAsia="zh-CN"/>
        </w:rPr>
        <w:t>5.36.3</w:t>
      </w:r>
      <w:r>
        <w:rPr>
          <w:rFonts w:ascii="Calibri" w:hAnsi="Calibri"/>
          <w:color w:val="000000"/>
          <w:sz w:val="22"/>
          <w:szCs w:val="22"/>
          <w:lang w:val="en-US" w:eastAsia="sv-SE"/>
        </w:rPr>
        <w:tab/>
      </w:r>
      <w:r>
        <w:rPr>
          <w:color w:val="000000"/>
          <w:lang w:val="en-US" w:eastAsia="zh-CN"/>
        </w:rPr>
        <w:t>REFSENS requirements</w:t>
      </w:r>
      <w:bookmarkEnd w:id="2080"/>
    </w:p>
    <w:p w14:paraId="111ABE81" w14:textId="77777777" w:rsidR="00802FA8" w:rsidRDefault="00802FA8" w:rsidP="00802FA8">
      <w:pPr>
        <w:rPr>
          <w:i/>
          <w:color w:val="000000"/>
          <w:lang w:eastAsia="zh-CN"/>
        </w:rPr>
      </w:pPr>
      <w:r>
        <w:rPr>
          <w:color w:val="000000"/>
          <w:lang w:val="en-US" w:eastAsia="ja-JP"/>
        </w:rPr>
        <w:t>MSD requirements are captured in lower order combinations.</w:t>
      </w:r>
    </w:p>
    <w:p w14:paraId="7B9E15FD" w14:textId="25620BD7" w:rsidR="00802FA8" w:rsidRDefault="00802FA8" w:rsidP="00802FA8">
      <w:pPr>
        <w:pStyle w:val="Heading2"/>
        <w:tabs>
          <w:tab w:val="left" w:pos="420"/>
        </w:tabs>
        <w:spacing w:after="240"/>
        <w:ind w:left="0" w:firstLine="0"/>
        <w:rPr>
          <w:rFonts w:eastAsia="MS Mincho"/>
          <w:color w:val="000000"/>
          <w:sz w:val="28"/>
          <w:lang w:val="en-US" w:eastAsia="zh-CN"/>
        </w:rPr>
      </w:pPr>
      <w:bookmarkStart w:id="2081" w:name="_Toc97110600"/>
      <w:r>
        <w:rPr>
          <w:rFonts w:eastAsia="MS Mincho"/>
          <w:color w:val="000000"/>
        </w:rPr>
        <w:t>5.37</w:t>
      </w:r>
      <w:r>
        <w:rPr>
          <w:rFonts w:ascii="Calibri" w:eastAsia="MS Mincho" w:hAnsi="Calibri"/>
          <w:color w:val="000000"/>
          <w:sz w:val="22"/>
          <w:szCs w:val="22"/>
          <w:lang w:eastAsia="sv-SE"/>
        </w:rPr>
        <w:tab/>
      </w:r>
      <w:r>
        <w:rPr>
          <w:rFonts w:eastAsia="MS Mincho" w:cs="Arial"/>
          <w:color w:val="000000"/>
          <w:sz w:val="28"/>
          <w:szCs w:val="28"/>
          <w:lang w:eastAsia="ja-JP"/>
        </w:rPr>
        <w:t>CA_n1-n28-n40-n78</w:t>
      </w:r>
      <w:bookmarkEnd w:id="2081"/>
    </w:p>
    <w:p w14:paraId="7ABE87D0" w14:textId="3BCB34A4" w:rsidR="00802FA8" w:rsidRDefault="00802FA8" w:rsidP="00802FA8">
      <w:pPr>
        <w:pStyle w:val="Heading4"/>
        <w:tabs>
          <w:tab w:val="left" w:pos="0"/>
          <w:tab w:val="left" w:pos="420"/>
          <w:tab w:val="left" w:pos="864"/>
        </w:tabs>
        <w:rPr>
          <w:lang w:eastAsia="zh-CN"/>
        </w:rPr>
      </w:pPr>
      <w:bookmarkStart w:id="2082" w:name="_Toc97110601"/>
      <w:r>
        <w:rPr>
          <w:sz w:val="28"/>
          <w:szCs w:val="28"/>
          <w:lang w:eastAsia="zh-CN"/>
        </w:rPr>
        <w:t>5.37.1</w:t>
      </w:r>
      <w:r>
        <w:rPr>
          <w:lang w:eastAsia="zh-CN"/>
        </w:rPr>
        <w:tab/>
      </w:r>
      <w:r>
        <w:rPr>
          <w:color w:val="000000"/>
          <w:sz w:val="28"/>
          <w:lang w:val="en-US" w:eastAsia="zh-CN"/>
        </w:rPr>
        <w:t>Channel bandwidths per operating band for CA</w:t>
      </w:r>
      <w:bookmarkEnd w:id="2082"/>
    </w:p>
    <w:p w14:paraId="7A6D2EF8" w14:textId="02C45AAB" w:rsidR="00802FA8" w:rsidRDefault="00802FA8" w:rsidP="00802FA8">
      <w:pPr>
        <w:pStyle w:val="TH"/>
        <w:rPr>
          <w:color w:val="000000"/>
        </w:rPr>
      </w:pPr>
      <w:r>
        <w:t xml:space="preserve">Table </w:t>
      </w:r>
      <w:r>
        <w:rPr>
          <w:lang w:eastAsia="zh-CN"/>
        </w:rPr>
        <w:t>5.37</w:t>
      </w:r>
      <w:r>
        <w:t>.</w:t>
      </w:r>
      <w:r>
        <w:rPr>
          <w:lang w:eastAsia="zh-CN"/>
        </w:rPr>
        <w:t>1</w:t>
      </w:r>
      <w:r>
        <w:t xml:space="preserve">-1: Supported </w:t>
      </w:r>
      <w:r>
        <w:rPr>
          <w:lang w:eastAsia="ja-JP"/>
        </w:rPr>
        <w:t>b</w:t>
      </w:r>
      <w:r>
        <w:t>andwidths</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267"/>
        <w:gridCol w:w="913"/>
        <w:gridCol w:w="555"/>
        <w:gridCol w:w="555"/>
        <w:gridCol w:w="555"/>
        <w:gridCol w:w="555"/>
        <w:gridCol w:w="555"/>
        <w:gridCol w:w="555"/>
        <w:gridCol w:w="555"/>
        <w:gridCol w:w="555"/>
        <w:gridCol w:w="555"/>
        <w:gridCol w:w="555"/>
        <w:gridCol w:w="555"/>
        <w:gridCol w:w="555"/>
        <w:gridCol w:w="555"/>
        <w:gridCol w:w="1511"/>
      </w:tblGrid>
      <w:tr w:rsidR="00802FA8" w14:paraId="0931BB28" w14:textId="77777777" w:rsidTr="00802FA8">
        <w:trPr>
          <w:trHeight w:val="58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9AFDC66" w14:textId="77777777" w:rsidR="00802FA8" w:rsidRDefault="00802FA8">
            <w:pPr>
              <w:keepNext/>
              <w:keepLines/>
              <w:spacing w:after="0"/>
              <w:jc w:val="center"/>
              <w:rPr>
                <w:rFonts w:ascii="Arial" w:eastAsia="MS Mincho" w:hAnsi="Arial"/>
                <w:b/>
                <w:sz w:val="18"/>
                <w:lang w:eastAsia="en-GB"/>
              </w:rPr>
            </w:pPr>
            <w:r>
              <w:rPr>
                <w:rFonts w:ascii="Arial" w:eastAsia="MS Mincho" w:hAnsi="Arial"/>
                <w:b/>
                <w:sz w:val="18"/>
                <w:lang w:eastAsia="ja-JP"/>
              </w:rPr>
              <w:t xml:space="preserve">NR </w:t>
            </w:r>
            <w:r>
              <w:rPr>
                <w:rFonts w:ascii="Arial" w:eastAsia="MS Mincho" w:hAnsi="Arial"/>
                <w:b/>
                <w:sz w:val="18"/>
                <w:lang w:eastAsia="zh-CN"/>
              </w:rPr>
              <w:t>CA</w:t>
            </w:r>
            <w:r>
              <w:rPr>
                <w:rFonts w:ascii="Arial" w:eastAsia="MS Mincho" w:hAnsi="Arial"/>
                <w:b/>
                <w:sz w:val="18"/>
                <w:lang w:eastAsia="en-GB"/>
              </w:rPr>
              <w:t xml:space="preserve"> Configuration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A71C14"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UL Config</w:t>
            </w:r>
          </w:p>
        </w:tc>
        <w:tc>
          <w:tcPr>
            <w:tcW w:w="913" w:type="dxa"/>
            <w:tcBorders>
              <w:top w:val="single" w:sz="4" w:space="0" w:color="auto"/>
              <w:left w:val="single" w:sz="4" w:space="0" w:color="auto"/>
              <w:bottom w:val="single" w:sz="4" w:space="0" w:color="auto"/>
              <w:right w:val="single" w:sz="4" w:space="0" w:color="auto"/>
            </w:tcBorders>
            <w:vAlign w:val="center"/>
            <w:hideMark/>
          </w:tcPr>
          <w:p w14:paraId="77ED2219" w14:textId="77777777" w:rsidR="00802FA8" w:rsidRDefault="00802FA8">
            <w:pPr>
              <w:keepNext/>
              <w:keepLines/>
              <w:spacing w:after="0"/>
              <w:jc w:val="center"/>
              <w:rPr>
                <w:rFonts w:ascii="Arial" w:eastAsia="MS Mincho" w:hAnsi="Arial"/>
                <w:b/>
                <w:sz w:val="18"/>
                <w:lang w:eastAsia="ja-JP"/>
              </w:rPr>
            </w:pPr>
            <w:r>
              <w:rPr>
                <w:rFonts w:ascii="Arial" w:eastAsia="MS Mincho" w:hAnsi="Arial"/>
                <w:b/>
                <w:sz w:val="18"/>
                <w:lang w:eastAsia="ja-JP"/>
              </w:rPr>
              <w:t>NR</w:t>
            </w:r>
            <w:r>
              <w:rPr>
                <w:rFonts w:ascii="Arial" w:eastAsia="MS Mincho" w:hAnsi="Arial"/>
                <w:b/>
                <w:sz w:val="18"/>
                <w:lang w:eastAsia="en-GB"/>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hideMark/>
          </w:tcPr>
          <w:p w14:paraId="5F421C94"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64F5194"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BF95F40"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8C7F4D7"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A08A6BC"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48F150D7"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6CB71A13"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770402A"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85A6F70"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071EFE9"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70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E0D776A"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5AAF912"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90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B220B89"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100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421366E" w14:textId="77777777" w:rsidR="00802FA8" w:rsidRDefault="00802FA8">
            <w:pPr>
              <w:keepNext/>
              <w:keepLines/>
              <w:spacing w:after="0"/>
              <w:jc w:val="center"/>
              <w:rPr>
                <w:rFonts w:ascii="Arial" w:eastAsia="MS Mincho" w:hAnsi="Arial"/>
                <w:b/>
                <w:sz w:val="18"/>
                <w:lang w:eastAsia="en-GB"/>
              </w:rPr>
            </w:pPr>
            <w:r>
              <w:rPr>
                <w:rFonts w:ascii="Arial" w:eastAsia="MS Mincho" w:hAnsi="Arial"/>
                <w:b/>
                <w:sz w:val="18"/>
                <w:lang w:eastAsia="zh-CN"/>
              </w:rPr>
              <w:t>Bandwidth combination set</w:t>
            </w:r>
          </w:p>
        </w:tc>
      </w:tr>
      <w:tr w:rsidR="00802FA8" w14:paraId="1B427549" w14:textId="77777777" w:rsidTr="00802FA8">
        <w:trPr>
          <w:trHeight w:val="14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3E5B2EA" w14:textId="77777777" w:rsidR="00802FA8" w:rsidRDefault="00802FA8">
            <w:pPr>
              <w:keepNext/>
              <w:keepLines/>
              <w:spacing w:after="0"/>
              <w:jc w:val="center"/>
              <w:rPr>
                <w:rFonts w:ascii="Arial" w:eastAsiaTheme="minorHAnsi" w:hAnsi="Arial"/>
                <w:sz w:val="18"/>
                <w:szCs w:val="18"/>
                <w:lang w:eastAsia="zh-CN"/>
              </w:rPr>
            </w:pPr>
            <w:r>
              <w:rPr>
                <w:rFonts w:ascii="Arial" w:eastAsia="MS Mincho" w:hAnsi="Arial"/>
                <w:sz w:val="18"/>
                <w:lang w:eastAsia="zh-CN"/>
              </w:rPr>
              <w:t>CA_n1A-n28A-n40A-n78A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E0D9C7E" w14:textId="77777777" w:rsidR="00802FA8" w:rsidRDefault="00802FA8">
            <w:pPr>
              <w:keepNext/>
              <w:keepLines/>
              <w:spacing w:after="0"/>
              <w:jc w:val="center"/>
              <w:rPr>
                <w:rFonts w:ascii="Arial" w:hAnsi="Arial"/>
                <w:sz w:val="18"/>
                <w:szCs w:val="18"/>
                <w:lang w:eastAsia="zh-CN"/>
              </w:rPr>
            </w:pPr>
            <w:r>
              <w:rPr>
                <w:rFonts w:ascii="Arial" w:hAnsi="Arial"/>
                <w:sz w:val="18"/>
                <w:szCs w:val="18"/>
                <w:lang w:eastAsia="zh-CN"/>
              </w:rP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B394D50"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n1</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57D11A"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3FDA086"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403F27F"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67AC65C"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F187130"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67BB405C"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15A1086E"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DCD12DD"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1F599D40"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BF2687B"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2D9F146C"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ADF2FA0"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6F32F666"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112388C4" w14:textId="77777777" w:rsidR="00802FA8" w:rsidRDefault="00802FA8">
            <w:pPr>
              <w:keepNext/>
              <w:keepLines/>
              <w:jc w:val="center"/>
              <w:rPr>
                <w:rFonts w:ascii="Arial" w:eastAsia="MS Mincho" w:hAnsi="Arial" w:cstheme="minorBidi"/>
                <w:sz w:val="18"/>
                <w:szCs w:val="18"/>
                <w:lang w:eastAsia="zh-CN"/>
              </w:rPr>
            </w:pPr>
            <w:r>
              <w:rPr>
                <w:rFonts w:ascii="Arial" w:eastAsia="MS Mincho" w:hAnsi="Arial"/>
                <w:sz w:val="18"/>
                <w:szCs w:val="18"/>
                <w:lang w:eastAsia="zh-CN"/>
              </w:rPr>
              <w:t>0</w:t>
            </w:r>
          </w:p>
        </w:tc>
      </w:tr>
      <w:tr w:rsidR="00802FA8" w14:paraId="434807C1" w14:textId="77777777" w:rsidTr="00802FA8">
        <w:trPr>
          <w:trHeight w:val="149"/>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F9A4031" w14:textId="77777777" w:rsidR="00802FA8" w:rsidRDefault="00802FA8">
            <w:pPr>
              <w:spacing w:after="0"/>
              <w:rPr>
                <w:rFonts w:ascii="Arial" w:eastAsiaTheme="minorHAnsi"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9D8D5D" w14:textId="77777777" w:rsidR="00802FA8" w:rsidRDefault="00802FA8">
            <w:pPr>
              <w:spacing w:after="0"/>
              <w:rPr>
                <w:rFonts w:ascii="Arial" w:eastAsiaTheme="minorHAnsi"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26450267"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n28</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79E62F"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F807ED4"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F8E581F"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2D74D38"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8BA1A6A"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66940968"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839BDC3"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3A31B9A8"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20AC3760"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09D53372"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3236086"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0F3AD2CB"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EB56E9D"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1617811" w14:textId="77777777" w:rsidR="00802FA8" w:rsidRDefault="00802FA8">
            <w:pPr>
              <w:spacing w:after="0"/>
              <w:rPr>
                <w:rFonts w:ascii="Arial" w:eastAsia="MS Mincho" w:hAnsi="Arial" w:cstheme="minorBidi"/>
                <w:sz w:val="18"/>
                <w:szCs w:val="18"/>
                <w:lang w:eastAsia="zh-CN"/>
              </w:rPr>
            </w:pPr>
          </w:p>
        </w:tc>
      </w:tr>
      <w:tr w:rsidR="00802FA8" w14:paraId="2AA79EC0" w14:textId="77777777" w:rsidTr="00802FA8">
        <w:trPr>
          <w:trHeight w:val="149"/>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D5E6063" w14:textId="77777777" w:rsidR="00802FA8" w:rsidRDefault="00802FA8">
            <w:pPr>
              <w:spacing w:after="0"/>
              <w:rPr>
                <w:rFonts w:ascii="Arial" w:eastAsiaTheme="minorHAnsi"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A497AB" w14:textId="77777777" w:rsidR="00802FA8" w:rsidRDefault="00802FA8">
            <w:pPr>
              <w:spacing w:after="0"/>
              <w:rPr>
                <w:rFonts w:ascii="Arial" w:eastAsiaTheme="minorHAnsi"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0D5B75EF"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8C7FA24"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7AD3DFE9"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D41EDA0"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5545CFE4"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2454394" w14:textId="77777777" w:rsidR="00802FA8" w:rsidRDefault="00802FA8">
            <w:pPr>
              <w:pStyle w:val="TAC"/>
              <w:rPr>
                <w:rFonts w:cs="Arial"/>
                <w:szCs w:val="18"/>
                <w:lang w:eastAsia="en-GB"/>
              </w:rPr>
            </w:pPr>
            <w:r>
              <w:rPr>
                <w:rFonts w:cs="Arial"/>
                <w:szCs w:val="18"/>
                <w:lang w:eastAsia="en-GB"/>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663E783A" w14:textId="77777777" w:rsidR="00802FA8" w:rsidRDefault="00802FA8">
            <w:pPr>
              <w:pStyle w:val="TAC"/>
              <w:rPr>
                <w:rFonts w:cs="Arial"/>
                <w:szCs w:val="18"/>
                <w:lang w:eastAsia="en-GB"/>
              </w:rPr>
            </w:pPr>
            <w:r>
              <w:rPr>
                <w:rFonts w:cs="Arial"/>
                <w:szCs w:val="18"/>
                <w:lang w:eastAsia="en-GB"/>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59745D4" w14:textId="77777777" w:rsidR="00802FA8" w:rsidRDefault="00802FA8">
            <w:pPr>
              <w:pStyle w:val="TAC"/>
              <w:rPr>
                <w:rFonts w:cs="Arial"/>
                <w:szCs w:val="18"/>
                <w:lang w:eastAsia="en-GB"/>
              </w:rPr>
            </w:pPr>
            <w:r>
              <w:rPr>
                <w:rFonts w:cs="Arial"/>
                <w:szCs w:val="18"/>
                <w:lang w:eastAsia="en-GB"/>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75E9A0E" w14:textId="77777777" w:rsidR="00802FA8" w:rsidRDefault="00802FA8">
            <w:pPr>
              <w:pStyle w:val="TAC"/>
              <w:rPr>
                <w:rFonts w:cs="Arial"/>
                <w:szCs w:val="18"/>
                <w:lang w:eastAsia="en-GB"/>
              </w:rPr>
            </w:pPr>
            <w:r>
              <w:rPr>
                <w:rFonts w:cs="Arial"/>
                <w:szCs w:val="18"/>
                <w:lang w:eastAsia="en-GB"/>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348BBDE" w14:textId="77777777" w:rsidR="00802FA8" w:rsidRDefault="00802FA8">
            <w:pPr>
              <w:pStyle w:val="TAC"/>
              <w:rPr>
                <w:rFonts w:cs="Arial"/>
                <w:szCs w:val="18"/>
                <w:lang w:eastAsia="en-GB"/>
              </w:rPr>
            </w:pPr>
            <w:r>
              <w:rPr>
                <w:rFonts w:cs="Arial"/>
                <w:szCs w:val="18"/>
                <w:lang w:eastAsia="en-GB"/>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85BF0A4"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3A2B97E0" w14:textId="77777777" w:rsidR="00802FA8" w:rsidRDefault="00802FA8">
            <w:pPr>
              <w:pStyle w:val="TAC"/>
              <w:rPr>
                <w:rFonts w:cs="Arial"/>
                <w:szCs w:val="18"/>
                <w:lang w:eastAsia="en-GB"/>
              </w:rPr>
            </w:pPr>
            <w:r>
              <w:rPr>
                <w:rFonts w:cs="Arial"/>
                <w:szCs w:val="18"/>
                <w:lang w:eastAsia="en-GB"/>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56E2D1D"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EC588FA"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5B24B7AF" w14:textId="77777777" w:rsidR="00802FA8" w:rsidRDefault="00802FA8">
            <w:pPr>
              <w:spacing w:after="0"/>
              <w:rPr>
                <w:rFonts w:ascii="Arial" w:eastAsia="MS Mincho" w:hAnsi="Arial" w:cstheme="minorBidi"/>
                <w:sz w:val="18"/>
                <w:szCs w:val="18"/>
                <w:lang w:eastAsia="zh-CN"/>
              </w:rPr>
            </w:pPr>
          </w:p>
        </w:tc>
      </w:tr>
      <w:tr w:rsidR="00802FA8" w14:paraId="27880601"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B81EDFC" w14:textId="77777777" w:rsidR="00802FA8" w:rsidRDefault="00802FA8">
            <w:pPr>
              <w:spacing w:after="0"/>
              <w:rPr>
                <w:rFonts w:ascii="Arial" w:eastAsiaTheme="minorHAnsi"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93CC44" w14:textId="77777777" w:rsidR="00802FA8" w:rsidRDefault="00802FA8">
            <w:pPr>
              <w:spacing w:after="0"/>
              <w:rPr>
                <w:rFonts w:ascii="Arial" w:eastAsiaTheme="minorHAnsi"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3B101FF3"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n78</w:t>
            </w:r>
          </w:p>
        </w:tc>
        <w:tc>
          <w:tcPr>
            <w:tcW w:w="555" w:type="dxa"/>
            <w:tcBorders>
              <w:top w:val="single" w:sz="4" w:space="0" w:color="auto"/>
              <w:left w:val="single" w:sz="4" w:space="0" w:color="auto"/>
              <w:bottom w:val="single" w:sz="4" w:space="0" w:color="auto"/>
              <w:right w:val="single" w:sz="4" w:space="0" w:color="auto"/>
            </w:tcBorders>
            <w:vAlign w:val="center"/>
            <w:hideMark/>
          </w:tcPr>
          <w:p w14:paraId="74A67F8C" w14:textId="77777777" w:rsidR="00802FA8" w:rsidRDefault="00802FA8">
            <w:pPr>
              <w:pStyle w:val="TAC"/>
              <w:rPr>
                <w:rFonts w:eastAsiaTheme="minorHAnsi"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327808A2"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1F0028C"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2F9E8A94"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03721CF" w14:textId="77777777" w:rsidR="00802FA8" w:rsidRDefault="00802FA8">
            <w:pPr>
              <w:pStyle w:val="TAC"/>
              <w:rPr>
                <w:rFonts w:cs="Arial"/>
                <w:szCs w:val="18"/>
                <w:lang w:eastAsia="en-GB"/>
              </w:rPr>
            </w:pPr>
            <w:r>
              <w:rPr>
                <w:rFonts w:cs="Arial"/>
                <w:szCs w:val="18"/>
                <w:lang w:eastAsia="en-GB"/>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E18FE6F" w14:textId="77777777" w:rsidR="00802FA8" w:rsidRDefault="00802FA8">
            <w:pPr>
              <w:pStyle w:val="TAC"/>
              <w:rPr>
                <w:rFonts w:cs="Arial"/>
                <w:szCs w:val="18"/>
                <w:lang w:eastAsia="en-GB"/>
              </w:rPr>
            </w:pPr>
            <w:r>
              <w:rPr>
                <w:rFonts w:cs="Arial"/>
                <w:szCs w:val="18"/>
                <w:lang w:eastAsia="en-GB"/>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6FE5A217" w14:textId="77777777" w:rsidR="00802FA8" w:rsidRDefault="00802FA8">
            <w:pPr>
              <w:pStyle w:val="TAC"/>
              <w:rPr>
                <w:rFonts w:cs="Arial"/>
                <w:szCs w:val="18"/>
                <w:lang w:eastAsia="en-GB"/>
              </w:rPr>
            </w:pPr>
            <w:r>
              <w:rPr>
                <w:rFonts w:cs="Arial"/>
                <w:szCs w:val="18"/>
                <w:lang w:eastAsia="en-GB"/>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7884E48" w14:textId="77777777" w:rsidR="00802FA8" w:rsidRDefault="00802FA8">
            <w:pPr>
              <w:pStyle w:val="TAC"/>
              <w:rPr>
                <w:rFonts w:cs="Arial"/>
                <w:szCs w:val="18"/>
                <w:lang w:eastAsia="en-GB"/>
              </w:rPr>
            </w:pPr>
            <w:r>
              <w:rPr>
                <w:rFonts w:cs="Arial"/>
                <w:szCs w:val="18"/>
                <w:lang w:eastAsia="en-GB"/>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32FF8CC" w14:textId="77777777" w:rsidR="00802FA8" w:rsidRDefault="00802FA8">
            <w:pPr>
              <w:pStyle w:val="TAC"/>
              <w:rPr>
                <w:rFonts w:cs="Arial"/>
                <w:szCs w:val="18"/>
                <w:lang w:eastAsia="en-GB"/>
              </w:rPr>
            </w:pPr>
            <w:r>
              <w:rPr>
                <w:rFonts w:cs="Arial"/>
                <w:szCs w:val="18"/>
                <w:lang w:eastAsia="en-GB"/>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2687F62" w14:textId="77777777" w:rsidR="00802FA8" w:rsidRDefault="00802FA8">
            <w:pPr>
              <w:pStyle w:val="TAC"/>
              <w:rPr>
                <w:rFonts w:cs="Arial"/>
                <w:szCs w:val="18"/>
                <w:lang w:eastAsia="en-GB"/>
              </w:rPr>
            </w:pPr>
            <w:r>
              <w:rPr>
                <w:rFonts w:cs="Arial"/>
                <w:szCs w:val="18"/>
                <w:lang w:eastAsia="en-GB"/>
              </w:rPr>
              <w:t>70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DEB7AD6" w14:textId="77777777" w:rsidR="00802FA8" w:rsidRDefault="00802FA8">
            <w:pPr>
              <w:pStyle w:val="TAC"/>
              <w:rPr>
                <w:rFonts w:cs="Arial"/>
                <w:szCs w:val="18"/>
                <w:lang w:eastAsia="en-GB"/>
              </w:rPr>
            </w:pPr>
            <w:r>
              <w:rPr>
                <w:rFonts w:cs="Arial"/>
                <w:szCs w:val="18"/>
                <w:lang w:eastAsia="en-GB"/>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DD45257" w14:textId="77777777" w:rsidR="00802FA8" w:rsidRDefault="00802FA8">
            <w:pPr>
              <w:pStyle w:val="TAC"/>
              <w:rPr>
                <w:rFonts w:cs="Arial"/>
                <w:szCs w:val="18"/>
                <w:lang w:eastAsia="en-GB"/>
              </w:rPr>
            </w:pPr>
            <w:r>
              <w:rPr>
                <w:rFonts w:cs="Arial"/>
                <w:szCs w:val="18"/>
                <w:lang w:eastAsia="en-GB"/>
              </w:rPr>
              <w:t>90</w:t>
            </w:r>
          </w:p>
        </w:tc>
        <w:tc>
          <w:tcPr>
            <w:tcW w:w="555" w:type="dxa"/>
            <w:tcBorders>
              <w:top w:val="single" w:sz="4" w:space="0" w:color="auto"/>
              <w:left w:val="single" w:sz="4" w:space="0" w:color="auto"/>
              <w:bottom w:val="single" w:sz="4" w:space="0" w:color="auto"/>
              <w:right w:val="single" w:sz="4" w:space="0" w:color="auto"/>
            </w:tcBorders>
            <w:vAlign w:val="center"/>
            <w:hideMark/>
          </w:tcPr>
          <w:p w14:paraId="6567A20E" w14:textId="77777777" w:rsidR="00802FA8" w:rsidRDefault="00802FA8">
            <w:pPr>
              <w:pStyle w:val="TAC"/>
              <w:rPr>
                <w:rFonts w:cs="Arial"/>
                <w:szCs w:val="18"/>
                <w:lang w:eastAsia="en-GB"/>
              </w:rPr>
            </w:pPr>
            <w:r>
              <w:rPr>
                <w:rFonts w:cs="Arial"/>
                <w:szCs w:val="18"/>
                <w:lang w:eastAsia="en-GB"/>
              </w:rPr>
              <w:t>100</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53C0D3BE" w14:textId="77777777" w:rsidR="00802FA8" w:rsidRDefault="00802FA8">
            <w:pPr>
              <w:spacing w:after="0"/>
              <w:rPr>
                <w:rFonts w:ascii="Arial" w:eastAsia="MS Mincho" w:hAnsi="Arial" w:cstheme="minorBidi"/>
                <w:sz w:val="18"/>
                <w:szCs w:val="18"/>
                <w:lang w:eastAsia="zh-CN"/>
              </w:rPr>
            </w:pPr>
          </w:p>
        </w:tc>
      </w:tr>
      <w:tr w:rsidR="00802FA8" w14:paraId="0F3AAAAF" w14:textId="77777777" w:rsidTr="00802FA8">
        <w:trPr>
          <w:trHeight w:val="83"/>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85B1002" w14:textId="77777777" w:rsidR="00802FA8" w:rsidRDefault="00802FA8">
            <w:pPr>
              <w:keepNext/>
              <w:keepLines/>
              <w:spacing w:after="0"/>
              <w:jc w:val="center"/>
              <w:rPr>
                <w:rFonts w:ascii="Arial" w:eastAsia="MS Mincho" w:hAnsi="Arial" w:cstheme="minorBidi"/>
                <w:sz w:val="18"/>
                <w:szCs w:val="18"/>
                <w:lang w:eastAsia="zh-CN"/>
              </w:rPr>
            </w:pPr>
            <w:r>
              <w:rPr>
                <w:rFonts w:ascii="Arial" w:eastAsia="MS Mincho" w:hAnsi="Arial"/>
                <w:sz w:val="18"/>
                <w:lang w:eastAsia="zh-CN"/>
              </w:rPr>
              <w:t>CA_n1A-n28A-n40B-n78A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881E6AE" w14:textId="77777777" w:rsidR="00802FA8" w:rsidRDefault="00802FA8">
            <w:pPr>
              <w:keepNext/>
              <w:keepLines/>
              <w:spacing w:after="0"/>
              <w:jc w:val="center"/>
              <w:rPr>
                <w:rFonts w:ascii="Arial" w:eastAsia="MS Mincho" w:hAnsi="Arial"/>
                <w:sz w:val="18"/>
                <w:szCs w:val="18"/>
                <w:lang w:eastAsia="zh-CN"/>
              </w:rPr>
            </w:pPr>
            <w:r>
              <w:rPr>
                <w:rFonts w:ascii="Arial" w:hAnsi="Arial"/>
                <w:sz w:val="18"/>
                <w:szCs w:val="18"/>
                <w:lang w:eastAsia="zh-CN"/>
              </w:rP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3A7B85C4"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n1</w:t>
            </w:r>
          </w:p>
        </w:tc>
        <w:tc>
          <w:tcPr>
            <w:tcW w:w="555" w:type="dxa"/>
            <w:tcBorders>
              <w:top w:val="single" w:sz="4" w:space="0" w:color="auto"/>
              <w:left w:val="single" w:sz="4" w:space="0" w:color="auto"/>
              <w:bottom w:val="single" w:sz="4" w:space="0" w:color="auto"/>
              <w:right w:val="single" w:sz="4" w:space="0" w:color="auto"/>
            </w:tcBorders>
            <w:vAlign w:val="center"/>
            <w:hideMark/>
          </w:tcPr>
          <w:p w14:paraId="2FC780E7"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3A8E973"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21097D9"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619E4D13"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tcPr>
          <w:p w14:paraId="10FFCBA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4034F29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4A4BE07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BEF7CB0"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D8F5A03"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4F7CD20C"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292EF9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9FEA73C"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19627CCC" w14:textId="77777777" w:rsidR="00802FA8" w:rsidRDefault="00802FA8">
            <w:pPr>
              <w:pStyle w:val="TAC"/>
              <w:rPr>
                <w:rFonts w:cs="Arial"/>
                <w:szCs w:val="18"/>
                <w:lang w:eastAsia="en-GB"/>
              </w:rPr>
            </w:pP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25A59F9" w14:textId="77777777" w:rsidR="00802FA8" w:rsidRDefault="00802FA8">
            <w:pPr>
              <w:keepNext/>
              <w:keepLines/>
              <w:spacing w:after="0"/>
              <w:jc w:val="center"/>
              <w:rPr>
                <w:rFonts w:ascii="Arial" w:eastAsia="MS Mincho" w:hAnsi="Arial" w:cstheme="minorBidi"/>
                <w:sz w:val="18"/>
                <w:szCs w:val="18"/>
                <w:lang w:eastAsia="zh-CN"/>
              </w:rPr>
            </w:pPr>
            <w:r>
              <w:rPr>
                <w:rFonts w:ascii="Arial" w:eastAsia="MS Mincho" w:hAnsi="Arial"/>
                <w:sz w:val="18"/>
                <w:szCs w:val="18"/>
                <w:lang w:eastAsia="zh-CN"/>
              </w:rPr>
              <w:t>0</w:t>
            </w:r>
          </w:p>
        </w:tc>
      </w:tr>
      <w:tr w:rsidR="00802FA8" w14:paraId="62259AC3"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8B2AD8D" w14:textId="77777777" w:rsidR="00802FA8" w:rsidRDefault="00802FA8">
            <w:pPr>
              <w:spacing w:after="0"/>
              <w:rPr>
                <w:rFonts w:ascii="Arial" w:eastAsia="MS Mincho"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B8D9FB" w14:textId="77777777" w:rsidR="00802FA8" w:rsidRDefault="00802FA8">
            <w:pPr>
              <w:spacing w:after="0"/>
              <w:rPr>
                <w:rFonts w:ascii="Arial" w:eastAsia="MS Mincho"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238F5145"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n28</w:t>
            </w:r>
          </w:p>
        </w:tc>
        <w:tc>
          <w:tcPr>
            <w:tcW w:w="555" w:type="dxa"/>
            <w:tcBorders>
              <w:top w:val="single" w:sz="4" w:space="0" w:color="auto"/>
              <w:left w:val="single" w:sz="4" w:space="0" w:color="auto"/>
              <w:bottom w:val="single" w:sz="4" w:space="0" w:color="auto"/>
              <w:right w:val="single" w:sz="4" w:space="0" w:color="auto"/>
            </w:tcBorders>
            <w:vAlign w:val="center"/>
            <w:hideMark/>
          </w:tcPr>
          <w:p w14:paraId="4C2D8ACC"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A329FEF"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32E55E9"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3A2AD6D"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tcPr>
          <w:p w14:paraId="02E40A04"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160DFA6"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7C708C84"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4CB910C"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10882BC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304A139"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73A9F46D"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A12E8F1"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227F3C65" w14:textId="77777777" w:rsidR="00802FA8" w:rsidRDefault="00802FA8">
            <w:pPr>
              <w:pStyle w:val="TAC"/>
              <w:rPr>
                <w:rFonts w:cs="Arial"/>
                <w:szCs w:val="18"/>
                <w:lang w:eastAsia="en-GB"/>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63CB62D" w14:textId="77777777" w:rsidR="00802FA8" w:rsidRDefault="00802FA8">
            <w:pPr>
              <w:spacing w:after="0"/>
              <w:rPr>
                <w:rFonts w:ascii="Arial" w:eastAsia="MS Mincho" w:hAnsi="Arial" w:cstheme="minorBidi"/>
                <w:sz w:val="18"/>
                <w:szCs w:val="18"/>
                <w:lang w:eastAsia="zh-CN"/>
              </w:rPr>
            </w:pPr>
          </w:p>
        </w:tc>
      </w:tr>
      <w:tr w:rsidR="00802FA8" w14:paraId="315AEE2F"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7AF1071" w14:textId="77777777" w:rsidR="00802FA8" w:rsidRDefault="00802FA8">
            <w:pPr>
              <w:spacing w:after="0"/>
              <w:rPr>
                <w:rFonts w:ascii="Arial" w:eastAsia="MS Mincho"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16A493" w14:textId="77777777" w:rsidR="00802FA8" w:rsidRDefault="00802FA8">
            <w:pPr>
              <w:spacing w:after="0"/>
              <w:rPr>
                <w:rFonts w:ascii="Arial" w:eastAsia="MS Mincho"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69B4A053"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n40</w:t>
            </w:r>
          </w:p>
        </w:tc>
        <w:tc>
          <w:tcPr>
            <w:tcW w:w="7215" w:type="dxa"/>
            <w:gridSpan w:val="13"/>
            <w:tcBorders>
              <w:top w:val="single" w:sz="4" w:space="0" w:color="auto"/>
              <w:left w:val="single" w:sz="4" w:space="0" w:color="auto"/>
              <w:bottom w:val="single" w:sz="4" w:space="0" w:color="auto"/>
              <w:right w:val="single" w:sz="4" w:space="0" w:color="auto"/>
            </w:tcBorders>
            <w:vAlign w:val="center"/>
            <w:hideMark/>
          </w:tcPr>
          <w:p w14:paraId="517772FB" w14:textId="77777777" w:rsidR="00802FA8" w:rsidRDefault="00802FA8">
            <w:pPr>
              <w:pStyle w:val="TAC"/>
              <w:rPr>
                <w:rFonts w:eastAsiaTheme="minorHAnsi" w:cs="Arial"/>
                <w:szCs w:val="18"/>
                <w:lang w:eastAsia="en-GB"/>
              </w:rPr>
            </w:pPr>
            <w:r>
              <w:rPr>
                <w:rFonts w:cs="Arial"/>
                <w:szCs w:val="18"/>
                <w:lang w:eastAsia="en-GB"/>
              </w:rPr>
              <w:t>See CA_n40B Bandwidth Combination Set 0 in Table 5.5A.1-1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6E82F76C" w14:textId="77777777" w:rsidR="00802FA8" w:rsidRDefault="00802FA8">
            <w:pPr>
              <w:spacing w:after="0"/>
              <w:rPr>
                <w:rFonts w:ascii="Arial" w:eastAsia="MS Mincho" w:hAnsi="Arial" w:cstheme="minorBidi"/>
                <w:sz w:val="18"/>
                <w:szCs w:val="18"/>
                <w:lang w:eastAsia="zh-CN"/>
              </w:rPr>
            </w:pPr>
          </w:p>
        </w:tc>
      </w:tr>
      <w:tr w:rsidR="00802FA8" w14:paraId="131BFD0D"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87055F9" w14:textId="77777777" w:rsidR="00802FA8" w:rsidRDefault="00802FA8">
            <w:pPr>
              <w:spacing w:after="0"/>
              <w:rPr>
                <w:rFonts w:ascii="Arial" w:eastAsia="MS Mincho"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9EDD37" w14:textId="77777777" w:rsidR="00802FA8" w:rsidRDefault="00802FA8">
            <w:pPr>
              <w:spacing w:after="0"/>
              <w:rPr>
                <w:rFonts w:ascii="Arial" w:eastAsia="MS Mincho"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619963D1"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n78</w:t>
            </w:r>
          </w:p>
        </w:tc>
        <w:tc>
          <w:tcPr>
            <w:tcW w:w="555" w:type="dxa"/>
            <w:tcBorders>
              <w:top w:val="single" w:sz="4" w:space="0" w:color="auto"/>
              <w:left w:val="single" w:sz="4" w:space="0" w:color="auto"/>
              <w:bottom w:val="single" w:sz="4" w:space="0" w:color="auto"/>
              <w:right w:val="single" w:sz="4" w:space="0" w:color="auto"/>
            </w:tcBorders>
            <w:vAlign w:val="center"/>
            <w:hideMark/>
          </w:tcPr>
          <w:p w14:paraId="549724C9" w14:textId="77777777" w:rsidR="00802FA8" w:rsidRDefault="00802FA8">
            <w:pPr>
              <w:pStyle w:val="TAC"/>
              <w:rPr>
                <w:rFonts w:eastAsiaTheme="minorHAnsi"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56B2762"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AD2B7D0"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E27EE7"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C2B43AD" w14:textId="77777777" w:rsidR="00802FA8" w:rsidRDefault="00802FA8">
            <w:pPr>
              <w:pStyle w:val="TAC"/>
              <w:rPr>
                <w:rFonts w:cs="Arial"/>
                <w:szCs w:val="18"/>
                <w:lang w:eastAsia="en-GB"/>
              </w:rPr>
            </w:pPr>
            <w:r>
              <w:rPr>
                <w:rFonts w:cs="Arial"/>
                <w:szCs w:val="18"/>
                <w:lang w:eastAsia="en-GB"/>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2D022EF" w14:textId="77777777" w:rsidR="00802FA8" w:rsidRDefault="00802FA8">
            <w:pPr>
              <w:pStyle w:val="TAC"/>
              <w:rPr>
                <w:rFonts w:cs="Arial"/>
                <w:szCs w:val="18"/>
                <w:lang w:eastAsia="en-GB"/>
              </w:rPr>
            </w:pPr>
            <w:r>
              <w:rPr>
                <w:rFonts w:cs="Arial"/>
                <w:szCs w:val="18"/>
                <w:lang w:eastAsia="en-GB"/>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5D8F18E" w14:textId="77777777" w:rsidR="00802FA8" w:rsidRDefault="00802FA8">
            <w:pPr>
              <w:pStyle w:val="TAC"/>
              <w:rPr>
                <w:rFonts w:cs="Arial"/>
                <w:szCs w:val="18"/>
                <w:lang w:eastAsia="en-GB"/>
              </w:rPr>
            </w:pPr>
            <w:r>
              <w:rPr>
                <w:rFonts w:cs="Arial"/>
                <w:szCs w:val="18"/>
                <w:lang w:eastAsia="en-GB"/>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EB7C069" w14:textId="77777777" w:rsidR="00802FA8" w:rsidRDefault="00802FA8">
            <w:pPr>
              <w:pStyle w:val="TAC"/>
              <w:rPr>
                <w:rFonts w:cs="Arial"/>
                <w:szCs w:val="18"/>
                <w:lang w:eastAsia="en-GB"/>
              </w:rPr>
            </w:pPr>
            <w:r>
              <w:rPr>
                <w:rFonts w:cs="Arial"/>
                <w:szCs w:val="18"/>
                <w:lang w:eastAsia="en-GB"/>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A5D3E4F" w14:textId="77777777" w:rsidR="00802FA8" w:rsidRDefault="00802FA8">
            <w:pPr>
              <w:pStyle w:val="TAC"/>
              <w:rPr>
                <w:rFonts w:cs="Arial"/>
                <w:szCs w:val="18"/>
                <w:lang w:eastAsia="en-GB"/>
              </w:rPr>
            </w:pPr>
            <w:r>
              <w:rPr>
                <w:rFonts w:cs="Arial"/>
                <w:szCs w:val="18"/>
                <w:lang w:eastAsia="en-GB"/>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62C1F16" w14:textId="77777777" w:rsidR="00802FA8" w:rsidRDefault="00802FA8">
            <w:pPr>
              <w:pStyle w:val="TAC"/>
              <w:rPr>
                <w:rFonts w:cs="Arial"/>
                <w:szCs w:val="18"/>
                <w:lang w:eastAsia="en-GB"/>
              </w:rPr>
            </w:pPr>
            <w:r>
              <w:rPr>
                <w:rFonts w:cs="Arial"/>
                <w:szCs w:val="18"/>
                <w:lang w:eastAsia="en-GB"/>
              </w:rPr>
              <w:t>70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5B16648" w14:textId="77777777" w:rsidR="00802FA8" w:rsidRDefault="00802FA8">
            <w:pPr>
              <w:pStyle w:val="TAC"/>
              <w:rPr>
                <w:rFonts w:cs="Arial"/>
                <w:szCs w:val="18"/>
                <w:lang w:eastAsia="en-GB"/>
              </w:rPr>
            </w:pPr>
            <w:r>
              <w:rPr>
                <w:rFonts w:cs="Arial"/>
                <w:szCs w:val="18"/>
                <w:lang w:eastAsia="en-GB"/>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1ADC973" w14:textId="77777777" w:rsidR="00802FA8" w:rsidRDefault="00802FA8">
            <w:pPr>
              <w:pStyle w:val="TAC"/>
              <w:rPr>
                <w:rFonts w:cs="Arial"/>
                <w:szCs w:val="18"/>
                <w:lang w:eastAsia="en-GB"/>
              </w:rPr>
            </w:pPr>
            <w:r>
              <w:rPr>
                <w:rFonts w:cs="Arial"/>
                <w:szCs w:val="18"/>
                <w:lang w:eastAsia="en-GB"/>
              </w:rPr>
              <w:t>90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3160CD4" w14:textId="77777777" w:rsidR="00802FA8" w:rsidRDefault="00802FA8">
            <w:pPr>
              <w:pStyle w:val="TAC"/>
              <w:rPr>
                <w:rFonts w:cs="Arial"/>
                <w:szCs w:val="18"/>
                <w:lang w:eastAsia="en-GB"/>
              </w:rPr>
            </w:pPr>
            <w:r>
              <w:rPr>
                <w:rFonts w:cs="Arial"/>
                <w:szCs w:val="18"/>
                <w:lang w:eastAsia="en-GB"/>
              </w:rPr>
              <w:t>100</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FF708DF" w14:textId="77777777" w:rsidR="00802FA8" w:rsidRDefault="00802FA8">
            <w:pPr>
              <w:spacing w:after="0"/>
              <w:rPr>
                <w:rFonts w:ascii="Arial" w:eastAsia="MS Mincho" w:hAnsi="Arial" w:cstheme="minorBidi"/>
                <w:sz w:val="18"/>
                <w:szCs w:val="18"/>
                <w:lang w:eastAsia="zh-CN"/>
              </w:rPr>
            </w:pPr>
          </w:p>
        </w:tc>
      </w:tr>
    </w:tbl>
    <w:p w14:paraId="33C78B61" w14:textId="77777777" w:rsidR="00802FA8" w:rsidRDefault="00802FA8" w:rsidP="00802FA8">
      <w:pPr>
        <w:rPr>
          <w:rFonts w:asciiTheme="minorHAnsi" w:eastAsiaTheme="minorHAnsi" w:hAnsiTheme="minorHAnsi" w:cstheme="minorBidi"/>
          <w:sz w:val="22"/>
          <w:szCs w:val="22"/>
          <w:lang w:val="en-US" w:eastAsia="ko-KR"/>
        </w:rPr>
      </w:pPr>
    </w:p>
    <w:p w14:paraId="30428A7F" w14:textId="57DA11DB" w:rsidR="00802FA8" w:rsidRDefault="00802FA8" w:rsidP="00802FA8">
      <w:pPr>
        <w:pStyle w:val="Heading3"/>
        <w:rPr>
          <w:lang w:eastAsia="en-GB"/>
        </w:rPr>
      </w:pPr>
      <w:bookmarkStart w:id="2083" w:name="_Toc97110602"/>
      <w:r>
        <w:rPr>
          <w:color w:val="000000"/>
          <w:lang w:val="en-US" w:eastAsia="zh-CN"/>
        </w:rPr>
        <w:t>5.37.2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083"/>
    </w:p>
    <w:p w14:paraId="03C7E542" w14:textId="77777777" w:rsidR="00802FA8" w:rsidRDefault="00802FA8" w:rsidP="00802FA8">
      <w:pPr>
        <w:rPr>
          <w:color w:val="000000"/>
          <w:lang w:eastAsia="zh-CN"/>
        </w:rPr>
      </w:pPr>
      <w:r>
        <w:rPr>
          <w:color w:val="000000"/>
          <w:lang w:eastAsia="ja-JP"/>
        </w:rPr>
        <w:t xml:space="preserve">For CA_n1-n28-n40-n78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xml:space="preserve">, respectively. Values are derived from </w:t>
      </w:r>
      <w:r>
        <w:rPr>
          <w:color w:val="000000"/>
          <w:lang w:eastAsia="ja-JP"/>
        </w:rPr>
        <w:t xml:space="preserve">CA_n1-n28-n40, </w:t>
      </w:r>
      <w:r>
        <w:rPr>
          <w:lang w:eastAsia="ja-JP"/>
        </w:rPr>
        <w:t>CA_</w:t>
      </w:r>
      <w:r>
        <w:rPr>
          <w:lang w:eastAsia="zh-CN"/>
        </w:rPr>
        <w:t>n28</w:t>
      </w:r>
      <w:r>
        <w:rPr>
          <w:lang w:eastAsia="ja-JP"/>
        </w:rPr>
        <w:t>-</w:t>
      </w:r>
      <w:r>
        <w:rPr>
          <w:lang w:eastAsia="zh-CN"/>
        </w:rPr>
        <w:t>n40</w:t>
      </w:r>
      <w:r>
        <w:rPr>
          <w:lang w:eastAsia="ja-JP"/>
        </w:rPr>
        <w:t>-</w:t>
      </w:r>
      <w:r>
        <w:rPr>
          <w:lang w:eastAsia="zh-CN"/>
        </w:rPr>
        <w:t>n78</w:t>
      </w:r>
      <w:r>
        <w:rPr>
          <w:color w:val="000000"/>
          <w:lang w:eastAsia="ja-JP"/>
        </w:rPr>
        <w:t xml:space="preserve"> and </w:t>
      </w:r>
      <w:r>
        <w:rPr>
          <w:rFonts w:eastAsia="SimSun"/>
          <w:lang w:eastAsia="zh-CN"/>
        </w:rPr>
        <w:t>CA_n1-n40-n78</w:t>
      </w:r>
      <w:r>
        <w:rPr>
          <w:color w:val="000000"/>
          <w:lang w:eastAsia="zh-CN"/>
        </w:rPr>
        <w:t>.</w:t>
      </w:r>
    </w:p>
    <w:p w14:paraId="26B2D485" w14:textId="0E43BE56" w:rsidR="00802FA8" w:rsidRDefault="00802FA8" w:rsidP="00802FA8">
      <w:pPr>
        <w:pStyle w:val="TH"/>
        <w:rPr>
          <w:color w:val="000000"/>
        </w:rPr>
      </w:pPr>
      <w:r>
        <w:rPr>
          <w:color w:val="000000"/>
        </w:rPr>
        <w:t>Table 5.37.2-1: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02FA8" w14:paraId="7A9813CE"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58FA6FE"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062C59"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E03682"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802FA8" w14:paraId="1AA3A4B9" w14:textId="77777777" w:rsidTr="00802FA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CCC55"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ja-JP"/>
              </w:rPr>
              <w:t>CA_n1-n28-n40-n78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77B484"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550B6A"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0.3</w:t>
            </w:r>
          </w:p>
        </w:tc>
      </w:tr>
      <w:tr w:rsidR="00802FA8" w14:paraId="5E42FFEB"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F2FE10" w14:textId="77777777" w:rsidR="00802FA8" w:rsidRDefault="00802FA8">
            <w:pPr>
              <w:spacing w:after="0"/>
              <w:rPr>
                <w:rFonts w:ascii="Arial" w:eastAsiaTheme="minorHAnsi" w:hAnsi="Arial" w:cs="Arial"/>
                <w:color w:val="000000"/>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096FC7"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11CF1A"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0.6</w:t>
            </w:r>
          </w:p>
        </w:tc>
      </w:tr>
      <w:tr w:rsidR="00802FA8" w14:paraId="03BCE8A9"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60D4BB" w14:textId="77777777" w:rsidR="00802FA8" w:rsidRDefault="00802FA8">
            <w:pPr>
              <w:spacing w:after="0"/>
              <w:rPr>
                <w:rFonts w:ascii="Arial" w:eastAsiaTheme="minorHAnsi" w:hAnsi="Arial" w:cs="Arial"/>
                <w:color w:val="000000"/>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CDD529"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776DD2"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0.5</w:t>
            </w:r>
          </w:p>
        </w:tc>
      </w:tr>
      <w:tr w:rsidR="00802FA8" w14:paraId="620ED3F6"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3646EF" w14:textId="77777777" w:rsidR="00802FA8" w:rsidRDefault="00802FA8">
            <w:pPr>
              <w:spacing w:after="0"/>
              <w:rPr>
                <w:rFonts w:ascii="Arial" w:eastAsiaTheme="minorHAnsi" w:hAnsi="Arial" w:cs="Arial"/>
                <w:color w:val="000000"/>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4BE065"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EC448D"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0.8</w:t>
            </w:r>
          </w:p>
        </w:tc>
      </w:tr>
    </w:tbl>
    <w:p w14:paraId="6DE67AD4" w14:textId="77777777" w:rsidR="00802FA8" w:rsidRDefault="00802FA8" w:rsidP="00802FA8">
      <w:pPr>
        <w:rPr>
          <w:rFonts w:asciiTheme="minorHAnsi" w:eastAsiaTheme="minorHAnsi" w:hAnsiTheme="minorHAnsi" w:cstheme="minorBidi"/>
          <w:color w:val="000000"/>
          <w:sz w:val="22"/>
          <w:szCs w:val="22"/>
          <w:lang w:val="en-US" w:eastAsia="ja-JP"/>
        </w:rPr>
      </w:pPr>
    </w:p>
    <w:p w14:paraId="3E02F786" w14:textId="2367052B" w:rsidR="00802FA8" w:rsidRDefault="00802FA8" w:rsidP="00802FA8">
      <w:pPr>
        <w:pStyle w:val="TH"/>
        <w:rPr>
          <w:color w:val="000000"/>
          <w:lang w:eastAsia="zh-CN"/>
        </w:rPr>
      </w:pPr>
      <w:r>
        <w:rPr>
          <w:color w:val="000000"/>
        </w:rPr>
        <w:t>Table 5.37.2-2: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02FA8" w14:paraId="4E6DEE55"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2DEA7B9"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D52819"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6FE9EC"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802FA8" w14:paraId="1710186A" w14:textId="77777777" w:rsidTr="00802FA8">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A5D1D6D"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ja-JP"/>
              </w:rPr>
              <w:t>CA_n1-n28-n40-n78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13EC3AE"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E59EF6"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en-GB"/>
              </w:rPr>
              <w:t>0</w:t>
            </w:r>
          </w:p>
        </w:tc>
      </w:tr>
      <w:tr w:rsidR="00802FA8" w14:paraId="0126A25B" w14:textId="77777777" w:rsidTr="008C2A17">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F855433" w14:textId="77777777" w:rsidR="00802FA8" w:rsidRDefault="00802FA8">
            <w:pPr>
              <w:spacing w:after="0"/>
              <w:rPr>
                <w:rFonts w:ascii="Arial" w:eastAsiaTheme="minorHAnsi" w:hAnsi="Arial" w:cs="Arial"/>
                <w:color w:val="000000"/>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8FC237D" w14:textId="77777777" w:rsidR="00802FA8" w:rsidRDefault="00802FA8">
            <w:pPr>
              <w:keepNext/>
              <w:keepLines/>
              <w:spacing w:after="0"/>
              <w:jc w:val="center"/>
              <w:rPr>
                <w:rFonts w:ascii="Arial" w:hAnsi="Arial" w:cs="Arial"/>
                <w:sz w:val="18"/>
                <w:szCs w:val="18"/>
                <w:lang w:eastAsia="zh-CN"/>
              </w:rPr>
            </w:pPr>
            <w:r>
              <w:rPr>
                <w:rFonts w:ascii="Arial" w:hAnsi="Arial" w:cs="Arial"/>
                <w:sz w:val="18"/>
                <w:szCs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EA28A9" w14:textId="77777777" w:rsidR="00802FA8" w:rsidRDefault="00802FA8">
            <w:pPr>
              <w:keepNext/>
              <w:keepLines/>
              <w:spacing w:after="0"/>
              <w:jc w:val="center"/>
              <w:rPr>
                <w:rFonts w:ascii="Arial" w:eastAsia="MS Mincho" w:hAnsi="Arial" w:cs="Arial"/>
                <w:sz w:val="18"/>
                <w:szCs w:val="18"/>
                <w:lang w:eastAsia="ja-JP"/>
              </w:rPr>
            </w:pPr>
            <w:r>
              <w:rPr>
                <w:rFonts w:ascii="Arial" w:hAnsi="Arial" w:cs="Arial"/>
                <w:color w:val="000000"/>
                <w:sz w:val="18"/>
                <w:szCs w:val="18"/>
                <w:lang w:eastAsia="zh-CN"/>
              </w:rPr>
              <w:t>0.2</w:t>
            </w:r>
          </w:p>
        </w:tc>
      </w:tr>
      <w:tr w:rsidR="00802FA8" w14:paraId="04BD33EA" w14:textId="77777777" w:rsidTr="008C2A17">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2F310F" w14:textId="77777777" w:rsidR="00802FA8" w:rsidRDefault="00802FA8">
            <w:pPr>
              <w:spacing w:after="0"/>
              <w:rPr>
                <w:rFonts w:ascii="Arial" w:eastAsiaTheme="minorHAnsi" w:hAnsi="Arial" w:cs="Arial"/>
                <w:color w:val="000000"/>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779E88A" w14:textId="77777777" w:rsidR="00802FA8" w:rsidRDefault="00802FA8">
            <w:pPr>
              <w:keepNext/>
              <w:keepLines/>
              <w:spacing w:after="0"/>
              <w:jc w:val="center"/>
              <w:rPr>
                <w:rFonts w:ascii="Arial" w:eastAsiaTheme="minorHAnsi" w:hAnsi="Arial" w:cs="Arial"/>
                <w:color w:val="000000"/>
                <w:sz w:val="18"/>
                <w:szCs w:val="18"/>
                <w:lang w:eastAsia="zh-CN"/>
              </w:rPr>
            </w:pPr>
            <w:r>
              <w:rPr>
                <w:rFonts w:ascii="Arial" w:hAnsi="Arial" w:cs="Arial"/>
                <w:sz w:val="18"/>
                <w:szCs w:val="18"/>
                <w:lang w:eastAsia="zh-CN"/>
              </w:rPr>
              <w:t>n40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DABE24"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w:t>
            </w:r>
          </w:p>
        </w:tc>
      </w:tr>
      <w:tr w:rsidR="00802FA8" w14:paraId="5FD526CA" w14:textId="77777777" w:rsidTr="008C2A17">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7D3A66" w14:textId="77777777" w:rsidR="00802FA8" w:rsidRDefault="00802FA8">
            <w:pPr>
              <w:spacing w:after="0"/>
              <w:rPr>
                <w:rFonts w:ascii="Arial" w:eastAsiaTheme="minorHAnsi" w:hAnsi="Arial" w:cs="Arial"/>
                <w:color w:val="000000"/>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4364336"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BD0E2A"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0.5</w:t>
            </w:r>
          </w:p>
        </w:tc>
      </w:tr>
    </w:tbl>
    <w:p w14:paraId="2F550424" w14:textId="77777777" w:rsidR="00802FA8" w:rsidRDefault="00802FA8" w:rsidP="00802FA8">
      <w:pPr>
        <w:rPr>
          <w:rFonts w:asciiTheme="minorHAnsi" w:eastAsiaTheme="minorHAnsi" w:hAnsiTheme="minorHAnsi" w:cstheme="minorBidi"/>
          <w:sz w:val="22"/>
          <w:szCs w:val="22"/>
          <w:lang w:eastAsia="ko-KR"/>
        </w:rPr>
      </w:pPr>
    </w:p>
    <w:p w14:paraId="6B8CA01C" w14:textId="73AC9199" w:rsidR="00802FA8" w:rsidRDefault="00802FA8" w:rsidP="00802FA8">
      <w:pPr>
        <w:pStyle w:val="Heading3"/>
        <w:rPr>
          <w:lang w:eastAsia="en-GB"/>
        </w:rPr>
      </w:pPr>
      <w:bookmarkStart w:id="2084" w:name="_Toc97110603"/>
      <w:r>
        <w:rPr>
          <w:color w:val="000000"/>
          <w:lang w:val="en-US" w:eastAsia="zh-CN"/>
        </w:rPr>
        <w:t>5.37.3</w:t>
      </w:r>
      <w:r>
        <w:rPr>
          <w:rFonts w:ascii="Calibri" w:hAnsi="Calibri"/>
          <w:color w:val="000000"/>
          <w:sz w:val="22"/>
          <w:szCs w:val="22"/>
          <w:lang w:val="en-US" w:eastAsia="sv-SE"/>
        </w:rPr>
        <w:tab/>
      </w:r>
      <w:r>
        <w:rPr>
          <w:color w:val="000000"/>
          <w:lang w:val="en-US" w:eastAsia="zh-CN"/>
        </w:rPr>
        <w:t>REFSENS requirements</w:t>
      </w:r>
      <w:bookmarkEnd w:id="2084"/>
    </w:p>
    <w:p w14:paraId="532C5FA3" w14:textId="5443403B" w:rsidR="00877FC5" w:rsidRDefault="00802FA8" w:rsidP="007C419B">
      <w:pPr>
        <w:rPr>
          <w:ins w:id="2085" w:author="Per Lindell" w:date="2022-03-01T12:52:00Z"/>
          <w:color w:val="000000"/>
          <w:lang w:eastAsia="ja-JP"/>
        </w:rPr>
      </w:pPr>
      <w:r>
        <w:rPr>
          <w:color w:val="000000"/>
          <w:lang w:eastAsia="ja-JP"/>
        </w:rPr>
        <w:t>MSD requirements are captured in lower order combinations.</w:t>
      </w:r>
    </w:p>
    <w:p w14:paraId="3B2C5C03" w14:textId="3EC71B5C" w:rsidR="007977A6" w:rsidRDefault="007977A6" w:rsidP="007977A6">
      <w:pPr>
        <w:pStyle w:val="Heading2"/>
        <w:rPr>
          <w:ins w:id="2086" w:author="Per Lindell" w:date="2022-03-01T12:52:00Z"/>
          <w:rFonts w:ascii="Calibri" w:hAnsi="Calibri"/>
          <w:sz w:val="22"/>
          <w:szCs w:val="22"/>
          <w:lang w:eastAsia="zh-CN"/>
        </w:rPr>
      </w:pPr>
      <w:bookmarkStart w:id="2087" w:name="_Toc97110604"/>
      <w:ins w:id="2088" w:author="Per Lindell" w:date="2022-03-01T12:53:00Z">
        <w:r>
          <w:t>5.38</w:t>
        </w:r>
      </w:ins>
      <w:ins w:id="2089" w:author="Per Lindell" w:date="2022-03-01T12:52:00Z">
        <w:r>
          <w:rPr>
            <w:rFonts w:ascii="Calibri" w:hAnsi="Calibri"/>
            <w:sz w:val="22"/>
            <w:szCs w:val="22"/>
            <w:lang w:eastAsia="sv-SE"/>
          </w:rPr>
          <w:tab/>
        </w:r>
        <w:r>
          <w:t>CA_</w:t>
        </w:r>
        <w:r>
          <w:rPr>
            <w:lang w:eastAsia="zh-CN"/>
          </w:rPr>
          <w:t>n1-n3-n28-n77</w:t>
        </w:r>
        <w:bookmarkEnd w:id="2087"/>
      </w:ins>
    </w:p>
    <w:p w14:paraId="2FD2B9D4" w14:textId="535C46FD" w:rsidR="007977A6" w:rsidRPr="00911EA9" w:rsidRDefault="007977A6" w:rsidP="007977A6">
      <w:pPr>
        <w:pStyle w:val="Heading3"/>
        <w:rPr>
          <w:ins w:id="2090" w:author="Per Lindell" w:date="2022-03-01T12:52:00Z"/>
          <w:lang w:val="en-US" w:eastAsia="sv-SE"/>
        </w:rPr>
      </w:pPr>
      <w:bookmarkStart w:id="2091" w:name="_Toc97110605"/>
      <w:ins w:id="2092" w:author="Per Lindell" w:date="2022-03-01T12:53:00Z">
        <w:r>
          <w:rPr>
            <w:lang w:val="en-US" w:eastAsia="zh-CN"/>
          </w:rPr>
          <w:t>5.38</w:t>
        </w:r>
      </w:ins>
      <w:ins w:id="2093" w:author="Per Lindell" w:date="2022-03-01T12:52:00Z">
        <w:r>
          <w:rPr>
            <w:lang w:val="en-US" w:eastAsia="zh-CN"/>
          </w:rPr>
          <w:t>.1</w:t>
        </w:r>
        <w:r>
          <w:rPr>
            <w:rFonts w:ascii="Calibri" w:hAnsi="Calibri"/>
            <w:sz w:val="22"/>
            <w:szCs w:val="22"/>
            <w:lang w:val="en-US" w:eastAsia="sv-SE"/>
          </w:rPr>
          <w:tab/>
        </w:r>
        <w:r w:rsidRPr="00911EA9">
          <w:rPr>
            <w:lang w:val="en-US" w:eastAsia="sv-SE"/>
          </w:rPr>
          <w:t>Operating bands for CA</w:t>
        </w:r>
        <w:bookmarkEnd w:id="2091"/>
      </w:ins>
    </w:p>
    <w:p w14:paraId="422FD295" w14:textId="54E0CB13" w:rsidR="007977A6" w:rsidRDefault="007977A6" w:rsidP="007977A6">
      <w:pPr>
        <w:pStyle w:val="TH"/>
        <w:rPr>
          <w:ins w:id="2094" w:author="Per Lindell" w:date="2022-03-01T12:52:00Z"/>
        </w:rPr>
      </w:pPr>
      <w:ins w:id="2095" w:author="Per Lindell" w:date="2022-03-01T12:52:00Z">
        <w:r>
          <w:t xml:space="preserve">Table </w:t>
        </w:r>
      </w:ins>
      <w:ins w:id="2096" w:author="Per Lindell" w:date="2022-03-01T12:53:00Z">
        <w:r>
          <w:rPr>
            <w:lang w:val="en-US" w:eastAsia="zh-CN"/>
          </w:rPr>
          <w:t>5.38</w:t>
        </w:r>
      </w:ins>
      <w:ins w:id="2097" w:author="Per Lindell" w:date="2022-03-01T12:52:00Z">
        <w:r>
          <w:rPr>
            <w:lang w:eastAsia="zh-CN"/>
          </w:rPr>
          <w:t>.1</w:t>
        </w:r>
        <w:r>
          <w:t xml:space="preserve">-1: Inter-band CA operating bands </w:t>
        </w:r>
        <w:r>
          <w:rPr>
            <w:lang w:eastAsia="zh-CN"/>
          </w:rPr>
          <w:t>of</w:t>
        </w:r>
        <w:r>
          <w:rPr>
            <w:lang w:val="en-US" w:eastAsia="zh-CN"/>
          </w:rPr>
          <w:t xml:space="preserve"> CA_n1-n3-n28-n77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977A6" w14:paraId="67CF1437" w14:textId="77777777" w:rsidTr="003A4696">
        <w:trPr>
          <w:jc w:val="center"/>
          <w:ins w:id="2098" w:author="Per Lindell" w:date="2022-03-01T12:52:00Z"/>
        </w:trPr>
        <w:tc>
          <w:tcPr>
            <w:tcW w:w="2366" w:type="dxa"/>
            <w:tcBorders>
              <w:top w:val="single" w:sz="4" w:space="0" w:color="auto"/>
              <w:left w:val="single" w:sz="4" w:space="0" w:color="auto"/>
              <w:bottom w:val="single" w:sz="4" w:space="0" w:color="auto"/>
              <w:right w:val="single" w:sz="4" w:space="0" w:color="auto"/>
            </w:tcBorders>
            <w:vAlign w:val="center"/>
            <w:hideMark/>
          </w:tcPr>
          <w:p w14:paraId="3FAE6C6E" w14:textId="77777777" w:rsidR="007977A6" w:rsidRDefault="007977A6" w:rsidP="003A4696">
            <w:pPr>
              <w:pStyle w:val="TAH"/>
              <w:rPr>
                <w:ins w:id="2099" w:author="Per Lindell" w:date="2022-03-01T12:52:00Z"/>
              </w:rPr>
            </w:pPr>
            <w:ins w:id="2100" w:author="Per Lindell" w:date="2022-03-01T12:52: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1828AAF" w14:textId="77777777" w:rsidR="007977A6" w:rsidRDefault="007977A6" w:rsidP="003A4696">
            <w:pPr>
              <w:pStyle w:val="TAH"/>
              <w:rPr>
                <w:ins w:id="2101" w:author="Per Lindell" w:date="2022-03-01T12:52:00Z"/>
              </w:rPr>
            </w:pPr>
            <w:ins w:id="2102" w:author="Per Lindell" w:date="2022-03-01T12:52:00Z">
              <w:r>
                <w:t>NR Band</w:t>
              </w:r>
            </w:ins>
          </w:p>
          <w:p w14:paraId="280F236F" w14:textId="77777777" w:rsidR="007977A6" w:rsidRDefault="007977A6" w:rsidP="003A4696">
            <w:pPr>
              <w:pStyle w:val="TAH"/>
              <w:rPr>
                <w:ins w:id="2103" w:author="Per Lindell" w:date="2022-03-01T12:52:00Z"/>
              </w:rPr>
            </w:pPr>
            <w:ins w:id="2104" w:author="Per Lindell" w:date="2022-03-01T12:52:00Z">
              <w:r>
                <w:t>(Table 5.</w:t>
              </w:r>
              <w:r>
                <w:rPr>
                  <w:lang w:eastAsia="zh-CN"/>
                </w:rPr>
                <w:t>2</w:t>
              </w:r>
              <w:r>
                <w:t>-1 in TS38.101-1[2] and TS38.101-2[3])</w:t>
              </w:r>
            </w:ins>
          </w:p>
        </w:tc>
      </w:tr>
      <w:tr w:rsidR="007977A6" w14:paraId="0EB2A7AE" w14:textId="77777777" w:rsidTr="003A4696">
        <w:trPr>
          <w:jc w:val="center"/>
          <w:ins w:id="2105" w:author="Per Lindell" w:date="2022-03-01T12:52:00Z"/>
        </w:trPr>
        <w:tc>
          <w:tcPr>
            <w:tcW w:w="2366" w:type="dxa"/>
            <w:tcBorders>
              <w:top w:val="single" w:sz="4" w:space="0" w:color="auto"/>
              <w:left w:val="single" w:sz="4" w:space="0" w:color="auto"/>
              <w:bottom w:val="single" w:sz="4" w:space="0" w:color="auto"/>
              <w:right w:val="single" w:sz="4" w:space="0" w:color="auto"/>
            </w:tcBorders>
          </w:tcPr>
          <w:p w14:paraId="0E477958" w14:textId="77777777" w:rsidR="007977A6" w:rsidRDefault="007977A6" w:rsidP="003A4696">
            <w:pPr>
              <w:pStyle w:val="TAC"/>
              <w:rPr>
                <w:ins w:id="2106" w:author="Per Lindell" w:date="2022-03-01T12:52:00Z"/>
                <w:lang w:val="en-US" w:eastAsia="ja-JP"/>
              </w:rPr>
            </w:pPr>
            <w:ins w:id="2107" w:author="Per Lindell" w:date="2022-03-01T12:52:00Z">
              <w:r>
                <w:rPr>
                  <w:rFonts w:hint="eastAsia"/>
                  <w:lang w:val="en-US" w:eastAsia="ja-JP"/>
                </w:rPr>
                <w:t>C</w:t>
              </w:r>
              <w:r>
                <w:rPr>
                  <w:lang w:val="en-US" w:eastAsia="ja-JP"/>
                </w:rPr>
                <w:t>A_n1-n3-n28-n77</w:t>
              </w:r>
              <w:r w:rsidRPr="00610923">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6706E601" w14:textId="77777777" w:rsidR="007977A6" w:rsidRDefault="007977A6" w:rsidP="003A4696">
            <w:pPr>
              <w:pStyle w:val="TAC"/>
              <w:rPr>
                <w:ins w:id="2108" w:author="Per Lindell" w:date="2022-03-01T12:52:00Z"/>
                <w:lang w:val="en-US" w:eastAsia="ja-JP"/>
              </w:rPr>
            </w:pPr>
            <w:ins w:id="2109" w:author="Per Lindell" w:date="2022-03-01T12:52:00Z">
              <w:r>
                <w:rPr>
                  <w:lang w:val="en-US" w:eastAsia="ja-JP"/>
                </w:rPr>
                <w:t>n1, n3, n28, n77</w:t>
              </w:r>
            </w:ins>
          </w:p>
        </w:tc>
      </w:tr>
      <w:tr w:rsidR="007977A6" w14:paraId="45533A87" w14:textId="77777777" w:rsidTr="003A4696">
        <w:trPr>
          <w:jc w:val="center"/>
          <w:ins w:id="2110" w:author="Per Lindell" w:date="2022-03-01T12:52:00Z"/>
        </w:trPr>
        <w:tc>
          <w:tcPr>
            <w:tcW w:w="4918" w:type="dxa"/>
            <w:gridSpan w:val="2"/>
            <w:tcBorders>
              <w:top w:val="single" w:sz="4" w:space="0" w:color="auto"/>
              <w:left w:val="single" w:sz="4" w:space="0" w:color="auto"/>
              <w:bottom w:val="single" w:sz="4" w:space="0" w:color="auto"/>
              <w:right w:val="single" w:sz="4" w:space="0" w:color="auto"/>
            </w:tcBorders>
          </w:tcPr>
          <w:p w14:paraId="76D78697" w14:textId="77777777" w:rsidR="007977A6" w:rsidRDefault="007977A6" w:rsidP="003A4696">
            <w:pPr>
              <w:pStyle w:val="TAN"/>
              <w:rPr>
                <w:ins w:id="2111" w:author="Per Lindell" w:date="2022-03-01T12:52:00Z"/>
                <w:lang w:val="en-US" w:eastAsia="ja-JP"/>
              </w:rPr>
            </w:pPr>
            <w:ins w:id="2112" w:author="Per Lindell" w:date="2022-03-01T12:52: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24F927A2" w14:textId="77777777" w:rsidR="007977A6" w:rsidRDefault="007977A6" w:rsidP="007977A6">
      <w:pPr>
        <w:pStyle w:val="FP"/>
        <w:rPr>
          <w:ins w:id="2113" w:author="Per Lindell" w:date="2022-03-01T12:52:00Z"/>
          <w:lang w:val="en-US" w:eastAsia="sv-SE"/>
        </w:rPr>
      </w:pPr>
    </w:p>
    <w:p w14:paraId="05723C7C" w14:textId="53459C17" w:rsidR="007977A6" w:rsidRDefault="007977A6" w:rsidP="007977A6">
      <w:pPr>
        <w:pStyle w:val="Heading3"/>
        <w:rPr>
          <w:ins w:id="2114" w:author="Per Lindell" w:date="2022-03-01T12:52:00Z"/>
          <w:lang w:val="en-US" w:eastAsia="zh-CN"/>
        </w:rPr>
      </w:pPr>
      <w:bookmarkStart w:id="2115" w:name="_Toc97110606"/>
      <w:ins w:id="2116" w:author="Per Lindell" w:date="2022-03-01T12:53:00Z">
        <w:r>
          <w:rPr>
            <w:lang w:val="en-US" w:eastAsia="zh-CN"/>
          </w:rPr>
          <w:t>5.38</w:t>
        </w:r>
      </w:ins>
      <w:ins w:id="2117" w:author="Per Lindell" w:date="2022-03-01T12:52:00Z">
        <w:r>
          <w:rPr>
            <w:lang w:val="en-US" w:eastAsia="zh-CN"/>
          </w:rPr>
          <w:t>.2</w:t>
        </w:r>
        <w:r>
          <w:rPr>
            <w:rFonts w:ascii="Calibri" w:hAnsi="Calibri"/>
            <w:sz w:val="22"/>
            <w:szCs w:val="22"/>
            <w:lang w:val="en-US" w:eastAsia="sv-SE"/>
          </w:rPr>
          <w:tab/>
        </w:r>
        <w:r>
          <w:rPr>
            <w:lang w:val="en-US" w:eastAsia="zh-CN"/>
          </w:rPr>
          <w:t>Channel bandwidths per operating bands for CA</w:t>
        </w:r>
        <w:bookmarkEnd w:id="2115"/>
      </w:ins>
    </w:p>
    <w:p w14:paraId="0A87113B" w14:textId="08CA3D6C" w:rsidR="007977A6" w:rsidRDefault="007977A6" w:rsidP="007977A6">
      <w:pPr>
        <w:pStyle w:val="TH"/>
        <w:rPr>
          <w:ins w:id="2118" w:author="Per Lindell" w:date="2022-03-01T12:52:00Z"/>
          <w:color w:val="000000"/>
          <w:lang w:eastAsia="zh-CN"/>
        </w:rPr>
      </w:pPr>
      <w:ins w:id="2119" w:author="Per Lindell" w:date="2022-03-01T12:52:00Z">
        <w:r>
          <w:rPr>
            <w:color w:val="000000"/>
          </w:rPr>
          <w:t xml:space="preserve">Table </w:t>
        </w:r>
      </w:ins>
      <w:ins w:id="2120" w:author="Per Lindell" w:date="2022-03-01T12:53:00Z">
        <w:r>
          <w:rPr>
            <w:color w:val="000000"/>
          </w:rPr>
          <w:t>5.38</w:t>
        </w:r>
      </w:ins>
      <w:ins w:id="2121" w:author="Per Lindell" w:date="2022-03-01T12:52:00Z">
        <w:r>
          <w:rPr>
            <w:color w:val="000000"/>
          </w:rPr>
          <w:t xml:space="preserve">.2-1: Supported </w:t>
        </w:r>
        <w:r>
          <w:rPr>
            <w:color w:val="000000"/>
            <w:lang w:eastAsia="zh-CN"/>
          </w:rPr>
          <w:t>channel</w:t>
        </w:r>
        <w:r>
          <w:rPr>
            <w:color w:val="000000"/>
          </w:rPr>
          <w:t xml:space="preserve"> bandwidths per CA configuration for 4DL inter-band CA</w:t>
        </w:r>
      </w:ins>
    </w:p>
    <w:tbl>
      <w:tblPr>
        <w:tblW w:w="10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2"/>
        <w:gridCol w:w="6"/>
        <w:gridCol w:w="1396"/>
      </w:tblGrid>
      <w:tr w:rsidR="007977A6" w:rsidRPr="00A1115A" w14:paraId="410A32BD" w14:textId="77777777" w:rsidTr="003A4696">
        <w:trPr>
          <w:trHeight w:val="130"/>
          <w:ins w:id="2122" w:author="Per Lindell" w:date="2022-03-01T12:52:00Z"/>
        </w:trPr>
        <w:tc>
          <w:tcPr>
            <w:tcW w:w="1409" w:type="dxa"/>
            <w:tcBorders>
              <w:top w:val="single" w:sz="4" w:space="0" w:color="auto"/>
              <w:left w:val="single" w:sz="4" w:space="0" w:color="auto"/>
              <w:bottom w:val="nil"/>
              <w:right w:val="single" w:sz="4" w:space="0" w:color="auto"/>
            </w:tcBorders>
            <w:shd w:val="clear" w:color="auto" w:fill="auto"/>
          </w:tcPr>
          <w:p w14:paraId="7AACB00A" w14:textId="77777777" w:rsidR="007977A6" w:rsidRPr="00A1115A" w:rsidRDefault="007977A6" w:rsidP="003A4696">
            <w:pPr>
              <w:pStyle w:val="TAH"/>
              <w:rPr>
                <w:ins w:id="2123" w:author="Per Lindell" w:date="2022-03-01T12:52:00Z"/>
              </w:rPr>
            </w:pPr>
            <w:ins w:id="2124" w:author="Per Lindell" w:date="2022-03-01T12:52: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4DEA64E5" w14:textId="77777777" w:rsidR="007977A6" w:rsidRPr="00A1115A" w:rsidRDefault="007977A6" w:rsidP="003A4696">
            <w:pPr>
              <w:pStyle w:val="TAH"/>
              <w:rPr>
                <w:ins w:id="2125" w:author="Per Lindell" w:date="2022-03-01T12:52:00Z"/>
              </w:rPr>
            </w:pPr>
            <w:ins w:id="2126" w:author="Per Lindell" w:date="2022-03-01T12:52: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342D895F" w14:textId="77777777" w:rsidR="007977A6" w:rsidRPr="00A1115A" w:rsidRDefault="007977A6" w:rsidP="003A4696">
            <w:pPr>
              <w:pStyle w:val="TAH"/>
              <w:rPr>
                <w:ins w:id="2127" w:author="Per Lindell" w:date="2022-03-01T12:52:00Z"/>
              </w:rPr>
            </w:pPr>
            <w:ins w:id="2128" w:author="Per Lindell" w:date="2022-03-01T12:52:00Z">
              <w:r w:rsidRPr="00A1115A">
                <w:t>NR Band</w:t>
              </w:r>
            </w:ins>
          </w:p>
        </w:tc>
        <w:tc>
          <w:tcPr>
            <w:tcW w:w="5899" w:type="dxa"/>
            <w:gridSpan w:val="13"/>
            <w:tcBorders>
              <w:top w:val="single" w:sz="4" w:space="0" w:color="auto"/>
              <w:left w:val="single" w:sz="4" w:space="0" w:color="auto"/>
              <w:bottom w:val="single" w:sz="4" w:space="0" w:color="auto"/>
              <w:right w:val="single" w:sz="4" w:space="0" w:color="auto"/>
            </w:tcBorders>
          </w:tcPr>
          <w:p w14:paraId="51FBD5BB" w14:textId="77777777" w:rsidR="007977A6" w:rsidRPr="00A1115A" w:rsidRDefault="007977A6" w:rsidP="003A4696">
            <w:pPr>
              <w:pStyle w:val="TAH"/>
              <w:rPr>
                <w:ins w:id="2129" w:author="Per Lindell" w:date="2022-03-01T12:52:00Z"/>
              </w:rPr>
            </w:pPr>
            <w:ins w:id="2130" w:author="Per Lindell" w:date="2022-03-01T12:52: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OTE 3)</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45434711" w14:textId="77777777" w:rsidR="007977A6" w:rsidRPr="00A1115A" w:rsidRDefault="007977A6" w:rsidP="003A4696">
            <w:pPr>
              <w:pStyle w:val="TAH"/>
              <w:rPr>
                <w:ins w:id="2131" w:author="Per Lindell" w:date="2022-03-01T12:52:00Z"/>
              </w:rPr>
            </w:pPr>
            <w:ins w:id="2132" w:author="Per Lindell" w:date="2022-03-01T12:52:00Z">
              <w:r w:rsidRPr="00A1115A">
                <w:t>Bandwidth combination set</w:t>
              </w:r>
            </w:ins>
          </w:p>
        </w:tc>
      </w:tr>
      <w:tr w:rsidR="007977A6" w:rsidRPr="00A1115A" w14:paraId="7999F284" w14:textId="77777777" w:rsidTr="003A4696">
        <w:trPr>
          <w:trHeight w:val="130"/>
          <w:ins w:id="2133" w:author="Per Lindell" w:date="2022-03-01T12:52:00Z"/>
        </w:trPr>
        <w:tc>
          <w:tcPr>
            <w:tcW w:w="1409" w:type="dxa"/>
            <w:tcBorders>
              <w:top w:val="nil"/>
              <w:left w:val="single" w:sz="4" w:space="0" w:color="auto"/>
              <w:bottom w:val="single" w:sz="4" w:space="0" w:color="auto"/>
              <w:right w:val="single" w:sz="4" w:space="0" w:color="auto"/>
            </w:tcBorders>
            <w:shd w:val="clear" w:color="auto" w:fill="auto"/>
          </w:tcPr>
          <w:p w14:paraId="3F495527" w14:textId="77777777" w:rsidR="007977A6" w:rsidRPr="00A1115A" w:rsidRDefault="007977A6" w:rsidP="003A4696">
            <w:pPr>
              <w:pStyle w:val="TAH"/>
              <w:rPr>
                <w:ins w:id="2134" w:author="Per Lindell" w:date="2022-03-01T12:52:00Z"/>
              </w:rPr>
            </w:pPr>
          </w:p>
        </w:tc>
        <w:tc>
          <w:tcPr>
            <w:tcW w:w="1409" w:type="dxa"/>
            <w:tcBorders>
              <w:top w:val="nil"/>
              <w:left w:val="single" w:sz="4" w:space="0" w:color="auto"/>
              <w:bottom w:val="single" w:sz="4" w:space="0" w:color="auto"/>
              <w:right w:val="single" w:sz="4" w:space="0" w:color="auto"/>
            </w:tcBorders>
            <w:shd w:val="clear" w:color="auto" w:fill="auto"/>
          </w:tcPr>
          <w:p w14:paraId="7B54807F" w14:textId="77777777" w:rsidR="007977A6" w:rsidRPr="00A1115A" w:rsidRDefault="007977A6" w:rsidP="003A4696">
            <w:pPr>
              <w:pStyle w:val="TAH"/>
              <w:rPr>
                <w:ins w:id="2135" w:author="Per Lindell" w:date="2022-03-01T12:52:00Z"/>
              </w:rPr>
            </w:pPr>
          </w:p>
        </w:tc>
        <w:tc>
          <w:tcPr>
            <w:tcW w:w="827" w:type="dxa"/>
            <w:tcBorders>
              <w:top w:val="nil"/>
              <w:left w:val="single" w:sz="4" w:space="0" w:color="auto"/>
              <w:bottom w:val="single" w:sz="4" w:space="0" w:color="auto"/>
              <w:right w:val="single" w:sz="4" w:space="0" w:color="auto"/>
            </w:tcBorders>
            <w:shd w:val="clear" w:color="auto" w:fill="auto"/>
          </w:tcPr>
          <w:p w14:paraId="73D28557" w14:textId="77777777" w:rsidR="007977A6" w:rsidRPr="00A1115A" w:rsidRDefault="007977A6" w:rsidP="003A4696">
            <w:pPr>
              <w:pStyle w:val="TAH"/>
              <w:rPr>
                <w:ins w:id="2136" w:author="Per Lindell" w:date="2022-03-01T12:52:00Z"/>
              </w:rPr>
            </w:pPr>
          </w:p>
        </w:tc>
        <w:tc>
          <w:tcPr>
            <w:tcW w:w="430" w:type="dxa"/>
            <w:tcBorders>
              <w:top w:val="single" w:sz="4" w:space="0" w:color="auto"/>
              <w:left w:val="single" w:sz="4" w:space="0" w:color="auto"/>
              <w:bottom w:val="single" w:sz="4" w:space="0" w:color="auto"/>
              <w:right w:val="single" w:sz="4" w:space="0" w:color="auto"/>
            </w:tcBorders>
          </w:tcPr>
          <w:p w14:paraId="6E524886" w14:textId="77777777" w:rsidR="007977A6" w:rsidRPr="00A1115A" w:rsidRDefault="007977A6" w:rsidP="003A4696">
            <w:pPr>
              <w:pStyle w:val="TAH"/>
              <w:rPr>
                <w:ins w:id="2137" w:author="Per Lindell" w:date="2022-03-01T12:52:00Z"/>
              </w:rPr>
            </w:pPr>
            <w:ins w:id="2138" w:author="Per Lindell" w:date="2022-03-01T12:52: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65B52880" w14:textId="77777777" w:rsidR="007977A6" w:rsidRPr="00A1115A" w:rsidRDefault="007977A6" w:rsidP="003A4696">
            <w:pPr>
              <w:pStyle w:val="TAH"/>
              <w:rPr>
                <w:ins w:id="2139" w:author="Per Lindell" w:date="2022-03-01T12:52:00Z"/>
              </w:rPr>
            </w:pPr>
            <w:ins w:id="2140" w:author="Per Lindell" w:date="2022-03-01T12:52: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71DF9F06" w14:textId="77777777" w:rsidR="007977A6" w:rsidRPr="00A1115A" w:rsidRDefault="007977A6" w:rsidP="003A4696">
            <w:pPr>
              <w:pStyle w:val="TAH"/>
              <w:rPr>
                <w:ins w:id="2141" w:author="Per Lindell" w:date="2022-03-01T12:52:00Z"/>
              </w:rPr>
            </w:pPr>
            <w:ins w:id="2142" w:author="Per Lindell" w:date="2022-03-01T12:52: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2AE491EE" w14:textId="77777777" w:rsidR="007977A6" w:rsidRPr="00A1115A" w:rsidRDefault="007977A6" w:rsidP="003A4696">
            <w:pPr>
              <w:pStyle w:val="TAH"/>
              <w:rPr>
                <w:ins w:id="2143" w:author="Per Lindell" w:date="2022-03-01T12:52:00Z"/>
              </w:rPr>
            </w:pPr>
            <w:ins w:id="2144" w:author="Per Lindell" w:date="2022-03-01T12:52: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1DBF2EE8" w14:textId="77777777" w:rsidR="007977A6" w:rsidRPr="00A1115A" w:rsidRDefault="007977A6" w:rsidP="003A4696">
            <w:pPr>
              <w:pStyle w:val="TAH"/>
              <w:rPr>
                <w:ins w:id="2145" w:author="Per Lindell" w:date="2022-03-01T12:52:00Z"/>
              </w:rPr>
            </w:pPr>
            <w:ins w:id="2146" w:author="Per Lindell" w:date="2022-03-01T12:52: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4A772CC8" w14:textId="77777777" w:rsidR="007977A6" w:rsidRPr="00A1115A" w:rsidRDefault="007977A6" w:rsidP="003A4696">
            <w:pPr>
              <w:pStyle w:val="TAH"/>
              <w:rPr>
                <w:ins w:id="2147" w:author="Per Lindell" w:date="2022-03-01T12:52:00Z"/>
              </w:rPr>
            </w:pPr>
            <w:ins w:id="2148" w:author="Per Lindell" w:date="2022-03-01T12:52: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58FDDED4" w14:textId="77777777" w:rsidR="007977A6" w:rsidRPr="00A1115A" w:rsidRDefault="007977A6" w:rsidP="003A4696">
            <w:pPr>
              <w:pStyle w:val="TAH"/>
              <w:rPr>
                <w:ins w:id="2149" w:author="Per Lindell" w:date="2022-03-01T12:52:00Z"/>
              </w:rPr>
            </w:pPr>
            <w:ins w:id="2150" w:author="Per Lindell" w:date="2022-03-01T12:52: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1E5A539E" w14:textId="77777777" w:rsidR="007977A6" w:rsidRPr="00A1115A" w:rsidRDefault="007977A6" w:rsidP="003A4696">
            <w:pPr>
              <w:pStyle w:val="TAH"/>
              <w:rPr>
                <w:ins w:id="2151" w:author="Per Lindell" w:date="2022-03-01T12:52:00Z"/>
              </w:rPr>
            </w:pPr>
            <w:ins w:id="2152" w:author="Per Lindell" w:date="2022-03-01T12:52: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0A469DC2" w14:textId="77777777" w:rsidR="007977A6" w:rsidRPr="00A1115A" w:rsidRDefault="007977A6" w:rsidP="003A4696">
            <w:pPr>
              <w:pStyle w:val="TAH"/>
              <w:rPr>
                <w:ins w:id="2153" w:author="Per Lindell" w:date="2022-03-01T12:52:00Z"/>
              </w:rPr>
            </w:pPr>
            <w:ins w:id="2154" w:author="Per Lindell" w:date="2022-03-01T12:52: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521EC848" w14:textId="77777777" w:rsidR="007977A6" w:rsidRPr="00A1115A" w:rsidRDefault="007977A6" w:rsidP="003A4696">
            <w:pPr>
              <w:pStyle w:val="TAH"/>
              <w:rPr>
                <w:ins w:id="2155" w:author="Per Lindell" w:date="2022-03-01T12:52:00Z"/>
                <w:lang w:eastAsia="zh-CN"/>
              </w:rPr>
            </w:pPr>
            <w:ins w:id="2156" w:author="Per Lindell" w:date="2022-03-01T12:52: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01F663D4" w14:textId="77777777" w:rsidR="007977A6" w:rsidRPr="00A1115A" w:rsidRDefault="007977A6" w:rsidP="003A4696">
            <w:pPr>
              <w:pStyle w:val="TAH"/>
              <w:rPr>
                <w:ins w:id="2157" w:author="Per Lindell" w:date="2022-03-01T12:52:00Z"/>
              </w:rPr>
            </w:pPr>
            <w:ins w:id="2158" w:author="Per Lindell" w:date="2022-03-01T12:52: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64605E2E" w14:textId="77777777" w:rsidR="007977A6" w:rsidRPr="00A1115A" w:rsidRDefault="007977A6" w:rsidP="003A4696">
            <w:pPr>
              <w:pStyle w:val="TAH"/>
              <w:rPr>
                <w:ins w:id="2159" w:author="Per Lindell" w:date="2022-03-01T12:52:00Z"/>
              </w:rPr>
            </w:pPr>
            <w:ins w:id="2160" w:author="Per Lindell" w:date="2022-03-01T12:52:00Z">
              <w:r w:rsidRPr="00A1115A">
                <w:t>90</w:t>
              </w:r>
            </w:ins>
          </w:p>
        </w:tc>
        <w:tc>
          <w:tcPr>
            <w:tcW w:w="558" w:type="dxa"/>
            <w:gridSpan w:val="2"/>
            <w:tcBorders>
              <w:top w:val="single" w:sz="4" w:space="0" w:color="auto"/>
              <w:left w:val="single" w:sz="4" w:space="0" w:color="auto"/>
              <w:bottom w:val="single" w:sz="4" w:space="0" w:color="auto"/>
              <w:right w:val="single" w:sz="4" w:space="0" w:color="auto"/>
            </w:tcBorders>
          </w:tcPr>
          <w:p w14:paraId="600A0452" w14:textId="77777777" w:rsidR="007977A6" w:rsidRPr="00A1115A" w:rsidRDefault="007977A6" w:rsidP="003A4696">
            <w:pPr>
              <w:pStyle w:val="TAH"/>
              <w:rPr>
                <w:ins w:id="2161" w:author="Per Lindell" w:date="2022-03-01T12:52:00Z"/>
              </w:rPr>
            </w:pPr>
            <w:ins w:id="2162" w:author="Per Lindell" w:date="2022-03-01T12:52:00Z">
              <w:r w:rsidRPr="00A1115A">
                <w:t>100</w:t>
              </w:r>
            </w:ins>
          </w:p>
        </w:tc>
        <w:tc>
          <w:tcPr>
            <w:tcW w:w="1396" w:type="dxa"/>
            <w:tcBorders>
              <w:top w:val="nil"/>
              <w:left w:val="single" w:sz="4" w:space="0" w:color="auto"/>
              <w:bottom w:val="single" w:sz="4" w:space="0" w:color="auto"/>
              <w:right w:val="single" w:sz="4" w:space="0" w:color="auto"/>
            </w:tcBorders>
            <w:shd w:val="clear" w:color="auto" w:fill="auto"/>
          </w:tcPr>
          <w:p w14:paraId="7B54A70F" w14:textId="77777777" w:rsidR="007977A6" w:rsidRPr="00A1115A" w:rsidRDefault="007977A6" w:rsidP="003A4696">
            <w:pPr>
              <w:pStyle w:val="TAH"/>
              <w:rPr>
                <w:ins w:id="2163" w:author="Per Lindell" w:date="2022-03-01T12:52:00Z"/>
              </w:rPr>
            </w:pPr>
          </w:p>
        </w:tc>
      </w:tr>
      <w:tr w:rsidR="007977A6" w:rsidRPr="00A1115A" w14:paraId="20CB667B" w14:textId="77777777" w:rsidTr="003A4696">
        <w:trPr>
          <w:trHeight w:val="187"/>
          <w:ins w:id="2164" w:author="Per Lindell" w:date="2022-03-01T12:52:00Z"/>
        </w:trPr>
        <w:tc>
          <w:tcPr>
            <w:tcW w:w="1409" w:type="dxa"/>
            <w:tcBorders>
              <w:left w:val="single" w:sz="4" w:space="0" w:color="auto"/>
              <w:bottom w:val="nil"/>
              <w:right w:val="single" w:sz="4" w:space="0" w:color="auto"/>
            </w:tcBorders>
            <w:shd w:val="clear" w:color="auto" w:fill="auto"/>
          </w:tcPr>
          <w:p w14:paraId="21F9ACC3" w14:textId="77777777" w:rsidR="007977A6" w:rsidRPr="00A1115A" w:rsidRDefault="007977A6" w:rsidP="003A4696">
            <w:pPr>
              <w:pStyle w:val="TAC"/>
              <w:rPr>
                <w:ins w:id="2165" w:author="Per Lindell" w:date="2022-03-01T12:52:00Z"/>
                <w:lang w:eastAsia="zh-CN"/>
              </w:rPr>
            </w:pPr>
            <w:ins w:id="2166" w:author="Per Lindell" w:date="2022-03-01T12:52: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-n77A</w:t>
              </w:r>
            </w:ins>
          </w:p>
        </w:tc>
        <w:tc>
          <w:tcPr>
            <w:tcW w:w="1409" w:type="dxa"/>
            <w:tcBorders>
              <w:left w:val="single" w:sz="4" w:space="0" w:color="auto"/>
              <w:bottom w:val="nil"/>
              <w:right w:val="single" w:sz="4" w:space="0" w:color="auto"/>
            </w:tcBorders>
            <w:shd w:val="clear" w:color="auto" w:fill="auto"/>
          </w:tcPr>
          <w:p w14:paraId="02658398" w14:textId="77777777" w:rsidR="007977A6" w:rsidRPr="00A1115A" w:rsidRDefault="007977A6" w:rsidP="003A4696">
            <w:pPr>
              <w:pStyle w:val="TAC"/>
              <w:rPr>
                <w:ins w:id="2167" w:author="Per Lindell" w:date="2022-03-01T12:52:00Z"/>
                <w:lang w:eastAsia="zh-CN"/>
              </w:rPr>
            </w:pPr>
            <w:ins w:id="2168" w:author="Per Lindell" w:date="2022-03-01T12:52:00Z">
              <w:r w:rsidRPr="00A1115A">
                <w:rPr>
                  <w:lang w:val="sv-SE"/>
                </w:rPr>
                <w:t>-</w:t>
              </w:r>
            </w:ins>
          </w:p>
        </w:tc>
        <w:tc>
          <w:tcPr>
            <w:tcW w:w="827" w:type="dxa"/>
            <w:tcBorders>
              <w:left w:val="single" w:sz="4" w:space="0" w:color="auto"/>
              <w:right w:val="single" w:sz="4" w:space="0" w:color="auto"/>
            </w:tcBorders>
          </w:tcPr>
          <w:p w14:paraId="0B760E07" w14:textId="77777777" w:rsidR="007977A6" w:rsidRPr="00A1115A" w:rsidRDefault="007977A6" w:rsidP="003A4696">
            <w:pPr>
              <w:pStyle w:val="TAC"/>
              <w:rPr>
                <w:ins w:id="2169" w:author="Per Lindell" w:date="2022-03-01T12:52:00Z"/>
                <w:lang w:eastAsia="zh-CN"/>
              </w:rPr>
            </w:pPr>
            <w:ins w:id="2170" w:author="Per Lindell" w:date="2022-03-01T12:52:00Z">
              <w:r w:rsidRPr="00A1115A">
                <w:rPr>
                  <w:rFonts w:hint="eastAsia"/>
                  <w:lang w:eastAsia="zh-CN"/>
                </w:rPr>
                <w:t>n</w:t>
              </w:r>
              <w:r>
                <w:rPr>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4B04D1AD" w14:textId="77777777" w:rsidR="007977A6" w:rsidRPr="00A1115A" w:rsidRDefault="007977A6" w:rsidP="003A4696">
            <w:pPr>
              <w:pStyle w:val="TAC"/>
              <w:rPr>
                <w:ins w:id="2171" w:author="Per Lindell" w:date="2022-03-01T12:52:00Z"/>
                <w:lang w:eastAsia="ja-JP"/>
              </w:rPr>
            </w:pPr>
            <w:ins w:id="2172" w:author="Per Lindell" w:date="2022-03-01T12:52: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2ECADFC" w14:textId="77777777" w:rsidR="007977A6" w:rsidRPr="00A1115A" w:rsidRDefault="007977A6" w:rsidP="003A4696">
            <w:pPr>
              <w:pStyle w:val="TAC"/>
              <w:rPr>
                <w:ins w:id="2173" w:author="Per Lindell" w:date="2022-03-01T12:52:00Z"/>
                <w:lang w:eastAsia="ja-JP"/>
              </w:rPr>
            </w:pPr>
            <w:ins w:id="2174"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DB666E" w14:textId="77777777" w:rsidR="007977A6" w:rsidRPr="00A1115A" w:rsidRDefault="007977A6" w:rsidP="003A4696">
            <w:pPr>
              <w:pStyle w:val="TAC"/>
              <w:rPr>
                <w:ins w:id="2175" w:author="Per Lindell" w:date="2022-03-01T12:52:00Z"/>
                <w:lang w:eastAsia="ja-JP"/>
              </w:rPr>
            </w:pPr>
            <w:ins w:id="2176"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7F5412F" w14:textId="77777777" w:rsidR="007977A6" w:rsidRPr="00A1115A" w:rsidRDefault="007977A6" w:rsidP="003A4696">
            <w:pPr>
              <w:pStyle w:val="TAC"/>
              <w:rPr>
                <w:ins w:id="2177" w:author="Per Lindell" w:date="2022-03-01T12:52:00Z"/>
                <w:lang w:eastAsia="ja-JP"/>
              </w:rPr>
            </w:pPr>
            <w:ins w:id="2178"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D27CE6" w14:textId="77777777" w:rsidR="007977A6" w:rsidRPr="00A1115A" w:rsidRDefault="007977A6" w:rsidP="003A4696">
            <w:pPr>
              <w:pStyle w:val="TAC"/>
              <w:rPr>
                <w:ins w:id="2179" w:author="Per Lindell" w:date="2022-03-01T12:52:00Z"/>
              </w:rPr>
            </w:pPr>
          </w:p>
        </w:tc>
        <w:tc>
          <w:tcPr>
            <w:tcW w:w="447" w:type="dxa"/>
            <w:tcBorders>
              <w:top w:val="single" w:sz="4" w:space="0" w:color="auto"/>
              <w:left w:val="single" w:sz="4" w:space="0" w:color="auto"/>
              <w:bottom w:val="single" w:sz="4" w:space="0" w:color="auto"/>
              <w:right w:val="single" w:sz="4" w:space="0" w:color="auto"/>
            </w:tcBorders>
          </w:tcPr>
          <w:p w14:paraId="540E2858" w14:textId="77777777" w:rsidR="007977A6" w:rsidRPr="00A1115A" w:rsidRDefault="007977A6" w:rsidP="003A4696">
            <w:pPr>
              <w:pStyle w:val="TAC"/>
              <w:rPr>
                <w:ins w:id="2180" w:author="Per Lindell" w:date="2022-03-01T12:52:00Z"/>
              </w:rPr>
            </w:pPr>
          </w:p>
        </w:tc>
        <w:tc>
          <w:tcPr>
            <w:tcW w:w="447" w:type="dxa"/>
            <w:tcBorders>
              <w:top w:val="single" w:sz="4" w:space="0" w:color="auto"/>
              <w:left w:val="single" w:sz="4" w:space="0" w:color="auto"/>
              <w:bottom w:val="single" w:sz="4" w:space="0" w:color="auto"/>
              <w:right w:val="single" w:sz="4" w:space="0" w:color="auto"/>
            </w:tcBorders>
          </w:tcPr>
          <w:p w14:paraId="3E2E98ED" w14:textId="77777777" w:rsidR="007977A6" w:rsidRPr="00A1115A" w:rsidRDefault="007977A6" w:rsidP="003A4696">
            <w:pPr>
              <w:pStyle w:val="TAC"/>
              <w:rPr>
                <w:ins w:id="2181"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1CAD9796" w14:textId="77777777" w:rsidR="007977A6" w:rsidRPr="00A1115A" w:rsidRDefault="007977A6" w:rsidP="003A4696">
            <w:pPr>
              <w:pStyle w:val="TAC"/>
              <w:rPr>
                <w:ins w:id="2182"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4A9D2704" w14:textId="77777777" w:rsidR="007977A6" w:rsidRPr="00A1115A" w:rsidRDefault="007977A6" w:rsidP="003A4696">
            <w:pPr>
              <w:pStyle w:val="TAC"/>
              <w:rPr>
                <w:ins w:id="2183"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9EE8FE9" w14:textId="77777777" w:rsidR="007977A6" w:rsidRPr="00A1115A" w:rsidRDefault="007977A6" w:rsidP="003A4696">
            <w:pPr>
              <w:pStyle w:val="TAC"/>
              <w:rPr>
                <w:ins w:id="2184"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20138DC0" w14:textId="77777777" w:rsidR="007977A6" w:rsidRPr="00A1115A" w:rsidRDefault="007977A6" w:rsidP="003A4696">
            <w:pPr>
              <w:pStyle w:val="TAC"/>
              <w:rPr>
                <w:ins w:id="2185"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2931C9C1" w14:textId="77777777" w:rsidR="007977A6" w:rsidRPr="00A1115A" w:rsidRDefault="007977A6" w:rsidP="003A4696">
            <w:pPr>
              <w:pStyle w:val="TAC"/>
              <w:rPr>
                <w:ins w:id="2186" w:author="Per Lindell" w:date="2022-03-01T12:52: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615C421" w14:textId="77777777" w:rsidR="007977A6" w:rsidRPr="00A1115A" w:rsidRDefault="007977A6" w:rsidP="003A4696">
            <w:pPr>
              <w:pStyle w:val="TAC"/>
              <w:rPr>
                <w:ins w:id="2187" w:author="Per Lindell" w:date="2022-03-01T12:52:00Z"/>
                <w:lang w:eastAsia="zh-CN"/>
              </w:rPr>
            </w:pPr>
          </w:p>
        </w:tc>
        <w:tc>
          <w:tcPr>
            <w:tcW w:w="1396" w:type="dxa"/>
            <w:tcBorders>
              <w:left w:val="single" w:sz="4" w:space="0" w:color="auto"/>
              <w:bottom w:val="nil"/>
              <w:right w:val="single" w:sz="4" w:space="0" w:color="auto"/>
            </w:tcBorders>
            <w:shd w:val="clear" w:color="auto" w:fill="auto"/>
          </w:tcPr>
          <w:p w14:paraId="3C123015" w14:textId="77777777" w:rsidR="007977A6" w:rsidRPr="00A1115A" w:rsidRDefault="007977A6" w:rsidP="003A4696">
            <w:pPr>
              <w:pStyle w:val="TAC"/>
              <w:rPr>
                <w:ins w:id="2188" w:author="Per Lindell" w:date="2022-03-01T12:52:00Z"/>
                <w:lang w:eastAsia="zh-CN"/>
              </w:rPr>
            </w:pPr>
            <w:ins w:id="2189" w:author="Per Lindell" w:date="2022-03-01T12:52:00Z">
              <w:r w:rsidRPr="00A1115A">
                <w:rPr>
                  <w:rFonts w:hint="eastAsia"/>
                  <w:lang w:eastAsia="zh-CN"/>
                </w:rPr>
                <w:t>0</w:t>
              </w:r>
            </w:ins>
          </w:p>
        </w:tc>
      </w:tr>
      <w:tr w:rsidR="007977A6" w:rsidRPr="00A1115A" w14:paraId="252C6182" w14:textId="77777777" w:rsidTr="003A4696">
        <w:trPr>
          <w:trHeight w:val="187"/>
          <w:ins w:id="2190" w:author="Per Lindell" w:date="2022-03-01T12:52:00Z"/>
        </w:trPr>
        <w:tc>
          <w:tcPr>
            <w:tcW w:w="1409" w:type="dxa"/>
            <w:tcBorders>
              <w:top w:val="nil"/>
              <w:left w:val="single" w:sz="4" w:space="0" w:color="auto"/>
              <w:bottom w:val="nil"/>
              <w:right w:val="single" w:sz="4" w:space="0" w:color="auto"/>
            </w:tcBorders>
            <w:shd w:val="clear" w:color="auto" w:fill="auto"/>
          </w:tcPr>
          <w:p w14:paraId="36272FC9" w14:textId="77777777" w:rsidR="007977A6" w:rsidRPr="00A1115A" w:rsidRDefault="007977A6" w:rsidP="003A4696">
            <w:pPr>
              <w:pStyle w:val="TAC"/>
              <w:rPr>
                <w:ins w:id="2191" w:author="Per Lindell" w:date="2022-03-01T12:52:00Z"/>
                <w:lang w:eastAsia="zh-CN"/>
              </w:rPr>
            </w:pPr>
          </w:p>
        </w:tc>
        <w:tc>
          <w:tcPr>
            <w:tcW w:w="1409" w:type="dxa"/>
            <w:tcBorders>
              <w:top w:val="nil"/>
              <w:left w:val="single" w:sz="4" w:space="0" w:color="auto"/>
              <w:bottom w:val="nil"/>
              <w:right w:val="single" w:sz="4" w:space="0" w:color="auto"/>
            </w:tcBorders>
            <w:shd w:val="clear" w:color="auto" w:fill="auto"/>
          </w:tcPr>
          <w:p w14:paraId="18610737" w14:textId="77777777" w:rsidR="007977A6" w:rsidRPr="00A1115A" w:rsidRDefault="007977A6" w:rsidP="003A4696">
            <w:pPr>
              <w:pStyle w:val="TAC"/>
              <w:rPr>
                <w:ins w:id="2192" w:author="Per Lindell" w:date="2022-03-01T12:52:00Z"/>
                <w:lang w:eastAsia="zh-CN"/>
              </w:rPr>
            </w:pPr>
          </w:p>
        </w:tc>
        <w:tc>
          <w:tcPr>
            <w:tcW w:w="827" w:type="dxa"/>
            <w:tcBorders>
              <w:left w:val="single" w:sz="4" w:space="0" w:color="auto"/>
              <w:right w:val="single" w:sz="4" w:space="0" w:color="auto"/>
            </w:tcBorders>
          </w:tcPr>
          <w:p w14:paraId="5D5E909C" w14:textId="77777777" w:rsidR="007977A6" w:rsidRPr="00A1115A" w:rsidRDefault="007977A6" w:rsidP="003A4696">
            <w:pPr>
              <w:pStyle w:val="TAC"/>
              <w:rPr>
                <w:ins w:id="2193" w:author="Per Lindell" w:date="2022-03-01T12:52:00Z"/>
                <w:lang w:eastAsia="zh-CN"/>
              </w:rPr>
            </w:pPr>
            <w:ins w:id="2194" w:author="Per Lindell" w:date="2022-03-01T12:52:00Z">
              <w:r w:rsidRPr="00A1115A">
                <w:rPr>
                  <w:rFonts w:hint="eastAsia"/>
                  <w:lang w:eastAsia="zh-CN"/>
                </w:rPr>
                <w:t>n</w:t>
              </w:r>
              <w:r>
                <w:rPr>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0FDEA364" w14:textId="77777777" w:rsidR="007977A6" w:rsidRPr="00A1115A" w:rsidRDefault="007977A6" w:rsidP="003A4696">
            <w:pPr>
              <w:pStyle w:val="TAC"/>
              <w:rPr>
                <w:ins w:id="2195" w:author="Per Lindell" w:date="2022-03-01T12:52:00Z"/>
                <w:lang w:eastAsia="zh-CN"/>
              </w:rPr>
            </w:pPr>
            <w:ins w:id="2196" w:author="Per Lindell" w:date="2022-03-01T12:52: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B2EEA53" w14:textId="77777777" w:rsidR="007977A6" w:rsidRPr="00A1115A" w:rsidRDefault="007977A6" w:rsidP="003A4696">
            <w:pPr>
              <w:pStyle w:val="TAC"/>
              <w:rPr>
                <w:ins w:id="2197" w:author="Per Lindell" w:date="2022-03-01T12:52:00Z"/>
                <w:lang w:eastAsia="zh-CN"/>
              </w:rPr>
            </w:pPr>
            <w:ins w:id="2198"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E0586F" w14:textId="77777777" w:rsidR="007977A6" w:rsidRPr="00A1115A" w:rsidRDefault="007977A6" w:rsidP="003A4696">
            <w:pPr>
              <w:pStyle w:val="TAC"/>
              <w:rPr>
                <w:ins w:id="2199" w:author="Per Lindell" w:date="2022-03-01T12:52:00Z"/>
                <w:lang w:eastAsia="zh-CN"/>
              </w:rPr>
            </w:pPr>
            <w:ins w:id="2200"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6AD4B8E" w14:textId="77777777" w:rsidR="007977A6" w:rsidRPr="00A1115A" w:rsidRDefault="007977A6" w:rsidP="003A4696">
            <w:pPr>
              <w:pStyle w:val="TAC"/>
              <w:rPr>
                <w:ins w:id="2201" w:author="Per Lindell" w:date="2022-03-01T12:52:00Z"/>
                <w:lang w:eastAsia="zh-CN"/>
              </w:rPr>
            </w:pPr>
            <w:ins w:id="2202"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1384708" w14:textId="77777777" w:rsidR="007977A6" w:rsidRPr="00A1115A" w:rsidRDefault="007977A6" w:rsidP="003A4696">
            <w:pPr>
              <w:pStyle w:val="TAC"/>
              <w:rPr>
                <w:ins w:id="2203" w:author="Per Lindell" w:date="2022-03-01T12:52:00Z"/>
                <w:lang w:eastAsia="ja-JP"/>
              </w:rPr>
            </w:pPr>
            <w:ins w:id="2204" w:author="Per Lindell" w:date="2022-03-01T12:52:00Z">
              <w:r>
                <w:rPr>
                  <w:rFonts w:hint="eastAsia"/>
                  <w:lang w:eastAsia="ja-JP"/>
                </w:rPr>
                <w:t>2</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709AA1D" w14:textId="77777777" w:rsidR="007977A6" w:rsidRPr="00A1115A" w:rsidRDefault="007977A6" w:rsidP="003A4696">
            <w:pPr>
              <w:pStyle w:val="TAC"/>
              <w:rPr>
                <w:ins w:id="2205" w:author="Per Lindell" w:date="2022-03-01T12:52:00Z"/>
                <w:lang w:eastAsia="ja-JP"/>
              </w:rPr>
            </w:pPr>
            <w:ins w:id="2206" w:author="Per Lindell" w:date="2022-03-01T12:52:00Z">
              <w:r>
                <w:rPr>
                  <w:rFonts w:hint="eastAsia"/>
                  <w:lang w:eastAsia="ja-JP"/>
                </w:rPr>
                <w:t>3</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CFFAD2" w14:textId="77777777" w:rsidR="007977A6" w:rsidRPr="00A1115A" w:rsidRDefault="007977A6" w:rsidP="003A4696">
            <w:pPr>
              <w:pStyle w:val="TAC"/>
              <w:rPr>
                <w:ins w:id="2207"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2DD60D6D" w14:textId="77777777" w:rsidR="007977A6" w:rsidRPr="00A1115A" w:rsidRDefault="007977A6" w:rsidP="003A4696">
            <w:pPr>
              <w:pStyle w:val="TAC"/>
              <w:rPr>
                <w:ins w:id="2208"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7CDDEDA" w14:textId="77777777" w:rsidR="007977A6" w:rsidRPr="00A1115A" w:rsidRDefault="007977A6" w:rsidP="003A4696">
            <w:pPr>
              <w:pStyle w:val="TAC"/>
              <w:rPr>
                <w:ins w:id="2209"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FEAF2E9" w14:textId="77777777" w:rsidR="007977A6" w:rsidRPr="00A1115A" w:rsidRDefault="007977A6" w:rsidP="003A4696">
            <w:pPr>
              <w:pStyle w:val="TAC"/>
              <w:rPr>
                <w:ins w:id="2210"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375CACE" w14:textId="77777777" w:rsidR="007977A6" w:rsidRPr="00A1115A" w:rsidRDefault="007977A6" w:rsidP="003A4696">
            <w:pPr>
              <w:pStyle w:val="TAC"/>
              <w:rPr>
                <w:ins w:id="2211"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8F22BEA" w14:textId="77777777" w:rsidR="007977A6" w:rsidRPr="00A1115A" w:rsidRDefault="007977A6" w:rsidP="003A4696">
            <w:pPr>
              <w:pStyle w:val="TAC"/>
              <w:rPr>
                <w:ins w:id="2212" w:author="Per Lindell" w:date="2022-03-01T12:52: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D8B52D9" w14:textId="77777777" w:rsidR="007977A6" w:rsidRPr="00A1115A" w:rsidRDefault="007977A6" w:rsidP="003A4696">
            <w:pPr>
              <w:pStyle w:val="TAC"/>
              <w:rPr>
                <w:ins w:id="2213" w:author="Per Lindell" w:date="2022-03-01T12:52:00Z"/>
                <w:lang w:eastAsia="zh-CN"/>
              </w:rPr>
            </w:pPr>
          </w:p>
        </w:tc>
        <w:tc>
          <w:tcPr>
            <w:tcW w:w="1396" w:type="dxa"/>
            <w:tcBorders>
              <w:top w:val="nil"/>
              <w:left w:val="single" w:sz="4" w:space="0" w:color="auto"/>
              <w:bottom w:val="nil"/>
              <w:right w:val="single" w:sz="4" w:space="0" w:color="auto"/>
            </w:tcBorders>
            <w:shd w:val="clear" w:color="auto" w:fill="auto"/>
          </w:tcPr>
          <w:p w14:paraId="74F63A6D" w14:textId="77777777" w:rsidR="007977A6" w:rsidRPr="00A1115A" w:rsidRDefault="007977A6" w:rsidP="003A4696">
            <w:pPr>
              <w:pStyle w:val="TAC"/>
              <w:rPr>
                <w:ins w:id="2214" w:author="Per Lindell" w:date="2022-03-01T12:52:00Z"/>
                <w:lang w:eastAsia="zh-CN"/>
              </w:rPr>
            </w:pPr>
          </w:p>
        </w:tc>
      </w:tr>
      <w:tr w:rsidR="007977A6" w:rsidRPr="00A1115A" w14:paraId="0CDC491D" w14:textId="77777777" w:rsidTr="003A4696">
        <w:trPr>
          <w:trHeight w:val="187"/>
          <w:ins w:id="2215" w:author="Per Lindell" w:date="2022-03-01T12:52:00Z"/>
        </w:trPr>
        <w:tc>
          <w:tcPr>
            <w:tcW w:w="1409" w:type="dxa"/>
            <w:tcBorders>
              <w:top w:val="nil"/>
              <w:left w:val="single" w:sz="4" w:space="0" w:color="auto"/>
              <w:bottom w:val="nil"/>
              <w:right w:val="single" w:sz="4" w:space="0" w:color="auto"/>
            </w:tcBorders>
            <w:shd w:val="clear" w:color="auto" w:fill="auto"/>
          </w:tcPr>
          <w:p w14:paraId="32A58015" w14:textId="77777777" w:rsidR="007977A6" w:rsidRPr="00A1115A" w:rsidRDefault="007977A6" w:rsidP="003A4696">
            <w:pPr>
              <w:pStyle w:val="TAC"/>
              <w:rPr>
                <w:ins w:id="2216" w:author="Per Lindell" w:date="2022-03-01T12:52:00Z"/>
                <w:lang w:eastAsia="zh-CN"/>
              </w:rPr>
            </w:pPr>
          </w:p>
        </w:tc>
        <w:tc>
          <w:tcPr>
            <w:tcW w:w="1409" w:type="dxa"/>
            <w:tcBorders>
              <w:top w:val="nil"/>
              <w:left w:val="single" w:sz="4" w:space="0" w:color="auto"/>
              <w:bottom w:val="nil"/>
              <w:right w:val="single" w:sz="4" w:space="0" w:color="auto"/>
            </w:tcBorders>
            <w:shd w:val="clear" w:color="auto" w:fill="auto"/>
          </w:tcPr>
          <w:p w14:paraId="122F86E4" w14:textId="77777777" w:rsidR="007977A6" w:rsidRPr="00A1115A" w:rsidRDefault="007977A6" w:rsidP="003A4696">
            <w:pPr>
              <w:pStyle w:val="TAC"/>
              <w:rPr>
                <w:ins w:id="2217" w:author="Per Lindell" w:date="2022-03-01T12:52:00Z"/>
                <w:lang w:eastAsia="zh-CN"/>
              </w:rPr>
            </w:pPr>
          </w:p>
        </w:tc>
        <w:tc>
          <w:tcPr>
            <w:tcW w:w="827" w:type="dxa"/>
            <w:tcBorders>
              <w:left w:val="single" w:sz="4" w:space="0" w:color="auto"/>
              <w:right w:val="single" w:sz="4" w:space="0" w:color="auto"/>
            </w:tcBorders>
          </w:tcPr>
          <w:p w14:paraId="44568376" w14:textId="77777777" w:rsidR="007977A6" w:rsidRPr="00A1115A" w:rsidRDefault="007977A6" w:rsidP="003A4696">
            <w:pPr>
              <w:pStyle w:val="TAC"/>
              <w:rPr>
                <w:ins w:id="2218" w:author="Per Lindell" w:date="2022-03-01T12:52:00Z"/>
                <w:lang w:eastAsia="zh-CN"/>
              </w:rPr>
            </w:pPr>
            <w:ins w:id="2219" w:author="Per Lindell" w:date="2022-03-01T12:52:00Z">
              <w:r w:rsidRPr="00A1115A">
                <w:rPr>
                  <w:rFonts w:hint="eastAsia"/>
                  <w:lang w:eastAsia="zh-CN"/>
                </w:rPr>
                <w:t>n</w:t>
              </w:r>
              <w:r>
                <w:rPr>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45FE2D45" w14:textId="77777777" w:rsidR="007977A6" w:rsidRPr="00A1115A" w:rsidRDefault="007977A6" w:rsidP="003A4696">
            <w:pPr>
              <w:pStyle w:val="TAC"/>
              <w:rPr>
                <w:ins w:id="2220" w:author="Per Lindell" w:date="2022-03-01T12:52:00Z"/>
                <w:lang w:eastAsia="zh-CN"/>
              </w:rPr>
            </w:pPr>
            <w:ins w:id="2221" w:author="Per Lindell" w:date="2022-03-01T12:52: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31B7D05" w14:textId="77777777" w:rsidR="007977A6" w:rsidRPr="00A1115A" w:rsidRDefault="007977A6" w:rsidP="003A4696">
            <w:pPr>
              <w:pStyle w:val="TAC"/>
              <w:rPr>
                <w:ins w:id="2222" w:author="Per Lindell" w:date="2022-03-01T12:52:00Z"/>
                <w:lang w:eastAsia="zh-CN"/>
              </w:rPr>
            </w:pPr>
            <w:ins w:id="2223"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097F133" w14:textId="77777777" w:rsidR="007977A6" w:rsidRPr="00A1115A" w:rsidRDefault="007977A6" w:rsidP="003A4696">
            <w:pPr>
              <w:pStyle w:val="TAC"/>
              <w:rPr>
                <w:ins w:id="2224" w:author="Per Lindell" w:date="2022-03-01T12:52:00Z"/>
                <w:lang w:eastAsia="zh-CN"/>
              </w:rPr>
            </w:pPr>
            <w:ins w:id="2225"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0CF6D6" w14:textId="77777777" w:rsidR="007977A6" w:rsidRPr="00A1115A" w:rsidRDefault="007977A6" w:rsidP="003A4696">
            <w:pPr>
              <w:pStyle w:val="TAC"/>
              <w:rPr>
                <w:ins w:id="2226" w:author="Per Lindell" w:date="2022-03-01T12:52:00Z"/>
                <w:lang w:eastAsia="zh-CN"/>
              </w:rPr>
            </w:pPr>
            <w:ins w:id="2227"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C664A41" w14:textId="77777777" w:rsidR="007977A6" w:rsidRPr="00A1115A" w:rsidRDefault="007977A6" w:rsidP="003A4696">
            <w:pPr>
              <w:pStyle w:val="TAC"/>
              <w:rPr>
                <w:ins w:id="2228"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B3B89A2" w14:textId="77777777" w:rsidR="007977A6" w:rsidRPr="00A1115A" w:rsidRDefault="007977A6" w:rsidP="003A4696">
            <w:pPr>
              <w:pStyle w:val="TAC"/>
              <w:rPr>
                <w:ins w:id="2229"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361C0CF4" w14:textId="77777777" w:rsidR="007977A6" w:rsidRPr="00A1115A" w:rsidRDefault="007977A6" w:rsidP="003A4696">
            <w:pPr>
              <w:pStyle w:val="TAC"/>
              <w:rPr>
                <w:ins w:id="2230"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6D29C547" w14:textId="77777777" w:rsidR="007977A6" w:rsidRPr="00A1115A" w:rsidRDefault="007977A6" w:rsidP="003A4696">
            <w:pPr>
              <w:pStyle w:val="TAC"/>
              <w:rPr>
                <w:ins w:id="2231"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682306C" w14:textId="77777777" w:rsidR="007977A6" w:rsidRPr="00A1115A" w:rsidRDefault="007977A6" w:rsidP="003A4696">
            <w:pPr>
              <w:pStyle w:val="TAC"/>
              <w:rPr>
                <w:ins w:id="2232"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B889458" w14:textId="77777777" w:rsidR="007977A6" w:rsidRPr="00A1115A" w:rsidRDefault="007977A6" w:rsidP="003A4696">
            <w:pPr>
              <w:pStyle w:val="TAC"/>
              <w:rPr>
                <w:ins w:id="2233"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41AFF093" w14:textId="77777777" w:rsidR="007977A6" w:rsidRPr="00A1115A" w:rsidRDefault="007977A6" w:rsidP="003A4696">
            <w:pPr>
              <w:pStyle w:val="TAC"/>
              <w:rPr>
                <w:ins w:id="2234"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15AD13F1" w14:textId="77777777" w:rsidR="007977A6" w:rsidRPr="00A1115A" w:rsidRDefault="007977A6" w:rsidP="003A4696">
            <w:pPr>
              <w:pStyle w:val="TAC"/>
              <w:rPr>
                <w:ins w:id="2235" w:author="Per Lindell" w:date="2022-03-01T12:52: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BE2C48B" w14:textId="77777777" w:rsidR="007977A6" w:rsidRPr="00A1115A" w:rsidRDefault="007977A6" w:rsidP="003A4696">
            <w:pPr>
              <w:pStyle w:val="TAC"/>
              <w:rPr>
                <w:ins w:id="2236" w:author="Per Lindell" w:date="2022-03-01T12:52:00Z"/>
                <w:lang w:eastAsia="zh-CN"/>
              </w:rPr>
            </w:pPr>
          </w:p>
        </w:tc>
        <w:tc>
          <w:tcPr>
            <w:tcW w:w="1396" w:type="dxa"/>
            <w:tcBorders>
              <w:top w:val="nil"/>
              <w:left w:val="single" w:sz="4" w:space="0" w:color="auto"/>
              <w:bottom w:val="nil"/>
              <w:right w:val="single" w:sz="4" w:space="0" w:color="auto"/>
            </w:tcBorders>
            <w:shd w:val="clear" w:color="auto" w:fill="auto"/>
          </w:tcPr>
          <w:p w14:paraId="359AC09E" w14:textId="77777777" w:rsidR="007977A6" w:rsidRPr="00A1115A" w:rsidRDefault="007977A6" w:rsidP="003A4696">
            <w:pPr>
              <w:pStyle w:val="TAC"/>
              <w:rPr>
                <w:ins w:id="2237" w:author="Per Lindell" w:date="2022-03-01T12:52:00Z"/>
                <w:lang w:eastAsia="zh-CN"/>
              </w:rPr>
            </w:pPr>
          </w:p>
        </w:tc>
      </w:tr>
      <w:tr w:rsidR="007977A6" w:rsidRPr="00A1115A" w14:paraId="00814931" w14:textId="77777777" w:rsidTr="003A4696">
        <w:trPr>
          <w:trHeight w:val="187"/>
          <w:ins w:id="2238" w:author="Per Lindell" w:date="2022-03-01T12:52:00Z"/>
        </w:trPr>
        <w:tc>
          <w:tcPr>
            <w:tcW w:w="1409" w:type="dxa"/>
            <w:tcBorders>
              <w:top w:val="nil"/>
              <w:left w:val="single" w:sz="4" w:space="0" w:color="auto"/>
              <w:bottom w:val="single" w:sz="4" w:space="0" w:color="auto"/>
              <w:right w:val="single" w:sz="4" w:space="0" w:color="auto"/>
            </w:tcBorders>
            <w:shd w:val="clear" w:color="auto" w:fill="auto"/>
          </w:tcPr>
          <w:p w14:paraId="79ED9D98" w14:textId="77777777" w:rsidR="007977A6" w:rsidRPr="00A1115A" w:rsidRDefault="007977A6" w:rsidP="003A4696">
            <w:pPr>
              <w:pStyle w:val="TAC"/>
              <w:rPr>
                <w:ins w:id="2239" w:author="Per Lindell" w:date="2022-03-01T12:52:00Z"/>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BC3DC09" w14:textId="77777777" w:rsidR="007977A6" w:rsidRPr="00A1115A" w:rsidRDefault="007977A6" w:rsidP="003A4696">
            <w:pPr>
              <w:pStyle w:val="TAC"/>
              <w:rPr>
                <w:ins w:id="2240" w:author="Per Lindell" w:date="2022-03-01T12:52:00Z"/>
                <w:lang w:eastAsia="zh-CN"/>
              </w:rPr>
            </w:pPr>
          </w:p>
        </w:tc>
        <w:tc>
          <w:tcPr>
            <w:tcW w:w="827" w:type="dxa"/>
            <w:tcBorders>
              <w:left w:val="single" w:sz="4" w:space="0" w:color="auto"/>
              <w:bottom w:val="single" w:sz="4" w:space="0" w:color="auto"/>
              <w:right w:val="single" w:sz="4" w:space="0" w:color="auto"/>
            </w:tcBorders>
          </w:tcPr>
          <w:p w14:paraId="13DD1D03" w14:textId="77777777" w:rsidR="007977A6" w:rsidRPr="00A1115A" w:rsidRDefault="007977A6" w:rsidP="003A4696">
            <w:pPr>
              <w:pStyle w:val="TAC"/>
              <w:rPr>
                <w:ins w:id="2241" w:author="Per Lindell" w:date="2022-03-01T12:52:00Z"/>
                <w:lang w:eastAsia="zh-CN"/>
              </w:rPr>
            </w:pPr>
            <w:ins w:id="2242" w:author="Per Lindell" w:date="2022-03-01T12:52:00Z">
              <w:r w:rsidRPr="00A1115A">
                <w:rPr>
                  <w:rFonts w:hint="eastAsia"/>
                  <w:lang w:eastAsia="zh-CN"/>
                </w:rPr>
                <w:t>n</w:t>
              </w:r>
              <w:r>
                <w:rPr>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24AECA78" w14:textId="77777777" w:rsidR="007977A6" w:rsidRPr="00A1115A" w:rsidRDefault="007977A6" w:rsidP="003A4696">
            <w:pPr>
              <w:pStyle w:val="TAC"/>
              <w:rPr>
                <w:ins w:id="2243"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609A10EB" w14:textId="77777777" w:rsidR="007977A6" w:rsidRPr="00A1115A" w:rsidRDefault="007977A6" w:rsidP="003A4696">
            <w:pPr>
              <w:pStyle w:val="TAC"/>
              <w:rPr>
                <w:ins w:id="2244" w:author="Per Lindell" w:date="2022-03-01T12:52:00Z"/>
                <w:lang w:eastAsia="zh-CN"/>
              </w:rPr>
            </w:pPr>
            <w:ins w:id="2245"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187F179" w14:textId="77777777" w:rsidR="007977A6" w:rsidRPr="00A1115A" w:rsidRDefault="007977A6" w:rsidP="003A4696">
            <w:pPr>
              <w:pStyle w:val="TAC"/>
              <w:rPr>
                <w:ins w:id="2246" w:author="Per Lindell" w:date="2022-03-01T12:52:00Z"/>
                <w:lang w:eastAsia="zh-CN"/>
              </w:rPr>
            </w:pPr>
            <w:ins w:id="2247"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7476A3A" w14:textId="77777777" w:rsidR="007977A6" w:rsidRPr="00A1115A" w:rsidRDefault="007977A6" w:rsidP="003A4696">
            <w:pPr>
              <w:pStyle w:val="TAC"/>
              <w:rPr>
                <w:ins w:id="2248" w:author="Per Lindell" w:date="2022-03-01T12:52:00Z"/>
                <w:lang w:eastAsia="zh-CN"/>
              </w:rPr>
            </w:pPr>
            <w:ins w:id="2249"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C3008B" w14:textId="77777777" w:rsidR="007977A6" w:rsidRPr="00A1115A" w:rsidRDefault="007977A6" w:rsidP="003A4696">
            <w:pPr>
              <w:pStyle w:val="TAC"/>
              <w:rPr>
                <w:ins w:id="2250"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48F8CDA8" w14:textId="77777777" w:rsidR="007977A6" w:rsidRPr="00A1115A" w:rsidRDefault="007977A6" w:rsidP="003A4696">
            <w:pPr>
              <w:pStyle w:val="TAC"/>
              <w:rPr>
                <w:ins w:id="2251"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BF674EF" w14:textId="77777777" w:rsidR="007977A6" w:rsidRPr="00A1115A" w:rsidRDefault="007977A6" w:rsidP="003A4696">
            <w:pPr>
              <w:pStyle w:val="TAC"/>
              <w:rPr>
                <w:ins w:id="2252" w:author="Per Lindell" w:date="2022-03-01T12:52:00Z"/>
                <w:lang w:eastAsia="ja-JP"/>
              </w:rPr>
            </w:pPr>
            <w:ins w:id="2253" w:author="Per Lindell" w:date="2022-03-01T12:52: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F0B292" w14:textId="77777777" w:rsidR="007977A6" w:rsidRPr="00A1115A" w:rsidRDefault="007977A6" w:rsidP="003A4696">
            <w:pPr>
              <w:pStyle w:val="TAC"/>
              <w:rPr>
                <w:ins w:id="2254" w:author="Per Lindell" w:date="2022-03-01T12:52:00Z"/>
                <w:lang w:eastAsia="ja-JP"/>
              </w:rPr>
            </w:pPr>
            <w:ins w:id="2255" w:author="Per Lindell" w:date="2022-03-01T12:52: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4FF31EE" w14:textId="77777777" w:rsidR="007977A6" w:rsidRPr="00A1115A" w:rsidRDefault="007977A6" w:rsidP="003A4696">
            <w:pPr>
              <w:pStyle w:val="TAC"/>
              <w:rPr>
                <w:ins w:id="2256" w:author="Per Lindell" w:date="2022-03-01T12:52:00Z"/>
                <w:lang w:eastAsia="ja-JP"/>
              </w:rPr>
            </w:pPr>
            <w:ins w:id="2257" w:author="Per Lindell" w:date="2022-03-01T12:52: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2B355B" w14:textId="77777777" w:rsidR="007977A6" w:rsidRPr="00A1115A" w:rsidRDefault="007977A6" w:rsidP="003A4696">
            <w:pPr>
              <w:pStyle w:val="TAC"/>
              <w:rPr>
                <w:ins w:id="2258"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1DAA98E3" w14:textId="77777777" w:rsidR="007977A6" w:rsidRPr="00A1115A" w:rsidRDefault="007977A6" w:rsidP="003A4696">
            <w:pPr>
              <w:pStyle w:val="TAC"/>
              <w:rPr>
                <w:ins w:id="2259" w:author="Per Lindell" w:date="2022-03-01T12:52:00Z"/>
                <w:lang w:eastAsia="ja-JP"/>
              </w:rPr>
            </w:pPr>
            <w:ins w:id="2260" w:author="Per Lindell" w:date="2022-03-01T12:52: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4B7F21D" w14:textId="77777777" w:rsidR="007977A6" w:rsidRPr="00A1115A" w:rsidRDefault="007977A6" w:rsidP="003A4696">
            <w:pPr>
              <w:pStyle w:val="TAC"/>
              <w:rPr>
                <w:ins w:id="2261" w:author="Per Lindell" w:date="2022-03-01T12:52:00Z"/>
                <w:lang w:eastAsia="ja-JP"/>
              </w:rPr>
            </w:pPr>
            <w:ins w:id="2262" w:author="Per Lindell" w:date="2022-03-01T12:52:00Z">
              <w:r>
                <w:rPr>
                  <w:rFonts w:hint="eastAsia"/>
                  <w:lang w:eastAsia="ja-JP"/>
                </w:rPr>
                <w:t>9</w:t>
              </w:r>
              <w:r>
                <w:rPr>
                  <w:lang w:eastAsia="ja-JP"/>
                </w:rPr>
                <w:t>0</w:t>
              </w:r>
            </w:ins>
          </w:p>
        </w:tc>
        <w:tc>
          <w:tcPr>
            <w:tcW w:w="558" w:type="dxa"/>
            <w:gridSpan w:val="2"/>
            <w:tcBorders>
              <w:top w:val="single" w:sz="4" w:space="0" w:color="auto"/>
              <w:left w:val="single" w:sz="4" w:space="0" w:color="auto"/>
              <w:bottom w:val="single" w:sz="4" w:space="0" w:color="auto"/>
              <w:right w:val="single" w:sz="4" w:space="0" w:color="auto"/>
            </w:tcBorders>
          </w:tcPr>
          <w:p w14:paraId="0FD01E7A" w14:textId="77777777" w:rsidR="007977A6" w:rsidRPr="00A1115A" w:rsidRDefault="007977A6" w:rsidP="003A4696">
            <w:pPr>
              <w:pStyle w:val="TAC"/>
              <w:rPr>
                <w:ins w:id="2263" w:author="Per Lindell" w:date="2022-03-01T12:52:00Z"/>
                <w:lang w:eastAsia="ja-JP"/>
              </w:rPr>
            </w:pPr>
            <w:ins w:id="2264" w:author="Per Lindell" w:date="2022-03-01T12:52:00Z">
              <w:r>
                <w:rPr>
                  <w:rFonts w:hint="eastAsia"/>
                  <w:lang w:eastAsia="ja-JP"/>
                </w:rPr>
                <w:t>1</w:t>
              </w:r>
              <w:r>
                <w:rPr>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E2DDCED" w14:textId="77777777" w:rsidR="007977A6" w:rsidRPr="00A1115A" w:rsidRDefault="007977A6" w:rsidP="003A4696">
            <w:pPr>
              <w:pStyle w:val="TAC"/>
              <w:rPr>
                <w:ins w:id="2265" w:author="Per Lindell" w:date="2022-03-01T12:52:00Z"/>
                <w:lang w:eastAsia="zh-CN"/>
              </w:rPr>
            </w:pPr>
          </w:p>
        </w:tc>
      </w:tr>
      <w:tr w:rsidR="007977A6" w:rsidRPr="00A1115A" w14:paraId="3A3DA768" w14:textId="77777777" w:rsidTr="003A4696">
        <w:trPr>
          <w:trHeight w:val="187"/>
          <w:ins w:id="2266" w:author="Per Lindell" w:date="2022-03-01T12:52:00Z"/>
        </w:trPr>
        <w:tc>
          <w:tcPr>
            <w:tcW w:w="10946" w:type="dxa"/>
            <w:gridSpan w:val="18"/>
            <w:tcBorders>
              <w:top w:val="single" w:sz="4" w:space="0" w:color="auto"/>
              <w:left w:val="single" w:sz="4" w:space="0" w:color="auto"/>
              <w:bottom w:val="single" w:sz="4" w:space="0" w:color="auto"/>
              <w:right w:val="single" w:sz="4" w:space="0" w:color="auto"/>
            </w:tcBorders>
            <w:shd w:val="clear" w:color="auto" w:fill="auto"/>
          </w:tcPr>
          <w:p w14:paraId="7AE18F26" w14:textId="77777777" w:rsidR="007977A6" w:rsidRPr="00A1115A" w:rsidRDefault="007977A6" w:rsidP="003A4696">
            <w:pPr>
              <w:pStyle w:val="TAN"/>
              <w:rPr>
                <w:ins w:id="2267" w:author="Per Lindell" w:date="2022-03-01T12:52:00Z"/>
                <w:lang w:eastAsia="zh-CN"/>
              </w:rPr>
            </w:pPr>
            <w:ins w:id="2268" w:author="Per Lindell" w:date="2022-03-01T12:52:00Z">
              <w:r w:rsidRPr="00C84E06">
                <w:rPr>
                  <w:lang w:eastAsia="zh-CN"/>
                </w:rPr>
                <w:t>NOTE 3:</w:t>
              </w:r>
              <w:r w:rsidRPr="004D3578">
                <w:t xml:space="preserve"> </w:t>
              </w:r>
              <w:r w:rsidRPr="004D3578">
                <w:tab/>
              </w:r>
              <w:r w:rsidRPr="00C84E06">
                <w:rPr>
                  <w:lang w:eastAsia="zh-CN"/>
                </w:rPr>
                <w:t>The SCS of each channel bandwidth for NR band refer to Table 5.3.5-1.</w:t>
              </w:r>
            </w:ins>
          </w:p>
        </w:tc>
      </w:tr>
    </w:tbl>
    <w:p w14:paraId="6A4C16DF" w14:textId="77777777" w:rsidR="007977A6" w:rsidRPr="00996A6E" w:rsidRDefault="007977A6" w:rsidP="007977A6">
      <w:pPr>
        <w:rPr>
          <w:ins w:id="2269" w:author="Per Lindell" w:date="2022-03-01T12:52:00Z"/>
          <w:lang w:eastAsia="ko-KR"/>
        </w:rPr>
      </w:pPr>
    </w:p>
    <w:p w14:paraId="04165DE7" w14:textId="759AE715" w:rsidR="007977A6" w:rsidRDefault="007977A6" w:rsidP="007977A6">
      <w:pPr>
        <w:pStyle w:val="Heading3"/>
        <w:rPr>
          <w:ins w:id="2270" w:author="Per Lindell" w:date="2022-03-01T12:52:00Z"/>
          <w:rFonts w:ascii="Calibri" w:hAnsi="Calibri"/>
          <w:szCs w:val="22"/>
          <w:lang w:val="en-US" w:eastAsia="zh-CN"/>
        </w:rPr>
      </w:pPr>
      <w:bookmarkStart w:id="2271" w:name="_Toc97110607"/>
      <w:ins w:id="2272" w:author="Per Lindell" w:date="2022-03-01T12:53:00Z">
        <w:r>
          <w:rPr>
            <w:lang w:val="en-US" w:eastAsia="zh-CN"/>
          </w:rPr>
          <w:t>5.38</w:t>
        </w:r>
      </w:ins>
      <w:ins w:id="2273" w:author="Per Lindell" w:date="2022-03-01T12:52: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2271"/>
      </w:ins>
    </w:p>
    <w:p w14:paraId="691D282E" w14:textId="258CF02E" w:rsidR="007977A6" w:rsidRDefault="007977A6" w:rsidP="007977A6">
      <w:pPr>
        <w:rPr>
          <w:ins w:id="2274" w:author="Per Lindell" w:date="2022-03-01T12:52:00Z"/>
          <w:color w:val="000000"/>
          <w:lang w:val="en-US" w:eastAsia="zh-CN"/>
        </w:rPr>
      </w:pPr>
      <w:ins w:id="2275" w:author="Per Lindell" w:date="2022-03-01T12:52: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1-n3-n28-n77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2276" w:author="Per Lindell" w:date="2022-03-01T12:53:00Z">
        <w:r>
          <w:rPr>
            <w:color w:val="000000"/>
            <w:lang w:val="en-US" w:eastAsia="ja-JP"/>
          </w:rPr>
          <w:t>5.38</w:t>
        </w:r>
      </w:ins>
      <w:ins w:id="2277" w:author="Per Lindell" w:date="2022-03-01T12:52:00Z">
        <w:r>
          <w:rPr>
            <w:color w:val="000000"/>
            <w:lang w:val="en-US" w:eastAsia="ja-JP"/>
          </w:rPr>
          <w:t>.3-1 and</w:t>
        </w:r>
        <w:r>
          <w:rPr>
            <w:color w:val="000000"/>
            <w:lang w:val="en-US" w:eastAsia="zh-CN"/>
          </w:rPr>
          <w:t xml:space="preserve"> </w:t>
        </w:r>
        <w:r>
          <w:rPr>
            <w:color w:val="000000"/>
            <w:lang w:val="en-US" w:eastAsia="ja-JP"/>
          </w:rPr>
          <w:t xml:space="preserve"> table </w:t>
        </w:r>
      </w:ins>
      <w:ins w:id="2278" w:author="Per Lindell" w:date="2022-03-01T12:53:00Z">
        <w:r>
          <w:rPr>
            <w:color w:val="000000"/>
            <w:lang w:val="en-US" w:eastAsia="ja-JP"/>
          </w:rPr>
          <w:t>5.38</w:t>
        </w:r>
      </w:ins>
      <w:ins w:id="2279" w:author="Per Lindell" w:date="2022-03-01T12:52:00Z">
        <w:r>
          <w:rPr>
            <w:color w:val="000000"/>
            <w:lang w:val="en-US" w:eastAsia="ja-JP"/>
          </w:rPr>
          <w:t>.3-2</w:t>
        </w:r>
        <w:r>
          <w:rPr>
            <w:color w:val="000000"/>
            <w:lang w:val="en-US" w:eastAsia="zh-CN"/>
          </w:rPr>
          <w:t xml:space="preserve">, respectively. </w:t>
        </w:r>
      </w:ins>
    </w:p>
    <w:p w14:paraId="1E9B4E92" w14:textId="72D9E843" w:rsidR="007977A6" w:rsidRDefault="007977A6" w:rsidP="007977A6">
      <w:pPr>
        <w:pStyle w:val="TH"/>
        <w:rPr>
          <w:ins w:id="2280" w:author="Per Lindell" w:date="2022-03-01T12:52:00Z"/>
        </w:rPr>
      </w:pPr>
      <w:ins w:id="2281" w:author="Per Lindell" w:date="2022-03-01T12:52:00Z">
        <w:r>
          <w:t xml:space="preserve">Table </w:t>
        </w:r>
      </w:ins>
      <w:ins w:id="2282" w:author="Per Lindell" w:date="2022-03-01T12:53:00Z">
        <w:r>
          <w:t>5.38</w:t>
        </w:r>
      </w:ins>
      <w:ins w:id="2283" w:author="Per Lindell" w:date="2022-03-01T12:52:00Z">
        <w: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977A6" w14:paraId="2BD5A75F" w14:textId="77777777" w:rsidTr="003A4696">
        <w:trPr>
          <w:tblHeader/>
          <w:jc w:val="center"/>
          <w:ins w:id="2284" w:author="Per Lindell" w:date="2022-03-01T12:52:00Z"/>
        </w:trPr>
        <w:tc>
          <w:tcPr>
            <w:tcW w:w="1535" w:type="dxa"/>
            <w:tcBorders>
              <w:top w:val="single" w:sz="4" w:space="0" w:color="auto"/>
              <w:left w:val="single" w:sz="4" w:space="0" w:color="auto"/>
              <w:bottom w:val="single" w:sz="4" w:space="0" w:color="auto"/>
              <w:right w:val="single" w:sz="4" w:space="0" w:color="auto"/>
            </w:tcBorders>
            <w:vAlign w:val="center"/>
            <w:hideMark/>
          </w:tcPr>
          <w:p w14:paraId="4721F30E" w14:textId="77777777" w:rsidR="007977A6" w:rsidRDefault="007977A6" w:rsidP="003A4696">
            <w:pPr>
              <w:pStyle w:val="TAH"/>
              <w:rPr>
                <w:ins w:id="2285" w:author="Per Lindell" w:date="2022-03-01T12:52:00Z"/>
                <w:lang w:val="en-US" w:eastAsia="ja-JP"/>
              </w:rPr>
            </w:pPr>
            <w:ins w:id="2286" w:author="Per Lindell" w:date="2022-03-01T12:52: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C764CE1" w14:textId="77777777" w:rsidR="007977A6" w:rsidRDefault="007977A6" w:rsidP="003A4696">
            <w:pPr>
              <w:pStyle w:val="TAH"/>
              <w:rPr>
                <w:ins w:id="2287" w:author="Per Lindell" w:date="2022-03-01T12:52:00Z"/>
                <w:lang w:val="en-US" w:eastAsia="ja-JP"/>
              </w:rPr>
            </w:pPr>
            <w:ins w:id="2288" w:author="Per Lindell" w:date="2022-03-01T12:52: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704A0C" w14:textId="77777777" w:rsidR="007977A6" w:rsidRDefault="007977A6" w:rsidP="003A4696">
            <w:pPr>
              <w:pStyle w:val="TAH"/>
              <w:rPr>
                <w:ins w:id="2289" w:author="Per Lindell" w:date="2022-03-01T12:52:00Z"/>
                <w:lang w:val="en-US" w:eastAsia="ja-JP"/>
              </w:rPr>
            </w:pPr>
            <w:ins w:id="2290" w:author="Per Lindell" w:date="2022-03-01T12:52:00Z">
              <w:r>
                <w:rPr>
                  <w:lang w:val="en-US" w:eastAsia="ja-JP"/>
                </w:rPr>
                <w:t>ΔT</w:t>
              </w:r>
              <w:r>
                <w:rPr>
                  <w:vertAlign w:val="subscript"/>
                  <w:lang w:val="en-US" w:eastAsia="ja-JP"/>
                </w:rPr>
                <w:t>IB,c</w:t>
              </w:r>
              <w:r>
                <w:rPr>
                  <w:lang w:val="en-US" w:eastAsia="ja-JP"/>
                </w:rPr>
                <w:t xml:space="preserve">  [dB]</w:t>
              </w:r>
            </w:ins>
          </w:p>
        </w:tc>
      </w:tr>
      <w:tr w:rsidR="007977A6" w14:paraId="00B2FED7" w14:textId="77777777" w:rsidTr="003A4696">
        <w:trPr>
          <w:jc w:val="center"/>
          <w:ins w:id="2291" w:author="Per Lindell" w:date="2022-03-01T12:5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E82A866" w14:textId="77777777" w:rsidR="007977A6" w:rsidRDefault="007977A6" w:rsidP="003A4696">
            <w:pPr>
              <w:pStyle w:val="TAC"/>
              <w:rPr>
                <w:ins w:id="2292" w:author="Per Lindell" w:date="2022-03-01T12:52:00Z"/>
                <w:lang w:val="en-US" w:eastAsia="zh-CN"/>
              </w:rPr>
            </w:pPr>
            <w:ins w:id="2293" w:author="Per Lindell" w:date="2022-03-01T12:52: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77</w:t>
              </w:r>
            </w:ins>
          </w:p>
        </w:tc>
        <w:tc>
          <w:tcPr>
            <w:tcW w:w="2049" w:type="dxa"/>
            <w:tcBorders>
              <w:top w:val="single" w:sz="4" w:space="0" w:color="auto"/>
              <w:left w:val="single" w:sz="4" w:space="0" w:color="auto"/>
              <w:bottom w:val="single" w:sz="4" w:space="0" w:color="auto"/>
              <w:right w:val="single" w:sz="4" w:space="0" w:color="auto"/>
            </w:tcBorders>
            <w:vAlign w:val="center"/>
          </w:tcPr>
          <w:p w14:paraId="3583366F" w14:textId="77777777" w:rsidR="007977A6" w:rsidRDefault="007977A6" w:rsidP="003A4696">
            <w:pPr>
              <w:pStyle w:val="TAC"/>
              <w:rPr>
                <w:ins w:id="2294" w:author="Per Lindell" w:date="2022-03-01T12:52:00Z"/>
                <w:lang w:val="en-US" w:eastAsia="ja-JP"/>
              </w:rPr>
            </w:pPr>
            <w:ins w:id="2295" w:author="Per Lindell" w:date="2022-03-01T12:5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05CC10F3" w14:textId="77777777" w:rsidR="007977A6" w:rsidRDefault="007977A6" w:rsidP="003A4696">
            <w:pPr>
              <w:pStyle w:val="TAC"/>
              <w:rPr>
                <w:ins w:id="2296" w:author="Per Lindell" w:date="2022-03-01T12:52:00Z"/>
                <w:rFonts w:cs="Arial"/>
                <w:szCs w:val="18"/>
                <w:lang w:val="en-US" w:eastAsia="ja-JP"/>
              </w:rPr>
            </w:pPr>
            <w:ins w:id="2297" w:author="Per Lindell" w:date="2022-03-01T12:52:00Z">
              <w:r>
                <w:rPr>
                  <w:rFonts w:cs="Arial" w:hint="eastAsia"/>
                  <w:szCs w:val="18"/>
                  <w:lang w:val="en-US" w:eastAsia="ja-JP"/>
                </w:rPr>
                <w:t>0</w:t>
              </w:r>
              <w:r>
                <w:rPr>
                  <w:rFonts w:cs="Arial"/>
                  <w:szCs w:val="18"/>
                  <w:lang w:val="en-US" w:eastAsia="ja-JP"/>
                </w:rPr>
                <w:t>.6</w:t>
              </w:r>
            </w:ins>
          </w:p>
        </w:tc>
      </w:tr>
      <w:tr w:rsidR="007977A6" w14:paraId="49AE6C59" w14:textId="77777777" w:rsidTr="003A4696">
        <w:trPr>
          <w:trHeight w:val="74"/>
          <w:jc w:val="center"/>
          <w:ins w:id="2298"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6DE7394C" w14:textId="77777777" w:rsidR="007977A6" w:rsidRDefault="007977A6" w:rsidP="003A4696">
            <w:pPr>
              <w:pStyle w:val="TAC"/>
              <w:rPr>
                <w:ins w:id="2299" w:author="Per Lindell" w:date="2022-03-01T12:5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A8E057B" w14:textId="77777777" w:rsidR="007977A6" w:rsidRDefault="007977A6" w:rsidP="003A4696">
            <w:pPr>
              <w:pStyle w:val="TAC"/>
              <w:rPr>
                <w:ins w:id="2300" w:author="Per Lindell" w:date="2022-03-01T12:52:00Z"/>
                <w:lang w:val="en-US" w:eastAsia="ja-JP"/>
              </w:rPr>
            </w:pPr>
            <w:ins w:id="2301" w:author="Per Lindell" w:date="2022-03-01T12:52: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15752238" w14:textId="77777777" w:rsidR="007977A6" w:rsidRDefault="007977A6" w:rsidP="003A4696">
            <w:pPr>
              <w:pStyle w:val="TAC"/>
              <w:rPr>
                <w:ins w:id="2302" w:author="Per Lindell" w:date="2022-03-01T12:52:00Z"/>
                <w:rFonts w:cs="Arial"/>
                <w:szCs w:val="18"/>
                <w:lang w:val="en-US" w:eastAsia="ja-JP"/>
              </w:rPr>
            </w:pPr>
            <w:ins w:id="2303" w:author="Per Lindell" w:date="2022-03-01T12:52:00Z">
              <w:r>
                <w:rPr>
                  <w:rFonts w:cs="Arial" w:hint="eastAsia"/>
                  <w:szCs w:val="18"/>
                  <w:lang w:val="en-US" w:eastAsia="ja-JP"/>
                </w:rPr>
                <w:t>0</w:t>
              </w:r>
              <w:r>
                <w:rPr>
                  <w:rFonts w:cs="Arial"/>
                  <w:szCs w:val="18"/>
                  <w:lang w:val="en-US" w:eastAsia="ja-JP"/>
                </w:rPr>
                <w:t>.6</w:t>
              </w:r>
            </w:ins>
          </w:p>
        </w:tc>
      </w:tr>
      <w:tr w:rsidR="007977A6" w14:paraId="66ED4F34" w14:textId="77777777" w:rsidTr="003A4696">
        <w:trPr>
          <w:trHeight w:val="74"/>
          <w:jc w:val="center"/>
          <w:ins w:id="2304"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7F8067" w14:textId="77777777" w:rsidR="007977A6" w:rsidRDefault="007977A6" w:rsidP="003A4696">
            <w:pPr>
              <w:pStyle w:val="TAC"/>
              <w:rPr>
                <w:ins w:id="2305" w:author="Per Lindell" w:date="2022-03-01T12:5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D6DC2BE" w14:textId="77777777" w:rsidR="007977A6" w:rsidRDefault="007977A6" w:rsidP="003A4696">
            <w:pPr>
              <w:pStyle w:val="TAC"/>
              <w:rPr>
                <w:ins w:id="2306" w:author="Per Lindell" w:date="2022-03-01T12:52:00Z"/>
                <w:lang w:val="en-US" w:eastAsia="ja-JP"/>
              </w:rPr>
            </w:pPr>
            <w:ins w:id="2307" w:author="Per Lindell" w:date="2022-03-01T12:5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46D4A5E6" w14:textId="77777777" w:rsidR="007977A6" w:rsidRDefault="007977A6" w:rsidP="003A4696">
            <w:pPr>
              <w:pStyle w:val="TAC"/>
              <w:rPr>
                <w:ins w:id="2308" w:author="Per Lindell" w:date="2022-03-01T12:52:00Z"/>
                <w:rFonts w:cs="Arial"/>
                <w:szCs w:val="18"/>
                <w:lang w:val="en-US" w:eastAsia="ja-JP"/>
              </w:rPr>
            </w:pPr>
            <w:ins w:id="2309" w:author="Per Lindell" w:date="2022-03-01T12:52:00Z">
              <w:r>
                <w:rPr>
                  <w:rFonts w:cs="Arial" w:hint="eastAsia"/>
                  <w:szCs w:val="18"/>
                  <w:lang w:val="en-US" w:eastAsia="ja-JP"/>
                </w:rPr>
                <w:t>0</w:t>
              </w:r>
              <w:r>
                <w:rPr>
                  <w:rFonts w:cs="Arial"/>
                  <w:szCs w:val="18"/>
                  <w:lang w:val="en-US" w:eastAsia="ja-JP"/>
                </w:rPr>
                <w:t>.6</w:t>
              </w:r>
            </w:ins>
          </w:p>
        </w:tc>
      </w:tr>
      <w:tr w:rsidR="007977A6" w14:paraId="024E0255" w14:textId="77777777" w:rsidTr="003A4696">
        <w:trPr>
          <w:trHeight w:val="74"/>
          <w:jc w:val="center"/>
          <w:ins w:id="2310"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047840" w14:textId="77777777" w:rsidR="007977A6" w:rsidRDefault="007977A6" w:rsidP="003A4696">
            <w:pPr>
              <w:pStyle w:val="TAC"/>
              <w:rPr>
                <w:ins w:id="2311" w:author="Per Lindell" w:date="2022-03-01T12:5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B85FA7A" w14:textId="77777777" w:rsidR="007977A6" w:rsidRDefault="007977A6" w:rsidP="003A4696">
            <w:pPr>
              <w:pStyle w:val="TAC"/>
              <w:rPr>
                <w:ins w:id="2312" w:author="Per Lindell" w:date="2022-03-01T12:52:00Z"/>
                <w:lang w:val="en-US" w:eastAsia="ja-JP"/>
              </w:rPr>
            </w:pPr>
            <w:ins w:id="2313" w:author="Per Lindell" w:date="2022-03-01T12:52: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5DE7023F" w14:textId="77777777" w:rsidR="007977A6" w:rsidRDefault="007977A6" w:rsidP="003A4696">
            <w:pPr>
              <w:pStyle w:val="TAC"/>
              <w:rPr>
                <w:ins w:id="2314" w:author="Per Lindell" w:date="2022-03-01T12:52:00Z"/>
                <w:rFonts w:cs="Arial"/>
                <w:szCs w:val="18"/>
                <w:lang w:val="en-US" w:eastAsia="ja-JP"/>
              </w:rPr>
            </w:pPr>
            <w:ins w:id="2315" w:author="Per Lindell" w:date="2022-03-01T12:52:00Z">
              <w:r>
                <w:rPr>
                  <w:rFonts w:cs="Arial" w:hint="eastAsia"/>
                  <w:szCs w:val="18"/>
                  <w:lang w:val="en-US" w:eastAsia="ja-JP"/>
                </w:rPr>
                <w:t>0</w:t>
              </w:r>
              <w:r>
                <w:rPr>
                  <w:rFonts w:cs="Arial"/>
                  <w:szCs w:val="18"/>
                  <w:lang w:val="en-US" w:eastAsia="ja-JP"/>
                </w:rPr>
                <w:t>.8</w:t>
              </w:r>
            </w:ins>
          </w:p>
        </w:tc>
      </w:tr>
    </w:tbl>
    <w:p w14:paraId="05BC2962" w14:textId="77777777" w:rsidR="007977A6" w:rsidRDefault="007977A6" w:rsidP="007977A6">
      <w:pPr>
        <w:rPr>
          <w:ins w:id="2316" w:author="Per Lindell" w:date="2022-03-01T12:52:00Z"/>
          <w:color w:val="000000"/>
          <w:lang w:val="en-US" w:eastAsia="ja-JP"/>
        </w:rPr>
      </w:pPr>
    </w:p>
    <w:p w14:paraId="1E8C586B" w14:textId="01338914" w:rsidR="007977A6" w:rsidRDefault="007977A6" w:rsidP="007977A6">
      <w:pPr>
        <w:pStyle w:val="TH"/>
        <w:rPr>
          <w:ins w:id="2317" w:author="Per Lindell" w:date="2022-03-01T12:52:00Z"/>
          <w:lang w:eastAsia="zh-CN"/>
        </w:rPr>
      </w:pPr>
      <w:ins w:id="2318" w:author="Per Lindell" w:date="2022-03-01T12:52:00Z">
        <w:r>
          <w:t xml:space="preserve">Table </w:t>
        </w:r>
      </w:ins>
      <w:ins w:id="2319" w:author="Per Lindell" w:date="2022-03-01T12:53:00Z">
        <w:r>
          <w:t>5.38</w:t>
        </w:r>
      </w:ins>
      <w:ins w:id="2320" w:author="Per Lindell" w:date="2022-03-01T12:52:00Z">
        <w: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977A6" w14:paraId="45360AF7" w14:textId="77777777" w:rsidTr="003A4696">
        <w:trPr>
          <w:tblHeader/>
          <w:jc w:val="center"/>
          <w:ins w:id="2321" w:author="Per Lindell" w:date="2022-03-01T12:52:00Z"/>
        </w:trPr>
        <w:tc>
          <w:tcPr>
            <w:tcW w:w="1535" w:type="dxa"/>
            <w:tcBorders>
              <w:top w:val="single" w:sz="4" w:space="0" w:color="auto"/>
              <w:left w:val="single" w:sz="4" w:space="0" w:color="auto"/>
              <w:bottom w:val="single" w:sz="4" w:space="0" w:color="auto"/>
              <w:right w:val="single" w:sz="4" w:space="0" w:color="auto"/>
            </w:tcBorders>
            <w:vAlign w:val="center"/>
            <w:hideMark/>
          </w:tcPr>
          <w:p w14:paraId="0928B3BE" w14:textId="77777777" w:rsidR="007977A6" w:rsidRDefault="007977A6" w:rsidP="003A4696">
            <w:pPr>
              <w:keepNext/>
              <w:keepLines/>
              <w:spacing w:after="0"/>
              <w:jc w:val="center"/>
              <w:rPr>
                <w:ins w:id="2322" w:author="Per Lindell" w:date="2022-03-01T12:52:00Z"/>
                <w:rFonts w:ascii="Arial" w:hAnsi="Arial"/>
                <w:b/>
                <w:color w:val="000000"/>
                <w:sz w:val="18"/>
                <w:lang w:val="en-US" w:eastAsia="ja-JP"/>
              </w:rPr>
            </w:pPr>
            <w:ins w:id="2323" w:author="Per Lindell" w:date="2022-03-01T12:52: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9843110" w14:textId="77777777" w:rsidR="007977A6" w:rsidRDefault="007977A6" w:rsidP="003A4696">
            <w:pPr>
              <w:keepNext/>
              <w:keepLines/>
              <w:spacing w:after="0"/>
              <w:jc w:val="center"/>
              <w:rPr>
                <w:ins w:id="2324" w:author="Per Lindell" w:date="2022-03-01T12:52:00Z"/>
                <w:rFonts w:ascii="Arial" w:hAnsi="Arial"/>
                <w:b/>
                <w:color w:val="000000"/>
                <w:sz w:val="18"/>
                <w:lang w:val="en-US" w:eastAsia="ja-JP"/>
              </w:rPr>
            </w:pPr>
            <w:ins w:id="2325" w:author="Per Lindell" w:date="2022-03-01T12:5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F5B1B60" w14:textId="77777777" w:rsidR="007977A6" w:rsidRDefault="007977A6" w:rsidP="003A4696">
            <w:pPr>
              <w:keepNext/>
              <w:keepLines/>
              <w:spacing w:after="0"/>
              <w:jc w:val="center"/>
              <w:rPr>
                <w:ins w:id="2326" w:author="Per Lindell" w:date="2022-03-01T12:52:00Z"/>
                <w:rFonts w:ascii="Arial" w:hAnsi="Arial"/>
                <w:b/>
                <w:color w:val="000000"/>
                <w:sz w:val="18"/>
                <w:lang w:val="en-US" w:eastAsia="ja-JP"/>
              </w:rPr>
            </w:pPr>
            <w:ins w:id="2327" w:author="Per Lindell" w:date="2022-03-01T12:52: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977A6" w14:paraId="1842166A" w14:textId="77777777" w:rsidTr="003A4696">
        <w:trPr>
          <w:tblHeader/>
          <w:jc w:val="center"/>
          <w:ins w:id="2328" w:author="Per Lindell" w:date="2022-03-01T12:52: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54F7E72" w14:textId="77777777" w:rsidR="007977A6" w:rsidRDefault="007977A6" w:rsidP="003A4696">
            <w:pPr>
              <w:pStyle w:val="TAC"/>
              <w:rPr>
                <w:ins w:id="2329" w:author="Per Lindell" w:date="2022-03-01T12:52:00Z"/>
                <w:lang w:val="en-US" w:eastAsia="zh-CN"/>
              </w:rPr>
            </w:pPr>
            <w:ins w:id="2330" w:author="Per Lindell" w:date="2022-03-01T12:52: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77</w:t>
              </w:r>
            </w:ins>
          </w:p>
        </w:tc>
        <w:tc>
          <w:tcPr>
            <w:tcW w:w="2052" w:type="dxa"/>
            <w:tcBorders>
              <w:top w:val="single" w:sz="4" w:space="0" w:color="auto"/>
              <w:left w:val="single" w:sz="4" w:space="0" w:color="auto"/>
              <w:bottom w:val="single" w:sz="4" w:space="0" w:color="auto"/>
              <w:right w:val="single" w:sz="4" w:space="0" w:color="auto"/>
            </w:tcBorders>
            <w:vAlign w:val="center"/>
          </w:tcPr>
          <w:p w14:paraId="15B2B7A7" w14:textId="77777777" w:rsidR="007977A6" w:rsidRDefault="007977A6" w:rsidP="003A4696">
            <w:pPr>
              <w:pStyle w:val="TAC"/>
              <w:rPr>
                <w:ins w:id="2331" w:author="Per Lindell" w:date="2022-03-01T12:52:00Z"/>
                <w:lang w:val="en-US" w:eastAsia="zh-CN"/>
              </w:rPr>
            </w:pPr>
            <w:ins w:id="2332" w:author="Per Lindell" w:date="2022-03-01T12:5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043C4C27" w14:textId="77777777" w:rsidR="007977A6" w:rsidRDefault="007977A6" w:rsidP="003A4696">
            <w:pPr>
              <w:pStyle w:val="TAC"/>
              <w:rPr>
                <w:ins w:id="2333" w:author="Per Lindell" w:date="2022-03-01T12:52:00Z"/>
                <w:rFonts w:cs="Arial"/>
                <w:bCs/>
                <w:szCs w:val="18"/>
                <w:lang w:val="en-US" w:eastAsia="ja-JP"/>
              </w:rPr>
            </w:pPr>
            <w:ins w:id="2334" w:author="Per Lindell" w:date="2022-03-01T12:52:00Z">
              <w:r>
                <w:rPr>
                  <w:rFonts w:cs="Arial" w:hint="eastAsia"/>
                  <w:szCs w:val="18"/>
                  <w:lang w:val="en-US" w:eastAsia="ja-JP"/>
                </w:rPr>
                <w:t>0</w:t>
              </w:r>
              <w:r>
                <w:rPr>
                  <w:rFonts w:cs="Arial"/>
                  <w:szCs w:val="18"/>
                  <w:lang w:val="en-US" w:eastAsia="ja-JP"/>
                </w:rPr>
                <w:t>.2</w:t>
              </w:r>
            </w:ins>
          </w:p>
        </w:tc>
      </w:tr>
      <w:tr w:rsidR="007977A6" w14:paraId="56E890AF" w14:textId="77777777" w:rsidTr="003A4696">
        <w:trPr>
          <w:tblHeader/>
          <w:jc w:val="center"/>
          <w:ins w:id="2335"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3A62945C" w14:textId="77777777" w:rsidR="007977A6" w:rsidRDefault="007977A6" w:rsidP="003A4696">
            <w:pPr>
              <w:pStyle w:val="TAC"/>
              <w:rPr>
                <w:ins w:id="2336" w:author="Per Lindell" w:date="2022-03-01T12:5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2E25B92" w14:textId="77777777" w:rsidR="007977A6" w:rsidRDefault="007977A6" w:rsidP="003A4696">
            <w:pPr>
              <w:pStyle w:val="TAC"/>
              <w:rPr>
                <w:ins w:id="2337" w:author="Per Lindell" w:date="2022-03-01T12:52:00Z"/>
                <w:lang w:val="en-US" w:eastAsia="zh-CN"/>
              </w:rPr>
            </w:pPr>
            <w:ins w:id="2338" w:author="Per Lindell" w:date="2022-03-01T12:52: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70DFDB2F" w14:textId="77777777" w:rsidR="007977A6" w:rsidRDefault="007977A6" w:rsidP="003A4696">
            <w:pPr>
              <w:pStyle w:val="TAC"/>
              <w:rPr>
                <w:ins w:id="2339" w:author="Per Lindell" w:date="2022-03-01T12:52:00Z"/>
                <w:rFonts w:cs="Arial"/>
                <w:bCs/>
                <w:szCs w:val="18"/>
                <w:lang w:val="en-US" w:eastAsia="ja-JP"/>
              </w:rPr>
            </w:pPr>
            <w:ins w:id="2340" w:author="Per Lindell" w:date="2022-03-01T12:52:00Z">
              <w:r>
                <w:rPr>
                  <w:rFonts w:cs="Arial" w:hint="eastAsia"/>
                  <w:szCs w:val="18"/>
                  <w:lang w:val="en-US" w:eastAsia="ja-JP"/>
                </w:rPr>
                <w:t>0</w:t>
              </w:r>
              <w:r>
                <w:rPr>
                  <w:rFonts w:cs="Arial"/>
                  <w:szCs w:val="18"/>
                  <w:lang w:val="en-US" w:eastAsia="ja-JP"/>
                </w:rPr>
                <w:t>.2</w:t>
              </w:r>
            </w:ins>
          </w:p>
        </w:tc>
      </w:tr>
      <w:tr w:rsidR="007977A6" w14:paraId="718D74A2" w14:textId="77777777" w:rsidTr="003A4696">
        <w:trPr>
          <w:tblHeader/>
          <w:jc w:val="center"/>
          <w:ins w:id="2341"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33037818" w14:textId="77777777" w:rsidR="007977A6" w:rsidRDefault="007977A6" w:rsidP="003A4696">
            <w:pPr>
              <w:pStyle w:val="TAC"/>
              <w:rPr>
                <w:ins w:id="2342" w:author="Per Lindell" w:date="2022-03-01T12:5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723077D" w14:textId="77777777" w:rsidR="007977A6" w:rsidRDefault="007977A6" w:rsidP="003A4696">
            <w:pPr>
              <w:pStyle w:val="TAC"/>
              <w:rPr>
                <w:ins w:id="2343" w:author="Per Lindell" w:date="2022-03-01T12:52:00Z"/>
                <w:lang w:val="en-US" w:eastAsia="zh-CN"/>
              </w:rPr>
            </w:pPr>
            <w:ins w:id="2344" w:author="Per Lindell" w:date="2022-03-01T12:5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5E306ED" w14:textId="77777777" w:rsidR="007977A6" w:rsidRDefault="007977A6" w:rsidP="003A4696">
            <w:pPr>
              <w:pStyle w:val="TAC"/>
              <w:rPr>
                <w:ins w:id="2345" w:author="Per Lindell" w:date="2022-03-01T12:52:00Z"/>
                <w:rFonts w:cs="Arial"/>
                <w:bCs/>
                <w:szCs w:val="18"/>
                <w:lang w:val="en-US" w:eastAsia="ja-JP"/>
              </w:rPr>
            </w:pPr>
            <w:ins w:id="2346" w:author="Per Lindell" w:date="2022-03-01T12:52:00Z">
              <w:r>
                <w:rPr>
                  <w:rFonts w:cs="Arial" w:hint="eastAsia"/>
                  <w:szCs w:val="18"/>
                  <w:lang w:val="en-US" w:eastAsia="ja-JP"/>
                </w:rPr>
                <w:t>0</w:t>
              </w:r>
              <w:r>
                <w:rPr>
                  <w:rFonts w:cs="Arial"/>
                  <w:szCs w:val="18"/>
                  <w:lang w:val="en-US" w:eastAsia="ja-JP"/>
                </w:rPr>
                <w:t>.2</w:t>
              </w:r>
            </w:ins>
          </w:p>
        </w:tc>
      </w:tr>
      <w:tr w:rsidR="007977A6" w14:paraId="1F11E3C5" w14:textId="77777777" w:rsidTr="003A4696">
        <w:trPr>
          <w:tblHeader/>
          <w:jc w:val="center"/>
          <w:ins w:id="2347"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5AC05014" w14:textId="77777777" w:rsidR="007977A6" w:rsidRDefault="007977A6" w:rsidP="003A4696">
            <w:pPr>
              <w:pStyle w:val="TAC"/>
              <w:rPr>
                <w:ins w:id="2348" w:author="Per Lindell" w:date="2022-03-01T12:5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ECCF864" w14:textId="77777777" w:rsidR="007977A6" w:rsidRDefault="007977A6" w:rsidP="003A4696">
            <w:pPr>
              <w:pStyle w:val="TAC"/>
              <w:rPr>
                <w:ins w:id="2349" w:author="Per Lindell" w:date="2022-03-01T12:52:00Z"/>
                <w:lang w:val="en-US" w:eastAsia="zh-CN"/>
              </w:rPr>
            </w:pPr>
            <w:ins w:id="2350" w:author="Per Lindell" w:date="2022-03-01T12:52: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861E819" w14:textId="77777777" w:rsidR="007977A6" w:rsidRDefault="007977A6" w:rsidP="003A4696">
            <w:pPr>
              <w:pStyle w:val="TAC"/>
              <w:rPr>
                <w:ins w:id="2351" w:author="Per Lindell" w:date="2022-03-01T12:52:00Z"/>
                <w:rFonts w:cs="Arial"/>
                <w:bCs/>
                <w:szCs w:val="18"/>
                <w:lang w:val="en-US" w:eastAsia="ja-JP"/>
              </w:rPr>
            </w:pPr>
            <w:ins w:id="2352" w:author="Per Lindell" w:date="2022-03-01T12:52:00Z">
              <w:r>
                <w:rPr>
                  <w:rFonts w:cs="Arial" w:hint="eastAsia"/>
                  <w:szCs w:val="18"/>
                  <w:lang w:val="en-US" w:eastAsia="ja-JP"/>
                </w:rPr>
                <w:t>0</w:t>
              </w:r>
              <w:r>
                <w:rPr>
                  <w:rFonts w:cs="Arial"/>
                  <w:szCs w:val="18"/>
                  <w:lang w:val="en-US" w:eastAsia="ja-JP"/>
                </w:rPr>
                <w:t>.5</w:t>
              </w:r>
            </w:ins>
          </w:p>
        </w:tc>
      </w:tr>
    </w:tbl>
    <w:p w14:paraId="0C5BCA7F" w14:textId="77777777" w:rsidR="007977A6" w:rsidRDefault="007977A6" w:rsidP="007977A6">
      <w:pPr>
        <w:rPr>
          <w:ins w:id="2353" w:author="Per Lindell" w:date="2022-03-01T12:52:00Z"/>
          <w:lang w:eastAsia="ko-KR"/>
        </w:rPr>
      </w:pPr>
    </w:p>
    <w:p w14:paraId="38741A04" w14:textId="77B6B346" w:rsidR="007977A6" w:rsidRDefault="007977A6" w:rsidP="007977A6">
      <w:pPr>
        <w:pStyle w:val="Heading3"/>
        <w:rPr>
          <w:ins w:id="2354" w:author="Per Lindell" w:date="2022-03-01T12:52:00Z"/>
          <w:rFonts w:ascii="Calibri" w:hAnsi="Calibri"/>
          <w:szCs w:val="22"/>
          <w:lang w:val="en-US" w:eastAsia="zh-CN"/>
        </w:rPr>
      </w:pPr>
      <w:bookmarkStart w:id="2355" w:name="_Toc97110608"/>
      <w:ins w:id="2356" w:author="Per Lindell" w:date="2022-03-01T12:53:00Z">
        <w:r>
          <w:rPr>
            <w:lang w:val="en-US" w:eastAsia="zh-CN"/>
          </w:rPr>
          <w:t>5.38</w:t>
        </w:r>
      </w:ins>
      <w:ins w:id="2357" w:author="Per Lindell" w:date="2022-03-01T12:52:00Z">
        <w:r>
          <w:rPr>
            <w:lang w:val="en-US" w:eastAsia="zh-CN"/>
          </w:rPr>
          <w:t>.4</w:t>
        </w:r>
        <w:r>
          <w:rPr>
            <w:rFonts w:ascii="Calibri" w:hAnsi="Calibri"/>
            <w:sz w:val="22"/>
            <w:szCs w:val="22"/>
            <w:lang w:val="en-US" w:eastAsia="sv-SE"/>
          </w:rPr>
          <w:tab/>
        </w:r>
        <w:r>
          <w:rPr>
            <w:lang w:val="en-US" w:eastAsia="zh-CN"/>
          </w:rPr>
          <w:t>REFSENS requirements</w:t>
        </w:r>
        <w:bookmarkEnd w:id="2355"/>
      </w:ins>
    </w:p>
    <w:p w14:paraId="5916E7EA" w14:textId="7BCD15D0" w:rsidR="007977A6" w:rsidRDefault="007977A6" w:rsidP="007977A6">
      <w:pPr>
        <w:rPr>
          <w:ins w:id="2358" w:author="Per Lindell" w:date="2022-03-01T13:09:00Z"/>
          <w:color w:val="000000"/>
          <w:lang w:val="en-US" w:eastAsia="ja-JP"/>
        </w:rPr>
      </w:pPr>
      <w:ins w:id="2359" w:author="Per Lindell" w:date="2022-03-01T12:52:00Z">
        <w:r>
          <w:rPr>
            <w:color w:val="000000"/>
            <w:lang w:val="en-US" w:eastAsia="ja-JP"/>
          </w:rPr>
          <w:t>MSD requirements are captured in the lower order combinations.</w:t>
        </w:r>
      </w:ins>
    </w:p>
    <w:p w14:paraId="481FDEEF" w14:textId="4B2245DE" w:rsidR="00E65523" w:rsidRDefault="00E65523" w:rsidP="00E65523">
      <w:pPr>
        <w:pStyle w:val="Heading2"/>
        <w:rPr>
          <w:ins w:id="2360" w:author="Per Lindell" w:date="2022-03-01T13:09:00Z"/>
          <w:rFonts w:ascii="Calibri" w:hAnsi="Calibri"/>
          <w:sz w:val="22"/>
          <w:szCs w:val="22"/>
          <w:lang w:eastAsia="zh-CN"/>
        </w:rPr>
      </w:pPr>
      <w:bookmarkStart w:id="2361" w:name="_Toc97110609"/>
      <w:ins w:id="2362" w:author="Per Lindell" w:date="2022-03-01T13:10:00Z">
        <w:r>
          <w:t>5.39</w:t>
        </w:r>
      </w:ins>
      <w:ins w:id="2363" w:author="Per Lindell" w:date="2022-03-01T13:09:00Z">
        <w:r>
          <w:rPr>
            <w:rFonts w:ascii="Calibri" w:hAnsi="Calibri"/>
            <w:sz w:val="22"/>
            <w:szCs w:val="22"/>
            <w:lang w:eastAsia="sv-SE"/>
          </w:rPr>
          <w:tab/>
        </w:r>
        <w:r>
          <w:t>CA_</w:t>
        </w:r>
        <w:r>
          <w:rPr>
            <w:lang w:eastAsia="zh-CN"/>
          </w:rPr>
          <w:t>n1-n3-n28-n79</w:t>
        </w:r>
        <w:bookmarkEnd w:id="2361"/>
      </w:ins>
    </w:p>
    <w:p w14:paraId="09B851B7" w14:textId="1C46FC64" w:rsidR="00E65523" w:rsidRPr="00911EA9" w:rsidRDefault="00E65523" w:rsidP="00E65523">
      <w:pPr>
        <w:pStyle w:val="Heading3"/>
        <w:rPr>
          <w:ins w:id="2364" w:author="Per Lindell" w:date="2022-03-01T13:09:00Z"/>
          <w:lang w:val="en-US" w:eastAsia="sv-SE"/>
        </w:rPr>
      </w:pPr>
      <w:bookmarkStart w:id="2365" w:name="_Toc97110610"/>
      <w:ins w:id="2366" w:author="Per Lindell" w:date="2022-03-01T13:10:00Z">
        <w:r>
          <w:rPr>
            <w:lang w:val="en-US" w:eastAsia="zh-CN"/>
          </w:rPr>
          <w:t>5.39</w:t>
        </w:r>
      </w:ins>
      <w:ins w:id="2367" w:author="Per Lindell" w:date="2022-03-01T13:09:00Z">
        <w:r>
          <w:rPr>
            <w:lang w:val="en-US" w:eastAsia="zh-CN"/>
          </w:rPr>
          <w:t>.1</w:t>
        </w:r>
        <w:r>
          <w:rPr>
            <w:rFonts w:ascii="Calibri" w:hAnsi="Calibri"/>
            <w:sz w:val="22"/>
            <w:szCs w:val="22"/>
            <w:lang w:val="en-US" w:eastAsia="sv-SE"/>
          </w:rPr>
          <w:tab/>
        </w:r>
        <w:r w:rsidRPr="00911EA9">
          <w:rPr>
            <w:lang w:val="en-US" w:eastAsia="sv-SE"/>
          </w:rPr>
          <w:t>Operating bands for CA</w:t>
        </w:r>
        <w:bookmarkEnd w:id="2365"/>
      </w:ins>
    </w:p>
    <w:p w14:paraId="7F23999E" w14:textId="31F608BF" w:rsidR="00E65523" w:rsidRDefault="00E65523" w:rsidP="00E65523">
      <w:pPr>
        <w:pStyle w:val="TH"/>
        <w:rPr>
          <w:ins w:id="2368" w:author="Per Lindell" w:date="2022-03-01T13:09:00Z"/>
        </w:rPr>
      </w:pPr>
      <w:ins w:id="2369" w:author="Per Lindell" w:date="2022-03-01T13:09:00Z">
        <w:r>
          <w:t xml:space="preserve">Table </w:t>
        </w:r>
      </w:ins>
      <w:ins w:id="2370" w:author="Per Lindell" w:date="2022-03-01T13:10:00Z">
        <w:r>
          <w:rPr>
            <w:lang w:val="en-US" w:eastAsia="zh-CN"/>
          </w:rPr>
          <w:t>5.39</w:t>
        </w:r>
      </w:ins>
      <w:ins w:id="2371" w:author="Per Lindell" w:date="2022-03-01T13:09:00Z">
        <w:r>
          <w:rPr>
            <w:lang w:eastAsia="zh-CN"/>
          </w:rPr>
          <w:t>.1</w:t>
        </w:r>
        <w:r>
          <w:t xml:space="preserve">-1: Inter-band CA operating bands </w:t>
        </w:r>
        <w:r>
          <w:rPr>
            <w:lang w:eastAsia="zh-CN"/>
          </w:rPr>
          <w:t>of</w:t>
        </w:r>
        <w:r>
          <w:rPr>
            <w:lang w:val="en-US" w:eastAsia="zh-CN"/>
          </w:rPr>
          <w:t xml:space="preserve"> CA_n1-n3-n28-n79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E65523" w14:paraId="19A58CF9" w14:textId="77777777" w:rsidTr="003A4696">
        <w:trPr>
          <w:jc w:val="center"/>
          <w:ins w:id="2372" w:author="Per Lindell" w:date="2022-03-01T13:09:00Z"/>
        </w:trPr>
        <w:tc>
          <w:tcPr>
            <w:tcW w:w="2366" w:type="dxa"/>
            <w:tcBorders>
              <w:top w:val="single" w:sz="4" w:space="0" w:color="auto"/>
              <w:left w:val="single" w:sz="4" w:space="0" w:color="auto"/>
              <w:bottom w:val="single" w:sz="4" w:space="0" w:color="auto"/>
              <w:right w:val="single" w:sz="4" w:space="0" w:color="auto"/>
            </w:tcBorders>
            <w:vAlign w:val="center"/>
            <w:hideMark/>
          </w:tcPr>
          <w:p w14:paraId="13C92ED3" w14:textId="77777777" w:rsidR="00E65523" w:rsidRDefault="00E65523" w:rsidP="003A4696">
            <w:pPr>
              <w:pStyle w:val="TAH"/>
              <w:rPr>
                <w:ins w:id="2373" w:author="Per Lindell" w:date="2022-03-01T13:09:00Z"/>
              </w:rPr>
            </w:pPr>
            <w:ins w:id="2374" w:author="Per Lindell" w:date="2022-03-01T13:09: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81601D6" w14:textId="77777777" w:rsidR="00E65523" w:rsidRDefault="00E65523" w:rsidP="003A4696">
            <w:pPr>
              <w:pStyle w:val="TAH"/>
              <w:rPr>
                <w:ins w:id="2375" w:author="Per Lindell" w:date="2022-03-01T13:09:00Z"/>
              </w:rPr>
            </w:pPr>
            <w:ins w:id="2376" w:author="Per Lindell" w:date="2022-03-01T13:09:00Z">
              <w:r>
                <w:t>NR Band</w:t>
              </w:r>
            </w:ins>
          </w:p>
          <w:p w14:paraId="6F513685" w14:textId="77777777" w:rsidR="00E65523" w:rsidRDefault="00E65523" w:rsidP="003A4696">
            <w:pPr>
              <w:pStyle w:val="TAH"/>
              <w:rPr>
                <w:ins w:id="2377" w:author="Per Lindell" w:date="2022-03-01T13:09:00Z"/>
              </w:rPr>
            </w:pPr>
            <w:ins w:id="2378" w:author="Per Lindell" w:date="2022-03-01T13:09:00Z">
              <w:r>
                <w:t>(Table 5.</w:t>
              </w:r>
              <w:r>
                <w:rPr>
                  <w:lang w:eastAsia="zh-CN"/>
                </w:rPr>
                <w:t>2</w:t>
              </w:r>
              <w:r>
                <w:t>-1 in TS38.101-1[2] and TS38.101-2[3])</w:t>
              </w:r>
            </w:ins>
          </w:p>
        </w:tc>
      </w:tr>
      <w:tr w:rsidR="00E65523" w14:paraId="3BE02D4E" w14:textId="77777777" w:rsidTr="003A4696">
        <w:trPr>
          <w:jc w:val="center"/>
          <w:ins w:id="2379" w:author="Per Lindell" w:date="2022-03-01T13:09:00Z"/>
        </w:trPr>
        <w:tc>
          <w:tcPr>
            <w:tcW w:w="2366" w:type="dxa"/>
            <w:tcBorders>
              <w:top w:val="single" w:sz="4" w:space="0" w:color="auto"/>
              <w:left w:val="single" w:sz="4" w:space="0" w:color="auto"/>
              <w:bottom w:val="single" w:sz="4" w:space="0" w:color="auto"/>
              <w:right w:val="single" w:sz="4" w:space="0" w:color="auto"/>
            </w:tcBorders>
          </w:tcPr>
          <w:p w14:paraId="7F1DDB49" w14:textId="77777777" w:rsidR="00E65523" w:rsidRDefault="00E65523" w:rsidP="003A4696">
            <w:pPr>
              <w:pStyle w:val="TAC"/>
              <w:rPr>
                <w:ins w:id="2380" w:author="Per Lindell" w:date="2022-03-01T13:09:00Z"/>
                <w:lang w:val="en-US" w:eastAsia="ja-JP"/>
              </w:rPr>
            </w:pPr>
            <w:ins w:id="2381" w:author="Per Lindell" w:date="2022-03-01T13:09:00Z">
              <w:r>
                <w:rPr>
                  <w:rFonts w:hint="eastAsia"/>
                  <w:lang w:val="en-US" w:eastAsia="ja-JP"/>
                </w:rPr>
                <w:t>C</w:t>
              </w:r>
              <w:r>
                <w:rPr>
                  <w:lang w:val="en-US" w:eastAsia="ja-JP"/>
                </w:rPr>
                <w:t>A_n1-n3-n28-n79</w:t>
              </w:r>
              <w:r w:rsidRPr="00CC5502">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7726D84" w14:textId="77777777" w:rsidR="00E65523" w:rsidRDefault="00E65523" w:rsidP="003A4696">
            <w:pPr>
              <w:pStyle w:val="TAC"/>
              <w:rPr>
                <w:ins w:id="2382" w:author="Per Lindell" w:date="2022-03-01T13:09:00Z"/>
                <w:lang w:val="en-US" w:eastAsia="ja-JP"/>
              </w:rPr>
            </w:pPr>
            <w:ins w:id="2383" w:author="Per Lindell" w:date="2022-03-01T13:09:00Z">
              <w:r>
                <w:rPr>
                  <w:lang w:val="en-US" w:eastAsia="ja-JP"/>
                </w:rPr>
                <w:t>n1, n3, n28, n79</w:t>
              </w:r>
            </w:ins>
          </w:p>
        </w:tc>
      </w:tr>
      <w:tr w:rsidR="00E65523" w14:paraId="2F3D20F1" w14:textId="77777777" w:rsidTr="003A4696">
        <w:trPr>
          <w:jc w:val="center"/>
          <w:ins w:id="2384" w:author="Per Lindell" w:date="2022-03-01T13:09:00Z"/>
        </w:trPr>
        <w:tc>
          <w:tcPr>
            <w:tcW w:w="4918" w:type="dxa"/>
            <w:gridSpan w:val="2"/>
            <w:tcBorders>
              <w:top w:val="single" w:sz="4" w:space="0" w:color="auto"/>
              <w:left w:val="single" w:sz="4" w:space="0" w:color="auto"/>
              <w:bottom w:val="single" w:sz="4" w:space="0" w:color="auto"/>
              <w:right w:val="single" w:sz="4" w:space="0" w:color="auto"/>
            </w:tcBorders>
          </w:tcPr>
          <w:p w14:paraId="2236E6B3" w14:textId="77777777" w:rsidR="00E65523" w:rsidRDefault="00E65523" w:rsidP="003A4696">
            <w:pPr>
              <w:pStyle w:val="TAN"/>
              <w:rPr>
                <w:ins w:id="2385" w:author="Per Lindell" w:date="2022-03-01T13:09:00Z"/>
                <w:lang w:val="en-US" w:eastAsia="ja-JP"/>
              </w:rPr>
            </w:pPr>
            <w:ins w:id="2386" w:author="Per Lindell" w:date="2022-03-01T13:09: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57259511" w14:textId="77777777" w:rsidR="00E65523" w:rsidRDefault="00E65523" w:rsidP="00E65523">
      <w:pPr>
        <w:pStyle w:val="FP"/>
        <w:rPr>
          <w:ins w:id="2387" w:author="Per Lindell" w:date="2022-03-01T13:09:00Z"/>
          <w:lang w:val="en-US" w:eastAsia="sv-SE"/>
        </w:rPr>
      </w:pPr>
    </w:p>
    <w:p w14:paraId="57D48D02" w14:textId="77A97A4F" w:rsidR="00E65523" w:rsidRDefault="00E65523" w:rsidP="00E65523">
      <w:pPr>
        <w:pStyle w:val="Heading3"/>
        <w:rPr>
          <w:ins w:id="2388" w:author="Per Lindell" w:date="2022-03-01T13:09:00Z"/>
          <w:lang w:val="en-US" w:eastAsia="zh-CN"/>
        </w:rPr>
      </w:pPr>
      <w:bookmarkStart w:id="2389" w:name="_Toc97110611"/>
      <w:ins w:id="2390" w:author="Per Lindell" w:date="2022-03-01T13:10:00Z">
        <w:r>
          <w:rPr>
            <w:lang w:val="en-US" w:eastAsia="zh-CN"/>
          </w:rPr>
          <w:t>5.39</w:t>
        </w:r>
      </w:ins>
      <w:ins w:id="2391" w:author="Per Lindell" w:date="2022-03-01T13:09:00Z">
        <w:r>
          <w:rPr>
            <w:lang w:val="en-US" w:eastAsia="zh-CN"/>
          </w:rPr>
          <w:t>.2</w:t>
        </w:r>
        <w:r>
          <w:rPr>
            <w:rFonts w:ascii="Calibri" w:hAnsi="Calibri"/>
            <w:sz w:val="22"/>
            <w:szCs w:val="22"/>
            <w:lang w:val="en-US" w:eastAsia="sv-SE"/>
          </w:rPr>
          <w:tab/>
        </w:r>
        <w:r>
          <w:rPr>
            <w:lang w:val="en-US" w:eastAsia="zh-CN"/>
          </w:rPr>
          <w:t>Channel bandwidths per operating bands for CA</w:t>
        </w:r>
        <w:bookmarkEnd w:id="2389"/>
      </w:ins>
    </w:p>
    <w:p w14:paraId="10326BC8" w14:textId="39199A53" w:rsidR="00E65523" w:rsidRDefault="00E65523" w:rsidP="00E65523">
      <w:pPr>
        <w:pStyle w:val="TH"/>
        <w:rPr>
          <w:ins w:id="2392" w:author="Per Lindell" w:date="2022-03-01T13:09:00Z"/>
          <w:color w:val="000000"/>
          <w:lang w:eastAsia="zh-CN"/>
        </w:rPr>
      </w:pPr>
      <w:ins w:id="2393" w:author="Per Lindell" w:date="2022-03-01T13:09:00Z">
        <w:r>
          <w:rPr>
            <w:color w:val="000000"/>
          </w:rPr>
          <w:t xml:space="preserve">Table </w:t>
        </w:r>
      </w:ins>
      <w:ins w:id="2394" w:author="Per Lindell" w:date="2022-03-01T13:10:00Z">
        <w:r>
          <w:rPr>
            <w:color w:val="000000"/>
          </w:rPr>
          <w:t>5.39</w:t>
        </w:r>
      </w:ins>
      <w:ins w:id="2395" w:author="Per Lindell" w:date="2022-03-01T13:09:00Z">
        <w:r>
          <w:rPr>
            <w:color w:val="000000"/>
          </w:rPr>
          <w:t xml:space="preserve">.2-1: Supported </w:t>
        </w:r>
        <w:r>
          <w:rPr>
            <w:color w:val="000000"/>
            <w:lang w:eastAsia="zh-CN"/>
          </w:rPr>
          <w:t>channel</w:t>
        </w:r>
        <w:r>
          <w:rPr>
            <w:color w:val="000000"/>
          </w:rPr>
          <w:t xml:space="preserve"> bandwidths per CA configuration for 4DL inter-band CA</w:t>
        </w:r>
      </w:ins>
    </w:p>
    <w:tbl>
      <w:tblPr>
        <w:tblW w:w="10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2"/>
        <w:gridCol w:w="6"/>
        <w:gridCol w:w="1396"/>
      </w:tblGrid>
      <w:tr w:rsidR="00E65523" w:rsidRPr="00A1115A" w14:paraId="3EEF8695" w14:textId="77777777" w:rsidTr="003A4696">
        <w:trPr>
          <w:trHeight w:val="130"/>
          <w:ins w:id="2396" w:author="Per Lindell" w:date="2022-03-01T13:09:00Z"/>
        </w:trPr>
        <w:tc>
          <w:tcPr>
            <w:tcW w:w="1409" w:type="dxa"/>
            <w:tcBorders>
              <w:top w:val="single" w:sz="4" w:space="0" w:color="auto"/>
              <w:left w:val="single" w:sz="4" w:space="0" w:color="auto"/>
              <w:bottom w:val="nil"/>
              <w:right w:val="single" w:sz="4" w:space="0" w:color="auto"/>
            </w:tcBorders>
            <w:shd w:val="clear" w:color="auto" w:fill="auto"/>
          </w:tcPr>
          <w:p w14:paraId="795D9A44" w14:textId="77777777" w:rsidR="00E65523" w:rsidRPr="00A1115A" w:rsidRDefault="00E65523" w:rsidP="003A4696">
            <w:pPr>
              <w:pStyle w:val="TAH"/>
              <w:rPr>
                <w:ins w:id="2397" w:author="Per Lindell" w:date="2022-03-01T13:09:00Z"/>
              </w:rPr>
            </w:pPr>
            <w:ins w:id="2398" w:author="Per Lindell" w:date="2022-03-01T13:09: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16F40EE7" w14:textId="77777777" w:rsidR="00E65523" w:rsidRPr="00A1115A" w:rsidRDefault="00E65523" w:rsidP="003A4696">
            <w:pPr>
              <w:pStyle w:val="TAH"/>
              <w:rPr>
                <w:ins w:id="2399" w:author="Per Lindell" w:date="2022-03-01T13:09:00Z"/>
              </w:rPr>
            </w:pPr>
            <w:ins w:id="2400" w:author="Per Lindell" w:date="2022-03-01T13:09: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2BEC727C" w14:textId="77777777" w:rsidR="00E65523" w:rsidRPr="00A1115A" w:rsidRDefault="00E65523" w:rsidP="003A4696">
            <w:pPr>
              <w:pStyle w:val="TAH"/>
              <w:rPr>
                <w:ins w:id="2401" w:author="Per Lindell" w:date="2022-03-01T13:09:00Z"/>
              </w:rPr>
            </w:pPr>
            <w:ins w:id="2402" w:author="Per Lindell" w:date="2022-03-01T13:09:00Z">
              <w:r w:rsidRPr="00A1115A">
                <w:t>NR Band</w:t>
              </w:r>
            </w:ins>
          </w:p>
        </w:tc>
        <w:tc>
          <w:tcPr>
            <w:tcW w:w="5899" w:type="dxa"/>
            <w:gridSpan w:val="13"/>
            <w:tcBorders>
              <w:top w:val="single" w:sz="4" w:space="0" w:color="auto"/>
              <w:left w:val="single" w:sz="4" w:space="0" w:color="auto"/>
              <w:bottom w:val="single" w:sz="4" w:space="0" w:color="auto"/>
              <w:right w:val="single" w:sz="4" w:space="0" w:color="auto"/>
            </w:tcBorders>
          </w:tcPr>
          <w:p w14:paraId="28F0CC3A" w14:textId="77777777" w:rsidR="00E65523" w:rsidRPr="00A1115A" w:rsidRDefault="00E65523" w:rsidP="003A4696">
            <w:pPr>
              <w:pStyle w:val="TAH"/>
              <w:rPr>
                <w:ins w:id="2403" w:author="Per Lindell" w:date="2022-03-01T13:09:00Z"/>
              </w:rPr>
            </w:pPr>
            <w:ins w:id="2404" w:author="Per Lindell" w:date="2022-03-01T13:09: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OTE 3)</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38D783FE" w14:textId="77777777" w:rsidR="00E65523" w:rsidRPr="00A1115A" w:rsidRDefault="00E65523" w:rsidP="003A4696">
            <w:pPr>
              <w:pStyle w:val="TAH"/>
              <w:rPr>
                <w:ins w:id="2405" w:author="Per Lindell" w:date="2022-03-01T13:09:00Z"/>
              </w:rPr>
            </w:pPr>
            <w:ins w:id="2406" w:author="Per Lindell" w:date="2022-03-01T13:09:00Z">
              <w:r w:rsidRPr="00A1115A">
                <w:t>Bandwidth combination set</w:t>
              </w:r>
            </w:ins>
          </w:p>
        </w:tc>
      </w:tr>
      <w:tr w:rsidR="00E65523" w:rsidRPr="00A1115A" w14:paraId="7848B4B0" w14:textId="77777777" w:rsidTr="003A4696">
        <w:trPr>
          <w:trHeight w:val="130"/>
          <w:ins w:id="2407" w:author="Per Lindell" w:date="2022-03-01T13:09:00Z"/>
        </w:trPr>
        <w:tc>
          <w:tcPr>
            <w:tcW w:w="1409" w:type="dxa"/>
            <w:tcBorders>
              <w:top w:val="nil"/>
              <w:left w:val="single" w:sz="4" w:space="0" w:color="auto"/>
              <w:bottom w:val="single" w:sz="4" w:space="0" w:color="auto"/>
              <w:right w:val="single" w:sz="4" w:space="0" w:color="auto"/>
            </w:tcBorders>
            <w:shd w:val="clear" w:color="auto" w:fill="auto"/>
          </w:tcPr>
          <w:p w14:paraId="060ADDC5" w14:textId="77777777" w:rsidR="00E65523" w:rsidRPr="00A1115A" w:rsidRDefault="00E65523" w:rsidP="003A4696">
            <w:pPr>
              <w:pStyle w:val="TAH"/>
              <w:rPr>
                <w:ins w:id="2408" w:author="Per Lindell" w:date="2022-03-01T13:09:00Z"/>
              </w:rPr>
            </w:pPr>
          </w:p>
        </w:tc>
        <w:tc>
          <w:tcPr>
            <w:tcW w:w="1409" w:type="dxa"/>
            <w:tcBorders>
              <w:top w:val="nil"/>
              <w:left w:val="single" w:sz="4" w:space="0" w:color="auto"/>
              <w:bottom w:val="single" w:sz="4" w:space="0" w:color="auto"/>
              <w:right w:val="single" w:sz="4" w:space="0" w:color="auto"/>
            </w:tcBorders>
            <w:shd w:val="clear" w:color="auto" w:fill="auto"/>
          </w:tcPr>
          <w:p w14:paraId="69EA87A9" w14:textId="77777777" w:rsidR="00E65523" w:rsidRPr="00A1115A" w:rsidRDefault="00E65523" w:rsidP="003A4696">
            <w:pPr>
              <w:pStyle w:val="TAH"/>
              <w:rPr>
                <w:ins w:id="2409" w:author="Per Lindell" w:date="2022-03-01T13:09:00Z"/>
              </w:rPr>
            </w:pPr>
          </w:p>
        </w:tc>
        <w:tc>
          <w:tcPr>
            <w:tcW w:w="827" w:type="dxa"/>
            <w:tcBorders>
              <w:top w:val="nil"/>
              <w:left w:val="single" w:sz="4" w:space="0" w:color="auto"/>
              <w:bottom w:val="single" w:sz="4" w:space="0" w:color="auto"/>
              <w:right w:val="single" w:sz="4" w:space="0" w:color="auto"/>
            </w:tcBorders>
            <w:shd w:val="clear" w:color="auto" w:fill="auto"/>
          </w:tcPr>
          <w:p w14:paraId="656347F7" w14:textId="77777777" w:rsidR="00E65523" w:rsidRPr="00A1115A" w:rsidRDefault="00E65523" w:rsidP="003A4696">
            <w:pPr>
              <w:pStyle w:val="TAH"/>
              <w:rPr>
                <w:ins w:id="2410" w:author="Per Lindell" w:date="2022-03-01T13:09:00Z"/>
              </w:rPr>
            </w:pPr>
          </w:p>
        </w:tc>
        <w:tc>
          <w:tcPr>
            <w:tcW w:w="430" w:type="dxa"/>
            <w:tcBorders>
              <w:top w:val="single" w:sz="4" w:space="0" w:color="auto"/>
              <w:left w:val="single" w:sz="4" w:space="0" w:color="auto"/>
              <w:bottom w:val="single" w:sz="4" w:space="0" w:color="auto"/>
              <w:right w:val="single" w:sz="4" w:space="0" w:color="auto"/>
            </w:tcBorders>
          </w:tcPr>
          <w:p w14:paraId="2CCCCC50" w14:textId="77777777" w:rsidR="00E65523" w:rsidRPr="00A1115A" w:rsidRDefault="00E65523" w:rsidP="003A4696">
            <w:pPr>
              <w:pStyle w:val="TAH"/>
              <w:rPr>
                <w:ins w:id="2411" w:author="Per Lindell" w:date="2022-03-01T13:09:00Z"/>
              </w:rPr>
            </w:pPr>
            <w:ins w:id="2412" w:author="Per Lindell" w:date="2022-03-01T13:09: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47C6DD06" w14:textId="77777777" w:rsidR="00E65523" w:rsidRPr="00A1115A" w:rsidRDefault="00E65523" w:rsidP="003A4696">
            <w:pPr>
              <w:pStyle w:val="TAH"/>
              <w:rPr>
                <w:ins w:id="2413" w:author="Per Lindell" w:date="2022-03-01T13:09:00Z"/>
              </w:rPr>
            </w:pPr>
            <w:ins w:id="2414" w:author="Per Lindell" w:date="2022-03-01T13:09: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319FF5B" w14:textId="77777777" w:rsidR="00E65523" w:rsidRPr="00A1115A" w:rsidRDefault="00E65523" w:rsidP="003A4696">
            <w:pPr>
              <w:pStyle w:val="TAH"/>
              <w:rPr>
                <w:ins w:id="2415" w:author="Per Lindell" w:date="2022-03-01T13:09:00Z"/>
              </w:rPr>
            </w:pPr>
            <w:ins w:id="2416" w:author="Per Lindell" w:date="2022-03-01T13:09: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0766072D" w14:textId="77777777" w:rsidR="00E65523" w:rsidRPr="00A1115A" w:rsidRDefault="00E65523" w:rsidP="003A4696">
            <w:pPr>
              <w:pStyle w:val="TAH"/>
              <w:rPr>
                <w:ins w:id="2417" w:author="Per Lindell" w:date="2022-03-01T13:09:00Z"/>
              </w:rPr>
            </w:pPr>
            <w:ins w:id="2418" w:author="Per Lindell" w:date="2022-03-01T13:09: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702DF6E7" w14:textId="77777777" w:rsidR="00E65523" w:rsidRPr="00A1115A" w:rsidRDefault="00E65523" w:rsidP="003A4696">
            <w:pPr>
              <w:pStyle w:val="TAH"/>
              <w:rPr>
                <w:ins w:id="2419" w:author="Per Lindell" w:date="2022-03-01T13:09:00Z"/>
              </w:rPr>
            </w:pPr>
            <w:ins w:id="2420" w:author="Per Lindell" w:date="2022-03-01T13:09: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2E65E68B" w14:textId="77777777" w:rsidR="00E65523" w:rsidRPr="00A1115A" w:rsidRDefault="00E65523" w:rsidP="003A4696">
            <w:pPr>
              <w:pStyle w:val="TAH"/>
              <w:rPr>
                <w:ins w:id="2421" w:author="Per Lindell" w:date="2022-03-01T13:09:00Z"/>
              </w:rPr>
            </w:pPr>
            <w:ins w:id="2422" w:author="Per Lindell" w:date="2022-03-01T13:09: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164A2842" w14:textId="77777777" w:rsidR="00E65523" w:rsidRPr="00A1115A" w:rsidRDefault="00E65523" w:rsidP="003A4696">
            <w:pPr>
              <w:pStyle w:val="TAH"/>
              <w:rPr>
                <w:ins w:id="2423" w:author="Per Lindell" w:date="2022-03-01T13:09:00Z"/>
              </w:rPr>
            </w:pPr>
            <w:ins w:id="2424" w:author="Per Lindell" w:date="2022-03-01T13:09: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35F72393" w14:textId="77777777" w:rsidR="00E65523" w:rsidRPr="00A1115A" w:rsidRDefault="00E65523" w:rsidP="003A4696">
            <w:pPr>
              <w:pStyle w:val="TAH"/>
              <w:rPr>
                <w:ins w:id="2425" w:author="Per Lindell" w:date="2022-03-01T13:09:00Z"/>
              </w:rPr>
            </w:pPr>
            <w:ins w:id="2426" w:author="Per Lindell" w:date="2022-03-01T13:09: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651C8FB3" w14:textId="77777777" w:rsidR="00E65523" w:rsidRPr="00A1115A" w:rsidRDefault="00E65523" w:rsidP="003A4696">
            <w:pPr>
              <w:pStyle w:val="TAH"/>
              <w:rPr>
                <w:ins w:id="2427" w:author="Per Lindell" w:date="2022-03-01T13:09:00Z"/>
              </w:rPr>
            </w:pPr>
            <w:ins w:id="2428" w:author="Per Lindell" w:date="2022-03-01T13:09: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13C1A2F1" w14:textId="77777777" w:rsidR="00E65523" w:rsidRPr="00A1115A" w:rsidRDefault="00E65523" w:rsidP="003A4696">
            <w:pPr>
              <w:pStyle w:val="TAH"/>
              <w:rPr>
                <w:ins w:id="2429" w:author="Per Lindell" w:date="2022-03-01T13:09:00Z"/>
                <w:lang w:eastAsia="zh-CN"/>
              </w:rPr>
            </w:pPr>
            <w:ins w:id="2430" w:author="Per Lindell" w:date="2022-03-01T13:09: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0694B406" w14:textId="77777777" w:rsidR="00E65523" w:rsidRPr="00A1115A" w:rsidRDefault="00E65523" w:rsidP="003A4696">
            <w:pPr>
              <w:pStyle w:val="TAH"/>
              <w:rPr>
                <w:ins w:id="2431" w:author="Per Lindell" w:date="2022-03-01T13:09:00Z"/>
              </w:rPr>
            </w:pPr>
            <w:ins w:id="2432" w:author="Per Lindell" w:date="2022-03-01T13:09: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11CAEDB3" w14:textId="77777777" w:rsidR="00E65523" w:rsidRPr="00A1115A" w:rsidRDefault="00E65523" w:rsidP="003A4696">
            <w:pPr>
              <w:pStyle w:val="TAH"/>
              <w:rPr>
                <w:ins w:id="2433" w:author="Per Lindell" w:date="2022-03-01T13:09:00Z"/>
              </w:rPr>
            </w:pPr>
            <w:ins w:id="2434" w:author="Per Lindell" w:date="2022-03-01T13:09:00Z">
              <w:r w:rsidRPr="00A1115A">
                <w:t>90</w:t>
              </w:r>
            </w:ins>
          </w:p>
        </w:tc>
        <w:tc>
          <w:tcPr>
            <w:tcW w:w="558" w:type="dxa"/>
            <w:gridSpan w:val="2"/>
            <w:tcBorders>
              <w:top w:val="single" w:sz="4" w:space="0" w:color="auto"/>
              <w:left w:val="single" w:sz="4" w:space="0" w:color="auto"/>
              <w:bottom w:val="single" w:sz="4" w:space="0" w:color="auto"/>
              <w:right w:val="single" w:sz="4" w:space="0" w:color="auto"/>
            </w:tcBorders>
          </w:tcPr>
          <w:p w14:paraId="310DA340" w14:textId="77777777" w:rsidR="00E65523" w:rsidRPr="00A1115A" w:rsidRDefault="00E65523" w:rsidP="003A4696">
            <w:pPr>
              <w:pStyle w:val="TAH"/>
              <w:rPr>
                <w:ins w:id="2435" w:author="Per Lindell" w:date="2022-03-01T13:09:00Z"/>
              </w:rPr>
            </w:pPr>
            <w:ins w:id="2436" w:author="Per Lindell" w:date="2022-03-01T13:09:00Z">
              <w:r w:rsidRPr="00A1115A">
                <w:t>100</w:t>
              </w:r>
            </w:ins>
          </w:p>
        </w:tc>
        <w:tc>
          <w:tcPr>
            <w:tcW w:w="1396" w:type="dxa"/>
            <w:tcBorders>
              <w:top w:val="nil"/>
              <w:left w:val="single" w:sz="4" w:space="0" w:color="auto"/>
              <w:bottom w:val="single" w:sz="4" w:space="0" w:color="auto"/>
              <w:right w:val="single" w:sz="4" w:space="0" w:color="auto"/>
            </w:tcBorders>
            <w:shd w:val="clear" w:color="auto" w:fill="auto"/>
          </w:tcPr>
          <w:p w14:paraId="733CA311" w14:textId="77777777" w:rsidR="00E65523" w:rsidRPr="00A1115A" w:rsidRDefault="00E65523" w:rsidP="003A4696">
            <w:pPr>
              <w:pStyle w:val="TAH"/>
              <w:rPr>
                <w:ins w:id="2437" w:author="Per Lindell" w:date="2022-03-01T13:09:00Z"/>
              </w:rPr>
            </w:pPr>
          </w:p>
        </w:tc>
      </w:tr>
      <w:tr w:rsidR="00E65523" w:rsidRPr="00A1115A" w14:paraId="3E8EBBB2" w14:textId="77777777" w:rsidTr="003A4696">
        <w:trPr>
          <w:trHeight w:val="187"/>
          <w:ins w:id="2438" w:author="Per Lindell" w:date="2022-03-01T13:09:00Z"/>
        </w:trPr>
        <w:tc>
          <w:tcPr>
            <w:tcW w:w="1409" w:type="dxa"/>
            <w:tcBorders>
              <w:left w:val="single" w:sz="4" w:space="0" w:color="auto"/>
              <w:bottom w:val="nil"/>
              <w:right w:val="single" w:sz="4" w:space="0" w:color="auto"/>
            </w:tcBorders>
            <w:shd w:val="clear" w:color="auto" w:fill="auto"/>
          </w:tcPr>
          <w:p w14:paraId="1848CB56" w14:textId="77777777" w:rsidR="00E65523" w:rsidRPr="00A1115A" w:rsidRDefault="00E65523" w:rsidP="003A4696">
            <w:pPr>
              <w:pStyle w:val="TAC"/>
              <w:rPr>
                <w:ins w:id="2439" w:author="Per Lindell" w:date="2022-03-01T13:09:00Z"/>
                <w:lang w:eastAsia="zh-CN"/>
              </w:rPr>
            </w:pPr>
            <w:ins w:id="2440" w:author="Per Lindell" w:date="2022-03-01T13:09: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-n79A</w:t>
              </w:r>
            </w:ins>
          </w:p>
        </w:tc>
        <w:tc>
          <w:tcPr>
            <w:tcW w:w="1409" w:type="dxa"/>
            <w:tcBorders>
              <w:left w:val="single" w:sz="4" w:space="0" w:color="auto"/>
              <w:bottom w:val="nil"/>
              <w:right w:val="single" w:sz="4" w:space="0" w:color="auto"/>
            </w:tcBorders>
            <w:shd w:val="clear" w:color="auto" w:fill="auto"/>
          </w:tcPr>
          <w:p w14:paraId="3BAD5E69" w14:textId="77777777" w:rsidR="00E65523" w:rsidRPr="00A1115A" w:rsidRDefault="00E65523" w:rsidP="003A4696">
            <w:pPr>
              <w:pStyle w:val="TAC"/>
              <w:rPr>
                <w:ins w:id="2441" w:author="Per Lindell" w:date="2022-03-01T13:09:00Z"/>
                <w:lang w:eastAsia="zh-CN"/>
              </w:rPr>
            </w:pPr>
            <w:ins w:id="2442" w:author="Per Lindell" w:date="2022-03-01T13:09:00Z">
              <w:r w:rsidRPr="00A1115A">
                <w:rPr>
                  <w:lang w:val="sv-SE"/>
                </w:rPr>
                <w:t>-</w:t>
              </w:r>
            </w:ins>
          </w:p>
        </w:tc>
        <w:tc>
          <w:tcPr>
            <w:tcW w:w="827" w:type="dxa"/>
            <w:tcBorders>
              <w:left w:val="single" w:sz="4" w:space="0" w:color="auto"/>
              <w:right w:val="single" w:sz="4" w:space="0" w:color="auto"/>
            </w:tcBorders>
          </w:tcPr>
          <w:p w14:paraId="050BB685" w14:textId="77777777" w:rsidR="00E65523" w:rsidRPr="00A1115A" w:rsidRDefault="00E65523" w:rsidP="003A4696">
            <w:pPr>
              <w:pStyle w:val="TAC"/>
              <w:rPr>
                <w:ins w:id="2443" w:author="Per Lindell" w:date="2022-03-01T13:09:00Z"/>
                <w:lang w:eastAsia="zh-CN"/>
              </w:rPr>
            </w:pPr>
            <w:ins w:id="2444" w:author="Per Lindell" w:date="2022-03-01T13:09:00Z">
              <w:r w:rsidRPr="00A1115A">
                <w:rPr>
                  <w:rFonts w:hint="eastAsia"/>
                  <w:lang w:eastAsia="zh-CN"/>
                </w:rPr>
                <w:t>n</w:t>
              </w:r>
              <w:r>
                <w:rPr>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D65ADA9" w14:textId="77777777" w:rsidR="00E65523" w:rsidRPr="00A1115A" w:rsidRDefault="00E65523" w:rsidP="003A4696">
            <w:pPr>
              <w:pStyle w:val="TAC"/>
              <w:rPr>
                <w:ins w:id="2445" w:author="Per Lindell" w:date="2022-03-01T13:09:00Z"/>
                <w:lang w:eastAsia="zh-CN"/>
              </w:rPr>
            </w:pPr>
            <w:ins w:id="2446" w:author="Per Lindell" w:date="2022-03-01T13:09: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C3FFB7" w14:textId="77777777" w:rsidR="00E65523" w:rsidRPr="00A1115A" w:rsidRDefault="00E65523" w:rsidP="003A4696">
            <w:pPr>
              <w:pStyle w:val="TAC"/>
              <w:rPr>
                <w:ins w:id="2447" w:author="Per Lindell" w:date="2022-03-01T13:09:00Z"/>
                <w:lang w:eastAsia="zh-CN"/>
              </w:rPr>
            </w:pPr>
            <w:ins w:id="2448" w:author="Per Lindell" w:date="2022-03-01T13:09: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A35E8B8" w14:textId="77777777" w:rsidR="00E65523" w:rsidRPr="00A1115A" w:rsidRDefault="00E65523" w:rsidP="003A4696">
            <w:pPr>
              <w:pStyle w:val="TAC"/>
              <w:rPr>
                <w:ins w:id="2449" w:author="Per Lindell" w:date="2022-03-01T13:09:00Z"/>
                <w:lang w:eastAsia="zh-CN"/>
              </w:rPr>
            </w:pPr>
            <w:ins w:id="2450" w:author="Per Lindell" w:date="2022-03-01T13:09: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12DC17F" w14:textId="77777777" w:rsidR="00E65523" w:rsidRPr="00A1115A" w:rsidRDefault="00E65523" w:rsidP="003A4696">
            <w:pPr>
              <w:pStyle w:val="TAC"/>
              <w:rPr>
                <w:ins w:id="2451" w:author="Per Lindell" w:date="2022-03-01T13:09:00Z"/>
                <w:lang w:eastAsia="zh-CN"/>
              </w:rPr>
            </w:pPr>
            <w:ins w:id="2452" w:author="Per Lindell" w:date="2022-03-01T13:09: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364F922" w14:textId="77777777" w:rsidR="00E65523" w:rsidRPr="00A1115A" w:rsidRDefault="00E65523" w:rsidP="003A4696">
            <w:pPr>
              <w:pStyle w:val="TAC"/>
              <w:rPr>
                <w:ins w:id="2453" w:author="Per Lindell" w:date="2022-03-01T13:09:00Z"/>
              </w:rPr>
            </w:pPr>
          </w:p>
        </w:tc>
        <w:tc>
          <w:tcPr>
            <w:tcW w:w="447" w:type="dxa"/>
            <w:tcBorders>
              <w:top w:val="single" w:sz="4" w:space="0" w:color="auto"/>
              <w:left w:val="single" w:sz="4" w:space="0" w:color="auto"/>
              <w:bottom w:val="single" w:sz="4" w:space="0" w:color="auto"/>
              <w:right w:val="single" w:sz="4" w:space="0" w:color="auto"/>
            </w:tcBorders>
          </w:tcPr>
          <w:p w14:paraId="13B65895" w14:textId="77777777" w:rsidR="00E65523" w:rsidRPr="00A1115A" w:rsidRDefault="00E65523" w:rsidP="003A4696">
            <w:pPr>
              <w:pStyle w:val="TAC"/>
              <w:rPr>
                <w:ins w:id="2454" w:author="Per Lindell" w:date="2022-03-01T13:09:00Z"/>
              </w:rPr>
            </w:pPr>
          </w:p>
        </w:tc>
        <w:tc>
          <w:tcPr>
            <w:tcW w:w="447" w:type="dxa"/>
            <w:tcBorders>
              <w:top w:val="single" w:sz="4" w:space="0" w:color="auto"/>
              <w:left w:val="single" w:sz="4" w:space="0" w:color="auto"/>
              <w:bottom w:val="single" w:sz="4" w:space="0" w:color="auto"/>
              <w:right w:val="single" w:sz="4" w:space="0" w:color="auto"/>
            </w:tcBorders>
          </w:tcPr>
          <w:p w14:paraId="55710DB1" w14:textId="77777777" w:rsidR="00E65523" w:rsidRPr="00A1115A" w:rsidRDefault="00E65523" w:rsidP="003A4696">
            <w:pPr>
              <w:pStyle w:val="TAC"/>
              <w:rPr>
                <w:ins w:id="2455"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D2716AA" w14:textId="77777777" w:rsidR="00E65523" w:rsidRPr="00A1115A" w:rsidRDefault="00E65523" w:rsidP="003A4696">
            <w:pPr>
              <w:pStyle w:val="TAC"/>
              <w:rPr>
                <w:ins w:id="2456"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0F9D7005" w14:textId="77777777" w:rsidR="00E65523" w:rsidRPr="00A1115A" w:rsidRDefault="00E65523" w:rsidP="003A4696">
            <w:pPr>
              <w:pStyle w:val="TAC"/>
              <w:rPr>
                <w:ins w:id="2457"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25DF37D3" w14:textId="77777777" w:rsidR="00E65523" w:rsidRPr="00A1115A" w:rsidRDefault="00E65523" w:rsidP="003A4696">
            <w:pPr>
              <w:pStyle w:val="TAC"/>
              <w:rPr>
                <w:ins w:id="2458"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7F6D627B" w14:textId="77777777" w:rsidR="00E65523" w:rsidRPr="00A1115A" w:rsidRDefault="00E65523" w:rsidP="003A4696">
            <w:pPr>
              <w:pStyle w:val="TAC"/>
              <w:rPr>
                <w:ins w:id="2459"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2267F7CE" w14:textId="77777777" w:rsidR="00E65523" w:rsidRPr="00A1115A" w:rsidRDefault="00E65523" w:rsidP="003A4696">
            <w:pPr>
              <w:pStyle w:val="TAC"/>
              <w:rPr>
                <w:ins w:id="2460"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9A5BB4" w14:textId="77777777" w:rsidR="00E65523" w:rsidRPr="00A1115A" w:rsidRDefault="00E65523" w:rsidP="003A4696">
            <w:pPr>
              <w:pStyle w:val="TAC"/>
              <w:rPr>
                <w:ins w:id="2461" w:author="Per Lindell" w:date="2022-03-01T13:09:00Z"/>
                <w:lang w:eastAsia="zh-CN"/>
              </w:rPr>
            </w:pPr>
          </w:p>
        </w:tc>
        <w:tc>
          <w:tcPr>
            <w:tcW w:w="1396" w:type="dxa"/>
            <w:tcBorders>
              <w:left w:val="single" w:sz="4" w:space="0" w:color="auto"/>
              <w:bottom w:val="nil"/>
              <w:right w:val="single" w:sz="4" w:space="0" w:color="auto"/>
            </w:tcBorders>
            <w:shd w:val="clear" w:color="auto" w:fill="auto"/>
          </w:tcPr>
          <w:p w14:paraId="01BCAEE8" w14:textId="77777777" w:rsidR="00E65523" w:rsidRPr="00A1115A" w:rsidRDefault="00E65523" w:rsidP="003A4696">
            <w:pPr>
              <w:pStyle w:val="TAC"/>
              <w:rPr>
                <w:ins w:id="2462" w:author="Per Lindell" w:date="2022-03-01T13:09:00Z"/>
                <w:lang w:eastAsia="zh-CN"/>
              </w:rPr>
            </w:pPr>
            <w:ins w:id="2463" w:author="Per Lindell" w:date="2022-03-01T13:09:00Z">
              <w:r w:rsidRPr="00A1115A">
                <w:rPr>
                  <w:rFonts w:hint="eastAsia"/>
                  <w:lang w:eastAsia="zh-CN"/>
                </w:rPr>
                <w:t>0</w:t>
              </w:r>
            </w:ins>
          </w:p>
        </w:tc>
      </w:tr>
      <w:tr w:rsidR="00E65523" w:rsidRPr="00A1115A" w14:paraId="5650BB18" w14:textId="77777777" w:rsidTr="003A4696">
        <w:trPr>
          <w:trHeight w:val="187"/>
          <w:ins w:id="2464" w:author="Per Lindell" w:date="2022-03-01T13:09:00Z"/>
        </w:trPr>
        <w:tc>
          <w:tcPr>
            <w:tcW w:w="1409" w:type="dxa"/>
            <w:tcBorders>
              <w:top w:val="nil"/>
              <w:left w:val="single" w:sz="4" w:space="0" w:color="auto"/>
              <w:bottom w:val="nil"/>
              <w:right w:val="single" w:sz="4" w:space="0" w:color="auto"/>
            </w:tcBorders>
            <w:shd w:val="clear" w:color="auto" w:fill="auto"/>
          </w:tcPr>
          <w:p w14:paraId="04C3651A" w14:textId="77777777" w:rsidR="00E65523" w:rsidRPr="00A1115A" w:rsidRDefault="00E65523" w:rsidP="003A4696">
            <w:pPr>
              <w:pStyle w:val="TAC"/>
              <w:rPr>
                <w:ins w:id="2465" w:author="Per Lindell" w:date="2022-03-01T13:09:00Z"/>
                <w:lang w:eastAsia="zh-CN"/>
              </w:rPr>
            </w:pPr>
          </w:p>
        </w:tc>
        <w:tc>
          <w:tcPr>
            <w:tcW w:w="1409" w:type="dxa"/>
            <w:tcBorders>
              <w:top w:val="nil"/>
              <w:left w:val="single" w:sz="4" w:space="0" w:color="auto"/>
              <w:bottom w:val="nil"/>
              <w:right w:val="single" w:sz="4" w:space="0" w:color="auto"/>
            </w:tcBorders>
            <w:shd w:val="clear" w:color="auto" w:fill="auto"/>
          </w:tcPr>
          <w:p w14:paraId="570A3ADC" w14:textId="77777777" w:rsidR="00E65523" w:rsidRPr="00A1115A" w:rsidRDefault="00E65523" w:rsidP="003A4696">
            <w:pPr>
              <w:pStyle w:val="TAC"/>
              <w:rPr>
                <w:ins w:id="2466" w:author="Per Lindell" w:date="2022-03-01T13:09:00Z"/>
                <w:lang w:eastAsia="zh-CN"/>
              </w:rPr>
            </w:pPr>
          </w:p>
        </w:tc>
        <w:tc>
          <w:tcPr>
            <w:tcW w:w="827" w:type="dxa"/>
            <w:tcBorders>
              <w:left w:val="single" w:sz="4" w:space="0" w:color="auto"/>
              <w:right w:val="single" w:sz="4" w:space="0" w:color="auto"/>
            </w:tcBorders>
          </w:tcPr>
          <w:p w14:paraId="3E80EE67" w14:textId="77777777" w:rsidR="00E65523" w:rsidRPr="00A1115A" w:rsidRDefault="00E65523" w:rsidP="003A4696">
            <w:pPr>
              <w:pStyle w:val="TAC"/>
              <w:rPr>
                <w:ins w:id="2467" w:author="Per Lindell" w:date="2022-03-01T13:09:00Z"/>
                <w:lang w:eastAsia="zh-CN"/>
              </w:rPr>
            </w:pPr>
            <w:ins w:id="2468" w:author="Per Lindell" w:date="2022-03-01T13:09:00Z">
              <w:r w:rsidRPr="00A1115A">
                <w:rPr>
                  <w:rFonts w:hint="eastAsia"/>
                  <w:lang w:eastAsia="zh-CN"/>
                </w:rPr>
                <w:t>n</w:t>
              </w:r>
              <w:r>
                <w:rPr>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7346AF25" w14:textId="77777777" w:rsidR="00E65523" w:rsidRPr="00A1115A" w:rsidRDefault="00E65523" w:rsidP="003A4696">
            <w:pPr>
              <w:pStyle w:val="TAC"/>
              <w:rPr>
                <w:ins w:id="2469" w:author="Per Lindell" w:date="2022-03-01T13:09:00Z"/>
                <w:lang w:eastAsia="zh-CN"/>
              </w:rPr>
            </w:pPr>
            <w:ins w:id="2470" w:author="Per Lindell" w:date="2022-03-01T13:09: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9BA1473" w14:textId="77777777" w:rsidR="00E65523" w:rsidRPr="00A1115A" w:rsidRDefault="00E65523" w:rsidP="003A4696">
            <w:pPr>
              <w:pStyle w:val="TAC"/>
              <w:rPr>
                <w:ins w:id="2471" w:author="Per Lindell" w:date="2022-03-01T13:09:00Z"/>
                <w:lang w:eastAsia="zh-CN"/>
              </w:rPr>
            </w:pPr>
            <w:ins w:id="2472" w:author="Per Lindell" w:date="2022-03-01T13:09: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2AF8346" w14:textId="77777777" w:rsidR="00E65523" w:rsidRPr="00A1115A" w:rsidRDefault="00E65523" w:rsidP="003A4696">
            <w:pPr>
              <w:pStyle w:val="TAC"/>
              <w:rPr>
                <w:ins w:id="2473" w:author="Per Lindell" w:date="2022-03-01T13:09:00Z"/>
                <w:lang w:eastAsia="zh-CN"/>
              </w:rPr>
            </w:pPr>
            <w:ins w:id="2474" w:author="Per Lindell" w:date="2022-03-01T13:09: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4C0C3D" w14:textId="77777777" w:rsidR="00E65523" w:rsidRPr="00A1115A" w:rsidRDefault="00E65523" w:rsidP="003A4696">
            <w:pPr>
              <w:pStyle w:val="TAC"/>
              <w:rPr>
                <w:ins w:id="2475" w:author="Per Lindell" w:date="2022-03-01T13:09:00Z"/>
                <w:lang w:eastAsia="zh-CN"/>
              </w:rPr>
            </w:pPr>
            <w:ins w:id="2476" w:author="Per Lindell" w:date="2022-03-01T13:09: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A7E6B15" w14:textId="77777777" w:rsidR="00E65523" w:rsidRPr="00A1115A" w:rsidRDefault="00E65523" w:rsidP="003A4696">
            <w:pPr>
              <w:pStyle w:val="TAC"/>
              <w:rPr>
                <w:ins w:id="2477" w:author="Per Lindell" w:date="2022-03-01T13:09:00Z"/>
                <w:lang w:eastAsia="zh-CN"/>
              </w:rPr>
            </w:pPr>
            <w:ins w:id="2478" w:author="Per Lindell" w:date="2022-03-01T13:09:00Z">
              <w:r>
                <w:rPr>
                  <w:rFonts w:hint="eastAsia"/>
                  <w:lang w:eastAsia="ja-JP"/>
                </w:rPr>
                <w:t>2</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EDEE62F" w14:textId="77777777" w:rsidR="00E65523" w:rsidRPr="00A1115A" w:rsidRDefault="00E65523" w:rsidP="003A4696">
            <w:pPr>
              <w:pStyle w:val="TAC"/>
              <w:rPr>
                <w:ins w:id="2479" w:author="Per Lindell" w:date="2022-03-01T13:09:00Z"/>
                <w:lang w:eastAsia="zh-CN"/>
              </w:rPr>
            </w:pPr>
            <w:ins w:id="2480" w:author="Per Lindell" w:date="2022-03-01T13:09:00Z">
              <w:r>
                <w:rPr>
                  <w:rFonts w:hint="eastAsia"/>
                  <w:lang w:eastAsia="ja-JP"/>
                </w:rPr>
                <w:t>3</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3185F1" w14:textId="77777777" w:rsidR="00E65523" w:rsidRPr="00A1115A" w:rsidRDefault="00E65523" w:rsidP="003A4696">
            <w:pPr>
              <w:pStyle w:val="TAC"/>
              <w:rPr>
                <w:ins w:id="2481"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EEC6BE8" w14:textId="77777777" w:rsidR="00E65523" w:rsidRPr="00A1115A" w:rsidRDefault="00E65523" w:rsidP="003A4696">
            <w:pPr>
              <w:pStyle w:val="TAC"/>
              <w:rPr>
                <w:ins w:id="2482"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EF478C6" w14:textId="77777777" w:rsidR="00E65523" w:rsidRPr="00A1115A" w:rsidRDefault="00E65523" w:rsidP="003A4696">
            <w:pPr>
              <w:pStyle w:val="TAC"/>
              <w:rPr>
                <w:ins w:id="2483"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3CA276F" w14:textId="77777777" w:rsidR="00E65523" w:rsidRPr="00A1115A" w:rsidRDefault="00E65523" w:rsidP="003A4696">
            <w:pPr>
              <w:pStyle w:val="TAC"/>
              <w:rPr>
                <w:ins w:id="2484"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D57AF8E" w14:textId="77777777" w:rsidR="00E65523" w:rsidRPr="00A1115A" w:rsidRDefault="00E65523" w:rsidP="003A4696">
            <w:pPr>
              <w:pStyle w:val="TAC"/>
              <w:rPr>
                <w:ins w:id="2485"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7F6B972" w14:textId="77777777" w:rsidR="00E65523" w:rsidRPr="00A1115A" w:rsidRDefault="00E65523" w:rsidP="003A4696">
            <w:pPr>
              <w:pStyle w:val="TAC"/>
              <w:rPr>
                <w:ins w:id="2486"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F3522C2" w14:textId="77777777" w:rsidR="00E65523" w:rsidRPr="00A1115A" w:rsidRDefault="00E65523" w:rsidP="003A4696">
            <w:pPr>
              <w:pStyle w:val="TAC"/>
              <w:rPr>
                <w:ins w:id="2487" w:author="Per Lindell" w:date="2022-03-01T13:09:00Z"/>
                <w:lang w:eastAsia="zh-CN"/>
              </w:rPr>
            </w:pPr>
          </w:p>
        </w:tc>
        <w:tc>
          <w:tcPr>
            <w:tcW w:w="1396" w:type="dxa"/>
            <w:tcBorders>
              <w:top w:val="nil"/>
              <w:left w:val="single" w:sz="4" w:space="0" w:color="auto"/>
              <w:bottom w:val="nil"/>
              <w:right w:val="single" w:sz="4" w:space="0" w:color="auto"/>
            </w:tcBorders>
            <w:shd w:val="clear" w:color="auto" w:fill="auto"/>
          </w:tcPr>
          <w:p w14:paraId="248325E0" w14:textId="77777777" w:rsidR="00E65523" w:rsidRPr="00A1115A" w:rsidRDefault="00E65523" w:rsidP="003A4696">
            <w:pPr>
              <w:pStyle w:val="TAC"/>
              <w:rPr>
                <w:ins w:id="2488" w:author="Per Lindell" w:date="2022-03-01T13:09:00Z"/>
                <w:lang w:eastAsia="zh-CN"/>
              </w:rPr>
            </w:pPr>
          </w:p>
        </w:tc>
      </w:tr>
      <w:tr w:rsidR="00E65523" w:rsidRPr="00A1115A" w14:paraId="2A5BEB16" w14:textId="77777777" w:rsidTr="003A4696">
        <w:trPr>
          <w:trHeight w:val="187"/>
          <w:ins w:id="2489" w:author="Per Lindell" w:date="2022-03-01T13:09:00Z"/>
        </w:trPr>
        <w:tc>
          <w:tcPr>
            <w:tcW w:w="1409" w:type="dxa"/>
            <w:tcBorders>
              <w:top w:val="nil"/>
              <w:left w:val="single" w:sz="4" w:space="0" w:color="auto"/>
              <w:bottom w:val="nil"/>
              <w:right w:val="single" w:sz="4" w:space="0" w:color="auto"/>
            </w:tcBorders>
            <w:shd w:val="clear" w:color="auto" w:fill="auto"/>
          </w:tcPr>
          <w:p w14:paraId="722674D0" w14:textId="77777777" w:rsidR="00E65523" w:rsidRPr="00A1115A" w:rsidRDefault="00E65523" w:rsidP="003A4696">
            <w:pPr>
              <w:pStyle w:val="TAC"/>
              <w:rPr>
                <w:ins w:id="2490" w:author="Per Lindell" w:date="2022-03-01T13:09:00Z"/>
                <w:lang w:eastAsia="zh-CN"/>
              </w:rPr>
            </w:pPr>
          </w:p>
        </w:tc>
        <w:tc>
          <w:tcPr>
            <w:tcW w:w="1409" w:type="dxa"/>
            <w:tcBorders>
              <w:top w:val="nil"/>
              <w:left w:val="single" w:sz="4" w:space="0" w:color="auto"/>
              <w:bottom w:val="nil"/>
              <w:right w:val="single" w:sz="4" w:space="0" w:color="auto"/>
            </w:tcBorders>
            <w:shd w:val="clear" w:color="auto" w:fill="auto"/>
          </w:tcPr>
          <w:p w14:paraId="485C3B62" w14:textId="77777777" w:rsidR="00E65523" w:rsidRPr="00A1115A" w:rsidRDefault="00E65523" w:rsidP="003A4696">
            <w:pPr>
              <w:pStyle w:val="TAC"/>
              <w:rPr>
                <w:ins w:id="2491" w:author="Per Lindell" w:date="2022-03-01T13:09:00Z"/>
                <w:lang w:eastAsia="zh-CN"/>
              </w:rPr>
            </w:pPr>
          </w:p>
        </w:tc>
        <w:tc>
          <w:tcPr>
            <w:tcW w:w="827" w:type="dxa"/>
            <w:tcBorders>
              <w:left w:val="single" w:sz="4" w:space="0" w:color="auto"/>
              <w:right w:val="single" w:sz="4" w:space="0" w:color="auto"/>
            </w:tcBorders>
          </w:tcPr>
          <w:p w14:paraId="155F0721" w14:textId="77777777" w:rsidR="00E65523" w:rsidRPr="00A1115A" w:rsidRDefault="00E65523" w:rsidP="003A4696">
            <w:pPr>
              <w:pStyle w:val="TAC"/>
              <w:rPr>
                <w:ins w:id="2492" w:author="Per Lindell" w:date="2022-03-01T13:09:00Z"/>
                <w:lang w:eastAsia="zh-CN"/>
              </w:rPr>
            </w:pPr>
            <w:ins w:id="2493" w:author="Per Lindell" w:date="2022-03-01T13:09:00Z">
              <w:r w:rsidRPr="00A1115A">
                <w:rPr>
                  <w:rFonts w:hint="eastAsia"/>
                  <w:lang w:eastAsia="zh-CN"/>
                </w:rPr>
                <w:t>n</w:t>
              </w:r>
              <w:r>
                <w:rPr>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9A13F5F" w14:textId="77777777" w:rsidR="00E65523" w:rsidRPr="00A1115A" w:rsidRDefault="00E65523" w:rsidP="003A4696">
            <w:pPr>
              <w:pStyle w:val="TAC"/>
              <w:rPr>
                <w:ins w:id="2494" w:author="Per Lindell" w:date="2022-03-01T13:09:00Z"/>
                <w:lang w:eastAsia="zh-CN"/>
              </w:rPr>
            </w:pPr>
            <w:ins w:id="2495" w:author="Per Lindell" w:date="2022-03-01T13:09: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A091D2B" w14:textId="77777777" w:rsidR="00E65523" w:rsidRPr="00A1115A" w:rsidRDefault="00E65523" w:rsidP="003A4696">
            <w:pPr>
              <w:pStyle w:val="TAC"/>
              <w:rPr>
                <w:ins w:id="2496" w:author="Per Lindell" w:date="2022-03-01T13:09:00Z"/>
                <w:lang w:eastAsia="zh-CN"/>
              </w:rPr>
            </w:pPr>
            <w:ins w:id="2497" w:author="Per Lindell" w:date="2022-03-01T13:09: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AB0C5A1" w14:textId="77777777" w:rsidR="00E65523" w:rsidRPr="00A1115A" w:rsidRDefault="00E65523" w:rsidP="003A4696">
            <w:pPr>
              <w:pStyle w:val="TAC"/>
              <w:rPr>
                <w:ins w:id="2498" w:author="Per Lindell" w:date="2022-03-01T13:09:00Z"/>
                <w:lang w:eastAsia="zh-CN"/>
              </w:rPr>
            </w:pPr>
            <w:ins w:id="2499" w:author="Per Lindell" w:date="2022-03-01T13:09: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A9A5E25" w14:textId="77777777" w:rsidR="00E65523" w:rsidRPr="00A1115A" w:rsidRDefault="00E65523" w:rsidP="003A4696">
            <w:pPr>
              <w:pStyle w:val="TAC"/>
              <w:rPr>
                <w:ins w:id="2500" w:author="Per Lindell" w:date="2022-03-01T13:09:00Z"/>
                <w:lang w:eastAsia="zh-CN"/>
              </w:rPr>
            </w:pPr>
            <w:ins w:id="2501" w:author="Per Lindell" w:date="2022-03-01T13:09: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F1A952C" w14:textId="77777777" w:rsidR="00E65523" w:rsidRPr="00A1115A" w:rsidRDefault="00E65523" w:rsidP="003A4696">
            <w:pPr>
              <w:pStyle w:val="TAC"/>
              <w:rPr>
                <w:ins w:id="2502"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49D989C2" w14:textId="77777777" w:rsidR="00E65523" w:rsidRPr="00A1115A" w:rsidRDefault="00E65523" w:rsidP="003A4696">
            <w:pPr>
              <w:pStyle w:val="TAC"/>
              <w:rPr>
                <w:ins w:id="2503"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986A9F9" w14:textId="77777777" w:rsidR="00E65523" w:rsidRPr="00A1115A" w:rsidRDefault="00E65523" w:rsidP="003A4696">
            <w:pPr>
              <w:pStyle w:val="TAC"/>
              <w:rPr>
                <w:ins w:id="2504"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7E338EC5" w14:textId="77777777" w:rsidR="00E65523" w:rsidRPr="00A1115A" w:rsidRDefault="00E65523" w:rsidP="003A4696">
            <w:pPr>
              <w:pStyle w:val="TAC"/>
              <w:rPr>
                <w:ins w:id="2505"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AF90930" w14:textId="77777777" w:rsidR="00E65523" w:rsidRPr="00A1115A" w:rsidRDefault="00E65523" w:rsidP="003A4696">
            <w:pPr>
              <w:pStyle w:val="TAC"/>
              <w:rPr>
                <w:ins w:id="2506"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EE24662" w14:textId="77777777" w:rsidR="00E65523" w:rsidRPr="00A1115A" w:rsidRDefault="00E65523" w:rsidP="003A4696">
            <w:pPr>
              <w:pStyle w:val="TAC"/>
              <w:rPr>
                <w:ins w:id="2507"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29B3168A" w14:textId="77777777" w:rsidR="00E65523" w:rsidRPr="00A1115A" w:rsidRDefault="00E65523" w:rsidP="003A4696">
            <w:pPr>
              <w:pStyle w:val="TAC"/>
              <w:rPr>
                <w:ins w:id="2508"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674660D" w14:textId="77777777" w:rsidR="00E65523" w:rsidRPr="00A1115A" w:rsidRDefault="00E65523" w:rsidP="003A4696">
            <w:pPr>
              <w:pStyle w:val="TAC"/>
              <w:rPr>
                <w:ins w:id="2509"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A7BEA39" w14:textId="77777777" w:rsidR="00E65523" w:rsidRPr="00A1115A" w:rsidRDefault="00E65523" w:rsidP="003A4696">
            <w:pPr>
              <w:pStyle w:val="TAC"/>
              <w:rPr>
                <w:ins w:id="2510" w:author="Per Lindell" w:date="2022-03-01T13:09:00Z"/>
                <w:lang w:eastAsia="zh-CN"/>
              </w:rPr>
            </w:pPr>
          </w:p>
        </w:tc>
        <w:tc>
          <w:tcPr>
            <w:tcW w:w="1396" w:type="dxa"/>
            <w:tcBorders>
              <w:top w:val="nil"/>
              <w:left w:val="single" w:sz="4" w:space="0" w:color="auto"/>
              <w:bottom w:val="nil"/>
              <w:right w:val="single" w:sz="4" w:space="0" w:color="auto"/>
            </w:tcBorders>
            <w:shd w:val="clear" w:color="auto" w:fill="auto"/>
          </w:tcPr>
          <w:p w14:paraId="0ED55CF5" w14:textId="77777777" w:rsidR="00E65523" w:rsidRPr="00A1115A" w:rsidRDefault="00E65523" w:rsidP="003A4696">
            <w:pPr>
              <w:pStyle w:val="TAC"/>
              <w:rPr>
                <w:ins w:id="2511" w:author="Per Lindell" w:date="2022-03-01T13:09:00Z"/>
                <w:lang w:eastAsia="zh-CN"/>
              </w:rPr>
            </w:pPr>
          </w:p>
        </w:tc>
      </w:tr>
      <w:tr w:rsidR="00E65523" w:rsidRPr="00A1115A" w14:paraId="242488D9" w14:textId="77777777" w:rsidTr="003A4696">
        <w:trPr>
          <w:trHeight w:val="187"/>
          <w:ins w:id="2512" w:author="Per Lindell" w:date="2022-03-01T13:09:00Z"/>
        </w:trPr>
        <w:tc>
          <w:tcPr>
            <w:tcW w:w="1409" w:type="dxa"/>
            <w:tcBorders>
              <w:top w:val="nil"/>
              <w:left w:val="single" w:sz="4" w:space="0" w:color="auto"/>
              <w:bottom w:val="single" w:sz="4" w:space="0" w:color="auto"/>
              <w:right w:val="single" w:sz="4" w:space="0" w:color="auto"/>
            </w:tcBorders>
            <w:shd w:val="clear" w:color="auto" w:fill="auto"/>
          </w:tcPr>
          <w:p w14:paraId="23567ACB" w14:textId="77777777" w:rsidR="00E65523" w:rsidRPr="00A1115A" w:rsidRDefault="00E65523" w:rsidP="003A4696">
            <w:pPr>
              <w:pStyle w:val="TAC"/>
              <w:rPr>
                <w:ins w:id="2513" w:author="Per Lindell" w:date="2022-03-01T13:09:00Z"/>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7B18261" w14:textId="77777777" w:rsidR="00E65523" w:rsidRPr="00A1115A" w:rsidRDefault="00E65523" w:rsidP="003A4696">
            <w:pPr>
              <w:pStyle w:val="TAC"/>
              <w:rPr>
                <w:ins w:id="2514" w:author="Per Lindell" w:date="2022-03-01T13:09:00Z"/>
                <w:lang w:eastAsia="zh-CN"/>
              </w:rPr>
            </w:pPr>
          </w:p>
        </w:tc>
        <w:tc>
          <w:tcPr>
            <w:tcW w:w="827" w:type="dxa"/>
            <w:tcBorders>
              <w:left w:val="single" w:sz="4" w:space="0" w:color="auto"/>
              <w:bottom w:val="single" w:sz="4" w:space="0" w:color="auto"/>
              <w:right w:val="single" w:sz="4" w:space="0" w:color="auto"/>
            </w:tcBorders>
          </w:tcPr>
          <w:p w14:paraId="7FE3ABC2" w14:textId="77777777" w:rsidR="00E65523" w:rsidRPr="00A1115A" w:rsidRDefault="00E65523" w:rsidP="003A4696">
            <w:pPr>
              <w:pStyle w:val="TAC"/>
              <w:rPr>
                <w:ins w:id="2515" w:author="Per Lindell" w:date="2022-03-01T13:09:00Z"/>
                <w:lang w:eastAsia="zh-CN"/>
              </w:rPr>
            </w:pPr>
            <w:ins w:id="2516" w:author="Per Lindell" w:date="2022-03-01T13:09:00Z">
              <w:r w:rsidRPr="00A1115A">
                <w:rPr>
                  <w:rFonts w:hint="eastAsia"/>
                  <w:lang w:eastAsia="zh-CN"/>
                </w:rPr>
                <w:t>n</w:t>
              </w:r>
              <w:r>
                <w:rPr>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5C414097" w14:textId="77777777" w:rsidR="00E65523" w:rsidRPr="00A1115A" w:rsidRDefault="00E65523" w:rsidP="003A4696">
            <w:pPr>
              <w:pStyle w:val="TAC"/>
              <w:rPr>
                <w:ins w:id="2517"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4E57B84C" w14:textId="77777777" w:rsidR="00E65523" w:rsidRPr="00A1115A" w:rsidRDefault="00E65523" w:rsidP="003A4696">
            <w:pPr>
              <w:pStyle w:val="TAC"/>
              <w:rPr>
                <w:ins w:id="2518"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646147A" w14:textId="77777777" w:rsidR="00E65523" w:rsidRPr="00A1115A" w:rsidRDefault="00E65523" w:rsidP="003A4696">
            <w:pPr>
              <w:pStyle w:val="TAC"/>
              <w:rPr>
                <w:ins w:id="2519"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98C5022" w14:textId="77777777" w:rsidR="00E65523" w:rsidRPr="00A1115A" w:rsidRDefault="00E65523" w:rsidP="003A4696">
            <w:pPr>
              <w:pStyle w:val="TAC"/>
              <w:rPr>
                <w:ins w:id="2520"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6EAEA97" w14:textId="77777777" w:rsidR="00E65523" w:rsidRPr="00A1115A" w:rsidRDefault="00E65523" w:rsidP="003A4696">
            <w:pPr>
              <w:pStyle w:val="TAC"/>
              <w:rPr>
                <w:ins w:id="2521"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D366C35" w14:textId="77777777" w:rsidR="00E65523" w:rsidRPr="00A1115A" w:rsidRDefault="00E65523" w:rsidP="003A4696">
            <w:pPr>
              <w:pStyle w:val="TAC"/>
              <w:rPr>
                <w:ins w:id="2522"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BE226C9" w14:textId="77777777" w:rsidR="00E65523" w:rsidRPr="00A1115A" w:rsidRDefault="00E65523" w:rsidP="003A4696">
            <w:pPr>
              <w:pStyle w:val="TAC"/>
              <w:rPr>
                <w:ins w:id="2523" w:author="Per Lindell" w:date="2022-03-01T13:09:00Z"/>
                <w:lang w:eastAsia="zh-CN"/>
              </w:rPr>
            </w:pPr>
            <w:ins w:id="2524" w:author="Per Lindell" w:date="2022-03-01T13:09: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DF6DED7" w14:textId="77777777" w:rsidR="00E65523" w:rsidRPr="00A1115A" w:rsidRDefault="00E65523" w:rsidP="003A4696">
            <w:pPr>
              <w:pStyle w:val="TAC"/>
              <w:rPr>
                <w:ins w:id="2525" w:author="Per Lindell" w:date="2022-03-01T13:09:00Z"/>
                <w:lang w:eastAsia="zh-CN"/>
              </w:rPr>
            </w:pPr>
            <w:ins w:id="2526" w:author="Per Lindell" w:date="2022-03-01T13:09: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2CF8E35" w14:textId="77777777" w:rsidR="00E65523" w:rsidRPr="00A1115A" w:rsidRDefault="00E65523" w:rsidP="003A4696">
            <w:pPr>
              <w:pStyle w:val="TAC"/>
              <w:rPr>
                <w:ins w:id="2527" w:author="Per Lindell" w:date="2022-03-01T13:09:00Z"/>
                <w:lang w:eastAsia="zh-CN"/>
              </w:rPr>
            </w:pPr>
            <w:ins w:id="2528" w:author="Per Lindell" w:date="2022-03-01T13:09: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8F789E" w14:textId="77777777" w:rsidR="00E65523" w:rsidRPr="00A1115A" w:rsidRDefault="00E65523" w:rsidP="003A4696">
            <w:pPr>
              <w:pStyle w:val="TAC"/>
              <w:rPr>
                <w:ins w:id="2529"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E133EC8" w14:textId="77777777" w:rsidR="00E65523" w:rsidRPr="00A1115A" w:rsidRDefault="00E65523" w:rsidP="003A4696">
            <w:pPr>
              <w:pStyle w:val="TAC"/>
              <w:rPr>
                <w:ins w:id="2530" w:author="Per Lindell" w:date="2022-03-01T13:09:00Z"/>
                <w:lang w:eastAsia="zh-CN"/>
              </w:rPr>
            </w:pPr>
            <w:ins w:id="2531" w:author="Per Lindell" w:date="2022-03-01T13:09: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35C6264" w14:textId="77777777" w:rsidR="00E65523" w:rsidRPr="00A1115A" w:rsidRDefault="00E65523" w:rsidP="003A4696">
            <w:pPr>
              <w:pStyle w:val="TAC"/>
              <w:rPr>
                <w:ins w:id="2532"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A3740BE" w14:textId="77777777" w:rsidR="00E65523" w:rsidRPr="00A1115A" w:rsidRDefault="00E65523" w:rsidP="003A4696">
            <w:pPr>
              <w:pStyle w:val="TAC"/>
              <w:rPr>
                <w:ins w:id="2533" w:author="Per Lindell" w:date="2022-03-01T13:09:00Z"/>
                <w:lang w:eastAsia="zh-CN"/>
              </w:rPr>
            </w:pPr>
            <w:ins w:id="2534" w:author="Per Lindell" w:date="2022-03-01T13:09:00Z">
              <w:r>
                <w:rPr>
                  <w:rFonts w:hint="eastAsia"/>
                  <w:lang w:eastAsia="ja-JP"/>
                </w:rPr>
                <w:t>1</w:t>
              </w:r>
              <w:r>
                <w:rPr>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04BB6529" w14:textId="77777777" w:rsidR="00E65523" w:rsidRPr="00A1115A" w:rsidRDefault="00E65523" w:rsidP="003A4696">
            <w:pPr>
              <w:pStyle w:val="TAC"/>
              <w:rPr>
                <w:ins w:id="2535" w:author="Per Lindell" w:date="2022-03-01T13:09:00Z"/>
                <w:lang w:eastAsia="zh-CN"/>
              </w:rPr>
            </w:pPr>
          </w:p>
        </w:tc>
      </w:tr>
      <w:tr w:rsidR="00E65523" w:rsidRPr="00A1115A" w14:paraId="04E3A63C" w14:textId="77777777" w:rsidTr="003A4696">
        <w:trPr>
          <w:trHeight w:val="187"/>
          <w:ins w:id="2536" w:author="Per Lindell" w:date="2022-03-01T13:09:00Z"/>
        </w:trPr>
        <w:tc>
          <w:tcPr>
            <w:tcW w:w="10946" w:type="dxa"/>
            <w:gridSpan w:val="18"/>
            <w:tcBorders>
              <w:top w:val="single" w:sz="4" w:space="0" w:color="auto"/>
              <w:left w:val="single" w:sz="4" w:space="0" w:color="auto"/>
              <w:bottom w:val="single" w:sz="4" w:space="0" w:color="auto"/>
              <w:right w:val="single" w:sz="4" w:space="0" w:color="auto"/>
            </w:tcBorders>
            <w:shd w:val="clear" w:color="auto" w:fill="auto"/>
          </w:tcPr>
          <w:p w14:paraId="28A2B417" w14:textId="77777777" w:rsidR="00E65523" w:rsidRPr="00A1115A" w:rsidRDefault="00E65523" w:rsidP="003A4696">
            <w:pPr>
              <w:pStyle w:val="TAN"/>
              <w:rPr>
                <w:ins w:id="2537" w:author="Per Lindell" w:date="2022-03-01T13:09:00Z"/>
                <w:lang w:eastAsia="zh-CN"/>
              </w:rPr>
            </w:pPr>
            <w:ins w:id="2538" w:author="Per Lindell" w:date="2022-03-01T13:09:00Z">
              <w:r w:rsidRPr="00C84E06">
                <w:rPr>
                  <w:lang w:eastAsia="zh-CN"/>
                </w:rPr>
                <w:t>NOTE 3:</w:t>
              </w:r>
              <w:r w:rsidRPr="004D3578">
                <w:t xml:space="preserve"> </w:t>
              </w:r>
              <w:r w:rsidRPr="004D3578">
                <w:tab/>
              </w:r>
              <w:r w:rsidRPr="00C84E06">
                <w:rPr>
                  <w:lang w:eastAsia="zh-CN"/>
                </w:rPr>
                <w:t>The SCS of each channel bandwidth for NR band refer to Table 5.3.5-1.</w:t>
              </w:r>
            </w:ins>
          </w:p>
        </w:tc>
      </w:tr>
    </w:tbl>
    <w:p w14:paraId="2C6CF10A" w14:textId="77777777" w:rsidR="00E65523" w:rsidRPr="00996A6E" w:rsidRDefault="00E65523" w:rsidP="00E65523">
      <w:pPr>
        <w:rPr>
          <w:ins w:id="2539" w:author="Per Lindell" w:date="2022-03-01T13:09:00Z"/>
          <w:lang w:eastAsia="ko-KR"/>
        </w:rPr>
      </w:pPr>
    </w:p>
    <w:p w14:paraId="6A67CAAC" w14:textId="55C7F3A9" w:rsidR="00E65523" w:rsidRDefault="00E65523" w:rsidP="00E65523">
      <w:pPr>
        <w:pStyle w:val="Heading3"/>
        <w:rPr>
          <w:ins w:id="2540" w:author="Per Lindell" w:date="2022-03-01T13:09:00Z"/>
          <w:rFonts w:ascii="Calibri" w:hAnsi="Calibri"/>
          <w:szCs w:val="22"/>
          <w:lang w:val="en-US" w:eastAsia="zh-CN"/>
        </w:rPr>
      </w:pPr>
      <w:bookmarkStart w:id="2541" w:name="_Toc97110612"/>
      <w:ins w:id="2542" w:author="Per Lindell" w:date="2022-03-01T13:10:00Z">
        <w:r>
          <w:rPr>
            <w:lang w:val="en-US" w:eastAsia="zh-CN"/>
          </w:rPr>
          <w:t>5.39</w:t>
        </w:r>
      </w:ins>
      <w:ins w:id="2543" w:author="Per Lindell" w:date="2022-03-01T13:09: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2541"/>
      </w:ins>
    </w:p>
    <w:p w14:paraId="2AD7119C" w14:textId="40FF69FD" w:rsidR="00E65523" w:rsidRDefault="00E65523" w:rsidP="00E65523">
      <w:pPr>
        <w:rPr>
          <w:ins w:id="2544" w:author="Per Lindell" w:date="2022-03-01T13:09:00Z"/>
          <w:color w:val="000000"/>
          <w:lang w:val="en-US" w:eastAsia="zh-CN"/>
        </w:rPr>
      </w:pPr>
      <w:ins w:id="2545" w:author="Per Lindell" w:date="2022-03-01T13:09: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1-n3-n28-n79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2546" w:author="Per Lindell" w:date="2022-03-01T13:10:00Z">
        <w:r>
          <w:rPr>
            <w:color w:val="000000"/>
            <w:lang w:val="en-US" w:eastAsia="ja-JP"/>
          </w:rPr>
          <w:t>5.39</w:t>
        </w:r>
      </w:ins>
      <w:ins w:id="2547" w:author="Per Lindell" w:date="2022-03-01T13:09:00Z">
        <w:r>
          <w:rPr>
            <w:color w:val="000000"/>
            <w:lang w:val="en-US" w:eastAsia="ja-JP"/>
          </w:rPr>
          <w:t>.3-1 and</w:t>
        </w:r>
        <w:r>
          <w:rPr>
            <w:color w:val="000000"/>
            <w:lang w:val="en-US" w:eastAsia="zh-CN"/>
          </w:rPr>
          <w:t xml:space="preserve"> </w:t>
        </w:r>
        <w:r>
          <w:rPr>
            <w:color w:val="000000"/>
            <w:lang w:val="en-US" w:eastAsia="ja-JP"/>
          </w:rPr>
          <w:t xml:space="preserve"> table </w:t>
        </w:r>
      </w:ins>
      <w:ins w:id="2548" w:author="Per Lindell" w:date="2022-03-01T13:10:00Z">
        <w:r>
          <w:rPr>
            <w:color w:val="000000"/>
            <w:lang w:val="en-US" w:eastAsia="ja-JP"/>
          </w:rPr>
          <w:t>5.39</w:t>
        </w:r>
      </w:ins>
      <w:ins w:id="2549" w:author="Per Lindell" w:date="2022-03-01T13:09:00Z">
        <w:r>
          <w:rPr>
            <w:color w:val="000000"/>
            <w:lang w:val="en-US" w:eastAsia="ja-JP"/>
          </w:rPr>
          <w:t>.3-2</w:t>
        </w:r>
        <w:r>
          <w:rPr>
            <w:color w:val="000000"/>
            <w:lang w:val="en-US" w:eastAsia="zh-CN"/>
          </w:rPr>
          <w:t xml:space="preserve">, respectively. </w:t>
        </w:r>
      </w:ins>
    </w:p>
    <w:p w14:paraId="17CB6172" w14:textId="75E59C0E" w:rsidR="00E65523" w:rsidRDefault="00E65523" w:rsidP="00E65523">
      <w:pPr>
        <w:pStyle w:val="TH"/>
        <w:rPr>
          <w:ins w:id="2550" w:author="Per Lindell" w:date="2022-03-01T13:09:00Z"/>
        </w:rPr>
      </w:pPr>
      <w:ins w:id="2551" w:author="Per Lindell" w:date="2022-03-01T13:09:00Z">
        <w:r>
          <w:t xml:space="preserve">Table </w:t>
        </w:r>
      </w:ins>
      <w:ins w:id="2552" w:author="Per Lindell" w:date="2022-03-01T13:10:00Z">
        <w:r>
          <w:t>5.39</w:t>
        </w:r>
      </w:ins>
      <w:ins w:id="2553" w:author="Per Lindell" w:date="2022-03-01T13:09:00Z">
        <w: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E65523" w14:paraId="450560C2" w14:textId="77777777" w:rsidTr="003A4696">
        <w:trPr>
          <w:tblHeader/>
          <w:jc w:val="center"/>
          <w:ins w:id="2554" w:author="Per Lindell" w:date="2022-03-01T13:09:00Z"/>
        </w:trPr>
        <w:tc>
          <w:tcPr>
            <w:tcW w:w="1535" w:type="dxa"/>
            <w:tcBorders>
              <w:top w:val="single" w:sz="4" w:space="0" w:color="auto"/>
              <w:left w:val="single" w:sz="4" w:space="0" w:color="auto"/>
              <w:bottom w:val="single" w:sz="4" w:space="0" w:color="auto"/>
              <w:right w:val="single" w:sz="4" w:space="0" w:color="auto"/>
            </w:tcBorders>
            <w:vAlign w:val="center"/>
            <w:hideMark/>
          </w:tcPr>
          <w:p w14:paraId="706608BC" w14:textId="77777777" w:rsidR="00E65523" w:rsidRDefault="00E65523" w:rsidP="003A4696">
            <w:pPr>
              <w:pStyle w:val="TAH"/>
              <w:rPr>
                <w:ins w:id="2555" w:author="Per Lindell" w:date="2022-03-01T13:09:00Z"/>
                <w:lang w:val="en-US" w:eastAsia="ja-JP"/>
              </w:rPr>
            </w:pPr>
            <w:ins w:id="2556" w:author="Per Lindell" w:date="2022-03-01T13:09: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56A0897" w14:textId="77777777" w:rsidR="00E65523" w:rsidRDefault="00E65523" w:rsidP="003A4696">
            <w:pPr>
              <w:pStyle w:val="TAH"/>
              <w:rPr>
                <w:ins w:id="2557" w:author="Per Lindell" w:date="2022-03-01T13:09:00Z"/>
                <w:lang w:val="en-US" w:eastAsia="ja-JP"/>
              </w:rPr>
            </w:pPr>
            <w:ins w:id="2558" w:author="Per Lindell" w:date="2022-03-01T13:09: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FD838BD" w14:textId="77777777" w:rsidR="00E65523" w:rsidRDefault="00E65523" w:rsidP="003A4696">
            <w:pPr>
              <w:pStyle w:val="TAH"/>
              <w:rPr>
                <w:ins w:id="2559" w:author="Per Lindell" w:date="2022-03-01T13:09:00Z"/>
                <w:lang w:val="en-US" w:eastAsia="ja-JP"/>
              </w:rPr>
            </w:pPr>
            <w:ins w:id="2560" w:author="Per Lindell" w:date="2022-03-01T13:09:00Z">
              <w:r>
                <w:rPr>
                  <w:lang w:val="en-US" w:eastAsia="ja-JP"/>
                </w:rPr>
                <w:t>ΔT</w:t>
              </w:r>
              <w:r>
                <w:rPr>
                  <w:vertAlign w:val="subscript"/>
                  <w:lang w:val="en-US" w:eastAsia="ja-JP"/>
                </w:rPr>
                <w:t>IB,c</w:t>
              </w:r>
              <w:r>
                <w:rPr>
                  <w:lang w:val="en-US" w:eastAsia="ja-JP"/>
                </w:rPr>
                <w:t xml:space="preserve">  [dB]</w:t>
              </w:r>
            </w:ins>
          </w:p>
        </w:tc>
      </w:tr>
      <w:tr w:rsidR="00E65523" w14:paraId="2873B043" w14:textId="77777777" w:rsidTr="003A4696">
        <w:trPr>
          <w:jc w:val="center"/>
          <w:ins w:id="2561" w:author="Per Lindell" w:date="2022-03-01T13:0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5DD1DB" w14:textId="77777777" w:rsidR="00E65523" w:rsidRDefault="00E65523" w:rsidP="003A4696">
            <w:pPr>
              <w:pStyle w:val="TAC"/>
              <w:rPr>
                <w:ins w:id="2562" w:author="Per Lindell" w:date="2022-03-01T13:09:00Z"/>
                <w:lang w:val="en-US" w:eastAsia="zh-CN"/>
              </w:rPr>
            </w:pPr>
            <w:ins w:id="2563" w:author="Per Lindell" w:date="2022-03-01T13:09: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049" w:type="dxa"/>
            <w:tcBorders>
              <w:top w:val="single" w:sz="4" w:space="0" w:color="auto"/>
              <w:left w:val="single" w:sz="4" w:space="0" w:color="auto"/>
              <w:bottom w:val="single" w:sz="4" w:space="0" w:color="auto"/>
              <w:right w:val="single" w:sz="4" w:space="0" w:color="auto"/>
            </w:tcBorders>
            <w:vAlign w:val="center"/>
          </w:tcPr>
          <w:p w14:paraId="7C48C786" w14:textId="77777777" w:rsidR="00E65523" w:rsidRDefault="00E65523" w:rsidP="003A4696">
            <w:pPr>
              <w:pStyle w:val="TAC"/>
              <w:rPr>
                <w:ins w:id="2564" w:author="Per Lindell" w:date="2022-03-01T13:09:00Z"/>
                <w:lang w:val="en-US" w:eastAsia="ja-JP"/>
              </w:rPr>
            </w:pPr>
            <w:ins w:id="2565" w:author="Per Lindell" w:date="2022-03-01T13:0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0F1B6162" w14:textId="77777777" w:rsidR="00E65523" w:rsidRDefault="00E65523" w:rsidP="003A4696">
            <w:pPr>
              <w:pStyle w:val="TAC"/>
              <w:rPr>
                <w:ins w:id="2566" w:author="Per Lindell" w:date="2022-03-01T13:09:00Z"/>
                <w:rFonts w:cs="Arial"/>
                <w:szCs w:val="18"/>
                <w:lang w:val="en-US" w:eastAsia="ja-JP"/>
              </w:rPr>
            </w:pPr>
            <w:ins w:id="2567" w:author="Per Lindell" w:date="2022-03-01T13:09:00Z">
              <w:r>
                <w:rPr>
                  <w:rFonts w:cs="Arial" w:hint="eastAsia"/>
                  <w:szCs w:val="18"/>
                  <w:lang w:val="en-US" w:eastAsia="ja-JP"/>
                </w:rPr>
                <w:t>0</w:t>
              </w:r>
              <w:r>
                <w:rPr>
                  <w:rFonts w:cs="Arial"/>
                  <w:szCs w:val="18"/>
                  <w:lang w:val="en-US" w:eastAsia="ja-JP"/>
                </w:rPr>
                <w:t>.3</w:t>
              </w:r>
            </w:ins>
          </w:p>
        </w:tc>
      </w:tr>
      <w:tr w:rsidR="00E65523" w14:paraId="305AA29A" w14:textId="77777777" w:rsidTr="003A4696">
        <w:trPr>
          <w:trHeight w:val="74"/>
          <w:jc w:val="center"/>
          <w:ins w:id="2568"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793DD500" w14:textId="77777777" w:rsidR="00E65523" w:rsidRDefault="00E65523" w:rsidP="003A4696">
            <w:pPr>
              <w:pStyle w:val="TAC"/>
              <w:rPr>
                <w:ins w:id="2569" w:author="Per Lindell" w:date="2022-03-01T13:09: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42158F6" w14:textId="77777777" w:rsidR="00E65523" w:rsidRDefault="00E65523" w:rsidP="003A4696">
            <w:pPr>
              <w:pStyle w:val="TAC"/>
              <w:rPr>
                <w:ins w:id="2570" w:author="Per Lindell" w:date="2022-03-01T13:09:00Z"/>
                <w:lang w:val="en-US" w:eastAsia="ja-JP"/>
              </w:rPr>
            </w:pPr>
            <w:ins w:id="2571" w:author="Per Lindell" w:date="2022-03-01T13:0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1E5EA7DE" w14:textId="77777777" w:rsidR="00E65523" w:rsidRDefault="00E65523" w:rsidP="003A4696">
            <w:pPr>
              <w:pStyle w:val="TAC"/>
              <w:rPr>
                <w:ins w:id="2572" w:author="Per Lindell" w:date="2022-03-01T13:09:00Z"/>
                <w:rFonts w:cs="Arial"/>
                <w:szCs w:val="18"/>
                <w:lang w:val="en-US" w:eastAsia="ja-JP"/>
              </w:rPr>
            </w:pPr>
            <w:ins w:id="2573" w:author="Per Lindell" w:date="2022-03-01T13:09:00Z">
              <w:r>
                <w:rPr>
                  <w:rFonts w:cs="Arial" w:hint="eastAsia"/>
                  <w:szCs w:val="18"/>
                  <w:lang w:val="en-US" w:eastAsia="ja-JP"/>
                </w:rPr>
                <w:t>0</w:t>
              </w:r>
              <w:r>
                <w:rPr>
                  <w:rFonts w:cs="Arial"/>
                  <w:szCs w:val="18"/>
                  <w:lang w:val="en-US" w:eastAsia="ja-JP"/>
                </w:rPr>
                <w:t>.3</w:t>
              </w:r>
            </w:ins>
          </w:p>
        </w:tc>
      </w:tr>
      <w:tr w:rsidR="00E65523" w14:paraId="578F783D" w14:textId="77777777" w:rsidTr="003A4696">
        <w:trPr>
          <w:trHeight w:val="74"/>
          <w:jc w:val="center"/>
          <w:ins w:id="2574"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1CB534" w14:textId="77777777" w:rsidR="00E65523" w:rsidRDefault="00E65523" w:rsidP="003A4696">
            <w:pPr>
              <w:pStyle w:val="TAC"/>
              <w:rPr>
                <w:ins w:id="2575" w:author="Per Lindell" w:date="2022-03-01T13:09: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8605BC5" w14:textId="77777777" w:rsidR="00E65523" w:rsidRDefault="00E65523" w:rsidP="003A4696">
            <w:pPr>
              <w:pStyle w:val="TAC"/>
              <w:rPr>
                <w:ins w:id="2576" w:author="Per Lindell" w:date="2022-03-01T13:09:00Z"/>
                <w:lang w:val="en-US" w:eastAsia="ja-JP"/>
              </w:rPr>
            </w:pPr>
            <w:ins w:id="2577" w:author="Per Lindell" w:date="2022-03-01T13:09: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73AD39CE" w14:textId="77777777" w:rsidR="00E65523" w:rsidRDefault="00E65523" w:rsidP="003A4696">
            <w:pPr>
              <w:pStyle w:val="TAC"/>
              <w:rPr>
                <w:ins w:id="2578" w:author="Per Lindell" w:date="2022-03-01T13:09:00Z"/>
                <w:rFonts w:cs="Arial"/>
                <w:szCs w:val="18"/>
                <w:lang w:val="en-US" w:eastAsia="ja-JP"/>
              </w:rPr>
            </w:pPr>
            <w:ins w:id="2579" w:author="Per Lindell" w:date="2022-03-01T13:09:00Z">
              <w:r>
                <w:rPr>
                  <w:rFonts w:cs="Arial" w:hint="eastAsia"/>
                  <w:szCs w:val="18"/>
                  <w:lang w:val="en-US" w:eastAsia="ja-JP"/>
                </w:rPr>
                <w:t>0</w:t>
              </w:r>
              <w:r>
                <w:rPr>
                  <w:rFonts w:cs="Arial"/>
                  <w:szCs w:val="18"/>
                  <w:lang w:val="en-US" w:eastAsia="ja-JP"/>
                </w:rPr>
                <w:t>.6</w:t>
              </w:r>
            </w:ins>
          </w:p>
        </w:tc>
      </w:tr>
      <w:tr w:rsidR="00E65523" w14:paraId="3C44130A" w14:textId="77777777" w:rsidTr="003A4696">
        <w:trPr>
          <w:trHeight w:val="74"/>
          <w:jc w:val="center"/>
          <w:ins w:id="2580"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04A549" w14:textId="77777777" w:rsidR="00E65523" w:rsidRDefault="00E65523" w:rsidP="003A4696">
            <w:pPr>
              <w:pStyle w:val="TAC"/>
              <w:rPr>
                <w:ins w:id="2581" w:author="Per Lindell" w:date="2022-03-01T13:09: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B45B549" w14:textId="77777777" w:rsidR="00E65523" w:rsidRDefault="00E65523" w:rsidP="003A4696">
            <w:pPr>
              <w:pStyle w:val="TAC"/>
              <w:rPr>
                <w:ins w:id="2582" w:author="Per Lindell" w:date="2022-03-01T13:09:00Z"/>
                <w:lang w:val="en-US" w:eastAsia="ja-JP"/>
              </w:rPr>
            </w:pPr>
            <w:ins w:id="2583" w:author="Per Lindell" w:date="2022-03-01T13:0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6C48B491" w14:textId="77777777" w:rsidR="00E65523" w:rsidRDefault="00E65523" w:rsidP="003A4696">
            <w:pPr>
              <w:pStyle w:val="TAC"/>
              <w:rPr>
                <w:ins w:id="2584" w:author="Per Lindell" w:date="2022-03-01T13:09:00Z"/>
                <w:rFonts w:cs="Arial"/>
                <w:szCs w:val="18"/>
                <w:lang w:val="en-US" w:eastAsia="ja-JP"/>
              </w:rPr>
            </w:pPr>
            <w:ins w:id="2585" w:author="Per Lindell" w:date="2022-03-01T13:09:00Z">
              <w:r>
                <w:rPr>
                  <w:rFonts w:cs="Arial" w:hint="eastAsia"/>
                  <w:szCs w:val="18"/>
                  <w:lang w:val="en-US" w:eastAsia="ja-JP"/>
                </w:rPr>
                <w:t>0</w:t>
              </w:r>
              <w:r>
                <w:rPr>
                  <w:rFonts w:cs="Arial"/>
                  <w:szCs w:val="18"/>
                  <w:lang w:val="en-US" w:eastAsia="ja-JP"/>
                </w:rPr>
                <w:t>.8</w:t>
              </w:r>
            </w:ins>
          </w:p>
        </w:tc>
      </w:tr>
    </w:tbl>
    <w:p w14:paraId="1A9B43EC" w14:textId="77777777" w:rsidR="00E65523" w:rsidRDefault="00E65523" w:rsidP="00E65523">
      <w:pPr>
        <w:rPr>
          <w:ins w:id="2586" w:author="Per Lindell" w:date="2022-03-01T13:09:00Z"/>
          <w:color w:val="000000"/>
          <w:lang w:val="en-US" w:eastAsia="ja-JP"/>
        </w:rPr>
      </w:pPr>
    </w:p>
    <w:p w14:paraId="51896DAE" w14:textId="27DCECB3" w:rsidR="00E65523" w:rsidRDefault="00E65523" w:rsidP="00E65523">
      <w:pPr>
        <w:pStyle w:val="TH"/>
        <w:rPr>
          <w:ins w:id="2587" w:author="Per Lindell" w:date="2022-03-01T13:09:00Z"/>
          <w:lang w:eastAsia="zh-CN"/>
        </w:rPr>
      </w:pPr>
      <w:ins w:id="2588" w:author="Per Lindell" w:date="2022-03-01T13:09:00Z">
        <w:r>
          <w:t xml:space="preserve">Table </w:t>
        </w:r>
      </w:ins>
      <w:ins w:id="2589" w:author="Per Lindell" w:date="2022-03-01T13:10:00Z">
        <w:r>
          <w:t>5.39</w:t>
        </w:r>
      </w:ins>
      <w:ins w:id="2590" w:author="Per Lindell" w:date="2022-03-01T13:09:00Z">
        <w: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E65523" w14:paraId="100D86B9" w14:textId="77777777" w:rsidTr="003A4696">
        <w:trPr>
          <w:tblHeader/>
          <w:jc w:val="center"/>
          <w:ins w:id="2591" w:author="Per Lindell" w:date="2022-03-01T13:09:00Z"/>
        </w:trPr>
        <w:tc>
          <w:tcPr>
            <w:tcW w:w="1535" w:type="dxa"/>
            <w:tcBorders>
              <w:top w:val="single" w:sz="4" w:space="0" w:color="auto"/>
              <w:left w:val="single" w:sz="4" w:space="0" w:color="auto"/>
              <w:bottom w:val="single" w:sz="4" w:space="0" w:color="auto"/>
              <w:right w:val="single" w:sz="4" w:space="0" w:color="auto"/>
            </w:tcBorders>
            <w:vAlign w:val="center"/>
            <w:hideMark/>
          </w:tcPr>
          <w:p w14:paraId="204187DA" w14:textId="77777777" w:rsidR="00E65523" w:rsidRDefault="00E65523" w:rsidP="003A4696">
            <w:pPr>
              <w:keepNext/>
              <w:keepLines/>
              <w:spacing w:after="0"/>
              <w:jc w:val="center"/>
              <w:rPr>
                <w:ins w:id="2592" w:author="Per Lindell" w:date="2022-03-01T13:09:00Z"/>
                <w:rFonts w:ascii="Arial" w:hAnsi="Arial"/>
                <w:b/>
                <w:color w:val="000000"/>
                <w:sz w:val="18"/>
                <w:lang w:val="en-US" w:eastAsia="ja-JP"/>
              </w:rPr>
            </w:pPr>
            <w:ins w:id="2593" w:author="Per Lindell" w:date="2022-03-01T13:09: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D056F4B" w14:textId="77777777" w:rsidR="00E65523" w:rsidRDefault="00E65523" w:rsidP="003A4696">
            <w:pPr>
              <w:keepNext/>
              <w:keepLines/>
              <w:spacing w:after="0"/>
              <w:jc w:val="center"/>
              <w:rPr>
                <w:ins w:id="2594" w:author="Per Lindell" w:date="2022-03-01T13:09:00Z"/>
                <w:rFonts w:ascii="Arial" w:hAnsi="Arial"/>
                <w:b/>
                <w:color w:val="000000"/>
                <w:sz w:val="18"/>
                <w:lang w:val="en-US" w:eastAsia="ja-JP"/>
              </w:rPr>
            </w:pPr>
            <w:ins w:id="2595" w:author="Per Lindell" w:date="2022-03-01T13:09: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48B5375" w14:textId="77777777" w:rsidR="00E65523" w:rsidRDefault="00E65523" w:rsidP="003A4696">
            <w:pPr>
              <w:keepNext/>
              <w:keepLines/>
              <w:spacing w:after="0"/>
              <w:jc w:val="center"/>
              <w:rPr>
                <w:ins w:id="2596" w:author="Per Lindell" w:date="2022-03-01T13:09:00Z"/>
                <w:rFonts w:ascii="Arial" w:hAnsi="Arial"/>
                <w:b/>
                <w:color w:val="000000"/>
                <w:sz w:val="18"/>
                <w:lang w:val="en-US" w:eastAsia="ja-JP"/>
              </w:rPr>
            </w:pPr>
            <w:ins w:id="2597" w:author="Per Lindell" w:date="2022-03-01T13:09: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E65523" w14:paraId="5CAC255E" w14:textId="77777777" w:rsidTr="003A4696">
        <w:trPr>
          <w:tblHeader/>
          <w:jc w:val="center"/>
          <w:ins w:id="2598" w:author="Per Lindell" w:date="2022-03-01T13:09: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71F62B2A" w14:textId="77777777" w:rsidR="00E65523" w:rsidRDefault="00E65523" w:rsidP="003A4696">
            <w:pPr>
              <w:pStyle w:val="TAC"/>
              <w:rPr>
                <w:ins w:id="2599" w:author="Per Lindell" w:date="2022-03-01T13:09:00Z"/>
                <w:lang w:val="en-US" w:eastAsia="zh-CN"/>
              </w:rPr>
            </w:pPr>
            <w:ins w:id="2600" w:author="Per Lindell" w:date="2022-03-01T13:09: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052" w:type="dxa"/>
            <w:tcBorders>
              <w:top w:val="single" w:sz="4" w:space="0" w:color="auto"/>
              <w:left w:val="single" w:sz="4" w:space="0" w:color="auto"/>
              <w:bottom w:val="single" w:sz="4" w:space="0" w:color="auto"/>
              <w:right w:val="single" w:sz="4" w:space="0" w:color="auto"/>
            </w:tcBorders>
            <w:vAlign w:val="center"/>
          </w:tcPr>
          <w:p w14:paraId="0BE2E0CC" w14:textId="77777777" w:rsidR="00E65523" w:rsidRDefault="00E65523" w:rsidP="003A4696">
            <w:pPr>
              <w:pStyle w:val="TAC"/>
              <w:rPr>
                <w:ins w:id="2601" w:author="Per Lindell" w:date="2022-03-01T13:09:00Z"/>
                <w:lang w:val="en-US" w:eastAsia="zh-CN"/>
              </w:rPr>
            </w:pPr>
            <w:ins w:id="2602" w:author="Per Lindell" w:date="2022-03-01T13:0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19D6B360" w14:textId="77777777" w:rsidR="00E65523" w:rsidRDefault="00E65523" w:rsidP="003A4696">
            <w:pPr>
              <w:pStyle w:val="TAC"/>
              <w:rPr>
                <w:ins w:id="2603" w:author="Per Lindell" w:date="2022-03-01T13:09:00Z"/>
                <w:rFonts w:cs="Arial"/>
                <w:bCs/>
                <w:szCs w:val="18"/>
                <w:lang w:val="en-US" w:eastAsia="ja-JP"/>
              </w:rPr>
            </w:pPr>
            <w:ins w:id="2604" w:author="Per Lindell" w:date="2022-03-01T13:09:00Z">
              <w:r>
                <w:rPr>
                  <w:rFonts w:cs="Arial" w:hint="eastAsia"/>
                  <w:szCs w:val="18"/>
                  <w:lang w:val="en-US" w:eastAsia="ja-JP"/>
                </w:rPr>
                <w:t>0</w:t>
              </w:r>
            </w:ins>
          </w:p>
        </w:tc>
      </w:tr>
      <w:tr w:rsidR="00E65523" w14:paraId="16217FA9" w14:textId="77777777" w:rsidTr="003A4696">
        <w:trPr>
          <w:tblHeader/>
          <w:jc w:val="center"/>
          <w:ins w:id="2605"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53226987" w14:textId="77777777" w:rsidR="00E65523" w:rsidRDefault="00E65523" w:rsidP="003A4696">
            <w:pPr>
              <w:pStyle w:val="TAC"/>
              <w:rPr>
                <w:ins w:id="2606" w:author="Per Lindell" w:date="2022-03-01T13:09: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A374CD6" w14:textId="77777777" w:rsidR="00E65523" w:rsidRDefault="00E65523" w:rsidP="003A4696">
            <w:pPr>
              <w:pStyle w:val="TAC"/>
              <w:rPr>
                <w:ins w:id="2607" w:author="Per Lindell" w:date="2022-03-01T13:09:00Z"/>
                <w:lang w:val="en-US" w:eastAsia="zh-CN"/>
              </w:rPr>
            </w:pPr>
            <w:ins w:id="2608" w:author="Per Lindell" w:date="2022-03-01T13:0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668BA40D" w14:textId="77777777" w:rsidR="00E65523" w:rsidRDefault="00E65523" w:rsidP="003A4696">
            <w:pPr>
              <w:pStyle w:val="TAC"/>
              <w:rPr>
                <w:ins w:id="2609" w:author="Per Lindell" w:date="2022-03-01T13:09:00Z"/>
                <w:rFonts w:cs="Arial"/>
                <w:bCs/>
                <w:szCs w:val="18"/>
                <w:lang w:val="en-US" w:eastAsia="ja-JP"/>
              </w:rPr>
            </w:pPr>
            <w:ins w:id="2610" w:author="Per Lindell" w:date="2022-03-01T13:09:00Z">
              <w:r>
                <w:rPr>
                  <w:rFonts w:cs="Arial" w:hint="eastAsia"/>
                  <w:szCs w:val="18"/>
                  <w:lang w:val="en-US" w:eastAsia="ja-JP"/>
                </w:rPr>
                <w:t>0</w:t>
              </w:r>
            </w:ins>
          </w:p>
        </w:tc>
      </w:tr>
      <w:tr w:rsidR="00E65523" w14:paraId="382B3678" w14:textId="77777777" w:rsidTr="003A4696">
        <w:trPr>
          <w:tblHeader/>
          <w:jc w:val="center"/>
          <w:ins w:id="2611"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1E2B3051" w14:textId="77777777" w:rsidR="00E65523" w:rsidRDefault="00E65523" w:rsidP="003A4696">
            <w:pPr>
              <w:pStyle w:val="TAC"/>
              <w:rPr>
                <w:ins w:id="2612" w:author="Per Lindell" w:date="2022-03-01T13:09: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9E9568F" w14:textId="77777777" w:rsidR="00E65523" w:rsidRDefault="00E65523" w:rsidP="003A4696">
            <w:pPr>
              <w:pStyle w:val="TAC"/>
              <w:rPr>
                <w:ins w:id="2613" w:author="Per Lindell" w:date="2022-03-01T13:09:00Z"/>
                <w:lang w:val="en-US" w:eastAsia="zh-CN"/>
              </w:rPr>
            </w:pPr>
            <w:ins w:id="2614" w:author="Per Lindell" w:date="2022-03-01T13:09: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7AAA291" w14:textId="77777777" w:rsidR="00E65523" w:rsidRDefault="00E65523" w:rsidP="003A4696">
            <w:pPr>
              <w:pStyle w:val="TAC"/>
              <w:rPr>
                <w:ins w:id="2615" w:author="Per Lindell" w:date="2022-03-01T13:09:00Z"/>
                <w:rFonts w:cs="Arial"/>
                <w:bCs/>
                <w:szCs w:val="18"/>
                <w:lang w:val="en-US" w:eastAsia="ja-JP"/>
              </w:rPr>
            </w:pPr>
            <w:ins w:id="2616" w:author="Per Lindell" w:date="2022-03-01T13:09:00Z">
              <w:r>
                <w:rPr>
                  <w:rFonts w:cs="Arial" w:hint="eastAsia"/>
                  <w:szCs w:val="18"/>
                  <w:lang w:val="en-US" w:eastAsia="ja-JP"/>
                </w:rPr>
                <w:t>0</w:t>
              </w:r>
              <w:r>
                <w:rPr>
                  <w:rFonts w:cs="Arial"/>
                  <w:szCs w:val="18"/>
                  <w:lang w:val="en-US" w:eastAsia="ja-JP"/>
                </w:rPr>
                <w:t>.2</w:t>
              </w:r>
            </w:ins>
          </w:p>
        </w:tc>
      </w:tr>
      <w:tr w:rsidR="00E65523" w14:paraId="09CE3C54" w14:textId="77777777" w:rsidTr="003A4696">
        <w:trPr>
          <w:tblHeader/>
          <w:jc w:val="center"/>
          <w:ins w:id="2617"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6CD5705C" w14:textId="77777777" w:rsidR="00E65523" w:rsidRDefault="00E65523" w:rsidP="003A4696">
            <w:pPr>
              <w:pStyle w:val="TAC"/>
              <w:rPr>
                <w:ins w:id="2618" w:author="Per Lindell" w:date="2022-03-01T13:09: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344604C" w14:textId="77777777" w:rsidR="00E65523" w:rsidRDefault="00E65523" w:rsidP="003A4696">
            <w:pPr>
              <w:pStyle w:val="TAC"/>
              <w:rPr>
                <w:ins w:id="2619" w:author="Per Lindell" w:date="2022-03-01T13:09:00Z"/>
                <w:lang w:val="en-US" w:eastAsia="zh-CN"/>
              </w:rPr>
            </w:pPr>
            <w:ins w:id="2620" w:author="Per Lindell" w:date="2022-03-01T13:0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012F2C97" w14:textId="77777777" w:rsidR="00E65523" w:rsidRDefault="00E65523" w:rsidP="003A4696">
            <w:pPr>
              <w:pStyle w:val="TAC"/>
              <w:rPr>
                <w:ins w:id="2621" w:author="Per Lindell" w:date="2022-03-01T13:09:00Z"/>
                <w:rFonts w:cs="Arial"/>
                <w:bCs/>
                <w:szCs w:val="18"/>
                <w:lang w:val="en-US" w:eastAsia="ja-JP"/>
              </w:rPr>
            </w:pPr>
            <w:ins w:id="2622" w:author="Per Lindell" w:date="2022-03-01T13:09:00Z">
              <w:r>
                <w:rPr>
                  <w:rFonts w:cs="Arial" w:hint="eastAsia"/>
                  <w:szCs w:val="18"/>
                  <w:lang w:val="en-US" w:eastAsia="ja-JP"/>
                </w:rPr>
                <w:t>0</w:t>
              </w:r>
              <w:r>
                <w:rPr>
                  <w:rFonts w:cs="Arial"/>
                  <w:szCs w:val="18"/>
                  <w:lang w:val="en-US" w:eastAsia="ja-JP"/>
                </w:rPr>
                <w:t>.5</w:t>
              </w:r>
            </w:ins>
          </w:p>
        </w:tc>
      </w:tr>
    </w:tbl>
    <w:p w14:paraId="47ED2115" w14:textId="77777777" w:rsidR="00E65523" w:rsidRDefault="00E65523" w:rsidP="00E65523">
      <w:pPr>
        <w:rPr>
          <w:ins w:id="2623" w:author="Per Lindell" w:date="2022-03-01T13:09:00Z"/>
          <w:lang w:eastAsia="ko-KR"/>
        </w:rPr>
      </w:pPr>
    </w:p>
    <w:p w14:paraId="6F1AFB4E" w14:textId="5386A436" w:rsidR="00E65523" w:rsidRDefault="00E65523" w:rsidP="00E65523">
      <w:pPr>
        <w:pStyle w:val="Heading3"/>
        <w:rPr>
          <w:ins w:id="2624" w:author="Per Lindell" w:date="2022-03-01T13:09:00Z"/>
          <w:rFonts w:ascii="Calibri" w:hAnsi="Calibri"/>
          <w:szCs w:val="22"/>
          <w:lang w:val="en-US" w:eastAsia="zh-CN"/>
        </w:rPr>
      </w:pPr>
      <w:bookmarkStart w:id="2625" w:name="_Toc97110613"/>
      <w:ins w:id="2626" w:author="Per Lindell" w:date="2022-03-01T13:10:00Z">
        <w:r>
          <w:rPr>
            <w:lang w:val="en-US" w:eastAsia="zh-CN"/>
          </w:rPr>
          <w:t>5.39</w:t>
        </w:r>
      </w:ins>
      <w:ins w:id="2627" w:author="Per Lindell" w:date="2022-03-01T13:09:00Z">
        <w:r>
          <w:rPr>
            <w:lang w:val="en-US" w:eastAsia="zh-CN"/>
          </w:rPr>
          <w:t>.4</w:t>
        </w:r>
        <w:r>
          <w:rPr>
            <w:rFonts w:ascii="Calibri" w:hAnsi="Calibri"/>
            <w:sz w:val="22"/>
            <w:szCs w:val="22"/>
            <w:lang w:val="en-US" w:eastAsia="sv-SE"/>
          </w:rPr>
          <w:tab/>
        </w:r>
        <w:r>
          <w:rPr>
            <w:lang w:val="en-US" w:eastAsia="zh-CN"/>
          </w:rPr>
          <w:t>REFSENS requirements</w:t>
        </w:r>
        <w:bookmarkEnd w:id="2625"/>
      </w:ins>
    </w:p>
    <w:p w14:paraId="7927CB3B" w14:textId="77777777" w:rsidR="00E65523" w:rsidRDefault="00E65523" w:rsidP="00E65523">
      <w:pPr>
        <w:rPr>
          <w:ins w:id="2628" w:author="Per Lindell" w:date="2022-03-01T13:09:00Z"/>
          <w:i/>
          <w:color w:val="000000"/>
          <w:lang w:eastAsia="zh-CN"/>
        </w:rPr>
      </w:pPr>
      <w:ins w:id="2629" w:author="Per Lindell" w:date="2022-03-01T13:09:00Z">
        <w:r>
          <w:rPr>
            <w:color w:val="000000"/>
            <w:lang w:val="en-US" w:eastAsia="ja-JP"/>
          </w:rPr>
          <w:t>MSD requirements are captured in the lower order combinations.</w:t>
        </w:r>
      </w:ins>
    </w:p>
    <w:p w14:paraId="637A4729" w14:textId="59E649EE" w:rsidR="00E65523" w:rsidRDefault="00E65523" w:rsidP="00E65523">
      <w:pPr>
        <w:pStyle w:val="Heading2"/>
        <w:rPr>
          <w:ins w:id="2630" w:author="Per Lindell" w:date="2022-03-01T13:10:00Z"/>
          <w:rFonts w:ascii="Calibri" w:hAnsi="Calibri"/>
          <w:sz w:val="22"/>
          <w:szCs w:val="22"/>
          <w:lang w:eastAsia="zh-CN"/>
        </w:rPr>
      </w:pPr>
      <w:bookmarkStart w:id="2631" w:name="_Toc97110614"/>
      <w:ins w:id="2632" w:author="Per Lindell" w:date="2022-03-01T13:11:00Z">
        <w:r>
          <w:t>5.40</w:t>
        </w:r>
      </w:ins>
      <w:ins w:id="2633" w:author="Per Lindell" w:date="2022-03-01T13:10:00Z">
        <w:r>
          <w:rPr>
            <w:rFonts w:ascii="Calibri" w:hAnsi="Calibri"/>
            <w:sz w:val="22"/>
            <w:szCs w:val="22"/>
            <w:lang w:eastAsia="sv-SE"/>
          </w:rPr>
          <w:tab/>
        </w:r>
        <w:r>
          <w:t>CA_</w:t>
        </w:r>
        <w:r>
          <w:rPr>
            <w:lang w:eastAsia="zh-CN"/>
          </w:rPr>
          <w:t>n1-n3-n28-n257</w:t>
        </w:r>
        <w:bookmarkEnd w:id="2631"/>
      </w:ins>
    </w:p>
    <w:p w14:paraId="6508E8C0" w14:textId="036D6D1A" w:rsidR="00E65523" w:rsidRPr="00911EA9" w:rsidRDefault="00E65523" w:rsidP="00E65523">
      <w:pPr>
        <w:pStyle w:val="Heading3"/>
        <w:rPr>
          <w:ins w:id="2634" w:author="Per Lindell" w:date="2022-03-01T13:10:00Z"/>
          <w:lang w:val="en-US" w:eastAsia="sv-SE"/>
        </w:rPr>
      </w:pPr>
      <w:bookmarkStart w:id="2635" w:name="_Toc97110615"/>
      <w:ins w:id="2636" w:author="Per Lindell" w:date="2022-03-01T13:10:00Z">
        <w:r>
          <w:rPr>
            <w:lang w:val="en-US" w:eastAsia="zh-CN"/>
          </w:rPr>
          <w:t>5.40.1</w:t>
        </w:r>
        <w:r>
          <w:rPr>
            <w:rFonts w:ascii="Calibri" w:hAnsi="Calibri"/>
            <w:sz w:val="22"/>
            <w:szCs w:val="22"/>
            <w:lang w:val="en-US" w:eastAsia="sv-SE"/>
          </w:rPr>
          <w:tab/>
        </w:r>
        <w:r w:rsidRPr="00911EA9">
          <w:rPr>
            <w:lang w:val="en-US" w:eastAsia="sv-SE"/>
          </w:rPr>
          <w:t>Operating bands for CA</w:t>
        </w:r>
        <w:bookmarkEnd w:id="2635"/>
      </w:ins>
    </w:p>
    <w:p w14:paraId="21D60D6E" w14:textId="36BD3ECB" w:rsidR="00E65523" w:rsidRDefault="00E65523" w:rsidP="00E65523">
      <w:pPr>
        <w:pStyle w:val="TH"/>
        <w:rPr>
          <w:ins w:id="2637" w:author="Per Lindell" w:date="2022-03-01T13:10:00Z"/>
        </w:rPr>
      </w:pPr>
      <w:ins w:id="2638" w:author="Per Lindell" w:date="2022-03-01T13:10:00Z">
        <w:r>
          <w:t xml:space="preserve">Table </w:t>
        </w:r>
        <w:r>
          <w:rPr>
            <w:lang w:val="en-US" w:eastAsia="zh-CN"/>
          </w:rPr>
          <w:t>5.40</w:t>
        </w:r>
        <w:r>
          <w:rPr>
            <w:lang w:eastAsia="zh-CN"/>
          </w:rPr>
          <w:t>.1</w:t>
        </w:r>
        <w:r>
          <w:t xml:space="preserve">-1: Inter-band CA operating bands </w:t>
        </w:r>
        <w:r>
          <w:rPr>
            <w:lang w:eastAsia="zh-CN"/>
          </w:rPr>
          <w:t>of</w:t>
        </w:r>
        <w:r>
          <w:rPr>
            <w:lang w:val="en-US" w:eastAsia="zh-CN"/>
          </w:rPr>
          <w:t xml:space="preserve"> CA_n1-n3-n28-n257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E65523" w14:paraId="49CCFB51" w14:textId="77777777" w:rsidTr="003A4696">
        <w:trPr>
          <w:jc w:val="center"/>
          <w:ins w:id="2639" w:author="Per Lindell" w:date="2022-03-01T13:10:00Z"/>
        </w:trPr>
        <w:tc>
          <w:tcPr>
            <w:tcW w:w="2366" w:type="dxa"/>
            <w:tcBorders>
              <w:top w:val="single" w:sz="4" w:space="0" w:color="auto"/>
              <w:left w:val="single" w:sz="4" w:space="0" w:color="auto"/>
              <w:bottom w:val="single" w:sz="4" w:space="0" w:color="auto"/>
              <w:right w:val="single" w:sz="4" w:space="0" w:color="auto"/>
            </w:tcBorders>
            <w:vAlign w:val="center"/>
            <w:hideMark/>
          </w:tcPr>
          <w:p w14:paraId="2BCDFC38" w14:textId="77777777" w:rsidR="00E65523" w:rsidRDefault="00E65523" w:rsidP="003A4696">
            <w:pPr>
              <w:pStyle w:val="TAH"/>
              <w:rPr>
                <w:ins w:id="2640" w:author="Per Lindell" w:date="2022-03-01T13:10:00Z"/>
              </w:rPr>
            </w:pPr>
            <w:ins w:id="2641" w:author="Per Lindell" w:date="2022-03-01T13:10: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851C038" w14:textId="77777777" w:rsidR="00E65523" w:rsidRDefault="00E65523" w:rsidP="003A4696">
            <w:pPr>
              <w:pStyle w:val="TAH"/>
              <w:rPr>
                <w:ins w:id="2642" w:author="Per Lindell" w:date="2022-03-01T13:10:00Z"/>
              </w:rPr>
            </w:pPr>
            <w:ins w:id="2643" w:author="Per Lindell" w:date="2022-03-01T13:10:00Z">
              <w:r>
                <w:t>NR Band</w:t>
              </w:r>
            </w:ins>
          </w:p>
          <w:p w14:paraId="1347EFF3" w14:textId="77777777" w:rsidR="00E65523" w:rsidRDefault="00E65523" w:rsidP="003A4696">
            <w:pPr>
              <w:pStyle w:val="TAH"/>
              <w:rPr>
                <w:ins w:id="2644" w:author="Per Lindell" w:date="2022-03-01T13:10:00Z"/>
              </w:rPr>
            </w:pPr>
            <w:ins w:id="2645" w:author="Per Lindell" w:date="2022-03-01T13:10:00Z">
              <w:r>
                <w:t>(Table 5.</w:t>
              </w:r>
              <w:r>
                <w:rPr>
                  <w:lang w:eastAsia="zh-CN"/>
                </w:rPr>
                <w:t>2</w:t>
              </w:r>
              <w:r>
                <w:t>-1 in TS38.101-1[2] and TS38.101-2[3])</w:t>
              </w:r>
            </w:ins>
          </w:p>
        </w:tc>
      </w:tr>
      <w:tr w:rsidR="00E65523" w14:paraId="2F5FE3F6" w14:textId="77777777" w:rsidTr="003A4696">
        <w:trPr>
          <w:jc w:val="center"/>
          <w:ins w:id="2646" w:author="Per Lindell" w:date="2022-03-01T13:10:00Z"/>
        </w:trPr>
        <w:tc>
          <w:tcPr>
            <w:tcW w:w="2366" w:type="dxa"/>
            <w:tcBorders>
              <w:top w:val="single" w:sz="4" w:space="0" w:color="auto"/>
              <w:left w:val="single" w:sz="4" w:space="0" w:color="auto"/>
              <w:bottom w:val="single" w:sz="4" w:space="0" w:color="auto"/>
              <w:right w:val="single" w:sz="4" w:space="0" w:color="auto"/>
            </w:tcBorders>
          </w:tcPr>
          <w:p w14:paraId="57D23B8D" w14:textId="77777777" w:rsidR="00E65523" w:rsidRDefault="00E65523" w:rsidP="003A4696">
            <w:pPr>
              <w:pStyle w:val="TAC"/>
              <w:rPr>
                <w:ins w:id="2647" w:author="Per Lindell" w:date="2022-03-01T13:10:00Z"/>
                <w:lang w:val="en-US" w:eastAsia="ja-JP"/>
              </w:rPr>
            </w:pPr>
            <w:ins w:id="2648" w:author="Per Lindell" w:date="2022-03-01T13:10:00Z">
              <w:r>
                <w:rPr>
                  <w:rFonts w:hint="eastAsia"/>
                  <w:lang w:val="en-US" w:eastAsia="ja-JP"/>
                </w:rPr>
                <w:t>C</w:t>
              </w:r>
              <w:r>
                <w:rPr>
                  <w:lang w:val="en-US" w:eastAsia="ja-JP"/>
                </w:rPr>
                <w:t>A_n1-n3-n28-n257</w:t>
              </w:r>
              <w:r w:rsidRPr="00955036">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74363FE" w14:textId="77777777" w:rsidR="00E65523" w:rsidRDefault="00E65523" w:rsidP="003A4696">
            <w:pPr>
              <w:pStyle w:val="TAC"/>
              <w:rPr>
                <w:ins w:id="2649" w:author="Per Lindell" w:date="2022-03-01T13:10:00Z"/>
                <w:lang w:val="en-US" w:eastAsia="ja-JP"/>
              </w:rPr>
            </w:pPr>
            <w:ins w:id="2650" w:author="Per Lindell" w:date="2022-03-01T13:10:00Z">
              <w:r>
                <w:rPr>
                  <w:lang w:val="en-US" w:eastAsia="ja-JP"/>
                </w:rPr>
                <w:t>n1, n3, n28, n257</w:t>
              </w:r>
            </w:ins>
          </w:p>
        </w:tc>
      </w:tr>
      <w:tr w:rsidR="00E65523" w14:paraId="35656D7D" w14:textId="77777777" w:rsidTr="003A4696">
        <w:trPr>
          <w:jc w:val="center"/>
          <w:ins w:id="2651" w:author="Per Lindell" w:date="2022-03-01T13:10:00Z"/>
        </w:trPr>
        <w:tc>
          <w:tcPr>
            <w:tcW w:w="4918" w:type="dxa"/>
            <w:gridSpan w:val="2"/>
            <w:tcBorders>
              <w:top w:val="single" w:sz="4" w:space="0" w:color="auto"/>
              <w:left w:val="single" w:sz="4" w:space="0" w:color="auto"/>
              <w:bottom w:val="single" w:sz="4" w:space="0" w:color="auto"/>
              <w:right w:val="single" w:sz="4" w:space="0" w:color="auto"/>
            </w:tcBorders>
          </w:tcPr>
          <w:p w14:paraId="0CB9224C" w14:textId="77777777" w:rsidR="00E65523" w:rsidRDefault="00E65523" w:rsidP="003A4696">
            <w:pPr>
              <w:pStyle w:val="TAN"/>
              <w:rPr>
                <w:ins w:id="2652" w:author="Per Lindell" w:date="2022-03-01T13:10:00Z"/>
                <w:lang w:val="en-US" w:eastAsia="ja-JP"/>
              </w:rPr>
            </w:pPr>
            <w:ins w:id="2653" w:author="Per Lindell" w:date="2022-03-01T13:10: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0F2630E0" w14:textId="77777777" w:rsidR="00E65523" w:rsidRPr="006163F6" w:rsidRDefault="00E65523" w:rsidP="00E65523">
      <w:pPr>
        <w:pStyle w:val="FP"/>
        <w:rPr>
          <w:ins w:id="2654" w:author="Per Lindell" w:date="2022-03-01T13:10:00Z"/>
          <w:lang w:eastAsia="sv-SE"/>
        </w:rPr>
      </w:pPr>
    </w:p>
    <w:p w14:paraId="472DBA65" w14:textId="55F153A4" w:rsidR="00E65523" w:rsidRDefault="00E65523" w:rsidP="00E65523">
      <w:pPr>
        <w:pStyle w:val="Heading3"/>
        <w:rPr>
          <w:ins w:id="2655" w:author="Per Lindell" w:date="2022-03-01T13:10:00Z"/>
          <w:lang w:val="en-US" w:eastAsia="zh-CN"/>
        </w:rPr>
      </w:pPr>
      <w:bookmarkStart w:id="2656" w:name="_Toc97110616"/>
      <w:ins w:id="2657" w:author="Per Lindell" w:date="2022-03-01T13:10:00Z">
        <w:r>
          <w:rPr>
            <w:lang w:val="en-US" w:eastAsia="zh-CN"/>
          </w:rPr>
          <w:t>5.40.2</w:t>
        </w:r>
        <w:r>
          <w:rPr>
            <w:rFonts w:ascii="Calibri" w:hAnsi="Calibri"/>
            <w:sz w:val="22"/>
            <w:szCs w:val="22"/>
            <w:lang w:val="en-US" w:eastAsia="sv-SE"/>
          </w:rPr>
          <w:tab/>
        </w:r>
        <w:r>
          <w:rPr>
            <w:lang w:val="en-US" w:eastAsia="zh-CN"/>
          </w:rPr>
          <w:t>Channel bandwidths per operating bands for CA</w:t>
        </w:r>
        <w:bookmarkEnd w:id="2656"/>
      </w:ins>
    </w:p>
    <w:p w14:paraId="4054974C" w14:textId="1B285611" w:rsidR="00E65523" w:rsidRDefault="00E65523" w:rsidP="00E65523">
      <w:pPr>
        <w:pStyle w:val="TH"/>
        <w:rPr>
          <w:ins w:id="2658" w:author="Per Lindell" w:date="2022-03-01T13:10:00Z"/>
          <w:color w:val="000000"/>
          <w:lang w:eastAsia="zh-CN"/>
        </w:rPr>
      </w:pPr>
      <w:ins w:id="2659" w:author="Per Lindell" w:date="2022-03-01T13:10:00Z">
        <w:r>
          <w:rPr>
            <w:color w:val="000000"/>
          </w:rPr>
          <w:t xml:space="preserve">Table 5.40.2-1: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E65523" w:rsidRPr="00A1115A" w14:paraId="55075C97" w14:textId="77777777" w:rsidTr="003A4696">
        <w:trPr>
          <w:trHeight w:val="130"/>
          <w:ins w:id="2660" w:author="Per Lindell" w:date="2022-03-01T13:10:00Z"/>
        </w:trPr>
        <w:tc>
          <w:tcPr>
            <w:tcW w:w="1409" w:type="dxa"/>
            <w:tcBorders>
              <w:top w:val="single" w:sz="4" w:space="0" w:color="auto"/>
              <w:left w:val="single" w:sz="4" w:space="0" w:color="auto"/>
              <w:bottom w:val="nil"/>
              <w:right w:val="single" w:sz="4" w:space="0" w:color="auto"/>
            </w:tcBorders>
            <w:shd w:val="clear" w:color="auto" w:fill="auto"/>
          </w:tcPr>
          <w:p w14:paraId="083D19F3" w14:textId="77777777" w:rsidR="00E65523" w:rsidRPr="00A1115A" w:rsidRDefault="00E65523" w:rsidP="003A4696">
            <w:pPr>
              <w:pStyle w:val="TAH"/>
              <w:rPr>
                <w:ins w:id="2661" w:author="Per Lindell" w:date="2022-03-01T13:10:00Z"/>
              </w:rPr>
            </w:pPr>
            <w:ins w:id="2662" w:author="Per Lindell" w:date="2022-03-01T13:10: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2B1942DD" w14:textId="77777777" w:rsidR="00E65523" w:rsidRPr="00A1115A" w:rsidRDefault="00E65523" w:rsidP="003A4696">
            <w:pPr>
              <w:pStyle w:val="TAH"/>
              <w:rPr>
                <w:ins w:id="2663" w:author="Per Lindell" w:date="2022-03-01T13:10:00Z"/>
              </w:rPr>
            </w:pPr>
            <w:ins w:id="2664" w:author="Per Lindell" w:date="2022-03-01T13:10: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0326EBFC" w14:textId="77777777" w:rsidR="00E65523" w:rsidRPr="00A1115A" w:rsidRDefault="00E65523" w:rsidP="003A4696">
            <w:pPr>
              <w:pStyle w:val="TAH"/>
              <w:rPr>
                <w:ins w:id="2665" w:author="Per Lindell" w:date="2022-03-01T13:10:00Z"/>
              </w:rPr>
            </w:pPr>
            <w:ins w:id="2666" w:author="Per Lindell" w:date="2022-03-01T13:10: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0737D1E8" w14:textId="77777777" w:rsidR="00E65523" w:rsidRPr="00A1115A" w:rsidRDefault="00E65523" w:rsidP="003A4696">
            <w:pPr>
              <w:pStyle w:val="TAH"/>
              <w:rPr>
                <w:ins w:id="2667" w:author="Per Lindell" w:date="2022-03-01T13:10:00Z"/>
              </w:rPr>
            </w:pPr>
            <w:ins w:id="2668" w:author="Per Lindell" w:date="2022-03-01T13:10: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037C5CF9" w14:textId="77777777" w:rsidR="00E65523" w:rsidRPr="00A1115A" w:rsidRDefault="00E65523" w:rsidP="003A4696">
            <w:pPr>
              <w:pStyle w:val="TAH"/>
              <w:rPr>
                <w:ins w:id="2669" w:author="Per Lindell" w:date="2022-03-01T13:10:00Z"/>
              </w:rPr>
            </w:pPr>
            <w:ins w:id="2670" w:author="Per Lindell" w:date="2022-03-01T13:10:00Z">
              <w:r w:rsidRPr="00A1115A">
                <w:t>Bandwidth combination set</w:t>
              </w:r>
            </w:ins>
          </w:p>
        </w:tc>
      </w:tr>
      <w:tr w:rsidR="00E65523" w:rsidRPr="00A1115A" w14:paraId="483076ED" w14:textId="77777777" w:rsidTr="003A4696">
        <w:trPr>
          <w:trHeight w:val="130"/>
          <w:ins w:id="2671"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1677FAE2" w14:textId="77777777" w:rsidR="00E65523" w:rsidRPr="00A1115A" w:rsidRDefault="00E65523" w:rsidP="003A4696">
            <w:pPr>
              <w:pStyle w:val="TAH"/>
              <w:rPr>
                <w:ins w:id="2672" w:author="Per Lindell" w:date="2022-03-01T13:10:00Z"/>
              </w:rPr>
            </w:pPr>
          </w:p>
        </w:tc>
        <w:tc>
          <w:tcPr>
            <w:tcW w:w="1409" w:type="dxa"/>
            <w:tcBorders>
              <w:top w:val="nil"/>
              <w:left w:val="single" w:sz="4" w:space="0" w:color="auto"/>
              <w:bottom w:val="single" w:sz="4" w:space="0" w:color="auto"/>
              <w:right w:val="single" w:sz="4" w:space="0" w:color="auto"/>
            </w:tcBorders>
            <w:shd w:val="clear" w:color="auto" w:fill="auto"/>
          </w:tcPr>
          <w:p w14:paraId="13E05D83" w14:textId="77777777" w:rsidR="00E65523" w:rsidRPr="00A1115A" w:rsidRDefault="00E65523" w:rsidP="003A4696">
            <w:pPr>
              <w:pStyle w:val="TAH"/>
              <w:rPr>
                <w:ins w:id="2673" w:author="Per Lindell" w:date="2022-03-01T13:10:00Z"/>
              </w:rPr>
            </w:pPr>
          </w:p>
        </w:tc>
        <w:tc>
          <w:tcPr>
            <w:tcW w:w="827" w:type="dxa"/>
            <w:tcBorders>
              <w:top w:val="nil"/>
              <w:left w:val="single" w:sz="4" w:space="0" w:color="auto"/>
              <w:bottom w:val="single" w:sz="4" w:space="0" w:color="auto"/>
              <w:right w:val="single" w:sz="4" w:space="0" w:color="auto"/>
            </w:tcBorders>
            <w:shd w:val="clear" w:color="auto" w:fill="auto"/>
          </w:tcPr>
          <w:p w14:paraId="217020EA" w14:textId="77777777" w:rsidR="00E65523" w:rsidRPr="00A1115A" w:rsidRDefault="00E65523" w:rsidP="003A4696">
            <w:pPr>
              <w:pStyle w:val="TAH"/>
              <w:rPr>
                <w:ins w:id="2674" w:author="Per Lindell" w:date="2022-03-01T13:10:00Z"/>
              </w:rPr>
            </w:pPr>
          </w:p>
        </w:tc>
        <w:tc>
          <w:tcPr>
            <w:tcW w:w="430" w:type="dxa"/>
            <w:tcBorders>
              <w:top w:val="single" w:sz="4" w:space="0" w:color="auto"/>
              <w:left w:val="single" w:sz="4" w:space="0" w:color="auto"/>
              <w:bottom w:val="single" w:sz="4" w:space="0" w:color="auto"/>
              <w:right w:val="single" w:sz="4" w:space="0" w:color="auto"/>
            </w:tcBorders>
          </w:tcPr>
          <w:p w14:paraId="65AB7EEE" w14:textId="77777777" w:rsidR="00E65523" w:rsidRPr="00A1115A" w:rsidRDefault="00E65523" w:rsidP="003A4696">
            <w:pPr>
              <w:pStyle w:val="TAH"/>
              <w:rPr>
                <w:ins w:id="2675" w:author="Per Lindell" w:date="2022-03-01T13:10:00Z"/>
              </w:rPr>
            </w:pPr>
            <w:ins w:id="2676" w:author="Per Lindell" w:date="2022-03-01T13:10: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7F316D10" w14:textId="77777777" w:rsidR="00E65523" w:rsidRPr="00A1115A" w:rsidRDefault="00E65523" w:rsidP="003A4696">
            <w:pPr>
              <w:pStyle w:val="TAH"/>
              <w:rPr>
                <w:ins w:id="2677" w:author="Per Lindell" w:date="2022-03-01T13:10:00Z"/>
              </w:rPr>
            </w:pPr>
            <w:ins w:id="2678" w:author="Per Lindell" w:date="2022-03-01T13:10: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263201A4" w14:textId="77777777" w:rsidR="00E65523" w:rsidRPr="00A1115A" w:rsidRDefault="00E65523" w:rsidP="003A4696">
            <w:pPr>
              <w:pStyle w:val="TAH"/>
              <w:rPr>
                <w:ins w:id="2679" w:author="Per Lindell" w:date="2022-03-01T13:10:00Z"/>
              </w:rPr>
            </w:pPr>
            <w:ins w:id="2680" w:author="Per Lindell" w:date="2022-03-01T13:10: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6775A9BF" w14:textId="77777777" w:rsidR="00E65523" w:rsidRPr="00A1115A" w:rsidRDefault="00E65523" w:rsidP="003A4696">
            <w:pPr>
              <w:pStyle w:val="TAH"/>
              <w:rPr>
                <w:ins w:id="2681" w:author="Per Lindell" w:date="2022-03-01T13:10:00Z"/>
              </w:rPr>
            </w:pPr>
            <w:ins w:id="2682" w:author="Per Lindell" w:date="2022-03-01T13:10: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27FDF4EE" w14:textId="77777777" w:rsidR="00E65523" w:rsidRPr="00A1115A" w:rsidRDefault="00E65523" w:rsidP="003A4696">
            <w:pPr>
              <w:pStyle w:val="TAH"/>
              <w:rPr>
                <w:ins w:id="2683" w:author="Per Lindell" w:date="2022-03-01T13:10:00Z"/>
              </w:rPr>
            </w:pPr>
            <w:ins w:id="2684" w:author="Per Lindell" w:date="2022-03-01T13:10: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54AA218E" w14:textId="77777777" w:rsidR="00E65523" w:rsidRPr="00A1115A" w:rsidRDefault="00E65523" w:rsidP="003A4696">
            <w:pPr>
              <w:pStyle w:val="TAH"/>
              <w:rPr>
                <w:ins w:id="2685" w:author="Per Lindell" w:date="2022-03-01T13:10:00Z"/>
              </w:rPr>
            </w:pPr>
            <w:ins w:id="2686" w:author="Per Lindell" w:date="2022-03-01T13:10: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1DD62F49" w14:textId="77777777" w:rsidR="00E65523" w:rsidRPr="00A1115A" w:rsidRDefault="00E65523" w:rsidP="003A4696">
            <w:pPr>
              <w:pStyle w:val="TAH"/>
              <w:rPr>
                <w:ins w:id="2687" w:author="Per Lindell" w:date="2022-03-01T13:10:00Z"/>
              </w:rPr>
            </w:pPr>
            <w:ins w:id="2688" w:author="Per Lindell" w:date="2022-03-01T13:10: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3CE0D02C" w14:textId="77777777" w:rsidR="00E65523" w:rsidRPr="00A1115A" w:rsidRDefault="00E65523" w:rsidP="003A4696">
            <w:pPr>
              <w:pStyle w:val="TAH"/>
              <w:rPr>
                <w:ins w:id="2689" w:author="Per Lindell" w:date="2022-03-01T13:10:00Z"/>
              </w:rPr>
            </w:pPr>
            <w:ins w:id="2690" w:author="Per Lindell" w:date="2022-03-01T13:10: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179EFADC" w14:textId="77777777" w:rsidR="00E65523" w:rsidRPr="00A1115A" w:rsidRDefault="00E65523" w:rsidP="003A4696">
            <w:pPr>
              <w:pStyle w:val="TAH"/>
              <w:rPr>
                <w:ins w:id="2691" w:author="Per Lindell" w:date="2022-03-01T13:10:00Z"/>
              </w:rPr>
            </w:pPr>
            <w:ins w:id="2692" w:author="Per Lindell" w:date="2022-03-01T13:10: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490A795A" w14:textId="77777777" w:rsidR="00E65523" w:rsidRPr="00A1115A" w:rsidRDefault="00E65523" w:rsidP="003A4696">
            <w:pPr>
              <w:pStyle w:val="TAH"/>
              <w:rPr>
                <w:ins w:id="2693" w:author="Per Lindell" w:date="2022-03-01T13:10:00Z"/>
                <w:lang w:eastAsia="zh-CN"/>
              </w:rPr>
            </w:pPr>
            <w:ins w:id="2694" w:author="Per Lindell" w:date="2022-03-01T13:10: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31DE4AB6" w14:textId="77777777" w:rsidR="00E65523" w:rsidRPr="00A1115A" w:rsidRDefault="00E65523" w:rsidP="003A4696">
            <w:pPr>
              <w:pStyle w:val="TAH"/>
              <w:rPr>
                <w:ins w:id="2695" w:author="Per Lindell" w:date="2022-03-01T13:10:00Z"/>
              </w:rPr>
            </w:pPr>
            <w:ins w:id="2696" w:author="Per Lindell" w:date="2022-03-01T13:10: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37E4F9DD" w14:textId="77777777" w:rsidR="00E65523" w:rsidRPr="00A1115A" w:rsidRDefault="00E65523" w:rsidP="003A4696">
            <w:pPr>
              <w:pStyle w:val="TAH"/>
              <w:rPr>
                <w:ins w:id="2697" w:author="Per Lindell" w:date="2022-03-01T13:10:00Z"/>
              </w:rPr>
            </w:pPr>
            <w:ins w:id="2698" w:author="Per Lindell" w:date="2022-03-01T13:10: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665273A4" w14:textId="77777777" w:rsidR="00E65523" w:rsidRPr="00A1115A" w:rsidRDefault="00E65523" w:rsidP="003A4696">
            <w:pPr>
              <w:pStyle w:val="TAH"/>
              <w:rPr>
                <w:ins w:id="2699" w:author="Per Lindell" w:date="2022-03-01T13:10:00Z"/>
                <w:lang w:eastAsia="ja-JP"/>
              </w:rPr>
            </w:pPr>
            <w:ins w:id="2700" w:author="Per Lindell" w:date="2022-03-01T13:10: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42B4B0D" w14:textId="77777777" w:rsidR="00E65523" w:rsidRPr="00A1115A" w:rsidRDefault="00E65523" w:rsidP="003A4696">
            <w:pPr>
              <w:pStyle w:val="TAH"/>
              <w:rPr>
                <w:ins w:id="2701" w:author="Per Lindell" w:date="2022-03-01T13:10:00Z"/>
                <w:lang w:eastAsia="ja-JP"/>
              </w:rPr>
            </w:pPr>
            <w:ins w:id="2702" w:author="Per Lindell" w:date="2022-03-01T13:10: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0BEAD77D" w14:textId="77777777" w:rsidR="00E65523" w:rsidRPr="00A1115A" w:rsidRDefault="00E65523" w:rsidP="003A4696">
            <w:pPr>
              <w:pStyle w:val="TAH"/>
              <w:rPr>
                <w:ins w:id="2703" w:author="Per Lindell" w:date="2022-03-01T13:10:00Z"/>
              </w:rPr>
            </w:pPr>
            <w:ins w:id="2704" w:author="Per Lindell" w:date="2022-03-01T13:10: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4B599EDE" w14:textId="77777777" w:rsidR="00E65523" w:rsidRPr="00A1115A" w:rsidRDefault="00E65523" w:rsidP="003A4696">
            <w:pPr>
              <w:pStyle w:val="TAH"/>
              <w:rPr>
                <w:ins w:id="2705" w:author="Per Lindell" w:date="2022-03-01T13:10:00Z"/>
              </w:rPr>
            </w:pPr>
          </w:p>
        </w:tc>
      </w:tr>
      <w:tr w:rsidR="00E65523" w:rsidRPr="00A1115A" w14:paraId="72B06C3C" w14:textId="77777777" w:rsidTr="003A4696">
        <w:trPr>
          <w:trHeight w:val="187"/>
          <w:ins w:id="2706" w:author="Per Lindell" w:date="2022-03-01T13:10:00Z"/>
        </w:trPr>
        <w:tc>
          <w:tcPr>
            <w:tcW w:w="1409" w:type="dxa"/>
            <w:tcBorders>
              <w:left w:val="single" w:sz="4" w:space="0" w:color="auto"/>
              <w:bottom w:val="nil"/>
              <w:right w:val="single" w:sz="4" w:space="0" w:color="auto"/>
            </w:tcBorders>
            <w:shd w:val="clear" w:color="auto" w:fill="auto"/>
          </w:tcPr>
          <w:p w14:paraId="064F387E" w14:textId="77777777" w:rsidR="00E65523" w:rsidRPr="00A1115A" w:rsidRDefault="00E65523" w:rsidP="003A4696">
            <w:pPr>
              <w:pStyle w:val="TAC"/>
              <w:rPr>
                <w:ins w:id="2707" w:author="Per Lindell" w:date="2022-03-01T13:10:00Z"/>
                <w:szCs w:val="18"/>
                <w:lang w:eastAsia="zh-CN"/>
              </w:rPr>
            </w:pPr>
            <w:ins w:id="2708"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2836FDCF" w14:textId="77777777" w:rsidR="00E65523" w:rsidRPr="00A1115A" w:rsidRDefault="00E65523" w:rsidP="003A4696">
            <w:pPr>
              <w:pStyle w:val="TAC"/>
              <w:rPr>
                <w:ins w:id="2709" w:author="Per Lindell" w:date="2022-03-01T13:10:00Z"/>
                <w:szCs w:val="18"/>
                <w:lang w:eastAsia="zh-CN"/>
              </w:rPr>
            </w:pPr>
            <w:ins w:id="2710" w:author="Per Lindell" w:date="2022-03-01T13:10:00Z">
              <w:r w:rsidRPr="00A1115A">
                <w:rPr>
                  <w:szCs w:val="18"/>
                  <w:lang w:val="sv-SE"/>
                </w:rPr>
                <w:t>-</w:t>
              </w:r>
            </w:ins>
          </w:p>
        </w:tc>
        <w:tc>
          <w:tcPr>
            <w:tcW w:w="827" w:type="dxa"/>
            <w:tcBorders>
              <w:left w:val="single" w:sz="4" w:space="0" w:color="auto"/>
              <w:right w:val="single" w:sz="4" w:space="0" w:color="auto"/>
            </w:tcBorders>
          </w:tcPr>
          <w:p w14:paraId="60B3C557" w14:textId="77777777" w:rsidR="00E65523" w:rsidRPr="00A1115A" w:rsidRDefault="00E65523" w:rsidP="003A4696">
            <w:pPr>
              <w:pStyle w:val="TAC"/>
              <w:rPr>
                <w:ins w:id="2711" w:author="Per Lindell" w:date="2022-03-01T13:10:00Z"/>
                <w:szCs w:val="18"/>
                <w:lang w:eastAsia="zh-CN"/>
              </w:rPr>
            </w:pPr>
            <w:ins w:id="2712"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BA67DF5" w14:textId="77777777" w:rsidR="00E65523" w:rsidRPr="00A1115A" w:rsidRDefault="00E65523" w:rsidP="003A4696">
            <w:pPr>
              <w:pStyle w:val="TAC"/>
              <w:rPr>
                <w:ins w:id="2713" w:author="Per Lindell" w:date="2022-03-01T13:10:00Z"/>
                <w:szCs w:val="18"/>
                <w:lang w:eastAsia="ja-JP"/>
              </w:rPr>
            </w:pPr>
            <w:ins w:id="2714"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D3B1AA9" w14:textId="77777777" w:rsidR="00E65523" w:rsidRPr="00A1115A" w:rsidRDefault="00E65523" w:rsidP="003A4696">
            <w:pPr>
              <w:pStyle w:val="TAC"/>
              <w:rPr>
                <w:ins w:id="2715" w:author="Per Lindell" w:date="2022-03-01T13:10:00Z"/>
                <w:szCs w:val="18"/>
                <w:lang w:eastAsia="ja-JP"/>
              </w:rPr>
            </w:pPr>
            <w:ins w:id="2716"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F7AAC93" w14:textId="77777777" w:rsidR="00E65523" w:rsidRPr="00A1115A" w:rsidRDefault="00E65523" w:rsidP="003A4696">
            <w:pPr>
              <w:pStyle w:val="TAC"/>
              <w:rPr>
                <w:ins w:id="2717" w:author="Per Lindell" w:date="2022-03-01T13:10:00Z"/>
                <w:szCs w:val="18"/>
                <w:lang w:eastAsia="ja-JP"/>
              </w:rPr>
            </w:pPr>
            <w:ins w:id="2718"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03B3B85" w14:textId="77777777" w:rsidR="00E65523" w:rsidRPr="00A1115A" w:rsidRDefault="00E65523" w:rsidP="003A4696">
            <w:pPr>
              <w:pStyle w:val="TAC"/>
              <w:rPr>
                <w:ins w:id="2719" w:author="Per Lindell" w:date="2022-03-01T13:10:00Z"/>
                <w:szCs w:val="18"/>
                <w:lang w:eastAsia="ja-JP"/>
              </w:rPr>
            </w:pPr>
            <w:ins w:id="2720"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B675F65" w14:textId="77777777" w:rsidR="00E65523" w:rsidRPr="00A1115A" w:rsidRDefault="00E65523" w:rsidP="003A4696">
            <w:pPr>
              <w:pStyle w:val="TAC"/>
              <w:rPr>
                <w:ins w:id="2721" w:author="Per Lindell" w:date="2022-03-01T13:10:00Z"/>
                <w:szCs w:val="18"/>
              </w:rPr>
            </w:pPr>
          </w:p>
        </w:tc>
        <w:tc>
          <w:tcPr>
            <w:tcW w:w="447" w:type="dxa"/>
            <w:tcBorders>
              <w:top w:val="single" w:sz="4" w:space="0" w:color="auto"/>
              <w:left w:val="single" w:sz="4" w:space="0" w:color="auto"/>
              <w:bottom w:val="single" w:sz="4" w:space="0" w:color="auto"/>
              <w:right w:val="single" w:sz="4" w:space="0" w:color="auto"/>
            </w:tcBorders>
          </w:tcPr>
          <w:p w14:paraId="37C365C2" w14:textId="77777777" w:rsidR="00E65523" w:rsidRPr="00A1115A" w:rsidRDefault="00E65523" w:rsidP="003A4696">
            <w:pPr>
              <w:pStyle w:val="TAC"/>
              <w:rPr>
                <w:ins w:id="2722" w:author="Per Lindell" w:date="2022-03-01T13:10:00Z"/>
                <w:szCs w:val="18"/>
              </w:rPr>
            </w:pPr>
          </w:p>
        </w:tc>
        <w:tc>
          <w:tcPr>
            <w:tcW w:w="447" w:type="dxa"/>
            <w:tcBorders>
              <w:top w:val="single" w:sz="4" w:space="0" w:color="auto"/>
              <w:left w:val="single" w:sz="4" w:space="0" w:color="auto"/>
              <w:bottom w:val="single" w:sz="4" w:space="0" w:color="auto"/>
              <w:right w:val="single" w:sz="4" w:space="0" w:color="auto"/>
            </w:tcBorders>
          </w:tcPr>
          <w:p w14:paraId="5E238291" w14:textId="77777777" w:rsidR="00E65523" w:rsidRPr="00A1115A" w:rsidRDefault="00E65523" w:rsidP="003A4696">
            <w:pPr>
              <w:pStyle w:val="TAC"/>
              <w:rPr>
                <w:ins w:id="272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54CC45" w14:textId="77777777" w:rsidR="00E65523" w:rsidRPr="00A1115A" w:rsidRDefault="00E65523" w:rsidP="003A4696">
            <w:pPr>
              <w:pStyle w:val="TAC"/>
              <w:rPr>
                <w:ins w:id="272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2D3381" w14:textId="77777777" w:rsidR="00E65523" w:rsidRPr="00A1115A" w:rsidRDefault="00E65523" w:rsidP="003A4696">
            <w:pPr>
              <w:pStyle w:val="TAC"/>
              <w:rPr>
                <w:ins w:id="272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1DBDCB" w14:textId="77777777" w:rsidR="00E65523" w:rsidRPr="00A1115A" w:rsidRDefault="00E65523" w:rsidP="003A4696">
            <w:pPr>
              <w:pStyle w:val="TAC"/>
              <w:rPr>
                <w:ins w:id="272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06FE18" w14:textId="77777777" w:rsidR="00E65523" w:rsidRPr="00A1115A" w:rsidRDefault="00E65523" w:rsidP="003A4696">
            <w:pPr>
              <w:pStyle w:val="TAC"/>
              <w:rPr>
                <w:ins w:id="272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34EC765" w14:textId="77777777" w:rsidR="00E65523" w:rsidRPr="00A1115A" w:rsidRDefault="00E65523" w:rsidP="003A4696">
            <w:pPr>
              <w:pStyle w:val="TAC"/>
              <w:rPr>
                <w:ins w:id="2728"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0443E16" w14:textId="77777777" w:rsidR="00E65523" w:rsidRPr="00A1115A" w:rsidRDefault="00E65523" w:rsidP="003A4696">
            <w:pPr>
              <w:pStyle w:val="TAC"/>
              <w:rPr>
                <w:ins w:id="2729"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50ECE61" w14:textId="77777777" w:rsidR="00E65523" w:rsidRPr="00A1115A" w:rsidRDefault="00E65523" w:rsidP="003A4696">
            <w:pPr>
              <w:pStyle w:val="TAC"/>
              <w:rPr>
                <w:ins w:id="2730"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10006F" w14:textId="77777777" w:rsidR="00E65523" w:rsidRPr="00A1115A" w:rsidRDefault="00E65523" w:rsidP="003A4696">
            <w:pPr>
              <w:pStyle w:val="TAC"/>
              <w:rPr>
                <w:ins w:id="2731" w:author="Per Lindell" w:date="2022-03-01T13:10:00Z"/>
                <w:szCs w:val="18"/>
                <w:lang w:eastAsia="zh-CN"/>
              </w:rPr>
            </w:pPr>
          </w:p>
        </w:tc>
        <w:tc>
          <w:tcPr>
            <w:tcW w:w="1396" w:type="dxa"/>
            <w:tcBorders>
              <w:left w:val="single" w:sz="4" w:space="0" w:color="auto"/>
              <w:bottom w:val="nil"/>
              <w:right w:val="single" w:sz="4" w:space="0" w:color="auto"/>
            </w:tcBorders>
            <w:shd w:val="clear" w:color="auto" w:fill="auto"/>
          </w:tcPr>
          <w:p w14:paraId="14ED67B6" w14:textId="77777777" w:rsidR="00E65523" w:rsidRPr="00A1115A" w:rsidRDefault="00E65523" w:rsidP="003A4696">
            <w:pPr>
              <w:pStyle w:val="TAC"/>
              <w:rPr>
                <w:ins w:id="2732" w:author="Per Lindell" w:date="2022-03-01T13:10:00Z"/>
                <w:szCs w:val="18"/>
                <w:lang w:eastAsia="zh-CN"/>
              </w:rPr>
            </w:pPr>
            <w:ins w:id="2733" w:author="Per Lindell" w:date="2022-03-01T13:10:00Z">
              <w:r w:rsidRPr="00A1115A">
                <w:rPr>
                  <w:rFonts w:hint="eastAsia"/>
                  <w:szCs w:val="18"/>
                  <w:lang w:eastAsia="zh-CN"/>
                </w:rPr>
                <w:t>0</w:t>
              </w:r>
            </w:ins>
          </w:p>
        </w:tc>
      </w:tr>
      <w:tr w:rsidR="00E65523" w:rsidRPr="00A1115A" w14:paraId="405C8485" w14:textId="77777777" w:rsidTr="003A4696">
        <w:trPr>
          <w:trHeight w:val="187"/>
          <w:ins w:id="2734" w:author="Per Lindell" w:date="2022-03-01T13:10:00Z"/>
        </w:trPr>
        <w:tc>
          <w:tcPr>
            <w:tcW w:w="1409" w:type="dxa"/>
            <w:tcBorders>
              <w:top w:val="nil"/>
              <w:left w:val="single" w:sz="4" w:space="0" w:color="auto"/>
              <w:bottom w:val="nil"/>
              <w:right w:val="single" w:sz="4" w:space="0" w:color="auto"/>
            </w:tcBorders>
            <w:shd w:val="clear" w:color="auto" w:fill="auto"/>
          </w:tcPr>
          <w:p w14:paraId="75351FB2" w14:textId="77777777" w:rsidR="00E65523" w:rsidRPr="00A1115A" w:rsidRDefault="00E65523" w:rsidP="003A4696">
            <w:pPr>
              <w:pStyle w:val="TAC"/>
              <w:rPr>
                <w:ins w:id="2735"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120DF111" w14:textId="77777777" w:rsidR="00E65523" w:rsidRPr="00A1115A" w:rsidRDefault="00E65523" w:rsidP="003A4696">
            <w:pPr>
              <w:pStyle w:val="TAC"/>
              <w:rPr>
                <w:ins w:id="2736" w:author="Per Lindell" w:date="2022-03-01T13:10:00Z"/>
                <w:szCs w:val="18"/>
                <w:lang w:eastAsia="zh-CN"/>
              </w:rPr>
            </w:pPr>
          </w:p>
        </w:tc>
        <w:tc>
          <w:tcPr>
            <w:tcW w:w="827" w:type="dxa"/>
            <w:tcBorders>
              <w:left w:val="single" w:sz="4" w:space="0" w:color="auto"/>
              <w:right w:val="single" w:sz="4" w:space="0" w:color="auto"/>
            </w:tcBorders>
          </w:tcPr>
          <w:p w14:paraId="3BE5E754" w14:textId="77777777" w:rsidR="00E65523" w:rsidRPr="00A1115A" w:rsidRDefault="00E65523" w:rsidP="003A4696">
            <w:pPr>
              <w:pStyle w:val="TAC"/>
              <w:rPr>
                <w:ins w:id="2737" w:author="Per Lindell" w:date="2022-03-01T13:10:00Z"/>
                <w:szCs w:val="18"/>
                <w:lang w:eastAsia="zh-CN"/>
              </w:rPr>
            </w:pPr>
            <w:ins w:id="2738"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7DE8464C" w14:textId="77777777" w:rsidR="00E65523" w:rsidRPr="00A1115A" w:rsidRDefault="00E65523" w:rsidP="003A4696">
            <w:pPr>
              <w:pStyle w:val="TAC"/>
              <w:rPr>
                <w:ins w:id="2739" w:author="Per Lindell" w:date="2022-03-01T13:10:00Z"/>
                <w:szCs w:val="18"/>
                <w:lang w:eastAsia="zh-CN"/>
              </w:rPr>
            </w:pPr>
            <w:ins w:id="2740"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DDC812" w14:textId="77777777" w:rsidR="00E65523" w:rsidRPr="00A1115A" w:rsidRDefault="00E65523" w:rsidP="003A4696">
            <w:pPr>
              <w:pStyle w:val="TAC"/>
              <w:rPr>
                <w:ins w:id="2741" w:author="Per Lindell" w:date="2022-03-01T13:10:00Z"/>
                <w:szCs w:val="18"/>
                <w:lang w:eastAsia="zh-CN"/>
              </w:rPr>
            </w:pPr>
            <w:ins w:id="2742"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513B20" w14:textId="77777777" w:rsidR="00E65523" w:rsidRPr="00A1115A" w:rsidRDefault="00E65523" w:rsidP="003A4696">
            <w:pPr>
              <w:pStyle w:val="TAC"/>
              <w:rPr>
                <w:ins w:id="2743" w:author="Per Lindell" w:date="2022-03-01T13:10:00Z"/>
                <w:szCs w:val="18"/>
                <w:lang w:eastAsia="zh-CN"/>
              </w:rPr>
            </w:pPr>
            <w:ins w:id="2744"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455F345" w14:textId="77777777" w:rsidR="00E65523" w:rsidRPr="00A1115A" w:rsidRDefault="00E65523" w:rsidP="003A4696">
            <w:pPr>
              <w:pStyle w:val="TAC"/>
              <w:rPr>
                <w:ins w:id="2745" w:author="Per Lindell" w:date="2022-03-01T13:10:00Z"/>
                <w:szCs w:val="18"/>
                <w:lang w:eastAsia="zh-CN"/>
              </w:rPr>
            </w:pPr>
            <w:ins w:id="2746"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628432" w14:textId="77777777" w:rsidR="00E65523" w:rsidRPr="00A1115A" w:rsidRDefault="00E65523" w:rsidP="003A4696">
            <w:pPr>
              <w:pStyle w:val="TAC"/>
              <w:rPr>
                <w:ins w:id="2747" w:author="Per Lindell" w:date="2022-03-01T13:10:00Z"/>
                <w:szCs w:val="18"/>
                <w:lang w:eastAsia="ja-JP"/>
              </w:rPr>
            </w:pPr>
            <w:ins w:id="2748"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E763BBE" w14:textId="77777777" w:rsidR="00E65523" w:rsidRPr="00A1115A" w:rsidRDefault="00E65523" w:rsidP="003A4696">
            <w:pPr>
              <w:pStyle w:val="TAC"/>
              <w:rPr>
                <w:ins w:id="2749" w:author="Per Lindell" w:date="2022-03-01T13:10:00Z"/>
                <w:szCs w:val="18"/>
                <w:lang w:eastAsia="ja-JP"/>
              </w:rPr>
            </w:pPr>
            <w:ins w:id="2750"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8DED01A" w14:textId="77777777" w:rsidR="00E65523" w:rsidRPr="00A1115A" w:rsidRDefault="00E65523" w:rsidP="003A4696">
            <w:pPr>
              <w:pStyle w:val="TAC"/>
              <w:rPr>
                <w:ins w:id="275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E23464" w14:textId="77777777" w:rsidR="00E65523" w:rsidRPr="00A1115A" w:rsidRDefault="00E65523" w:rsidP="003A4696">
            <w:pPr>
              <w:pStyle w:val="TAC"/>
              <w:rPr>
                <w:ins w:id="275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00839F" w14:textId="77777777" w:rsidR="00E65523" w:rsidRPr="00A1115A" w:rsidRDefault="00E65523" w:rsidP="003A4696">
            <w:pPr>
              <w:pStyle w:val="TAC"/>
              <w:rPr>
                <w:ins w:id="275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C63371" w14:textId="77777777" w:rsidR="00E65523" w:rsidRPr="00A1115A" w:rsidRDefault="00E65523" w:rsidP="003A4696">
            <w:pPr>
              <w:pStyle w:val="TAC"/>
              <w:rPr>
                <w:ins w:id="275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B0573B" w14:textId="77777777" w:rsidR="00E65523" w:rsidRPr="00A1115A" w:rsidRDefault="00E65523" w:rsidP="003A4696">
            <w:pPr>
              <w:pStyle w:val="TAC"/>
              <w:rPr>
                <w:ins w:id="275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0F62D3" w14:textId="77777777" w:rsidR="00E65523" w:rsidRPr="00A1115A" w:rsidRDefault="00E65523" w:rsidP="003A4696">
            <w:pPr>
              <w:pStyle w:val="TAC"/>
              <w:rPr>
                <w:ins w:id="2756"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4F242C" w14:textId="77777777" w:rsidR="00E65523" w:rsidRPr="00A1115A" w:rsidRDefault="00E65523" w:rsidP="003A4696">
            <w:pPr>
              <w:pStyle w:val="TAC"/>
              <w:rPr>
                <w:ins w:id="2757"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B2B9EEC" w14:textId="77777777" w:rsidR="00E65523" w:rsidRPr="00A1115A" w:rsidRDefault="00E65523" w:rsidP="003A4696">
            <w:pPr>
              <w:pStyle w:val="TAC"/>
              <w:rPr>
                <w:ins w:id="2758"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37CB600" w14:textId="77777777" w:rsidR="00E65523" w:rsidRPr="00A1115A" w:rsidRDefault="00E65523" w:rsidP="003A4696">
            <w:pPr>
              <w:pStyle w:val="TAC"/>
              <w:rPr>
                <w:ins w:id="2759"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725EF7FC" w14:textId="77777777" w:rsidR="00E65523" w:rsidRPr="00A1115A" w:rsidRDefault="00E65523" w:rsidP="003A4696">
            <w:pPr>
              <w:pStyle w:val="TAC"/>
              <w:rPr>
                <w:ins w:id="2760" w:author="Per Lindell" w:date="2022-03-01T13:10:00Z"/>
                <w:szCs w:val="18"/>
                <w:lang w:eastAsia="zh-CN"/>
              </w:rPr>
            </w:pPr>
          </w:p>
        </w:tc>
      </w:tr>
      <w:tr w:rsidR="00E65523" w:rsidRPr="00A1115A" w14:paraId="4B1AFECF" w14:textId="77777777" w:rsidTr="003A4696">
        <w:trPr>
          <w:trHeight w:val="187"/>
          <w:ins w:id="2761" w:author="Per Lindell" w:date="2022-03-01T13:10:00Z"/>
        </w:trPr>
        <w:tc>
          <w:tcPr>
            <w:tcW w:w="1409" w:type="dxa"/>
            <w:tcBorders>
              <w:top w:val="nil"/>
              <w:left w:val="single" w:sz="4" w:space="0" w:color="auto"/>
              <w:bottom w:val="nil"/>
              <w:right w:val="single" w:sz="4" w:space="0" w:color="auto"/>
            </w:tcBorders>
            <w:shd w:val="clear" w:color="auto" w:fill="auto"/>
          </w:tcPr>
          <w:p w14:paraId="3854B377" w14:textId="77777777" w:rsidR="00E65523" w:rsidRPr="00A1115A" w:rsidRDefault="00E65523" w:rsidP="003A4696">
            <w:pPr>
              <w:pStyle w:val="TAC"/>
              <w:rPr>
                <w:ins w:id="2762"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2475AB35" w14:textId="77777777" w:rsidR="00E65523" w:rsidRPr="00A1115A" w:rsidRDefault="00E65523" w:rsidP="003A4696">
            <w:pPr>
              <w:pStyle w:val="TAC"/>
              <w:rPr>
                <w:ins w:id="2763" w:author="Per Lindell" w:date="2022-03-01T13:10:00Z"/>
                <w:szCs w:val="18"/>
                <w:lang w:eastAsia="zh-CN"/>
              </w:rPr>
            </w:pPr>
          </w:p>
        </w:tc>
        <w:tc>
          <w:tcPr>
            <w:tcW w:w="827" w:type="dxa"/>
            <w:tcBorders>
              <w:left w:val="single" w:sz="4" w:space="0" w:color="auto"/>
              <w:right w:val="single" w:sz="4" w:space="0" w:color="auto"/>
            </w:tcBorders>
          </w:tcPr>
          <w:p w14:paraId="5135D4F6" w14:textId="77777777" w:rsidR="00E65523" w:rsidRPr="00A1115A" w:rsidRDefault="00E65523" w:rsidP="003A4696">
            <w:pPr>
              <w:pStyle w:val="TAC"/>
              <w:rPr>
                <w:ins w:id="2764" w:author="Per Lindell" w:date="2022-03-01T13:10:00Z"/>
                <w:szCs w:val="18"/>
                <w:lang w:eastAsia="zh-CN"/>
              </w:rPr>
            </w:pPr>
            <w:ins w:id="2765"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1937D0DD" w14:textId="77777777" w:rsidR="00E65523" w:rsidRPr="00A1115A" w:rsidRDefault="00E65523" w:rsidP="003A4696">
            <w:pPr>
              <w:pStyle w:val="TAC"/>
              <w:rPr>
                <w:ins w:id="2766" w:author="Per Lindell" w:date="2022-03-01T13:10:00Z"/>
                <w:szCs w:val="18"/>
                <w:lang w:eastAsia="zh-CN"/>
              </w:rPr>
            </w:pPr>
            <w:ins w:id="2767"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D546C8E" w14:textId="77777777" w:rsidR="00E65523" w:rsidRPr="00A1115A" w:rsidRDefault="00E65523" w:rsidP="003A4696">
            <w:pPr>
              <w:pStyle w:val="TAC"/>
              <w:rPr>
                <w:ins w:id="2768" w:author="Per Lindell" w:date="2022-03-01T13:10:00Z"/>
                <w:szCs w:val="18"/>
                <w:lang w:eastAsia="zh-CN"/>
              </w:rPr>
            </w:pPr>
            <w:ins w:id="2769"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D534E3" w14:textId="77777777" w:rsidR="00E65523" w:rsidRPr="00A1115A" w:rsidRDefault="00E65523" w:rsidP="003A4696">
            <w:pPr>
              <w:pStyle w:val="TAC"/>
              <w:rPr>
                <w:ins w:id="2770" w:author="Per Lindell" w:date="2022-03-01T13:10:00Z"/>
                <w:szCs w:val="18"/>
                <w:lang w:eastAsia="zh-CN"/>
              </w:rPr>
            </w:pPr>
            <w:ins w:id="2771"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605AD63C" w14:textId="77777777" w:rsidR="00E65523" w:rsidRPr="00A1115A" w:rsidRDefault="00E65523" w:rsidP="003A4696">
            <w:pPr>
              <w:pStyle w:val="TAC"/>
              <w:rPr>
                <w:ins w:id="2772" w:author="Per Lindell" w:date="2022-03-01T13:10:00Z"/>
                <w:szCs w:val="18"/>
                <w:lang w:eastAsia="zh-CN"/>
              </w:rPr>
            </w:pPr>
            <w:ins w:id="2773"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D999AF" w14:textId="77777777" w:rsidR="00E65523" w:rsidRPr="00A1115A" w:rsidRDefault="00E65523" w:rsidP="003A4696">
            <w:pPr>
              <w:pStyle w:val="TAC"/>
              <w:rPr>
                <w:ins w:id="277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E998E8" w14:textId="77777777" w:rsidR="00E65523" w:rsidRPr="00A1115A" w:rsidRDefault="00E65523" w:rsidP="003A4696">
            <w:pPr>
              <w:pStyle w:val="TAC"/>
              <w:rPr>
                <w:ins w:id="277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9BB6F3" w14:textId="77777777" w:rsidR="00E65523" w:rsidRPr="00A1115A" w:rsidRDefault="00E65523" w:rsidP="003A4696">
            <w:pPr>
              <w:pStyle w:val="TAC"/>
              <w:rPr>
                <w:ins w:id="277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C66ABB" w14:textId="77777777" w:rsidR="00E65523" w:rsidRPr="00A1115A" w:rsidRDefault="00E65523" w:rsidP="003A4696">
            <w:pPr>
              <w:pStyle w:val="TAC"/>
              <w:rPr>
                <w:ins w:id="277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F97BB2" w14:textId="77777777" w:rsidR="00E65523" w:rsidRPr="00A1115A" w:rsidRDefault="00E65523" w:rsidP="003A4696">
            <w:pPr>
              <w:pStyle w:val="TAC"/>
              <w:rPr>
                <w:ins w:id="277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0B4DEF" w14:textId="77777777" w:rsidR="00E65523" w:rsidRPr="00A1115A" w:rsidRDefault="00E65523" w:rsidP="003A4696">
            <w:pPr>
              <w:pStyle w:val="TAC"/>
              <w:rPr>
                <w:ins w:id="277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B97D60" w14:textId="77777777" w:rsidR="00E65523" w:rsidRPr="00A1115A" w:rsidRDefault="00E65523" w:rsidP="003A4696">
            <w:pPr>
              <w:pStyle w:val="TAC"/>
              <w:rPr>
                <w:ins w:id="278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0BA484" w14:textId="77777777" w:rsidR="00E65523" w:rsidRPr="00A1115A" w:rsidRDefault="00E65523" w:rsidP="003A4696">
            <w:pPr>
              <w:pStyle w:val="TAC"/>
              <w:rPr>
                <w:ins w:id="2781"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DB33138" w14:textId="77777777" w:rsidR="00E65523" w:rsidRPr="00A1115A" w:rsidRDefault="00E65523" w:rsidP="003A4696">
            <w:pPr>
              <w:pStyle w:val="TAC"/>
              <w:rPr>
                <w:ins w:id="2782"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E74264F" w14:textId="77777777" w:rsidR="00E65523" w:rsidRPr="00A1115A" w:rsidRDefault="00E65523" w:rsidP="003A4696">
            <w:pPr>
              <w:pStyle w:val="TAC"/>
              <w:rPr>
                <w:ins w:id="2783"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8EE6D02" w14:textId="77777777" w:rsidR="00E65523" w:rsidRPr="00A1115A" w:rsidRDefault="00E65523" w:rsidP="003A4696">
            <w:pPr>
              <w:pStyle w:val="TAC"/>
              <w:rPr>
                <w:ins w:id="2784"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0DD8A412" w14:textId="77777777" w:rsidR="00E65523" w:rsidRPr="00A1115A" w:rsidRDefault="00E65523" w:rsidP="003A4696">
            <w:pPr>
              <w:pStyle w:val="TAC"/>
              <w:rPr>
                <w:ins w:id="2785" w:author="Per Lindell" w:date="2022-03-01T13:10:00Z"/>
                <w:szCs w:val="18"/>
                <w:lang w:eastAsia="zh-CN"/>
              </w:rPr>
            </w:pPr>
          </w:p>
        </w:tc>
      </w:tr>
      <w:tr w:rsidR="00E65523" w:rsidRPr="00A1115A" w14:paraId="234E17D5" w14:textId="77777777" w:rsidTr="003A4696">
        <w:trPr>
          <w:trHeight w:val="187"/>
          <w:ins w:id="2786"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65AE34D9" w14:textId="77777777" w:rsidR="00E65523" w:rsidRPr="00A1115A" w:rsidRDefault="00E65523" w:rsidP="003A4696">
            <w:pPr>
              <w:pStyle w:val="TAC"/>
              <w:rPr>
                <w:ins w:id="2787"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672E4704" w14:textId="77777777" w:rsidR="00E65523" w:rsidRPr="00A1115A" w:rsidRDefault="00E65523" w:rsidP="003A4696">
            <w:pPr>
              <w:pStyle w:val="TAC"/>
              <w:rPr>
                <w:ins w:id="2788"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75674AA7" w14:textId="77777777" w:rsidR="00E65523" w:rsidRPr="00A1115A" w:rsidRDefault="00E65523" w:rsidP="003A4696">
            <w:pPr>
              <w:pStyle w:val="TAC"/>
              <w:rPr>
                <w:ins w:id="2789" w:author="Per Lindell" w:date="2022-03-01T13:10:00Z"/>
                <w:szCs w:val="18"/>
                <w:lang w:eastAsia="zh-CN"/>
              </w:rPr>
            </w:pPr>
            <w:ins w:id="2790" w:author="Per Lindell" w:date="2022-03-01T13:10: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16A7DF95" w14:textId="77777777" w:rsidR="00E65523" w:rsidRPr="00A1115A" w:rsidRDefault="00E65523" w:rsidP="003A4696">
            <w:pPr>
              <w:pStyle w:val="TAC"/>
              <w:rPr>
                <w:ins w:id="279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3914CC" w14:textId="77777777" w:rsidR="00E65523" w:rsidRPr="00A1115A" w:rsidRDefault="00E65523" w:rsidP="003A4696">
            <w:pPr>
              <w:pStyle w:val="TAC"/>
              <w:rPr>
                <w:ins w:id="279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DF9C64" w14:textId="77777777" w:rsidR="00E65523" w:rsidRPr="00A1115A" w:rsidRDefault="00E65523" w:rsidP="003A4696">
            <w:pPr>
              <w:pStyle w:val="TAC"/>
              <w:rPr>
                <w:ins w:id="279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7F90B4" w14:textId="77777777" w:rsidR="00E65523" w:rsidRPr="00A1115A" w:rsidRDefault="00E65523" w:rsidP="003A4696">
            <w:pPr>
              <w:pStyle w:val="TAC"/>
              <w:rPr>
                <w:ins w:id="279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DF2434" w14:textId="77777777" w:rsidR="00E65523" w:rsidRPr="00A1115A" w:rsidRDefault="00E65523" w:rsidP="003A4696">
            <w:pPr>
              <w:pStyle w:val="TAC"/>
              <w:rPr>
                <w:ins w:id="279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7CBE6E" w14:textId="77777777" w:rsidR="00E65523" w:rsidRPr="00A1115A" w:rsidRDefault="00E65523" w:rsidP="003A4696">
            <w:pPr>
              <w:pStyle w:val="TAC"/>
              <w:rPr>
                <w:ins w:id="279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A225DA" w14:textId="77777777" w:rsidR="00E65523" w:rsidRPr="00A1115A" w:rsidRDefault="00E65523" w:rsidP="003A4696">
            <w:pPr>
              <w:pStyle w:val="TAC"/>
              <w:rPr>
                <w:ins w:id="279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92F643" w14:textId="77777777" w:rsidR="00E65523" w:rsidRPr="00A1115A" w:rsidRDefault="00E65523" w:rsidP="003A4696">
            <w:pPr>
              <w:pStyle w:val="TAC"/>
              <w:rPr>
                <w:ins w:id="2798" w:author="Per Lindell" w:date="2022-03-01T13:10:00Z"/>
                <w:szCs w:val="18"/>
                <w:lang w:eastAsia="ja-JP"/>
              </w:rPr>
            </w:pPr>
            <w:ins w:id="2799" w:author="Per Lindell" w:date="2022-03-01T13:1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CFE340E" w14:textId="77777777" w:rsidR="00E65523" w:rsidRPr="00A1115A" w:rsidRDefault="00E65523" w:rsidP="003A4696">
            <w:pPr>
              <w:pStyle w:val="TAC"/>
              <w:rPr>
                <w:ins w:id="280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1FD8CB" w14:textId="77777777" w:rsidR="00E65523" w:rsidRPr="00A1115A" w:rsidRDefault="00E65523" w:rsidP="003A4696">
            <w:pPr>
              <w:pStyle w:val="TAC"/>
              <w:rPr>
                <w:ins w:id="280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CCF08A" w14:textId="77777777" w:rsidR="00E65523" w:rsidRPr="00A1115A" w:rsidRDefault="00E65523" w:rsidP="003A4696">
            <w:pPr>
              <w:pStyle w:val="TAC"/>
              <w:rPr>
                <w:ins w:id="280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8349D4C" w14:textId="77777777" w:rsidR="00E65523" w:rsidRPr="00A1115A" w:rsidRDefault="00E65523" w:rsidP="003A4696">
            <w:pPr>
              <w:pStyle w:val="TAC"/>
              <w:rPr>
                <w:ins w:id="2803"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5834B2B" w14:textId="77777777" w:rsidR="00E65523" w:rsidRPr="00A1115A" w:rsidRDefault="00E65523" w:rsidP="003A4696">
            <w:pPr>
              <w:pStyle w:val="TAC"/>
              <w:rPr>
                <w:ins w:id="2804" w:author="Per Lindell" w:date="2022-03-01T13:10:00Z"/>
                <w:szCs w:val="18"/>
                <w:lang w:eastAsia="ja-JP"/>
              </w:rPr>
            </w:pPr>
            <w:ins w:id="2805" w:author="Per Lindell" w:date="2022-03-01T13:1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58E7934D" w14:textId="77777777" w:rsidR="00E65523" w:rsidRPr="00A1115A" w:rsidRDefault="00E65523" w:rsidP="003A4696">
            <w:pPr>
              <w:pStyle w:val="TAC"/>
              <w:rPr>
                <w:ins w:id="2806" w:author="Per Lindell" w:date="2022-03-01T13:10:00Z"/>
                <w:szCs w:val="18"/>
                <w:lang w:eastAsia="ja-JP"/>
              </w:rPr>
            </w:pPr>
            <w:ins w:id="2807" w:author="Per Lindell" w:date="2022-03-01T13:10: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70AD347" w14:textId="77777777" w:rsidR="00E65523" w:rsidRPr="00A1115A" w:rsidRDefault="00E65523" w:rsidP="003A4696">
            <w:pPr>
              <w:pStyle w:val="TAC"/>
              <w:rPr>
                <w:ins w:id="2808" w:author="Per Lindell" w:date="2022-03-01T13:10:00Z"/>
                <w:szCs w:val="18"/>
                <w:lang w:eastAsia="ja-JP"/>
              </w:rPr>
            </w:pPr>
            <w:ins w:id="2809" w:author="Per Lindell" w:date="2022-03-01T13:10: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055830A0" w14:textId="77777777" w:rsidR="00E65523" w:rsidRPr="00A1115A" w:rsidRDefault="00E65523" w:rsidP="003A4696">
            <w:pPr>
              <w:pStyle w:val="TAC"/>
              <w:rPr>
                <w:ins w:id="2810" w:author="Per Lindell" w:date="2022-03-01T13:10:00Z"/>
                <w:szCs w:val="18"/>
                <w:lang w:eastAsia="zh-CN"/>
              </w:rPr>
            </w:pPr>
          </w:p>
        </w:tc>
      </w:tr>
      <w:tr w:rsidR="00E65523" w:rsidRPr="00A1115A" w14:paraId="248ECB1A" w14:textId="77777777" w:rsidTr="003A4696">
        <w:trPr>
          <w:trHeight w:val="187"/>
          <w:ins w:id="2811" w:author="Per Lindell" w:date="2022-03-01T13:10:00Z"/>
        </w:trPr>
        <w:tc>
          <w:tcPr>
            <w:tcW w:w="1409" w:type="dxa"/>
            <w:tcBorders>
              <w:top w:val="nil"/>
              <w:left w:val="single" w:sz="4" w:space="0" w:color="auto"/>
              <w:bottom w:val="nil"/>
              <w:right w:val="single" w:sz="4" w:space="0" w:color="auto"/>
            </w:tcBorders>
            <w:shd w:val="clear" w:color="auto" w:fill="auto"/>
          </w:tcPr>
          <w:p w14:paraId="05F51894" w14:textId="77777777" w:rsidR="00E65523" w:rsidRPr="00A1115A" w:rsidRDefault="00E65523" w:rsidP="003A4696">
            <w:pPr>
              <w:pStyle w:val="TAC"/>
              <w:rPr>
                <w:ins w:id="2812" w:author="Per Lindell" w:date="2022-03-01T13:10:00Z"/>
                <w:szCs w:val="18"/>
                <w:lang w:eastAsia="zh-CN"/>
              </w:rPr>
            </w:pPr>
            <w:ins w:id="2813"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26BCA335" w14:textId="77777777" w:rsidR="00E65523" w:rsidRPr="00A1115A" w:rsidRDefault="00E65523" w:rsidP="003A4696">
            <w:pPr>
              <w:pStyle w:val="TAC"/>
              <w:rPr>
                <w:ins w:id="2814" w:author="Per Lindell" w:date="2022-03-01T13:10:00Z"/>
                <w:szCs w:val="18"/>
                <w:lang w:eastAsia="zh-CN"/>
              </w:rPr>
            </w:pPr>
            <w:ins w:id="2815" w:author="Per Lindell" w:date="2022-03-01T13:10:00Z">
              <w:r w:rsidRPr="00A1115A">
                <w:rPr>
                  <w:szCs w:val="18"/>
                  <w:lang w:val="sv-SE"/>
                </w:rPr>
                <w:t>-</w:t>
              </w:r>
            </w:ins>
          </w:p>
        </w:tc>
        <w:tc>
          <w:tcPr>
            <w:tcW w:w="827" w:type="dxa"/>
            <w:tcBorders>
              <w:left w:val="single" w:sz="4" w:space="0" w:color="auto"/>
              <w:bottom w:val="single" w:sz="4" w:space="0" w:color="auto"/>
              <w:right w:val="single" w:sz="4" w:space="0" w:color="auto"/>
            </w:tcBorders>
          </w:tcPr>
          <w:p w14:paraId="2DCDFFFF" w14:textId="77777777" w:rsidR="00E65523" w:rsidRPr="00A1115A" w:rsidRDefault="00E65523" w:rsidP="003A4696">
            <w:pPr>
              <w:pStyle w:val="TAC"/>
              <w:rPr>
                <w:ins w:id="2816" w:author="Per Lindell" w:date="2022-03-01T13:10:00Z"/>
                <w:szCs w:val="18"/>
                <w:lang w:eastAsia="zh-CN"/>
              </w:rPr>
            </w:pPr>
            <w:ins w:id="2817"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52E2A803" w14:textId="77777777" w:rsidR="00E65523" w:rsidRPr="00A1115A" w:rsidRDefault="00E65523" w:rsidP="003A4696">
            <w:pPr>
              <w:pStyle w:val="TAC"/>
              <w:rPr>
                <w:ins w:id="2818" w:author="Per Lindell" w:date="2022-03-01T13:10:00Z"/>
                <w:szCs w:val="18"/>
                <w:lang w:eastAsia="zh-CN"/>
              </w:rPr>
            </w:pPr>
            <w:ins w:id="2819"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C5454C7" w14:textId="77777777" w:rsidR="00E65523" w:rsidRPr="00A1115A" w:rsidRDefault="00E65523" w:rsidP="003A4696">
            <w:pPr>
              <w:pStyle w:val="TAC"/>
              <w:rPr>
                <w:ins w:id="2820" w:author="Per Lindell" w:date="2022-03-01T13:10:00Z"/>
                <w:szCs w:val="18"/>
                <w:lang w:eastAsia="zh-CN"/>
              </w:rPr>
            </w:pPr>
            <w:ins w:id="2821"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454065" w14:textId="77777777" w:rsidR="00E65523" w:rsidRPr="00A1115A" w:rsidRDefault="00E65523" w:rsidP="003A4696">
            <w:pPr>
              <w:pStyle w:val="TAC"/>
              <w:rPr>
                <w:ins w:id="2822" w:author="Per Lindell" w:date="2022-03-01T13:10:00Z"/>
                <w:szCs w:val="18"/>
                <w:lang w:eastAsia="zh-CN"/>
              </w:rPr>
            </w:pPr>
            <w:ins w:id="2823"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DC41DF6" w14:textId="77777777" w:rsidR="00E65523" w:rsidRPr="00A1115A" w:rsidRDefault="00E65523" w:rsidP="003A4696">
            <w:pPr>
              <w:pStyle w:val="TAC"/>
              <w:rPr>
                <w:ins w:id="2824" w:author="Per Lindell" w:date="2022-03-01T13:10:00Z"/>
                <w:szCs w:val="18"/>
                <w:lang w:eastAsia="zh-CN"/>
              </w:rPr>
            </w:pPr>
            <w:ins w:id="2825"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BE33D8" w14:textId="77777777" w:rsidR="00E65523" w:rsidRPr="00A1115A" w:rsidRDefault="00E65523" w:rsidP="003A4696">
            <w:pPr>
              <w:pStyle w:val="TAC"/>
              <w:rPr>
                <w:ins w:id="282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D7B844" w14:textId="77777777" w:rsidR="00E65523" w:rsidRPr="00A1115A" w:rsidRDefault="00E65523" w:rsidP="003A4696">
            <w:pPr>
              <w:pStyle w:val="TAC"/>
              <w:rPr>
                <w:ins w:id="282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C4D787" w14:textId="77777777" w:rsidR="00E65523" w:rsidRPr="00A1115A" w:rsidRDefault="00E65523" w:rsidP="003A4696">
            <w:pPr>
              <w:pStyle w:val="TAC"/>
              <w:rPr>
                <w:ins w:id="282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8D332F" w14:textId="77777777" w:rsidR="00E65523" w:rsidRPr="00A1115A" w:rsidRDefault="00E65523" w:rsidP="003A4696">
            <w:pPr>
              <w:pStyle w:val="TAC"/>
              <w:rPr>
                <w:ins w:id="282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F13D15" w14:textId="77777777" w:rsidR="00E65523" w:rsidRPr="00A1115A" w:rsidRDefault="00E65523" w:rsidP="003A4696">
            <w:pPr>
              <w:pStyle w:val="TAC"/>
              <w:rPr>
                <w:ins w:id="283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C13282" w14:textId="77777777" w:rsidR="00E65523" w:rsidRPr="00A1115A" w:rsidRDefault="00E65523" w:rsidP="003A4696">
            <w:pPr>
              <w:pStyle w:val="TAC"/>
              <w:rPr>
                <w:ins w:id="283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BB8402" w14:textId="77777777" w:rsidR="00E65523" w:rsidRPr="00A1115A" w:rsidRDefault="00E65523" w:rsidP="003A4696">
            <w:pPr>
              <w:pStyle w:val="TAC"/>
              <w:rPr>
                <w:ins w:id="283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C43851" w14:textId="77777777" w:rsidR="00E65523" w:rsidRPr="00A1115A" w:rsidRDefault="00E65523" w:rsidP="003A4696">
            <w:pPr>
              <w:pStyle w:val="TAC"/>
              <w:rPr>
                <w:ins w:id="2833"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AB12B01" w14:textId="77777777" w:rsidR="00E65523" w:rsidRPr="00A1115A" w:rsidRDefault="00E65523" w:rsidP="003A4696">
            <w:pPr>
              <w:pStyle w:val="TAC"/>
              <w:rPr>
                <w:ins w:id="2834"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9CBAC51" w14:textId="77777777" w:rsidR="00E65523" w:rsidRPr="00A1115A" w:rsidRDefault="00E65523" w:rsidP="003A4696">
            <w:pPr>
              <w:pStyle w:val="TAC"/>
              <w:rPr>
                <w:ins w:id="2835"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59E68EF" w14:textId="77777777" w:rsidR="00E65523" w:rsidRPr="00A1115A" w:rsidRDefault="00E65523" w:rsidP="003A4696">
            <w:pPr>
              <w:pStyle w:val="TAC"/>
              <w:rPr>
                <w:ins w:id="2836"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292C5392" w14:textId="77777777" w:rsidR="00E65523" w:rsidRPr="00A1115A" w:rsidRDefault="00E65523" w:rsidP="003A4696">
            <w:pPr>
              <w:pStyle w:val="TAC"/>
              <w:rPr>
                <w:ins w:id="2837" w:author="Per Lindell" w:date="2022-03-01T13:10:00Z"/>
                <w:szCs w:val="18"/>
                <w:lang w:eastAsia="zh-CN"/>
              </w:rPr>
            </w:pPr>
            <w:ins w:id="2838" w:author="Per Lindell" w:date="2022-03-01T13:10:00Z">
              <w:r w:rsidRPr="00A1115A">
                <w:rPr>
                  <w:rFonts w:hint="eastAsia"/>
                  <w:szCs w:val="18"/>
                  <w:lang w:eastAsia="zh-CN"/>
                </w:rPr>
                <w:t>0</w:t>
              </w:r>
            </w:ins>
          </w:p>
        </w:tc>
      </w:tr>
      <w:tr w:rsidR="00E65523" w:rsidRPr="00A1115A" w14:paraId="471D0925" w14:textId="77777777" w:rsidTr="003A4696">
        <w:trPr>
          <w:trHeight w:val="187"/>
          <w:ins w:id="2839" w:author="Per Lindell" w:date="2022-03-01T13:10:00Z"/>
        </w:trPr>
        <w:tc>
          <w:tcPr>
            <w:tcW w:w="1409" w:type="dxa"/>
            <w:tcBorders>
              <w:top w:val="nil"/>
              <w:left w:val="single" w:sz="4" w:space="0" w:color="auto"/>
              <w:bottom w:val="nil"/>
              <w:right w:val="single" w:sz="4" w:space="0" w:color="auto"/>
            </w:tcBorders>
            <w:shd w:val="clear" w:color="auto" w:fill="auto"/>
          </w:tcPr>
          <w:p w14:paraId="15126DBA" w14:textId="77777777" w:rsidR="00E65523" w:rsidRPr="00A1115A" w:rsidRDefault="00E65523" w:rsidP="003A4696">
            <w:pPr>
              <w:pStyle w:val="TAC"/>
              <w:rPr>
                <w:ins w:id="2840"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7F0844C5" w14:textId="77777777" w:rsidR="00E65523" w:rsidRPr="00A1115A" w:rsidRDefault="00E65523" w:rsidP="003A4696">
            <w:pPr>
              <w:pStyle w:val="TAC"/>
              <w:rPr>
                <w:ins w:id="2841"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7B432F5A" w14:textId="77777777" w:rsidR="00E65523" w:rsidRPr="00A1115A" w:rsidRDefault="00E65523" w:rsidP="003A4696">
            <w:pPr>
              <w:pStyle w:val="TAC"/>
              <w:rPr>
                <w:ins w:id="2842" w:author="Per Lindell" w:date="2022-03-01T13:10:00Z"/>
                <w:szCs w:val="18"/>
                <w:lang w:eastAsia="zh-CN"/>
              </w:rPr>
            </w:pPr>
            <w:ins w:id="2843"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B7C7E37" w14:textId="77777777" w:rsidR="00E65523" w:rsidRPr="00A1115A" w:rsidRDefault="00E65523" w:rsidP="003A4696">
            <w:pPr>
              <w:pStyle w:val="TAC"/>
              <w:rPr>
                <w:ins w:id="2844" w:author="Per Lindell" w:date="2022-03-01T13:10:00Z"/>
                <w:szCs w:val="18"/>
                <w:lang w:eastAsia="zh-CN"/>
              </w:rPr>
            </w:pPr>
            <w:ins w:id="2845"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02DAD2" w14:textId="77777777" w:rsidR="00E65523" w:rsidRPr="00A1115A" w:rsidRDefault="00E65523" w:rsidP="003A4696">
            <w:pPr>
              <w:pStyle w:val="TAC"/>
              <w:rPr>
                <w:ins w:id="2846" w:author="Per Lindell" w:date="2022-03-01T13:10:00Z"/>
                <w:szCs w:val="18"/>
                <w:lang w:eastAsia="zh-CN"/>
              </w:rPr>
            </w:pPr>
            <w:ins w:id="2847"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2919822" w14:textId="77777777" w:rsidR="00E65523" w:rsidRPr="00A1115A" w:rsidRDefault="00E65523" w:rsidP="003A4696">
            <w:pPr>
              <w:pStyle w:val="TAC"/>
              <w:rPr>
                <w:ins w:id="2848" w:author="Per Lindell" w:date="2022-03-01T13:10:00Z"/>
                <w:szCs w:val="18"/>
                <w:lang w:eastAsia="zh-CN"/>
              </w:rPr>
            </w:pPr>
            <w:ins w:id="2849"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6863522" w14:textId="77777777" w:rsidR="00E65523" w:rsidRPr="00A1115A" w:rsidRDefault="00E65523" w:rsidP="003A4696">
            <w:pPr>
              <w:pStyle w:val="TAC"/>
              <w:rPr>
                <w:ins w:id="2850" w:author="Per Lindell" w:date="2022-03-01T13:10:00Z"/>
                <w:szCs w:val="18"/>
                <w:lang w:eastAsia="zh-CN"/>
              </w:rPr>
            </w:pPr>
            <w:ins w:id="2851"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5B11897" w14:textId="77777777" w:rsidR="00E65523" w:rsidRPr="00A1115A" w:rsidRDefault="00E65523" w:rsidP="003A4696">
            <w:pPr>
              <w:pStyle w:val="TAC"/>
              <w:rPr>
                <w:ins w:id="2852" w:author="Per Lindell" w:date="2022-03-01T13:10:00Z"/>
                <w:szCs w:val="18"/>
                <w:lang w:eastAsia="zh-CN"/>
              </w:rPr>
            </w:pPr>
            <w:ins w:id="2853"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6093E63" w14:textId="77777777" w:rsidR="00E65523" w:rsidRPr="00A1115A" w:rsidRDefault="00E65523" w:rsidP="003A4696">
            <w:pPr>
              <w:pStyle w:val="TAC"/>
              <w:rPr>
                <w:ins w:id="2854" w:author="Per Lindell" w:date="2022-03-01T13:10:00Z"/>
                <w:szCs w:val="18"/>
                <w:lang w:eastAsia="zh-CN"/>
              </w:rPr>
            </w:pPr>
            <w:ins w:id="2855"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BAB142A" w14:textId="77777777" w:rsidR="00E65523" w:rsidRPr="00A1115A" w:rsidRDefault="00E65523" w:rsidP="003A4696">
            <w:pPr>
              <w:pStyle w:val="TAC"/>
              <w:rPr>
                <w:ins w:id="285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314B93" w14:textId="77777777" w:rsidR="00E65523" w:rsidRPr="00A1115A" w:rsidRDefault="00E65523" w:rsidP="003A4696">
            <w:pPr>
              <w:pStyle w:val="TAC"/>
              <w:rPr>
                <w:ins w:id="285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72D28B5" w14:textId="77777777" w:rsidR="00E65523" w:rsidRPr="00A1115A" w:rsidRDefault="00E65523" w:rsidP="003A4696">
            <w:pPr>
              <w:pStyle w:val="TAC"/>
              <w:rPr>
                <w:ins w:id="285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7F8D95" w14:textId="77777777" w:rsidR="00E65523" w:rsidRPr="00A1115A" w:rsidRDefault="00E65523" w:rsidP="003A4696">
            <w:pPr>
              <w:pStyle w:val="TAC"/>
              <w:rPr>
                <w:ins w:id="285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676132" w14:textId="77777777" w:rsidR="00E65523" w:rsidRPr="00A1115A" w:rsidRDefault="00E65523" w:rsidP="003A4696">
            <w:pPr>
              <w:pStyle w:val="TAC"/>
              <w:rPr>
                <w:ins w:id="286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08B3B9" w14:textId="77777777" w:rsidR="00E65523" w:rsidRPr="00A1115A" w:rsidRDefault="00E65523" w:rsidP="003A4696">
            <w:pPr>
              <w:pStyle w:val="TAC"/>
              <w:rPr>
                <w:ins w:id="2861"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7E3A416" w14:textId="77777777" w:rsidR="00E65523" w:rsidRPr="00A1115A" w:rsidRDefault="00E65523" w:rsidP="003A4696">
            <w:pPr>
              <w:pStyle w:val="TAC"/>
              <w:rPr>
                <w:ins w:id="2862"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31ABEC8" w14:textId="77777777" w:rsidR="00E65523" w:rsidRPr="00A1115A" w:rsidRDefault="00E65523" w:rsidP="003A4696">
            <w:pPr>
              <w:pStyle w:val="TAC"/>
              <w:rPr>
                <w:ins w:id="2863"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415A984" w14:textId="77777777" w:rsidR="00E65523" w:rsidRPr="00A1115A" w:rsidRDefault="00E65523" w:rsidP="003A4696">
            <w:pPr>
              <w:pStyle w:val="TAC"/>
              <w:rPr>
                <w:ins w:id="2864"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3E1502E6" w14:textId="77777777" w:rsidR="00E65523" w:rsidRPr="00A1115A" w:rsidRDefault="00E65523" w:rsidP="003A4696">
            <w:pPr>
              <w:pStyle w:val="TAC"/>
              <w:rPr>
                <w:ins w:id="2865" w:author="Per Lindell" w:date="2022-03-01T13:10:00Z"/>
                <w:szCs w:val="18"/>
                <w:lang w:eastAsia="zh-CN"/>
              </w:rPr>
            </w:pPr>
          </w:p>
        </w:tc>
      </w:tr>
      <w:tr w:rsidR="00E65523" w:rsidRPr="00A1115A" w14:paraId="760AFD88" w14:textId="77777777" w:rsidTr="003A4696">
        <w:trPr>
          <w:trHeight w:val="187"/>
          <w:ins w:id="2866" w:author="Per Lindell" w:date="2022-03-01T13:10:00Z"/>
        </w:trPr>
        <w:tc>
          <w:tcPr>
            <w:tcW w:w="1409" w:type="dxa"/>
            <w:tcBorders>
              <w:top w:val="nil"/>
              <w:left w:val="single" w:sz="4" w:space="0" w:color="auto"/>
              <w:bottom w:val="nil"/>
              <w:right w:val="single" w:sz="4" w:space="0" w:color="auto"/>
            </w:tcBorders>
            <w:shd w:val="clear" w:color="auto" w:fill="auto"/>
          </w:tcPr>
          <w:p w14:paraId="3FF4B73E" w14:textId="77777777" w:rsidR="00E65523" w:rsidRPr="00A1115A" w:rsidRDefault="00E65523" w:rsidP="003A4696">
            <w:pPr>
              <w:pStyle w:val="TAC"/>
              <w:rPr>
                <w:ins w:id="2867"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2A26A775" w14:textId="77777777" w:rsidR="00E65523" w:rsidRPr="00A1115A" w:rsidRDefault="00E65523" w:rsidP="003A4696">
            <w:pPr>
              <w:pStyle w:val="TAC"/>
              <w:rPr>
                <w:ins w:id="2868"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27F2F67E" w14:textId="77777777" w:rsidR="00E65523" w:rsidRPr="00A1115A" w:rsidRDefault="00E65523" w:rsidP="003A4696">
            <w:pPr>
              <w:pStyle w:val="TAC"/>
              <w:rPr>
                <w:ins w:id="2869" w:author="Per Lindell" w:date="2022-03-01T13:10:00Z"/>
                <w:szCs w:val="18"/>
                <w:lang w:eastAsia="zh-CN"/>
              </w:rPr>
            </w:pPr>
            <w:ins w:id="2870"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2EE70216" w14:textId="77777777" w:rsidR="00E65523" w:rsidRPr="00A1115A" w:rsidRDefault="00E65523" w:rsidP="003A4696">
            <w:pPr>
              <w:pStyle w:val="TAC"/>
              <w:rPr>
                <w:ins w:id="2871" w:author="Per Lindell" w:date="2022-03-01T13:10:00Z"/>
                <w:szCs w:val="18"/>
                <w:lang w:eastAsia="zh-CN"/>
              </w:rPr>
            </w:pPr>
            <w:ins w:id="2872"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F47D650" w14:textId="77777777" w:rsidR="00E65523" w:rsidRPr="00A1115A" w:rsidRDefault="00E65523" w:rsidP="003A4696">
            <w:pPr>
              <w:pStyle w:val="TAC"/>
              <w:rPr>
                <w:ins w:id="2873" w:author="Per Lindell" w:date="2022-03-01T13:10:00Z"/>
                <w:szCs w:val="18"/>
                <w:lang w:eastAsia="zh-CN"/>
              </w:rPr>
            </w:pPr>
            <w:ins w:id="2874"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F5B07A" w14:textId="77777777" w:rsidR="00E65523" w:rsidRPr="00A1115A" w:rsidRDefault="00E65523" w:rsidP="003A4696">
            <w:pPr>
              <w:pStyle w:val="TAC"/>
              <w:rPr>
                <w:ins w:id="2875" w:author="Per Lindell" w:date="2022-03-01T13:10:00Z"/>
                <w:szCs w:val="18"/>
                <w:lang w:eastAsia="zh-CN"/>
              </w:rPr>
            </w:pPr>
            <w:ins w:id="2876"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9800413" w14:textId="77777777" w:rsidR="00E65523" w:rsidRPr="00A1115A" w:rsidRDefault="00E65523" w:rsidP="003A4696">
            <w:pPr>
              <w:pStyle w:val="TAC"/>
              <w:rPr>
                <w:ins w:id="2877" w:author="Per Lindell" w:date="2022-03-01T13:10:00Z"/>
                <w:szCs w:val="18"/>
                <w:lang w:eastAsia="zh-CN"/>
              </w:rPr>
            </w:pPr>
            <w:ins w:id="2878"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2918E0" w14:textId="77777777" w:rsidR="00E65523" w:rsidRPr="00A1115A" w:rsidRDefault="00E65523" w:rsidP="003A4696">
            <w:pPr>
              <w:pStyle w:val="TAC"/>
              <w:rPr>
                <w:ins w:id="287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AC509E" w14:textId="77777777" w:rsidR="00E65523" w:rsidRPr="00A1115A" w:rsidRDefault="00E65523" w:rsidP="003A4696">
            <w:pPr>
              <w:pStyle w:val="TAC"/>
              <w:rPr>
                <w:ins w:id="288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9DB85A" w14:textId="77777777" w:rsidR="00E65523" w:rsidRPr="00A1115A" w:rsidRDefault="00E65523" w:rsidP="003A4696">
            <w:pPr>
              <w:pStyle w:val="TAC"/>
              <w:rPr>
                <w:ins w:id="288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B657AB" w14:textId="77777777" w:rsidR="00E65523" w:rsidRPr="00A1115A" w:rsidRDefault="00E65523" w:rsidP="003A4696">
            <w:pPr>
              <w:pStyle w:val="TAC"/>
              <w:rPr>
                <w:ins w:id="288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4E2871" w14:textId="77777777" w:rsidR="00E65523" w:rsidRPr="00A1115A" w:rsidRDefault="00E65523" w:rsidP="003A4696">
            <w:pPr>
              <w:pStyle w:val="TAC"/>
              <w:rPr>
                <w:ins w:id="288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72517E" w14:textId="77777777" w:rsidR="00E65523" w:rsidRPr="00A1115A" w:rsidRDefault="00E65523" w:rsidP="003A4696">
            <w:pPr>
              <w:pStyle w:val="TAC"/>
              <w:rPr>
                <w:ins w:id="288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AD0B78" w14:textId="77777777" w:rsidR="00E65523" w:rsidRPr="00A1115A" w:rsidRDefault="00E65523" w:rsidP="003A4696">
            <w:pPr>
              <w:pStyle w:val="TAC"/>
              <w:rPr>
                <w:ins w:id="288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09DB304" w14:textId="77777777" w:rsidR="00E65523" w:rsidRPr="00A1115A" w:rsidRDefault="00E65523" w:rsidP="003A4696">
            <w:pPr>
              <w:pStyle w:val="TAC"/>
              <w:rPr>
                <w:ins w:id="2886"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E971AC" w14:textId="77777777" w:rsidR="00E65523" w:rsidRPr="00A1115A" w:rsidRDefault="00E65523" w:rsidP="003A4696">
            <w:pPr>
              <w:pStyle w:val="TAC"/>
              <w:rPr>
                <w:ins w:id="2887"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2BACFCB" w14:textId="77777777" w:rsidR="00E65523" w:rsidRPr="00A1115A" w:rsidRDefault="00E65523" w:rsidP="003A4696">
            <w:pPr>
              <w:pStyle w:val="TAC"/>
              <w:rPr>
                <w:ins w:id="2888"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3C25F68" w14:textId="77777777" w:rsidR="00E65523" w:rsidRPr="00A1115A" w:rsidRDefault="00E65523" w:rsidP="003A4696">
            <w:pPr>
              <w:pStyle w:val="TAC"/>
              <w:rPr>
                <w:ins w:id="2889"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02D30F9F" w14:textId="77777777" w:rsidR="00E65523" w:rsidRPr="00A1115A" w:rsidRDefault="00E65523" w:rsidP="003A4696">
            <w:pPr>
              <w:pStyle w:val="TAC"/>
              <w:rPr>
                <w:ins w:id="2890" w:author="Per Lindell" w:date="2022-03-01T13:10:00Z"/>
                <w:szCs w:val="18"/>
                <w:lang w:eastAsia="zh-CN"/>
              </w:rPr>
            </w:pPr>
          </w:p>
        </w:tc>
      </w:tr>
      <w:tr w:rsidR="00E65523" w:rsidRPr="00A1115A" w14:paraId="5CFC2CA6" w14:textId="77777777" w:rsidTr="003A4696">
        <w:trPr>
          <w:trHeight w:val="187"/>
          <w:ins w:id="2891"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1EAD4225" w14:textId="77777777" w:rsidR="00E65523" w:rsidRPr="00A1115A" w:rsidRDefault="00E65523" w:rsidP="003A4696">
            <w:pPr>
              <w:pStyle w:val="TAC"/>
              <w:rPr>
                <w:ins w:id="2892"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77CF5A08" w14:textId="77777777" w:rsidR="00E65523" w:rsidRPr="00A1115A" w:rsidRDefault="00E65523" w:rsidP="003A4696">
            <w:pPr>
              <w:pStyle w:val="TAC"/>
              <w:rPr>
                <w:ins w:id="2893"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68BDE7E1" w14:textId="77777777" w:rsidR="00E65523" w:rsidRPr="00A1115A" w:rsidRDefault="00E65523" w:rsidP="003A4696">
            <w:pPr>
              <w:pStyle w:val="TAC"/>
              <w:rPr>
                <w:ins w:id="2894" w:author="Per Lindell" w:date="2022-03-01T13:10:00Z"/>
                <w:szCs w:val="18"/>
                <w:lang w:eastAsia="zh-CN"/>
              </w:rPr>
            </w:pPr>
            <w:ins w:id="2895" w:author="Per Lindell" w:date="2022-03-01T13:1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875900F" w14:textId="77777777" w:rsidR="00E65523" w:rsidRPr="00A1115A" w:rsidRDefault="00E65523" w:rsidP="003A4696">
            <w:pPr>
              <w:pStyle w:val="TAC"/>
              <w:rPr>
                <w:ins w:id="2896" w:author="Per Lindell" w:date="2022-03-01T13:10:00Z"/>
                <w:szCs w:val="18"/>
                <w:lang w:eastAsia="ja-JP"/>
              </w:rPr>
            </w:pPr>
            <w:ins w:id="2897" w:author="Per Lindell" w:date="2022-03-01T13:10:00Z">
              <w:r>
                <w:rPr>
                  <w:rFonts w:hint="eastAsia"/>
                  <w:szCs w:val="18"/>
                  <w:lang w:eastAsia="ja-JP"/>
                </w:rPr>
                <w:t>C</w:t>
              </w:r>
              <w:r>
                <w:rPr>
                  <w:szCs w:val="18"/>
                  <w:lang w:eastAsia="ja-JP"/>
                </w:rPr>
                <w:t>A_257G</w:t>
              </w:r>
            </w:ins>
          </w:p>
        </w:tc>
        <w:tc>
          <w:tcPr>
            <w:tcW w:w="1396" w:type="dxa"/>
            <w:tcBorders>
              <w:top w:val="nil"/>
              <w:left w:val="single" w:sz="4" w:space="0" w:color="auto"/>
              <w:bottom w:val="single" w:sz="4" w:space="0" w:color="auto"/>
              <w:right w:val="single" w:sz="4" w:space="0" w:color="auto"/>
            </w:tcBorders>
            <w:shd w:val="clear" w:color="auto" w:fill="auto"/>
          </w:tcPr>
          <w:p w14:paraId="312469D0" w14:textId="77777777" w:rsidR="00E65523" w:rsidRPr="00A1115A" w:rsidRDefault="00E65523" w:rsidP="003A4696">
            <w:pPr>
              <w:pStyle w:val="TAC"/>
              <w:rPr>
                <w:ins w:id="2898" w:author="Per Lindell" w:date="2022-03-01T13:10:00Z"/>
                <w:szCs w:val="18"/>
                <w:lang w:eastAsia="zh-CN"/>
              </w:rPr>
            </w:pPr>
          </w:p>
        </w:tc>
      </w:tr>
      <w:tr w:rsidR="00E65523" w:rsidRPr="00A1115A" w14:paraId="47CD94C7" w14:textId="77777777" w:rsidTr="003A4696">
        <w:trPr>
          <w:trHeight w:val="187"/>
          <w:ins w:id="2899" w:author="Per Lindell" w:date="2022-03-01T13:10:00Z"/>
        </w:trPr>
        <w:tc>
          <w:tcPr>
            <w:tcW w:w="1409" w:type="dxa"/>
            <w:tcBorders>
              <w:top w:val="nil"/>
              <w:left w:val="single" w:sz="4" w:space="0" w:color="auto"/>
              <w:bottom w:val="nil"/>
              <w:right w:val="single" w:sz="4" w:space="0" w:color="auto"/>
            </w:tcBorders>
            <w:shd w:val="clear" w:color="auto" w:fill="auto"/>
          </w:tcPr>
          <w:p w14:paraId="5149BF36" w14:textId="77777777" w:rsidR="00E65523" w:rsidRPr="00A1115A" w:rsidRDefault="00E65523" w:rsidP="003A4696">
            <w:pPr>
              <w:pStyle w:val="TAC"/>
              <w:rPr>
                <w:ins w:id="2900" w:author="Per Lindell" w:date="2022-03-01T13:10:00Z"/>
                <w:szCs w:val="18"/>
                <w:lang w:eastAsia="zh-CN"/>
              </w:rPr>
            </w:pPr>
            <w:ins w:id="2901"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15394B78" w14:textId="77777777" w:rsidR="00E65523" w:rsidRPr="00A1115A" w:rsidRDefault="00E65523" w:rsidP="003A4696">
            <w:pPr>
              <w:pStyle w:val="TAC"/>
              <w:rPr>
                <w:ins w:id="2902" w:author="Per Lindell" w:date="2022-03-01T13:10:00Z"/>
                <w:szCs w:val="18"/>
                <w:lang w:eastAsia="zh-CN"/>
              </w:rPr>
            </w:pPr>
            <w:ins w:id="2903" w:author="Per Lindell" w:date="2022-03-01T13:10:00Z">
              <w:r w:rsidRPr="00A1115A">
                <w:rPr>
                  <w:szCs w:val="18"/>
                  <w:lang w:val="sv-SE"/>
                </w:rPr>
                <w:t>-</w:t>
              </w:r>
            </w:ins>
          </w:p>
        </w:tc>
        <w:tc>
          <w:tcPr>
            <w:tcW w:w="827" w:type="dxa"/>
            <w:tcBorders>
              <w:left w:val="single" w:sz="4" w:space="0" w:color="auto"/>
              <w:bottom w:val="single" w:sz="4" w:space="0" w:color="auto"/>
              <w:right w:val="single" w:sz="4" w:space="0" w:color="auto"/>
            </w:tcBorders>
          </w:tcPr>
          <w:p w14:paraId="5210EDB2" w14:textId="77777777" w:rsidR="00E65523" w:rsidRPr="00A1115A" w:rsidRDefault="00E65523" w:rsidP="003A4696">
            <w:pPr>
              <w:pStyle w:val="TAC"/>
              <w:rPr>
                <w:ins w:id="2904" w:author="Per Lindell" w:date="2022-03-01T13:10:00Z"/>
                <w:szCs w:val="18"/>
                <w:lang w:eastAsia="zh-CN"/>
              </w:rPr>
            </w:pPr>
            <w:ins w:id="2905"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E7B9ADB" w14:textId="77777777" w:rsidR="00E65523" w:rsidRPr="00A1115A" w:rsidRDefault="00E65523" w:rsidP="003A4696">
            <w:pPr>
              <w:pStyle w:val="TAC"/>
              <w:rPr>
                <w:ins w:id="2906" w:author="Per Lindell" w:date="2022-03-01T13:10:00Z"/>
                <w:szCs w:val="18"/>
                <w:lang w:eastAsia="zh-CN"/>
              </w:rPr>
            </w:pPr>
            <w:ins w:id="2907"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6F0B18E" w14:textId="77777777" w:rsidR="00E65523" w:rsidRPr="00A1115A" w:rsidRDefault="00E65523" w:rsidP="003A4696">
            <w:pPr>
              <w:pStyle w:val="TAC"/>
              <w:rPr>
                <w:ins w:id="2908" w:author="Per Lindell" w:date="2022-03-01T13:10:00Z"/>
                <w:szCs w:val="18"/>
                <w:lang w:eastAsia="zh-CN"/>
              </w:rPr>
            </w:pPr>
            <w:ins w:id="2909"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D860F1" w14:textId="77777777" w:rsidR="00E65523" w:rsidRPr="00A1115A" w:rsidRDefault="00E65523" w:rsidP="003A4696">
            <w:pPr>
              <w:pStyle w:val="TAC"/>
              <w:rPr>
                <w:ins w:id="2910" w:author="Per Lindell" w:date="2022-03-01T13:10:00Z"/>
                <w:szCs w:val="18"/>
                <w:lang w:eastAsia="zh-CN"/>
              </w:rPr>
            </w:pPr>
            <w:ins w:id="2911"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A0BB48C" w14:textId="77777777" w:rsidR="00E65523" w:rsidRPr="00A1115A" w:rsidRDefault="00E65523" w:rsidP="003A4696">
            <w:pPr>
              <w:pStyle w:val="TAC"/>
              <w:rPr>
                <w:ins w:id="2912" w:author="Per Lindell" w:date="2022-03-01T13:10:00Z"/>
                <w:szCs w:val="18"/>
                <w:lang w:eastAsia="zh-CN"/>
              </w:rPr>
            </w:pPr>
            <w:ins w:id="2913"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E1A4523" w14:textId="77777777" w:rsidR="00E65523" w:rsidRPr="00A1115A" w:rsidRDefault="00E65523" w:rsidP="003A4696">
            <w:pPr>
              <w:pStyle w:val="TAC"/>
              <w:rPr>
                <w:ins w:id="291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0DB273C" w14:textId="77777777" w:rsidR="00E65523" w:rsidRPr="00A1115A" w:rsidRDefault="00E65523" w:rsidP="003A4696">
            <w:pPr>
              <w:pStyle w:val="TAC"/>
              <w:rPr>
                <w:ins w:id="291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7CE244" w14:textId="77777777" w:rsidR="00E65523" w:rsidRPr="00A1115A" w:rsidRDefault="00E65523" w:rsidP="003A4696">
            <w:pPr>
              <w:pStyle w:val="TAC"/>
              <w:rPr>
                <w:ins w:id="291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0130C1" w14:textId="77777777" w:rsidR="00E65523" w:rsidRPr="00A1115A" w:rsidRDefault="00E65523" w:rsidP="003A4696">
            <w:pPr>
              <w:pStyle w:val="TAC"/>
              <w:rPr>
                <w:ins w:id="291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B84516" w14:textId="77777777" w:rsidR="00E65523" w:rsidRPr="00A1115A" w:rsidRDefault="00E65523" w:rsidP="003A4696">
            <w:pPr>
              <w:pStyle w:val="TAC"/>
              <w:rPr>
                <w:ins w:id="291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3F4931" w14:textId="77777777" w:rsidR="00E65523" w:rsidRPr="00A1115A" w:rsidRDefault="00E65523" w:rsidP="003A4696">
            <w:pPr>
              <w:pStyle w:val="TAC"/>
              <w:rPr>
                <w:ins w:id="291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E79B5D" w14:textId="77777777" w:rsidR="00E65523" w:rsidRPr="00A1115A" w:rsidRDefault="00E65523" w:rsidP="003A4696">
            <w:pPr>
              <w:pStyle w:val="TAC"/>
              <w:rPr>
                <w:ins w:id="292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403253" w14:textId="77777777" w:rsidR="00E65523" w:rsidRPr="00A1115A" w:rsidRDefault="00E65523" w:rsidP="003A4696">
            <w:pPr>
              <w:pStyle w:val="TAC"/>
              <w:rPr>
                <w:ins w:id="2921"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BD77796" w14:textId="77777777" w:rsidR="00E65523" w:rsidRPr="00A1115A" w:rsidRDefault="00E65523" w:rsidP="003A4696">
            <w:pPr>
              <w:pStyle w:val="TAC"/>
              <w:rPr>
                <w:ins w:id="2922"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413A2BD" w14:textId="77777777" w:rsidR="00E65523" w:rsidRPr="00A1115A" w:rsidRDefault="00E65523" w:rsidP="003A4696">
            <w:pPr>
              <w:pStyle w:val="TAC"/>
              <w:rPr>
                <w:ins w:id="2923"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057000F" w14:textId="77777777" w:rsidR="00E65523" w:rsidRPr="00A1115A" w:rsidRDefault="00E65523" w:rsidP="003A4696">
            <w:pPr>
              <w:pStyle w:val="TAC"/>
              <w:rPr>
                <w:ins w:id="2924"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44A9F94B" w14:textId="77777777" w:rsidR="00E65523" w:rsidRPr="00A1115A" w:rsidRDefault="00E65523" w:rsidP="003A4696">
            <w:pPr>
              <w:pStyle w:val="TAC"/>
              <w:rPr>
                <w:ins w:id="2925" w:author="Per Lindell" w:date="2022-03-01T13:10:00Z"/>
                <w:szCs w:val="18"/>
                <w:lang w:eastAsia="zh-CN"/>
              </w:rPr>
            </w:pPr>
            <w:ins w:id="2926" w:author="Per Lindell" w:date="2022-03-01T13:10:00Z">
              <w:r w:rsidRPr="00A1115A">
                <w:rPr>
                  <w:rFonts w:hint="eastAsia"/>
                  <w:szCs w:val="18"/>
                  <w:lang w:eastAsia="zh-CN"/>
                </w:rPr>
                <w:t>0</w:t>
              </w:r>
            </w:ins>
          </w:p>
        </w:tc>
      </w:tr>
      <w:tr w:rsidR="00E65523" w:rsidRPr="00A1115A" w14:paraId="5594D256" w14:textId="77777777" w:rsidTr="003A4696">
        <w:trPr>
          <w:trHeight w:val="187"/>
          <w:ins w:id="2927" w:author="Per Lindell" w:date="2022-03-01T13:10:00Z"/>
        </w:trPr>
        <w:tc>
          <w:tcPr>
            <w:tcW w:w="1409" w:type="dxa"/>
            <w:tcBorders>
              <w:top w:val="nil"/>
              <w:left w:val="single" w:sz="4" w:space="0" w:color="auto"/>
              <w:bottom w:val="nil"/>
              <w:right w:val="single" w:sz="4" w:space="0" w:color="auto"/>
            </w:tcBorders>
            <w:shd w:val="clear" w:color="auto" w:fill="auto"/>
          </w:tcPr>
          <w:p w14:paraId="34D16AAA" w14:textId="77777777" w:rsidR="00E65523" w:rsidRPr="00A1115A" w:rsidRDefault="00E65523" w:rsidP="003A4696">
            <w:pPr>
              <w:pStyle w:val="TAC"/>
              <w:rPr>
                <w:ins w:id="2928"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60F5C376" w14:textId="77777777" w:rsidR="00E65523" w:rsidRPr="00A1115A" w:rsidRDefault="00E65523" w:rsidP="003A4696">
            <w:pPr>
              <w:pStyle w:val="TAC"/>
              <w:rPr>
                <w:ins w:id="2929"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4F587F8D" w14:textId="77777777" w:rsidR="00E65523" w:rsidRPr="00A1115A" w:rsidRDefault="00E65523" w:rsidP="003A4696">
            <w:pPr>
              <w:pStyle w:val="TAC"/>
              <w:rPr>
                <w:ins w:id="2930" w:author="Per Lindell" w:date="2022-03-01T13:10:00Z"/>
                <w:szCs w:val="18"/>
                <w:lang w:eastAsia="zh-CN"/>
              </w:rPr>
            </w:pPr>
            <w:ins w:id="2931"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11221D77" w14:textId="77777777" w:rsidR="00E65523" w:rsidRPr="00A1115A" w:rsidRDefault="00E65523" w:rsidP="003A4696">
            <w:pPr>
              <w:pStyle w:val="TAC"/>
              <w:rPr>
                <w:ins w:id="2932" w:author="Per Lindell" w:date="2022-03-01T13:10:00Z"/>
                <w:szCs w:val="18"/>
                <w:lang w:eastAsia="zh-CN"/>
              </w:rPr>
            </w:pPr>
            <w:ins w:id="2933"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4D11E84" w14:textId="77777777" w:rsidR="00E65523" w:rsidRPr="00A1115A" w:rsidRDefault="00E65523" w:rsidP="003A4696">
            <w:pPr>
              <w:pStyle w:val="TAC"/>
              <w:rPr>
                <w:ins w:id="2934" w:author="Per Lindell" w:date="2022-03-01T13:10:00Z"/>
                <w:szCs w:val="18"/>
                <w:lang w:eastAsia="zh-CN"/>
              </w:rPr>
            </w:pPr>
            <w:ins w:id="2935"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8CA850" w14:textId="77777777" w:rsidR="00E65523" w:rsidRPr="00A1115A" w:rsidRDefault="00E65523" w:rsidP="003A4696">
            <w:pPr>
              <w:pStyle w:val="TAC"/>
              <w:rPr>
                <w:ins w:id="2936" w:author="Per Lindell" w:date="2022-03-01T13:10:00Z"/>
                <w:szCs w:val="18"/>
                <w:lang w:eastAsia="zh-CN"/>
              </w:rPr>
            </w:pPr>
            <w:ins w:id="2937"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021D04A" w14:textId="77777777" w:rsidR="00E65523" w:rsidRPr="00A1115A" w:rsidRDefault="00E65523" w:rsidP="003A4696">
            <w:pPr>
              <w:pStyle w:val="TAC"/>
              <w:rPr>
                <w:ins w:id="2938" w:author="Per Lindell" w:date="2022-03-01T13:10:00Z"/>
                <w:szCs w:val="18"/>
                <w:lang w:eastAsia="zh-CN"/>
              </w:rPr>
            </w:pPr>
            <w:ins w:id="2939"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408ECE" w14:textId="77777777" w:rsidR="00E65523" w:rsidRPr="00A1115A" w:rsidRDefault="00E65523" w:rsidP="003A4696">
            <w:pPr>
              <w:pStyle w:val="TAC"/>
              <w:rPr>
                <w:ins w:id="2940" w:author="Per Lindell" w:date="2022-03-01T13:10:00Z"/>
                <w:szCs w:val="18"/>
                <w:lang w:eastAsia="zh-CN"/>
              </w:rPr>
            </w:pPr>
            <w:ins w:id="2941"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3B37292" w14:textId="77777777" w:rsidR="00E65523" w:rsidRPr="00A1115A" w:rsidRDefault="00E65523" w:rsidP="003A4696">
            <w:pPr>
              <w:pStyle w:val="TAC"/>
              <w:rPr>
                <w:ins w:id="2942" w:author="Per Lindell" w:date="2022-03-01T13:10:00Z"/>
                <w:szCs w:val="18"/>
                <w:lang w:eastAsia="zh-CN"/>
              </w:rPr>
            </w:pPr>
            <w:ins w:id="2943"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3EF6BA" w14:textId="77777777" w:rsidR="00E65523" w:rsidRPr="00A1115A" w:rsidRDefault="00E65523" w:rsidP="003A4696">
            <w:pPr>
              <w:pStyle w:val="TAC"/>
              <w:rPr>
                <w:ins w:id="294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8BED14" w14:textId="77777777" w:rsidR="00E65523" w:rsidRPr="00A1115A" w:rsidRDefault="00E65523" w:rsidP="003A4696">
            <w:pPr>
              <w:pStyle w:val="TAC"/>
              <w:rPr>
                <w:ins w:id="294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12D1E2" w14:textId="77777777" w:rsidR="00E65523" w:rsidRPr="00A1115A" w:rsidRDefault="00E65523" w:rsidP="003A4696">
            <w:pPr>
              <w:pStyle w:val="TAC"/>
              <w:rPr>
                <w:ins w:id="294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0ABF18" w14:textId="77777777" w:rsidR="00E65523" w:rsidRPr="00A1115A" w:rsidRDefault="00E65523" w:rsidP="003A4696">
            <w:pPr>
              <w:pStyle w:val="TAC"/>
              <w:rPr>
                <w:ins w:id="294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51B616" w14:textId="77777777" w:rsidR="00E65523" w:rsidRPr="00A1115A" w:rsidRDefault="00E65523" w:rsidP="003A4696">
            <w:pPr>
              <w:pStyle w:val="TAC"/>
              <w:rPr>
                <w:ins w:id="294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C356F0" w14:textId="77777777" w:rsidR="00E65523" w:rsidRPr="00A1115A" w:rsidRDefault="00E65523" w:rsidP="003A4696">
            <w:pPr>
              <w:pStyle w:val="TAC"/>
              <w:rPr>
                <w:ins w:id="2949"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0EB1312" w14:textId="77777777" w:rsidR="00E65523" w:rsidRPr="00A1115A" w:rsidRDefault="00E65523" w:rsidP="003A4696">
            <w:pPr>
              <w:pStyle w:val="TAC"/>
              <w:rPr>
                <w:ins w:id="2950"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5478A3C" w14:textId="77777777" w:rsidR="00E65523" w:rsidRPr="00A1115A" w:rsidRDefault="00E65523" w:rsidP="003A4696">
            <w:pPr>
              <w:pStyle w:val="TAC"/>
              <w:rPr>
                <w:ins w:id="2951"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8EDA78" w14:textId="77777777" w:rsidR="00E65523" w:rsidRPr="00A1115A" w:rsidRDefault="00E65523" w:rsidP="003A4696">
            <w:pPr>
              <w:pStyle w:val="TAC"/>
              <w:rPr>
                <w:ins w:id="2952"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175FE9B0" w14:textId="77777777" w:rsidR="00E65523" w:rsidRPr="00A1115A" w:rsidRDefault="00E65523" w:rsidP="003A4696">
            <w:pPr>
              <w:pStyle w:val="TAC"/>
              <w:rPr>
                <w:ins w:id="2953" w:author="Per Lindell" w:date="2022-03-01T13:10:00Z"/>
                <w:szCs w:val="18"/>
                <w:lang w:eastAsia="zh-CN"/>
              </w:rPr>
            </w:pPr>
          </w:p>
        </w:tc>
      </w:tr>
      <w:tr w:rsidR="00E65523" w:rsidRPr="00A1115A" w14:paraId="34EE7119" w14:textId="77777777" w:rsidTr="003A4696">
        <w:trPr>
          <w:trHeight w:val="187"/>
          <w:ins w:id="2954" w:author="Per Lindell" w:date="2022-03-01T13:10:00Z"/>
        </w:trPr>
        <w:tc>
          <w:tcPr>
            <w:tcW w:w="1409" w:type="dxa"/>
            <w:tcBorders>
              <w:top w:val="nil"/>
              <w:left w:val="single" w:sz="4" w:space="0" w:color="auto"/>
              <w:bottom w:val="nil"/>
              <w:right w:val="single" w:sz="4" w:space="0" w:color="auto"/>
            </w:tcBorders>
            <w:shd w:val="clear" w:color="auto" w:fill="auto"/>
          </w:tcPr>
          <w:p w14:paraId="49561F6F" w14:textId="77777777" w:rsidR="00E65523" w:rsidRPr="00A1115A" w:rsidRDefault="00E65523" w:rsidP="003A4696">
            <w:pPr>
              <w:pStyle w:val="TAC"/>
              <w:rPr>
                <w:ins w:id="2955"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0800B846" w14:textId="77777777" w:rsidR="00E65523" w:rsidRPr="00A1115A" w:rsidRDefault="00E65523" w:rsidP="003A4696">
            <w:pPr>
              <w:pStyle w:val="TAC"/>
              <w:rPr>
                <w:ins w:id="2956"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1EAA0BD4" w14:textId="77777777" w:rsidR="00E65523" w:rsidRPr="00A1115A" w:rsidRDefault="00E65523" w:rsidP="003A4696">
            <w:pPr>
              <w:pStyle w:val="TAC"/>
              <w:rPr>
                <w:ins w:id="2957" w:author="Per Lindell" w:date="2022-03-01T13:10:00Z"/>
                <w:szCs w:val="18"/>
                <w:lang w:eastAsia="zh-CN"/>
              </w:rPr>
            </w:pPr>
            <w:ins w:id="2958"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C9498E8" w14:textId="77777777" w:rsidR="00E65523" w:rsidRPr="00A1115A" w:rsidRDefault="00E65523" w:rsidP="003A4696">
            <w:pPr>
              <w:pStyle w:val="TAC"/>
              <w:rPr>
                <w:ins w:id="2959" w:author="Per Lindell" w:date="2022-03-01T13:10:00Z"/>
                <w:szCs w:val="18"/>
                <w:lang w:eastAsia="zh-CN"/>
              </w:rPr>
            </w:pPr>
            <w:ins w:id="2960"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BBAF4C3" w14:textId="77777777" w:rsidR="00E65523" w:rsidRPr="00A1115A" w:rsidRDefault="00E65523" w:rsidP="003A4696">
            <w:pPr>
              <w:pStyle w:val="TAC"/>
              <w:rPr>
                <w:ins w:id="2961" w:author="Per Lindell" w:date="2022-03-01T13:10:00Z"/>
                <w:szCs w:val="18"/>
                <w:lang w:eastAsia="zh-CN"/>
              </w:rPr>
            </w:pPr>
            <w:ins w:id="2962"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E4CE009" w14:textId="77777777" w:rsidR="00E65523" w:rsidRPr="00A1115A" w:rsidRDefault="00E65523" w:rsidP="003A4696">
            <w:pPr>
              <w:pStyle w:val="TAC"/>
              <w:rPr>
                <w:ins w:id="2963" w:author="Per Lindell" w:date="2022-03-01T13:10:00Z"/>
                <w:szCs w:val="18"/>
                <w:lang w:eastAsia="zh-CN"/>
              </w:rPr>
            </w:pPr>
            <w:ins w:id="2964"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663BBB91" w14:textId="77777777" w:rsidR="00E65523" w:rsidRPr="00A1115A" w:rsidRDefault="00E65523" w:rsidP="003A4696">
            <w:pPr>
              <w:pStyle w:val="TAC"/>
              <w:rPr>
                <w:ins w:id="2965" w:author="Per Lindell" w:date="2022-03-01T13:10:00Z"/>
                <w:szCs w:val="18"/>
                <w:lang w:eastAsia="zh-CN"/>
              </w:rPr>
            </w:pPr>
            <w:ins w:id="2966"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97A516" w14:textId="77777777" w:rsidR="00E65523" w:rsidRPr="00A1115A" w:rsidRDefault="00E65523" w:rsidP="003A4696">
            <w:pPr>
              <w:pStyle w:val="TAC"/>
              <w:rPr>
                <w:ins w:id="296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A4F6B1" w14:textId="77777777" w:rsidR="00E65523" w:rsidRPr="00A1115A" w:rsidRDefault="00E65523" w:rsidP="003A4696">
            <w:pPr>
              <w:pStyle w:val="TAC"/>
              <w:rPr>
                <w:ins w:id="296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3989288" w14:textId="77777777" w:rsidR="00E65523" w:rsidRPr="00A1115A" w:rsidRDefault="00E65523" w:rsidP="003A4696">
            <w:pPr>
              <w:pStyle w:val="TAC"/>
              <w:rPr>
                <w:ins w:id="296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3A4805" w14:textId="77777777" w:rsidR="00E65523" w:rsidRPr="00A1115A" w:rsidRDefault="00E65523" w:rsidP="003A4696">
            <w:pPr>
              <w:pStyle w:val="TAC"/>
              <w:rPr>
                <w:ins w:id="297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E9BA3D" w14:textId="77777777" w:rsidR="00E65523" w:rsidRPr="00A1115A" w:rsidRDefault="00E65523" w:rsidP="003A4696">
            <w:pPr>
              <w:pStyle w:val="TAC"/>
              <w:rPr>
                <w:ins w:id="297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9A8882" w14:textId="77777777" w:rsidR="00E65523" w:rsidRPr="00A1115A" w:rsidRDefault="00E65523" w:rsidP="003A4696">
            <w:pPr>
              <w:pStyle w:val="TAC"/>
              <w:rPr>
                <w:ins w:id="297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73AE9A" w14:textId="77777777" w:rsidR="00E65523" w:rsidRPr="00A1115A" w:rsidRDefault="00E65523" w:rsidP="003A4696">
            <w:pPr>
              <w:pStyle w:val="TAC"/>
              <w:rPr>
                <w:ins w:id="297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FE3FCF" w14:textId="77777777" w:rsidR="00E65523" w:rsidRPr="00A1115A" w:rsidRDefault="00E65523" w:rsidP="003A4696">
            <w:pPr>
              <w:pStyle w:val="TAC"/>
              <w:rPr>
                <w:ins w:id="2974"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DE2B754" w14:textId="77777777" w:rsidR="00E65523" w:rsidRPr="00A1115A" w:rsidRDefault="00E65523" w:rsidP="003A4696">
            <w:pPr>
              <w:pStyle w:val="TAC"/>
              <w:rPr>
                <w:ins w:id="2975"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D9FBDCC" w14:textId="77777777" w:rsidR="00E65523" w:rsidRPr="00A1115A" w:rsidRDefault="00E65523" w:rsidP="003A4696">
            <w:pPr>
              <w:pStyle w:val="TAC"/>
              <w:rPr>
                <w:ins w:id="2976"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441225D" w14:textId="77777777" w:rsidR="00E65523" w:rsidRPr="00A1115A" w:rsidRDefault="00E65523" w:rsidP="003A4696">
            <w:pPr>
              <w:pStyle w:val="TAC"/>
              <w:rPr>
                <w:ins w:id="2977"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51D008CD" w14:textId="77777777" w:rsidR="00E65523" w:rsidRPr="00A1115A" w:rsidRDefault="00E65523" w:rsidP="003A4696">
            <w:pPr>
              <w:pStyle w:val="TAC"/>
              <w:rPr>
                <w:ins w:id="2978" w:author="Per Lindell" w:date="2022-03-01T13:10:00Z"/>
                <w:szCs w:val="18"/>
                <w:lang w:eastAsia="zh-CN"/>
              </w:rPr>
            </w:pPr>
          </w:p>
        </w:tc>
      </w:tr>
      <w:tr w:rsidR="00E65523" w:rsidRPr="00A1115A" w14:paraId="4315A70F" w14:textId="77777777" w:rsidTr="003A4696">
        <w:trPr>
          <w:trHeight w:val="187"/>
          <w:ins w:id="2979"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3A7590A4" w14:textId="77777777" w:rsidR="00E65523" w:rsidRPr="00A1115A" w:rsidRDefault="00E65523" w:rsidP="003A4696">
            <w:pPr>
              <w:pStyle w:val="TAC"/>
              <w:rPr>
                <w:ins w:id="2980"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B3AC522" w14:textId="77777777" w:rsidR="00E65523" w:rsidRPr="00A1115A" w:rsidRDefault="00E65523" w:rsidP="003A4696">
            <w:pPr>
              <w:pStyle w:val="TAC"/>
              <w:rPr>
                <w:ins w:id="2981"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28A99639" w14:textId="77777777" w:rsidR="00E65523" w:rsidRPr="00A1115A" w:rsidRDefault="00E65523" w:rsidP="003A4696">
            <w:pPr>
              <w:pStyle w:val="TAC"/>
              <w:rPr>
                <w:ins w:id="2982" w:author="Per Lindell" w:date="2022-03-01T13:10:00Z"/>
                <w:szCs w:val="18"/>
                <w:lang w:eastAsia="zh-CN"/>
              </w:rPr>
            </w:pPr>
            <w:ins w:id="2983" w:author="Per Lindell" w:date="2022-03-01T13:1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CF4DFA1" w14:textId="77777777" w:rsidR="00E65523" w:rsidRPr="00A1115A" w:rsidRDefault="00E65523" w:rsidP="003A4696">
            <w:pPr>
              <w:pStyle w:val="TAC"/>
              <w:rPr>
                <w:ins w:id="2984" w:author="Per Lindell" w:date="2022-03-01T13:10:00Z"/>
                <w:szCs w:val="18"/>
                <w:lang w:eastAsia="ja-JP"/>
              </w:rPr>
            </w:pPr>
            <w:ins w:id="2985" w:author="Per Lindell" w:date="2022-03-01T13:10: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2933CB94" w14:textId="77777777" w:rsidR="00E65523" w:rsidRPr="00A1115A" w:rsidRDefault="00E65523" w:rsidP="003A4696">
            <w:pPr>
              <w:pStyle w:val="TAC"/>
              <w:rPr>
                <w:ins w:id="2986" w:author="Per Lindell" w:date="2022-03-01T13:10:00Z"/>
                <w:szCs w:val="18"/>
                <w:lang w:eastAsia="zh-CN"/>
              </w:rPr>
            </w:pPr>
          </w:p>
        </w:tc>
      </w:tr>
      <w:tr w:rsidR="00E65523" w:rsidRPr="00A1115A" w14:paraId="1F05DB63" w14:textId="77777777" w:rsidTr="003A4696">
        <w:trPr>
          <w:trHeight w:val="187"/>
          <w:ins w:id="2987" w:author="Per Lindell" w:date="2022-03-01T13:10:00Z"/>
        </w:trPr>
        <w:tc>
          <w:tcPr>
            <w:tcW w:w="1409" w:type="dxa"/>
            <w:tcBorders>
              <w:top w:val="nil"/>
              <w:left w:val="single" w:sz="4" w:space="0" w:color="auto"/>
              <w:bottom w:val="nil"/>
              <w:right w:val="single" w:sz="4" w:space="0" w:color="auto"/>
            </w:tcBorders>
            <w:shd w:val="clear" w:color="auto" w:fill="auto"/>
          </w:tcPr>
          <w:p w14:paraId="30B6D06E" w14:textId="77777777" w:rsidR="00E65523" w:rsidRPr="00A1115A" w:rsidRDefault="00E65523" w:rsidP="003A4696">
            <w:pPr>
              <w:pStyle w:val="TAC"/>
              <w:rPr>
                <w:ins w:id="2988" w:author="Per Lindell" w:date="2022-03-01T13:10:00Z"/>
                <w:szCs w:val="18"/>
                <w:lang w:eastAsia="zh-CN"/>
              </w:rPr>
            </w:pPr>
            <w:ins w:id="2989"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7066C79A" w14:textId="77777777" w:rsidR="00E65523" w:rsidRPr="00A1115A" w:rsidRDefault="00E65523" w:rsidP="003A4696">
            <w:pPr>
              <w:pStyle w:val="TAC"/>
              <w:rPr>
                <w:ins w:id="2990" w:author="Per Lindell" w:date="2022-03-01T13:10:00Z"/>
                <w:szCs w:val="18"/>
                <w:lang w:eastAsia="zh-CN"/>
              </w:rPr>
            </w:pPr>
            <w:ins w:id="2991" w:author="Per Lindell" w:date="2022-03-01T13:10:00Z">
              <w:r w:rsidRPr="00A1115A">
                <w:rPr>
                  <w:szCs w:val="18"/>
                  <w:lang w:val="sv-SE"/>
                </w:rPr>
                <w:t>-</w:t>
              </w:r>
            </w:ins>
          </w:p>
        </w:tc>
        <w:tc>
          <w:tcPr>
            <w:tcW w:w="827" w:type="dxa"/>
            <w:tcBorders>
              <w:left w:val="single" w:sz="4" w:space="0" w:color="auto"/>
              <w:bottom w:val="single" w:sz="4" w:space="0" w:color="auto"/>
              <w:right w:val="single" w:sz="4" w:space="0" w:color="auto"/>
            </w:tcBorders>
          </w:tcPr>
          <w:p w14:paraId="32044F44" w14:textId="77777777" w:rsidR="00E65523" w:rsidRPr="00A1115A" w:rsidRDefault="00E65523" w:rsidP="003A4696">
            <w:pPr>
              <w:pStyle w:val="TAC"/>
              <w:rPr>
                <w:ins w:id="2992" w:author="Per Lindell" w:date="2022-03-01T13:10:00Z"/>
                <w:szCs w:val="18"/>
                <w:lang w:eastAsia="zh-CN"/>
              </w:rPr>
            </w:pPr>
            <w:ins w:id="2993"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A61A1F7" w14:textId="77777777" w:rsidR="00E65523" w:rsidRPr="00A1115A" w:rsidRDefault="00E65523" w:rsidP="003A4696">
            <w:pPr>
              <w:pStyle w:val="TAC"/>
              <w:rPr>
                <w:ins w:id="2994" w:author="Per Lindell" w:date="2022-03-01T13:10:00Z"/>
                <w:szCs w:val="18"/>
                <w:lang w:eastAsia="zh-CN"/>
              </w:rPr>
            </w:pPr>
            <w:ins w:id="2995"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E8F7EC3" w14:textId="77777777" w:rsidR="00E65523" w:rsidRPr="00A1115A" w:rsidRDefault="00E65523" w:rsidP="003A4696">
            <w:pPr>
              <w:pStyle w:val="TAC"/>
              <w:rPr>
                <w:ins w:id="2996" w:author="Per Lindell" w:date="2022-03-01T13:10:00Z"/>
                <w:szCs w:val="18"/>
                <w:lang w:eastAsia="zh-CN"/>
              </w:rPr>
            </w:pPr>
            <w:ins w:id="2997"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FEC640" w14:textId="77777777" w:rsidR="00E65523" w:rsidRPr="00A1115A" w:rsidRDefault="00E65523" w:rsidP="003A4696">
            <w:pPr>
              <w:pStyle w:val="TAC"/>
              <w:rPr>
                <w:ins w:id="2998" w:author="Per Lindell" w:date="2022-03-01T13:10:00Z"/>
                <w:szCs w:val="18"/>
                <w:lang w:eastAsia="zh-CN"/>
              </w:rPr>
            </w:pPr>
            <w:ins w:id="2999"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6083CB2" w14:textId="77777777" w:rsidR="00E65523" w:rsidRPr="00A1115A" w:rsidRDefault="00E65523" w:rsidP="003A4696">
            <w:pPr>
              <w:pStyle w:val="TAC"/>
              <w:rPr>
                <w:ins w:id="3000" w:author="Per Lindell" w:date="2022-03-01T13:10:00Z"/>
                <w:szCs w:val="18"/>
                <w:lang w:eastAsia="zh-CN"/>
              </w:rPr>
            </w:pPr>
            <w:ins w:id="3001"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0D6263" w14:textId="77777777" w:rsidR="00E65523" w:rsidRPr="00A1115A" w:rsidRDefault="00E65523" w:rsidP="003A4696">
            <w:pPr>
              <w:pStyle w:val="TAC"/>
              <w:rPr>
                <w:ins w:id="300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84551F" w14:textId="77777777" w:rsidR="00E65523" w:rsidRPr="00A1115A" w:rsidRDefault="00E65523" w:rsidP="003A4696">
            <w:pPr>
              <w:pStyle w:val="TAC"/>
              <w:rPr>
                <w:ins w:id="300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C241FB" w14:textId="77777777" w:rsidR="00E65523" w:rsidRPr="00A1115A" w:rsidRDefault="00E65523" w:rsidP="003A4696">
            <w:pPr>
              <w:pStyle w:val="TAC"/>
              <w:rPr>
                <w:ins w:id="300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6A0B1B" w14:textId="77777777" w:rsidR="00E65523" w:rsidRPr="00A1115A" w:rsidRDefault="00E65523" w:rsidP="003A4696">
            <w:pPr>
              <w:pStyle w:val="TAC"/>
              <w:rPr>
                <w:ins w:id="300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38EB3F" w14:textId="77777777" w:rsidR="00E65523" w:rsidRPr="00A1115A" w:rsidRDefault="00E65523" w:rsidP="003A4696">
            <w:pPr>
              <w:pStyle w:val="TAC"/>
              <w:rPr>
                <w:ins w:id="300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A57A98" w14:textId="77777777" w:rsidR="00E65523" w:rsidRPr="00A1115A" w:rsidRDefault="00E65523" w:rsidP="003A4696">
            <w:pPr>
              <w:pStyle w:val="TAC"/>
              <w:rPr>
                <w:ins w:id="300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35D0797" w14:textId="77777777" w:rsidR="00E65523" w:rsidRPr="00A1115A" w:rsidRDefault="00E65523" w:rsidP="003A4696">
            <w:pPr>
              <w:pStyle w:val="TAC"/>
              <w:rPr>
                <w:ins w:id="300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F90BB1" w14:textId="77777777" w:rsidR="00E65523" w:rsidRPr="00A1115A" w:rsidRDefault="00E65523" w:rsidP="003A4696">
            <w:pPr>
              <w:pStyle w:val="TAC"/>
              <w:rPr>
                <w:ins w:id="3009"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74244FE" w14:textId="77777777" w:rsidR="00E65523" w:rsidRPr="00A1115A" w:rsidRDefault="00E65523" w:rsidP="003A4696">
            <w:pPr>
              <w:pStyle w:val="TAC"/>
              <w:rPr>
                <w:ins w:id="3010"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45D86E2" w14:textId="77777777" w:rsidR="00E65523" w:rsidRPr="00A1115A" w:rsidRDefault="00E65523" w:rsidP="003A4696">
            <w:pPr>
              <w:pStyle w:val="TAC"/>
              <w:rPr>
                <w:ins w:id="3011"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30C784C" w14:textId="77777777" w:rsidR="00E65523" w:rsidRPr="00A1115A" w:rsidRDefault="00E65523" w:rsidP="003A4696">
            <w:pPr>
              <w:pStyle w:val="TAC"/>
              <w:rPr>
                <w:ins w:id="3012"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406FE08A" w14:textId="77777777" w:rsidR="00E65523" w:rsidRPr="00A1115A" w:rsidRDefault="00E65523" w:rsidP="003A4696">
            <w:pPr>
              <w:pStyle w:val="TAC"/>
              <w:rPr>
                <w:ins w:id="3013" w:author="Per Lindell" w:date="2022-03-01T13:10:00Z"/>
                <w:szCs w:val="18"/>
                <w:lang w:eastAsia="zh-CN"/>
              </w:rPr>
            </w:pPr>
            <w:ins w:id="3014" w:author="Per Lindell" w:date="2022-03-01T13:10:00Z">
              <w:r w:rsidRPr="00A1115A">
                <w:rPr>
                  <w:rFonts w:hint="eastAsia"/>
                  <w:szCs w:val="18"/>
                  <w:lang w:eastAsia="zh-CN"/>
                </w:rPr>
                <w:t>0</w:t>
              </w:r>
            </w:ins>
          </w:p>
        </w:tc>
      </w:tr>
      <w:tr w:rsidR="00E65523" w:rsidRPr="00A1115A" w14:paraId="2E606110" w14:textId="77777777" w:rsidTr="003A4696">
        <w:trPr>
          <w:trHeight w:val="187"/>
          <w:ins w:id="3015" w:author="Per Lindell" w:date="2022-03-01T13:10:00Z"/>
        </w:trPr>
        <w:tc>
          <w:tcPr>
            <w:tcW w:w="1409" w:type="dxa"/>
            <w:tcBorders>
              <w:top w:val="nil"/>
              <w:left w:val="single" w:sz="4" w:space="0" w:color="auto"/>
              <w:bottom w:val="nil"/>
              <w:right w:val="single" w:sz="4" w:space="0" w:color="auto"/>
            </w:tcBorders>
            <w:shd w:val="clear" w:color="auto" w:fill="auto"/>
          </w:tcPr>
          <w:p w14:paraId="3EBE22DB" w14:textId="77777777" w:rsidR="00E65523" w:rsidRPr="00A1115A" w:rsidRDefault="00E65523" w:rsidP="003A4696">
            <w:pPr>
              <w:pStyle w:val="TAC"/>
              <w:rPr>
                <w:ins w:id="3016"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1F4C06C0" w14:textId="77777777" w:rsidR="00E65523" w:rsidRPr="00A1115A" w:rsidRDefault="00E65523" w:rsidP="003A4696">
            <w:pPr>
              <w:pStyle w:val="TAC"/>
              <w:rPr>
                <w:ins w:id="3017"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42ABA966" w14:textId="77777777" w:rsidR="00E65523" w:rsidRPr="00A1115A" w:rsidRDefault="00E65523" w:rsidP="003A4696">
            <w:pPr>
              <w:pStyle w:val="TAC"/>
              <w:rPr>
                <w:ins w:id="3018" w:author="Per Lindell" w:date="2022-03-01T13:10:00Z"/>
                <w:szCs w:val="18"/>
                <w:lang w:eastAsia="zh-CN"/>
              </w:rPr>
            </w:pPr>
            <w:ins w:id="3019"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4E8E89FE" w14:textId="77777777" w:rsidR="00E65523" w:rsidRPr="00A1115A" w:rsidRDefault="00E65523" w:rsidP="003A4696">
            <w:pPr>
              <w:pStyle w:val="TAC"/>
              <w:rPr>
                <w:ins w:id="3020" w:author="Per Lindell" w:date="2022-03-01T13:10:00Z"/>
                <w:szCs w:val="18"/>
                <w:lang w:eastAsia="zh-CN"/>
              </w:rPr>
            </w:pPr>
            <w:ins w:id="3021"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D50AA3E" w14:textId="77777777" w:rsidR="00E65523" w:rsidRPr="00A1115A" w:rsidRDefault="00E65523" w:rsidP="003A4696">
            <w:pPr>
              <w:pStyle w:val="TAC"/>
              <w:rPr>
                <w:ins w:id="3022" w:author="Per Lindell" w:date="2022-03-01T13:10:00Z"/>
                <w:szCs w:val="18"/>
                <w:lang w:eastAsia="zh-CN"/>
              </w:rPr>
            </w:pPr>
            <w:ins w:id="3023"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9FE59D" w14:textId="77777777" w:rsidR="00E65523" w:rsidRPr="00A1115A" w:rsidRDefault="00E65523" w:rsidP="003A4696">
            <w:pPr>
              <w:pStyle w:val="TAC"/>
              <w:rPr>
                <w:ins w:id="3024" w:author="Per Lindell" w:date="2022-03-01T13:10:00Z"/>
                <w:szCs w:val="18"/>
                <w:lang w:eastAsia="zh-CN"/>
              </w:rPr>
            </w:pPr>
            <w:ins w:id="3025"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533890C0" w14:textId="77777777" w:rsidR="00E65523" w:rsidRPr="00A1115A" w:rsidRDefault="00E65523" w:rsidP="003A4696">
            <w:pPr>
              <w:pStyle w:val="TAC"/>
              <w:rPr>
                <w:ins w:id="3026" w:author="Per Lindell" w:date="2022-03-01T13:10:00Z"/>
                <w:szCs w:val="18"/>
                <w:lang w:eastAsia="zh-CN"/>
              </w:rPr>
            </w:pPr>
            <w:ins w:id="3027"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C15F1FD" w14:textId="77777777" w:rsidR="00E65523" w:rsidRPr="00A1115A" w:rsidRDefault="00E65523" w:rsidP="003A4696">
            <w:pPr>
              <w:pStyle w:val="TAC"/>
              <w:rPr>
                <w:ins w:id="3028" w:author="Per Lindell" w:date="2022-03-01T13:10:00Z"/>
                <w:szCs w:val="18"/>
                <w:lang w:eastAsia="zh-CN"/>
              </w:rPr>
            </w:pPr>
            <w:ins w:id="3029"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F14164" w14:textId="77777777" w:rsidR="00E65523" w:rsidRPr="00A1115A" w:rsidRDefault="00E65523" w:rsidP="003A4696">
            <w:pPr>
              <w:pStyle w:val="TAC"/>
              <w:rPr>
                <w:ins w:id="3030" w:author="Per Lindell" w:date="2022-03-01T13:10:00Z"/>
                <w:szCs w:val="18"/>
                <w:lang w:eastAsia="zh-CN"/>
              </w:rPr>
            </w:pPr>
            <w:ins w:id="3031"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26661EF" w14:textId="77777777" w:rsidR="00E65523" w:rsidRPr="00A1115A" w:rsidRDefault="00E65523" w:rsidP="003A4696">
            <w:pPr>
              <w:pStyle w:val="TAC"/>
              <w:rPr>
                <w:ins w:id="303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C7E80A" w14:textId="77777777" w:rsidR="00E65523" w:rsidRPr="00A1115A" w:rsidRDefault="00E65523" w:rsidP="003A4696">
            <w:pPr>
              <w:pStyle w:val="TAC"/>
              <w:rPr>
                <w:ins w:id="303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1D95C9" w14:textId="77777777" w:rsidR="00E65523" w:rsidRPr="00A1115A" w:rsidRDefault="00E65523" w:rsidP="003A4696">
            <w:pPr>
              <w:pStyle w:val="TAC"/>
              <w:rPr>
                <w:ins w:id="303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0804CD" w14:textId="77777777" w:rsidR="00E65523" w:rsidRPr="00A1115A" w:rsidRDefault="00E65523" w:rsidP="003A4696">
            <w:pPr>
              <w:pStyle w:val="TAC"/>
              <w:rPr>
                <w:ins w:id="303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AD22F0" w14:textId="77777777" w:rsidR="00E65523" w:rsidRPr="00A1115A" w:rsidRDefault="00E65523" w:rsidP="003A4696">
            <w:pPr>
              <w:pStyle w:val="TAC"/>
              <w:rPr>
                <w:ins w:id="303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9220B54" w14:textId="77777777" w:rsidR="00E65523" w:rsidRPr="00A1115A" w:rsidRDefault="00E65523" w:rsidP="003A4696">
            <w:pPr>
              <w:pStyle w:val="TAC"/>
              <w:rPr>
                <w:ins w:id="3037"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1993EB" w14:textId="77777777" w:rsidR="00E65523" w:rsidRPr="00A1115A" w:rsidRDefault="00E65523" w:rsidP="003A4696">
            <w:pPr>
              <w:pStyle w:val="TAC"/>
              <w:rPr>
                <w:ins w:id="3038"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24C889F" w14:textId="77777777" w:rsidR="00E65523" w:rsidRPr="00A1115A" w:rsidRDefault="00E65523" w:rsidP="003A4696">
            <w:pPr>
              <w:pStyle w:val="TAC"/>
              <w:rPr>
                <w:ins w:id="3039"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D2204F7" w14:textId="77777777" w:rsidR="00E65523" w:rsidRPr="00A1115A" w:rsidRDefault="00E65523" w:rsidP="003A4696">
            <w:pPr>
              <w:pStyle w:val="TAC"/>
              <w:rPr>
                <w:ins w:id="3040"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4D256354" w14:textId="77777777" w:rsidR="00E65523" w:rsidRPr="00A1115A" w:rsidRDefault="00E65523" w:rsidP="003A4696">
            <w:pPr>
              <w:pStyle w:val="TAC"/>
              <w:rPr>
                <w:ins w:id="3041" w:author="Per Lindell" w:date="2022-03-01T13:10:00Z"/>
                <w:szCs w:val="18"/>
                <w:lang w:eastAsia="zh-CN"/>
              </w:rPr>
            </w:pPr>
          </w:p>
        </w:tc>
      </w:tr>
      <w:tr w:rsidR="00E65523" w:rsidRPr="00A1115A" w14:paraId="4AB670DD" w14:textId="77777777" w:rsidTr="003A4696">
        <w:trPr>
          <w:trHeight w:val="187"/>
          <w:ins w:id="3042" w:author="Per Lindell" w:date="2022-03-01T13:10:00Z"/>
        </w:trPr>
        <w:tc>
          <w:tcPr>
            <w:tcW w:w="1409" w:type="dxa"/>
            <w:tcBorders>
              <w:top w:val="nil"/>
              <w:left w:val="single" w:sz="4" w:space="0" w:color="auto"/>
              <w:bottom w:val="nil"/>
              <w:right w:val="single" w:sz="4" w:space="0" w:color="auto"/>
            </w:tcBorders>
            <w:shd w:val="clear" w:color="auto" w:fill="auto"/>
          </w:tcPr>
          <w:p w14:paraId="42786A98" w14:textId="77777777" w:rsidR="00E65523" w:rsidRPr="00A1115A" w:rsidRDefault="00E65523" w:rsidP="003A4696">
            <w:pPr>
              <w:pStyle w:val="TAC"/>
              <w:rPr>
                <w:ins w:id="3043"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209E2382" w14:textId="77777777" w:rsidR="00E65523" w:rsidRPr="00A1115A" w:rsidRDefault="00E65523" w:rsidP="003A4696">
            <w:pPr>
              <w:pStyle w:val="TAC"/>
              <w:rPr>
                <w:ins w:id="3044"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6DC50758" w14:textId="77777777" w:rsidR="00E65523" w:rsidRPr="00A1115A" w:rsidRDefault="00E65523" w:rsidP="003A4696">
            <w:pPr>
              <w:pStyle w:val="TAC"/>
              <w:rPr>
                <w:ins w:id="3045" w:author="Per Lindell" w:date="2022-03-01T13:10:00Z"/>
                <w:szCs w:val="18"/>
                <w:lang w:eastAsia="zh-CN"/>
              </w:rPr>
            </w:pPr>
            <w:ins w:id="3046"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3AB7A1FF" w14:textId="77777777" w:rsidR="00E65523" w:rsidRPr="00A1115A" w:rsidRDefault="00E65523" w:rsidP="003A4696">
            <w:pPr>
              <w:pStyle w:val="TAC"/>
              <w:rPr>
                <w:ins w:id="3047" w:author="Per Lindell" w:date="2022-03-01T13:10:00Z"/>
                <w:szCs w:val="18"/>
                <w:lang w:eastAsia="zh-CN"/>
              </w:rPr>
            </w:pPr>
            <w:ins w:id="3048"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1CE8430" w14:textId="77777777" w:rsidR="00E65523" w:rsidRPr="00A1115A" w:rsidRDefault="00E65523" w:rsidP="003A4696">
            <w:pPr>
              <w:pStyle w:val="TAC"/>
              <w:rPr>
                <w:ins w:id="3049" w:author="Per Lindell" w:date="2022-03-01T13:10:00Z"/>
                <w:szCs w:val="18"/>
                <w:lang w:eastAsia="zh-CN"/>
              </w:rPr>
            </w:pPr>
            <w:ins w:id="3050"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B1E307" w14:textId="77777777" w:rsidR="00E65523" w:rsidRPr="00A1115A" w:rsidRDefault="00E65523" w:rsidP="003A4696">
            <w:pPr>
              <w:pStyle w:val="TAC"/>
              <w:rPr>
                <w:ins w:id="3051" w:author="Per Lindell" w:date="2022-03-01T13:10:00Z"/>
                <w:szCs w:val="18"/>
                <w:lang w:eastAsia="zh-CN"/>
              </w:rPr>
            </w:pPr>
            <w:ins w:id="3052"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55F6938" w14:textId="77777777" w:rsidR="00E65523" w:rsidRPr="00A1115A" w:rsidRDefault="00E65523" w:rsidP="003A4696">
            <w:pPr>
              <w:pStyle w:val="TAC"/>
              <w:rPr>
                <w:ins w:id="3053" w:author="Per Lindell" w:date="2022-03-01T13:10:00Z"/>
                <w:szCs w:val="18"/>
                <w:lang w:eastAsia="zh-CN"/>
              </w:rPr>
            </w:pPr>
            <w:ins w:id="3054"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5475D6" w14:textId="77777777" w:rsidR="00E65523" w:rsidRPr="00A1115A" w:rsidRDefault="00E65523" w:rsidP="003A4696">
            <w:pPr>
              <w:pStyle w:val="TAC"/>
              <w:rPr>
                <w:ins w:id="305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39938C" w14:textId="77777777" w:rsidR="00E65523" w:rsidRPr="00A1115A" w:rsidRDefault="00E65523" w:rsidP="003A4696">
            <w:pPr>
              <w:pStyle w:val="TAC"/>
              <w:rPr>
                <w:ins w:id="305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DE1E8D" w14:textId="77777777" w:rsidR="00E65523" w:rsidRPr="00A1115A" w:rsidRDefault="00E65523" w:rsidP="003A4696">
            <w:pPr>
              <w:pStyle w:val="TAC"/>
              <w:rPr>
                <w:ins w:id="305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46E601" w14:textId="77777777" w:rsidR="00E65523" w:rsidRPr="00A1115A" w:rsidRDefault="00E65523" w:rsidP="003A4696">
            <w:pPr>
              <w:pStyle w:val="TAC"/>
              <w:rPr>
                <w:ins w:id="305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F2ABF4" w14:textId="77777777" w:rsidR="00E65523" w:rsidRPr="00A1115A" w:rsidRDefault="00E65523" w:rsidP="003A4696">
            <w:pPr>
              <w:pStyle w:val="TAC"/>
              <w:rPr>
                <w:ins w:id="305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BB5F39" w14:textId="77777777" w:rsidR="00E65523" w:rsidRPr="00A1115A" w:rsidRDefault="00E65523" w:rsidP="003A4696">
            <w:pPr>
              <w:pStyle w:val="TAC"/>
              <w:rPr>
                <w:ins w:id="306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40CE4C" w14:textId="77777777" w:rsidR="00E65523" w:rsidRPr="00A1115A" w:rsidRDefault="00E65523" w:rsidP="003A4696">
            <w:pPr>
              <w:pStyle w:val="TAC"/>
              <w:rPr>
                <w:ins w:id="306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37031E" w14:textId="77777777" w:rsidR="00E65523" w:rsidRPr="00A1115A" w:rsidRDefault="00E65523" w:rsidP="003A4696">
            <w:pPr>
              <w:pStyle w:val="TAC"/>
              <w:rPr>
                <w:ins w:id="3062"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D7F50A5" w14:textId="77777777" w:rsidR="00E65523" w:rsidRPr="00A1115A" w:rsidRDefault="00E65523" w:rsidP="003A4696">
            <w:pPr>
              <w:pStyle w:val="TAC"/>
              <w:rPr>
                <w:ins w:id="3063"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8458D01" w14:textId="77777777" w:rsidR="00E65523" w:rsidRPr="00A1115A" w:rsidRDefault="00E65523" w:rsidP="003A4696">
            <w:pPr>
              <w:pStyle w:val="TAC"/>
              <w:rPr>
                <w:ins w:id="3064"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F3F28A4" w14:textId="77777777" w:rsidR="00E65523" w:rsidRPr="00A1115A" w:rsidRDefault="00E65523" w:rsidP="003A4696">
            <w:pPr>
              <w:pStyle w:val="TAC"/>
              <w:rPr>
                <w:ins w:id="3065"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15070E25" w14:textId="77777777" w:rsidR="00E65523" w:rsidRPr="00A1115A" w:rsidRDefault="00E65523" w:rsidP="003A4696">
            <w:pPr>
              <w:pStyle w:val="TAC"/>
              <w:rPr>
                <w:ins w:id="3066" w:author="Per Lindell" w:date="2022-03-01T13:10:00Z"/>
                <w:szCs w:val="18"/>
                <w:lang w:eastAsia="zh-CN"/>
              </w:rPr>
            </w:pPr>
          </w:p>
        </w:tc>
      </w:tr>
      <w:tr w:rsidR="00E65523" w:rsidRPr="00A1115A" w14:paraId="53F33CCE" w14:textId="77777777" w:rsidTr="003A4696">
        <w:trPr>
          <w:trHeight w:val="187"/>
          <w:ins w:id="3067"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5414BCCE" w14:textId="77777777" w:rsidR="00E65523" w:rsidRPr="00A1115A" w:rsidRDefault="00E65523" w:rsidP="003A4696">
            <w:pPr>
              <w:pStyle w:val="TAC"/>
              <w:rPr>
                <w:ins w:id="3068"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A9C019B" w14:textId="77777777" w:rsidR="00E65523" w:rsidRPr="00A1115A" w:rsidRDefault="00E65523" w:rsidP="003A4696">
            <w:pPr>
              <w:pStyle w:val="TAC"/>
              <w:rPr>
                <w:ins w:id="3069"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0DF657D3" w14:textId="77777777" w:rsidR="00E65523" w:rsidRPr="00A1115A" w:rsidRDefault="00E65523" w:rsidP="003A4696">
            <w:pPr>
              <w:pStyle w:val="TAC"/>
              <w:rPr>
                <w:ins w:id="3070" w:author="Per Lindell" w:date="2022-03-01T13:10:00Z"/>
                <w:szCs w:val="18"/>
                <w:lang w:eastAsia="zh-CN"/>
              </w:rPr>
            </w:pPr>
            <w:ins w:id="3071" w:author="Per Lindell" w:date="2022-03-01T13:1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3E93FC30" w14:textId="77777777" w:rsidR="00E65523" w:rsidRPr="00A1115A" w:rsidRDefault="00E65523" w:rsidP="003A4696">
            <w:pPr>
              <w:pStyle w:val="TAC"/>
              <w:rPr>
                <w:ins w:id="3072" w:author="Per Lindell" w:date="2022-03-01T13:10:00Z"/>
                <w:szCs w:val="18"/>
                <w:lang w:eastAsia="ja-JP"/>
              </w:rPr>
            </w:pPr>
            <w:ins w:id="3073" w:author="Per Lindell" w:date="2022-03-01T13:10: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4E3EA2AA" w14:textId="77777777" w:rsidR="00E65523" w:rsidRPr="00A1115A" w:rsidRDefault="00E65523" w:rsidP="003A4696">
            <w:pPr>
              <w:pStyle w:val="TAC"/>
              <w:rPr>
                <w:ins w:id="3074" w:author="Per Lindell" w:date="2022-03-01T13:10:00Z"/>
                <w:szCs w:val="18"/>
                <w:lang w:eastAsia="zh-CN"/>
              </w:rPr>
            </w:pPr>
          </w:p>
        </w:tc>
      </w:tr>
      <w:tr w:rsidR="00E65523" w:rsidRPr="00A1115A" w14:paraId="3C6A46CF" w14:textId="77777777" w:rsidTr="003A4696">
        <w:trPr>
          <w:trHeight w:val="187"/>
          <w:ins w:id="3075" w:author="Per Lindell" w:date="2022-03-01T13:10:00Z"/>
        </w:trPr>
        <w:tc>
          <w:tcPr>
            <w:tcW w:w="12062" w:type="dxa"/>
            <w:gridSpan w:val="20"/>
            <w:tcBorders>
              <w:top w:val="single" w:sz="4" w:space="0" w:color="auto"/>
              <w:left w:val="single" w:sz="4" w:space="0" w:color="auto"/>
              <w:bottom w:val="single" w:sz="4" w:space="0" w:color="auto"/>
              <w:right w:val="single" w:sz="4" w:space="0" w:color="auto"/>
            </w:tcBorders>
          </w:tcPr>
          <w:p w14:paraId="35709E00" w14:textId="77777777" w:rsidR="00E65523" w:rsidRPr="00A1115A" w:rsidRDefault="00E65523" w:rsidP="003A4696">
            <w:pPr>
              <w:pStyle w:val="TAC"/>
              <w:jc w:val="both"/>
              <w:rPr>
                <w:ins w:id="3076" w:author="Per Lindell" w:date="2022-03-01T13:10:00Z"/>
                <w:szCs w:val="18"/>
                <w:lang w:eastAsia="zh-CN"/>
              </w:rPr>
            </w:pPr>
            <w:ins w:id="3077" w:author="Per Lindell" w:date="2022-03-01T13:10: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542B40C0" w14:textId="77777777" w:rsidR="00E65523" w:rsidRPr="00355090" w:rsidRDefault="00E65523" w:rsidP="00E65523">
      <w:pPr>
        <w:rPr>
          <w:ins w:id="3078" w:author="Per Lindell" w:date="2022-03-01T13:10:00Z"/>
          <w:lang w:eastAsia="ko-KR"/>
        </w:rPr>
      </w:pPr>
    </w:p>
    <w:p w14:paraId="1A5FDF84" w14:textId="794CC927" w:rsidR="00E65523" w:rsidRDefault="00E65523" w:rsidP="00E65523">
      <w:pPr>
        <w:pStyle w:val="Heading3"/>
        <w:rPr>
          <w:ins w:id="3079" w:author="Per Lindell" w:date="2022-03-01T13:10:00Z"/>
          <w:rFonts w:ascii="Calibri" w:hAnsi="Calibri"/>
          <w:szCs w:val="22"/>
          <w:lang w:val="en-US" w:eastAsia="zh-CN"/>
        </w:rPr>
      </w:pPr>
      <w:bookmarkStart w:id="3080" w:name="_Toc97110617"/>
      <w:ins w:id="3081" w:author="Per Lindell" w:date="2022-03-01T13:10:00Z">
        <w:r>
          <w:rPr>
            <w:lang w:val="en-US" w:eastAsia="zh-CN"/>
          </w:rPr>
          <w:t>5.40.3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3080"/>
      </w:ins>
    </w:p>
    <w:p w14:paraId="6B0E95A8" w14:textId="36D08635" w:rsidR="00E65523" w:rsidRDefault="00E65523" w:rsidP="00E65523">
      <w:pPr>
        <w:rPr>
          <w:ins w:id="3082" w:author="Per Lindell" w:date="2022-03-01T13:10:00Z"/>
          <w:color w:val="000000"/>
          <w:lang w:val="en-US" w:eastAsia="zh-CN"/>
        </w:rPr>
      </w:pPr>
      <w:ins w:id="3083" w:author="Per Lindell" w:date="2022-03-01T13:10: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1-n3-n28-n257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5.40.3-1 and</w:t>
        </w:r>
        <w:r>
          <w:rPr>
            <w:color w:val="000000"/>
            <w:lang w:val="en-US" w:eastAsia="zh-CN"/>
          </w:rPr>
          <w:t xml:space="preserve"> </w:t>
        </w:r>
        <w:r>
          <w:rPr>
            <w:color w:val="000000"/>
            <w:lang w:val="en-US" w:eastAsia="ja-JP"/>
          </w:rPr>
          <w:t xml:space="preserve"> table 5.40.3-2</w:t>
        </w:r>
        <w:r>
          <w:rPr>
            <w:color w:val="000000"/>
            <w:lang w:val="en-US" w:eastAsia="zh-CN"/>
          </w:rPr>
          <w:t xml:space="preserve">, respectively. </w:t>
        </w:r>
      </w:ins>
    </w:p>
    <w:p w14:paraId="29902B8B" w14:textId="7FBD6FFF" w:rsidR="00E65523" w:rsidRDefault="00E65523" w:rsidP="00E65523">
      <w:pPr>
        <w:pStyle w:val="TH"/>
        <w:rPr>
          <w:ins w:id="3084" w:author="Per Lindell" w:date="2022-03-01T13:10:00Z"/>
          <w:color w:val="000000"/>
        </w:rPr>
      </w:pPr>
      <w:ins w:id="3085" w:author="Per Lindell" w:date="2022-03-01T13:10:00Z">
        <w:r>
          <w:rPr>
            <w:color w:val="000000"/>
          </w:rPr>
          <w:t>Table 5.40.3-1: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E65523" w14:paraId="2738CDD7" w14:textId="77777777" w:rsidTr="003A4696">
        <w:trPr>
          <w:tblHeader/>
          <w:jc w:val="center"/>
          <w:ins w:id="3086" w:author="Per Lindell" w:date="2022-03-01T13:10:00Z"/>
        </w:trPr>
        <w:tc>
          <w:tcPr>
            <w:tcW w:w="1535" w:type="dxa"/>
            <w:tcBorders>
              <w:top w:val="single" w:sz="4" w:space="0" w:color="auto"/>
              <w:left w:val="single" w:sz="4" w:space="0" w:color="auto"/>
              <w:bottom w:val="single" w:sz="4" w:space="0" w:color="auto"/>
              <w:right w:val="single" w:sz="4" w:space="0" w:color="auto"/>
            </w:tcBorders>
            <w:vAlign w:val="center"/>
            <w:hideMark/>
          </w:tcPr>
          <w:p w14:paraId="1AE34159" w14:textId="77777777" w:rsidR="00E65523" w:rsidRDefault="00E65523" w:rsidP="003A4696">
            <w:pPr>
              <w:keepNext/>
              <w:keepLines/>
              <w:spacing w:after="0"/>
              <w:jc w:val="center"/>
              <w:rPr>
                <w:ins w:id="3087" w:author="Per Lindell" w:date="2022-03-01T13:10:00Z"/>
                <w:rFonts w:ascii="Arial" w:hAnsi="Arial"/>
                <w:b/>
                <w:color w:val="000000"/>
                <w:sz w:val="18"/>
                <w:lang w:val="en-US" w:eastAsia="ja-JP"/>
              </w:rPr>
            </w:pPr>
            <w:ins w:id="3088" w:author="Per Lindell" w:date="2022-03-01T13:10: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B4EC29C" w14:textId="77777777" w:rsidR="00E65523" w:rsidRDefault="00E65523" w:rsidP="003A4696">
            <w:pPr>
              <w:keepNext/>
              <w:keepLines/>
              <w:spacing w:after="0"/>
              <w:jc w:val="center"/>
              <w:rPr>
                <w:ins w:id="3089" w:author="Per Lindell" w:date="2022-03-01T13:10:00Z"/>
                <w:rFonts w:ascii="Arial" w:hAnsi="Arial"/>
                <w:b/>
                <w:color w:val="000000"/>
                <w:sz w:val="18"/>
                <w:lang w:val="en-US" w:eastAsia="ja-JP"/>
              </w:rPr>
            </w:pPr>
            <w:ins w:id="3090" w:author="Per Lindell" w:date="2022-03-01T13:1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8C94E4" w14:textId="77777777" w:rsidR="00E65523" w:rsidRDefault="00E65523" w:rsidP="003A4696">
            <w:pPr>
              <w:keepNext/>
              <w:keepLines/>
              <w:spacing w:after="0"/>
              <w:jc w:val="center"/>
              <w:rPr>
                <w:ins w:id="3091" w:author="Per Lindell" w:date="2022-03-01T13:10:00Z"/>
                <w:rFonts w:ascii="Arial" w:hAnsi="Arial"/>
                <w:b/>
                <w:color w:val="000000"/>
                <w:sz w:val="18"/>
                <w:lang w:val="en-US" w:eastAsia="ja-JP"/>
              </w:rPr>
            </w:pPr>
            <w:ins w:id="3092" w:author="Per Lindell" w:date="2022-03-01T13:10: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E65523" w14:paraId="3AA6FBC4" w14:textId="77777777" w:rsidTr="003A4696">
        <w:trPr>
          <w:jc w:val="center"/>
          <w:ins w:id="3093" w:author="Per Lindell" w:date="2022-03-01T13: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3D70DF" w14:textId="77777777" w:rsidR="00E65523" w:rsidRDefault="00E65523" w:rsidP="003A4696">
            <w:pPr>
              <w:keepNext/>
              <w:keepLines/>
              <w:spacing w:after="0"/>
              <w:jc w:val="center"/>
              <w:rPr>
                <w:ins w:id="3094" w:author="Per Lindell" w:date="2022-03-01T13:10:00Z"/>
                <w:rFonts w:ascii="Arial" w:hAnsi="Arial"/>
                <w:color w:val="000000"/>
                <w:sz w:val="18"/>
                <w:lang w:val="en-US" w:eastAsia="zh-CN"/>
              </w:rPr>
            </w:pPr>
            <w:ins w:id="3095" w:author="Per Lindell" w:date="2022-03-01T13:10: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-n3-</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551FE497" w14:textId="77777777" w:rsidR="00E65523" w:rsidRDefault="00E65523" w:rsidP="003A4696">
            <w:pPr>
              <w:keepNext/>
              <w:keepLines/>
              <w:spacing w:after="0"/>
              <w:jc w:val="center"/>
              <w:rPr>
                <w:ins w:id="3096" w:author="Per Lindell" w:date="2022-03-01T13:10:00Z"/>
                <w:rFonts w:ascii="Arial" w:hAnsi="Arial"/>
                <w:color w:val="000000"/>
                <w:sz w:val="18"/>
                <w:lang w:val="en-US" w:eastAsia="ja-JP"/>
              </w:rPr>
            </w:pPr>
            <w:ins w:id="3097" w:author="Per Lindell" w:date="2022-03-01T13:10: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43915CEE" w14:textId="77777777" w:rsidR="00E65523" w:rsidRDefault="00E65523" w:rsidP="003A4696">
            <w:pPr>
              <w:keepNext/>
              <w:keepLines/>
              <w:spacing w:after="0"/>
              <w:jc w:val="center"/>
              <w:rPr>
                <w:ins w:id="3098" w:author="Per Lindell" w:date="2022-03-01T13:10:00Z"/>
                <w:rFonts w:ascii="Arial" w:hAnsi="Arial" w:cs="Arial"/>
                <w:color w:val="000000"/>
                <w:sz w:val="18"/>
                <w:szCs w:val="18"/>
                <w:lang w:val="en-US" w:eastAsia="ja-JP"/>
              </w:rPr>
            </w:pPr>
            <w:ins w:id="3099" w:author="Per Lindell" w:date="2022-03-01T13:10:00Z">
              <w:r>
                <w:rPr>
                  <w:rFonts w:ascii="Arial" w:hAnsi="Arial" w:cs="Arial" w:hint="eastAsia"/>
                  <w:color w:val="000000"/>
                  <w:sz w:val="18"/>
                  <w:szCs w:val="18"/>
                  <w:lang w:val="en-US" w:eastAsia="ja-JP"/>
                </w:rPr>
                <w:t>0</w:t>
              </w:r>
              <w:r>
                <w:rPr>
                  <w:rFonts w:ascii="Arial" w:hAnsi="Arial" w:cs="Arial"/>
                  <w:color w:val="000000"/>
                  <w:sz w:val="18"/>
                  <w:szCs w:val="18"/>
                  <w:lang w:val="en-US" w:eastAsia="ja-JP"/>
                </w:rPr>
                <w:t>.3</w:t>
              </w:r>
            </w:ins>
          </w:p>
        </w:tc>
      </w:tr>
      <w:tr w:rsidR="00E65523" w14:paraId="0B8E3005" w14:textId="77777777" w:rsidTr="003A4696">
        <w:trPr>
          <w:trHeight w:val="74"/>
          <w:jc w:val="center"/>
          <w:ins w:id="3100"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331557DC" w14:textId="77777777" w:rsidR="00E65523" w:rsidRDefault="00E65523" w:rsidP="003A4696">
            <w:pPr>
              <w:spacing w:after="0"/>
              <w:rPr>
                <w:ins w:id="3101" w:author="Per Lindell" w:date="2022-03-01T13:10: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4D85B9A" w14:textId="77777777" w:rsidR="00E65523" w:rsidRDefault="00E65523" w:rsidP="003A4696">
            <w:pPr>
              <w:keepNext/>
              <w:keepLines/>
              <w:spacing w:after="0"/>
              <w:jc w:val="center"/>
              <w:rPr>
                <w:ins w:id="3102" w:author="Per Lindell" w:date="2022-03-01T13:10:00Z"/>
                <w:rFonts w:ascii="Arial" w:hAnsi="Arial"/>
                <w:color w:val="000000"/>
                <w:sz w:val="18"/>
                <w:lang w:val="en-US" w:eastAsia="ja-JP"/>
              </w:rPr>
            </w:pPr>
            <w:ins w:id="3103" w:author="Per Lindell" w:date="2022-03-01T13:10: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0B3F0421" w14:textId="77777777" w:rsidR="00E65523" w:rsidRDefault="00E65523" w:rsidP="003A4696">
            <w:pPr>
              <w:keepNext/>
              <w:keepLines/>
              <w:spacing w:after="0"/>
              <w:jc w:val="center"/>
              <w:rPr>
                <w:ins w:id="3104" w:author="Per Lindell" w:date="2022-03-01T13:10:00Z"/>
                <w:rFonts w:ascii="Arial" w:hAnsi="Arial" w:cs="Arial"/>
                <w:color w:val="000000"/>
                <w:sz w:val="18"/>
                <w:szCs w:val="18"/>
                <w:lang w:val="en-US" w:eastAsia="ja-JP"/>
              </w:rPr>
            </w:pPr>
            <w:ins w:id="3105" w:author="Per Lindell" w:date="2022-03-01T13:10:00Z">
              <w:r>
                <w:rPr>
                  <w:rFonts w:ascii="Arial" w:hAnsi="Arial" w:cs="Arial" w:hint="eastAsia"/>
                  <w:color w:val="000000"/>
                  <w:sz w:val="18"/>
                  <w:szCs w:val="18"/>
                  <w:lang w:val="en-US" w:eastAsia="ja-JP"/>
                </w:rPr>
                <w:t>0</w:t>
              </w:r>
              <w:r>
                <w:rPr>
                  <w:rFonts w:ascii="Arial" w:hAnsi="Arial" w:cs="Arial"/>
                  <w:color w:val="000000"/>
                  <w:sz w:val="18"/>
                  <w:szCs w:val="18"/>
                  <w:lang w:val="en-US" w:eastAsia="ja-JP"/>
                </w:rPr>
                <w:t>.3</w:t>
              </w:r>
            </w:ins>
          </w:p>
        </w:tc>
      </w:tr>
      <w:tr w:rsidR="00E65523" w14:paraId="191333EC" w14:textId="77777777" w:rsidTr="003A4696">
        <w:trPr>
          <w:trHeight w:val="74"/>
          <w:jc w:val="center"/>
          <w:ins w:id="3106"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D4F4F9" w14:textId="77777777" w:rsidR="00E65523" w:rsidRDefault="00E65523" w:rsidP="003A4696">
            <w:pPr>
              <w:spacing w:after="0"/>
              <w:rPr>
                <w:ins w:id="3107" w:author="Per Lindell" w:date="2022-03-01T13:10: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CC6E766" w14:textId="77777777" w:rsidR="00E65523" w:rsidRDefault="00E65523" w:rsidP="003A4696">
            <w:pPr>
              <w:keepNext/>
              <w:keepLines/>
              <w:spacing w:after="0"/>
              <w:jc w:val="center"/>
              <w:rPr>
                <w:ins w:id="3108" w:author="Per Lindell" w:date="2022-03-01T13:10:00Z"/>
                <w:rFonts w:ascii="Arial" w:hAnsi="Arial"/>
                <w:color w:val="000000"/>
                <w:sz w:val="18"/>
                <w:lang w:val="en-US" w:eastAsia="ja-JP"/>
              </w:rPr>
            </w:pPr>
            <w:ins w:id="3109" w:author="Per Lindell" w:date="2022-03-01T13:10: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5A7FFF6" w14:textId="77777777" w:rsidR="00E65523" w:rsidRDefault="00E65523" w:rsidP="003A4696">
            <w:pPr>
              <w:keepNext/>
              <w:keepLines/>
              <w:spacing w:after="0"/>
              <w:jc w:val="center"/>
              <w:rPr>
                <w:ins w:id="3110" w:author="Per Lindell" w:date="2022-03-01T13:10:00Z"/>
                <w:rFonts w:ascii="Arial" w:hAnsi="Arial" w:cs="Arial"/>
                <w:color w:val="000000"/>
                <w:sz w:val="18"/>
                <w:szCs w:val="18"/>
                <w:lang w:val="en-US" w:eastAsia="ja-JP"/>
              </w:rPr>
            </w:pPr>
            <w:ins w:id="3111" w:author="Per Lindell" w:date="2022-03-01T13:10:00Z">
              <w:r>
                <w:rPr>
                  <w:rFonts w:ascii="Arial" w:hAnsi="Arial" w:cs="Arial" w:hint="eastAsia"/>
                  <w:color w:val="000000"/>
                  <w:sz w:val="18"/>
                  <w:szCs w:val="18"/>
                  <w:lang w:val="en-US" w:eastAsia="ja-JP"/>
                </w:rPr>
                <w:t>0</w:t>
              </w:r>
              <w:r>
                <w:rPr>
                  <w:rFonts w:ascii="Arial" w:hAnsi="Arial" w:cs="Arial"/>
                  <w:color w:val="000000"/>
                  <w:sz w:val="18"/>
                  <w:szCs w:val="18"/>
                  <w:lang w:val="en-US" w:eastAsia="ja-JP"/>
                </w:rPr>
                <w:t>.6</w:t>
              </w:r>
            </w:ins>
          </w:p>
        </w:tc>
      </w:tr>
      <w:tr w:rsidR="00E65523" w14:paraId="007E616A" w14:textId="77777777" w:rsidTr="003A4696">
        <w:trPr>
          <w:trHeight w:val="74"/>
          <w:jc w:val="center"/>
          <w:ins w:id="3112"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BB9704" w14:textId="77777777" w:rsidR="00E65523" w:rsidRDefault="00E65523" w:rsidP="003A4696">
            <w:pPr>
              <w:spacing w:after="0"/>
              <w:rPr>
                <w:ins w:id="3113" w:author="Per Lindell" w:date="2022-03-01T13:10: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79D235D" w14:textId="77777777" w:rsidR="00E65523" w:rsidRDefault="00E65523" w:rsidP="003A4696">
            <w:pPr>
              <w:keepNext/>
              <w:keepLines/>
              <w:spacing w:after="0"/>
              <w:jc w:val="center"/>
              <w:rPr>
                <w:ins w:id="3114" w:author="Per Lindell" w:date="2022-03-01T13:10:00Z"/>
                <w:rFonts w:ascii="Arial" w:hAnsi="Arial"/>
                <w:color w:val="000000"/>
                <w:sz w:val="18"/>
                <w:lang w:val="en-US" w:eastAsia="ja-JP"/>
              </w:rPr>
            </w:pPr>
            <w:ins w:id="3115" w:author="Per Lindell" w:date="2022-03-01T13:10: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2624F06" w14:textId="77777777" w:rsidR="00E65523" w:rsidRDefault="00E65523" w:rsidP="003A4696">
            <w:pPr>
              <w:keepNext/>
              <w:keepLines/>
              <w:spacing w:after="0"/>
              <w:jc w:val="center"/>
              <w:rPr>
                <w:ins w:id="3116" w:author="Per Lindell" w:date="2022-03-01T13:10:00Z"/>
                <w:rFonts w:ascii="Arial" w:hAnsi="Arial" w:cs="Arial"/>
                <w:color w:val="000000"/>
                <w:sz w:val="18"/>
                <w:szCs w:val="18"/>
                <w:lang w:val="en-US" w:eastAsia="ja-JP"/>
              </w:rPr>
            </w:pPr>
            <w:ins w:id="3117" w:author="Per Lindell" w:date="2022-03-01T13:10:00Z">
              <w:r>
                <w:rPr>
                  <w:rFonts w:ascii="Arial" w:hAnsi="Arial" w:cs="Arial" w:hint="eastAsia"/>
                  <w:color w:val="000000"/>
                  <w:sz w:val="18"/>
                  <w:szCs w:val="18"/>
                  <w:lang w:val="en-US" w:eastAsia="ja-JP"/>
                </w:rPr>
                <w:t>0</w:t>
              </w:r>
            </w:ins>
          </w:p>
        </w:tc>
      </w:tr>
    </w:tbl>
    <w:p w14:paraId="0B6BD6E2" w14:textId="77777777" w:rsidR="00E65523" w:rsidRDefault="00E65523" w:rsidP="00E65523">
      <w:pPr>
        <w:rPr>
          <w:ins w:id="3118" w:author="Per Lindell" w:date="2022-03-01T13:10:00Z"/>
          <w:color w:val="000000"/>
          <w:lang w:val="en-US" w:eastAsia="ja-JP"/>
        </w:rPr>
      </w:pPr>
    </w:p>
    <w:p w14:paraId="431F587F" w14:textId="0FAB8126" w:rsidR="00E65523" w:rsidRDefault="00E65523" w:rsidP="00E65523">
      <w:pPr>
        <w:pStyle w:val="TH"/>
        <w:rPr>
          <w:ins w:id="3119" w:author="Per Lindell" w:date="2022-03-01T13:10:00Z"/>
          <w:color w:val="000000"/>
          <w:lang w:eastAsia="zh-CN"/>
        </w:rPr>
      </w:pPr>
      <w:ins w:id="3120" w:author="Per Lindell" w:date="2022-03-01T13:10:00Z">
        <w:r>
          <w:rPr>
            <w:color w:val="000000"/>
          </w:rPr>
          <w:t>Table 5.40.3-2: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E65523" w14:paraId="28923B82" w14:textId="77777777" w:rsidTr="003A4696">
        <w:trPr>
          <w:tblHeader/>
          <w:jc w:val="center"/>
          <w:ins w:id="3121" w:author="Per Lindell" w:date="2022-03-01T13:10:00Z"/>
        </w:trPr>
        <w:tc>
          <w:tcPr>
            <w:tcW w:w="1535" w:type="dxa"/>
            <w:tcBorders>
              <w:top w:val="single" w:sz="4" w:space="0" w:color="auto"/>
              <w:left w:val="single" w:sz="4" w:space="0" w:color="auto"/>
              <w:bottom w:val="single" w:sz="4" w:space="0" w:color="auto"/>
              <w:right w:val="single" w:sz="4" w:space="0" w:color="auto"/>
            </w:tcBorders>
            <w:vAlign w:val="center"/>
            <w:hideMark/>
          </w:tcPr>
          <w:p w14:paraId="2492CE8D" w14:textId="77777777" w:rsidR="00E65523" w:rsidRDefault="00E65523" w:rsidP="003A4696">
            <w:pPr>
              <w:keepNext/>
              <w:keepLines/>
              <w:spacing w:after="0"/>
              <w:jc w:val="center"/>
              <w:rPr>
                <w:ins w:id="3122" w:author="Per Lindell" w:date="2022-03-01T13:10:00Z"/>
                <w:rFonts w:ascii="Arial" w:hAnsi="Arial"/>
                <w:b/>
                <w:color w:val="000000"/>
                <w:sz w:val="18"/>
                <w:lang w:val="en-US" w:eastAsia="ja-JP"/>
              </w:rPr>
            </w:pPr>
            <w:ins w:id="3123" w:author="Per Lindell" w:date="2022-03-01T13:10: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F0AC141" w14:textId="77777777" w:rsidR="00E65523" w:rsidRDefault="00E65523" w:rsidP="003A4696">
            <w:pPr>
              <w:keepNext/>
              <w:keepLines/>
              <w:spacing w:after="0"/>
              <w:jc w:val="center"/>
              <w:rPr>
                <w:ins w:id="3124" w:author="Per Lindell" w:date="2022-03-01T13:10:00Z"/>
                <w:rFonts w:ascii="Arial" w:hAnsi="Arial"/>
                <w:b/>
                <w:color w:val="000000"/>
                <w:sz w:val="18"/>
                <w:lang w:val="en-US" w:eastAsia="ja-JP"/>
              </w:rPr>
            </w:pPr>
            <w:ins w:id="3125" w:author="Per Lindell" w:date="2022-03-01T13:1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AA49FC6" w14:textId="77777777" w:rsidR="00E65523" w:rsidRDefault="00E65523" w:rsidP="003A4696">
            <w:pPr>
              <w:keepNext/>
              <w:keepLines/>
              <w:spacing w:after="0"/>
              <w:jc w:val="center"/>
              <w:rPr>
                <w:ins w:id="3126" w:author="Per Lindell" w:date="2022-03-01T13:10:00Z"/>
                <w:rFonts w:ascii="Arial" w:hAnsi="Arial"/>
                <w:b/>
                <w:color w:val="000000"/>
                <w:sz w:val="18"/>
                <w:lang w:val="en-US" w:eastAsia="ja-JP"/>
              </w:rPr>
            </w:pPr>
            <w:ins w:id="3127" w:author="Per Lindell" w:date="2022-03-01T13:10: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E65523" w14:paraId="78F41237" w14:textId="77777777" w:rsidTr="003A4696">
        <w:trPr>
          <w:tblHeader/>
          <w:jc w:val="center"/>
          <w:ins w:id="3128" w:author="Per Lindell" w:date="2022-03-01T13:10: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D01B622" w14:textId="77777777" w:rsidR="00E65523" w:rsidRDefault="00E65523" w:rsidP="003A4696">
            <w:pPr>
              <w:keepNext/>
              <w:keepLines/>
              <w:spacing w:after="0"/>
              <w:jc w:val="center"/>
              <w:rPr>
                <w:ins w:id="3129" w:author="Per Lindell" w:date="2022-03-01T13:10:00Z"/>
                <w:rFonts w:ascii="Arial" w:hAnsi="Arial"/>
                <w:color w:val="000000"/>
                <w:sz w:val="18"/>
                <w:lang w:val="en-US" w:eastAsia="zh-CN"/>
              </w:rPr>
            </w:pPr>
            <w:ins w:id="3130" w:author="Per Lindell" w:date="2022-03-01T13:10: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-n3-</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15B4E9E8" w14:textId="77777777" w:rsidR="00E65523" w:rsidRDefault="00E65523" w:rsidP="003A4696">
            <w:pPr>
              <w:keepNext/>
              <w:keepLines/>
              <w:spacing w:after="0"/>
              <w:jc w:val="center"/>
              <w:rPr>
                <w:ins w:id="3131" w:author="Per Lindell" w:date="2022-03-01T13:10:00Z"/>
                <w:rFonts w:ascii="Arial" w:hAnsi="Arial"/>
                <w:color w:val="000000"/>
                <w:sz w:val="18"/>
                <w:lang w:val="en-US" w:eastAsia="zh-CN"/>
              </w:rPr>
            </w:pPr>
            <w:ins w:id="3132" w:author="Per Lindell" w:date="2022-03-01T13:10: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587E1B8F" w14:textId="77777777" w:rsidR="00E65523" w:rsidRDefault="00E65523" w:rsidP="003A4696">
            <w:pPr>
              <w:keepNext/>
              <w:keepLines/>
              <w:spacing w:after="0"/>
              <w:jc w:val="center"/>
              <w:rPr>
                <w:ins w:id="3133" w:author="Per Lindell" w:date="2022-03-01T13:10:00Z"/>
                <w:rFonts w:ascii="Arial" w:hAnsi="Arial" w:cs="Arial"/>
                <w:bCs/>
                <w:color w:val="000000"/>
                <w:sz w:val="18"/>
                <w:szCs w:val="18"/>
                <w:lang w:val="en-US" w:eastAsia="ja-JP"/>
              </w:rPr>
            </w:pPr>
            <w:ins w:id="3134" w:author="Per Lindell" w:date="2022-03-01T13:10:00Z">
              <w:r>
                <w:rPr>
                  <w:rFonts w:ascii="Arial" w:hAnsi="Arial" w:cs="Arial" w:hint="eastAsia"/>
                  <w:bCs/>
                  <w:color w:val="000000"/>
                  <w:sz w:val="18"/>
                  <w:szCs w:val="18"/>
                  <w:lang w:val="en-US" w:eastAsia="ja-JP"/>
                </w:rPr>
                <w:t>0</w:t>
              </w:r>
            </w:ins>
          </w:p>
        </w:tc>
      </w:tr>
      <w:tr w:rsidR="00E65523" w14:paraId="1CF947FF" w14:textId="77777777" w:rsidTr="003A4696">
        <w:trPr>
          <w:tblHeader/>
          <w:jc w:val="center"/>
          <w:ins w:id="3135"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466BBCF2" w14:textId="77777777" w:rsidR="00E65523" w:rsidRDefault="00E65523" w:rsidP="003A4696">
            <w:pPr>
              <w:spacing w:after="0"/>
              <w:rPr>
                <w:ins w:id="3136" w:author="Per Lindell" w:date="2022-03-01T13:10: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E3C5839" w14:textId="77777777" w:rsidR="00E65523" w:rsidRDefault="00E65523" w:rsidP="003A4696">
            <w:pPr>
              <w:keepNext/>
              <w:keepLines/>
              <w:spacing w:after="0"/>
              <w:jc w:val="center"/>
              <w:rPr>
                <w:ins w:id="3137" w:author="Per Lindell" w:date="2022-03-01T13:10:00Z"/>
                <w:rFonts w:ascii="Arial" w:hAnsi="Arial"/>
                <w:color w:val="000000"/>
                <w:sz w:val="18"/>
                <w:lang w:val="en-US" w:eastAsia="zh-CN"/>
              </w:rPr>
            </w:pPr>
            <w:ins w:id="3138" w:author="Per Lindell" w:date="2022-03-01T13:10: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5C11410C" w14:textId="77777777" w:rsidR="00E65523" w:rsidRDefault="00E65523" w:rsidP="003A4696">
            <w:pPr>
              <w:keepNext/>
              <w:keepLines/>
              <w:spacing w:after="0"/>
              <w:jc w:val="center"/>
              <w:rPr>
                <w:ins w:id="3139" w:author="Per Lindell" w:date="2022-03-01T13:10:00Z"/>
                <w:rFonts w:ascii="Arial" w:hAnsi="Arial" w:cs="Arial"/>
                <w:bCs/>
                <w:color w:val="000000"/>
                <w:sz w:val="18"/>
                <w:szCs w:val="18"/>
                <w:lang w:val="en-US" w:eastAsia="ja-JP"/>
              </w:rPr>
            </w:pPr>
            <w:ins w:id="3140" w:author="Per Lindell" w:date="2022-03-01T13:10:00Z">
              <w:r>
                <w:rPr>
                  <w:rFonts w:ascii="Arial" w:hAnsi="Arial" w:cs="Arial" w:hint="eastAsia"/>
                  <w:bCs/>
                  <w:color w:val="000000"/>
                  <w:sz w:val="18"/>
                  <w:szCs w:val="18"/>
                  <w:lang w:val="en-US" w:eastAsia="ja-JP"/>
                </w:rPr>
                <w:t>0</w:t>
              </w:r>
            </w:ins>
          </w:p>
        </w:tc>
      </w:tr>
      <w:tr w:rsidR="00E65523" w14:paraId="01F387F4" w14:textId="77777777" w:rsidTr="003A4696">
        <w:trPr>
          <w:tblHeader/>
          <w:jc w:val="center"/>
          <w:ins w:id="3141"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224BC4ED" w14:textId="77777777" w:rsidR="00E65523" w:rsidRDefault="00E65523" w:rsidP="003A4696">
            <w:pPr>
              <w:spacing w:after="0"/>
              <w:rPr>
                <w:ins w:id="3142" w:author="Per Lindell" w:date="2022-03-01T13:10: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FCE6FEB" w14:textId="77777777" w:rsidR="00E65523" w:rsidRDefault="00E65523" w:rsidP="003A4696">
            <w:pPr>
              <w:keepNext/>
              <w:keepLines/>
              <w:spacing w:after="0"/>
              <w:jc w:val="center"/>
              <w:rPr>
                <w:ins w:id="3143" w:author="Per Lindell" w:date="2022-03-01T13:10:00Z"/>
                <w:rFonts w:ascii="Arial" w:hAnsi="Arial"/>
                <w:color w:val="000000"/>
                <w:sz w:val="18"/>
                <w:lang w:val="en-US" w:eastAsia="zh-CN"/>
              </w:rPr>
            </w:pPr>
            <w:ins w:id="3144" w:author="Per Lindell" w:date="2022-03-01T13:10: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3DA87093" w14:textId="77777777" w:rsidR="00E65523" w:rsidRDefault="00E65523" w:rsidP="003A4696">
            <w:pPr>
              <w:keepNext/>
              <w:keepLines/>
              <w:spacing w:after="0"/>
              <w:jc w:val="center"/>
              <w:rPr>
                <w:ins w:id="3145" w:author="Per Lindell" w:date="2022-03-01T13:10:00Z"/>
                <w:rFonts w:ascii="Arial" w:hAnsi="Arial" w:cs="Arial"/>
                <w:bCs/>
                <w:color w:val="000000"/>
                <w:sz w:val="18"/>
                <w:szCs w:val="18"/>
                <w:lang w:val="en-US" w:eastAsia="ja-JP"/>
              </w:rPr>
            </w:pPr>
            <w:ins w:id="3146" w:author="Per Lindell" w:date="2022-03-01T13:10: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E65523" w14:paraId="1BE7FADC" w14:textId="77777777" w:rsidTr="003A4696">
        <w:trPr>
          <w:tblHeader/>
          <w:jc w:val="center"/>
          <w:ins w:id="3147"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76B3593B" w14:textId="77777777" w:rsidR="00E65523" w:rsidRDefault="00E65523" w:rsidP="003A4696">
            <w:pPr>
              <w:spacing w:after="0"/>
              <w:rPr>
                <w:ins w:id="3148" w:author="Per Lindell" w:date="2022-03-01T13:10: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973121D" w14:textId="77777777" w:rsidR="00E65523" w:rsidRDefault="00E65523" w:rsidP="003A4696">
            <w:pPr>
              <w:keepNext/>
              <w:keepLines/>
              <w:spacing w:after="0"/>
              <w:jc w:val="center"/>
              <w:rPr>
                <w:ins w:id="3149" w:author="Per Lindell" w:date="2022-03-01T13:10:00Z"/>
                <w:rFonts w:ascii="Arial" w:hAnsi="Arial"/>
                <w:color w:val="000000"/>
                <w:sz w:val="18"/>
                <w:lang w:val="en-US" w:eastAsia="zh-CN"/>
              </w:rPr>
            </w:pPr>
            <w:ins w:id="3150" w:author="Per Lindell" w:date="2022-03-01T13:10: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2E8ABFAC" w14:textId="77777777" w:rsidR="00E65523" w:rsidRDefault="00E65523" w:rsidP="003A4696">
            <w:pPr>
              <w:keepNext/>
              <w:keepLines/>
              <w:spacing w:after="0"/>
              <w:jc w:val="center"/>
              <w:rPr>
                <w:ins w:id="3151" w:author="Per Lindell" w:date="2022-03-01T13:10:00Z"/>
                <w:rFonts w:ascii="Arial" w:hAnsi="Arial" w:cs="Arial"/>
                <w:bCs/>
                <w:color w:val="000000"/>
                <w:sz w:val="18"/>
                <w:szCs w:val="18"/>
                <w:lang w:val="en-US" w:eastAsia="ja-JP"/>
              </w:rPr>
            </w:pPr>
            <w:ins w:id="3152" w:author="Per Lindell" w:date="2022-03-01T13:10:00Z">
              <w:r>
                <w:rPr>
                  <w:rFonts w:ascii="Arial" w:hAnsi="Arial" w:cs="Arial" w:hint="eastAsia"/>
                  <w:bCs/>
                  <w:color w:val="000000"/>
                  <w:sz w:val="18"/>
                  <w:szCs w:val="18"/>
                  <w:lang w:val="en-US" w:eastAsia="ja-JP"/>
                </w:rPr>
                <w:t>0</w:t>
              </w:r>
            </w:ins>
          </w:p>
        </w:tc>
      </w:tr>
    </w:tbl>
    <w:p w14:paraId="2D8F8771" w14:textId="77777777" w:rsidR="00E65523" w:rsidRDefault="00E65523" w:rsidP="00E65523">
      <w:pPr>
        <w:rPr>
          <w:ins w:id="3153" w:author="Per Lindell" w:date="2022-03-01T13:10:00Z"/>
          <w:lang w:eastAsia="ko-KR"/>
        </w:rPr>
      </w:pPr>
    </w:p>
    <w:p w14:paraId="764BB265" w14:textId="556A842F" w:rsidR="00E65523" w:rsidRDefault="00E65523" w:rsidP="00E65523">
      <w:pPr>
        <w:pStyle w:val="Heading3"/>
        <w:rPr>
          <w:ins w:id="3154" w:author="Per Lindell" w:date="2022-03-01T13:10:00Z"/>
          <w:rFonts w:ascii="Calibri" w:hAnsi="Calibri"/>
          <w:szCs w:val="22"/>
          <w:lang w:val="en-US" w:eastAsia="zh-CN"/>
        </w:rPr>
      </w:pPr>
      <w:bookmarkStart w:id="3155" w:name="_Toc97110618"/>
      <w:ins w:id="3156" w:author="Per Lindell" w:date="2022-03-01T13:10:00Z">
        <w:r>
          <w:rPr>
            <w:lang w:val="en-US" w:eastAsia="zh-CN"/>
          </w:rPr>
          <w:t>5.40.4</w:t>
        </w:r>
        <w:r>
          <w:rPr>
            <w:rFonts w:ascii="Calibri" w:hAnsi="Calibri"/>
            <w:sz w:val="22"/>
            <w:szCs w:val="22"/>
            <w:lang w:val="en-US" w:eastAsia="sv-SE"/>
          </w:rPr>
          <w:tab/>
        </w:r>
        <w:r>
          <w:rPr>
            <w:lang w:val="en-US" w:eastAsia="zh-CN"/>
          </w:rPr>
          <w:t>REFSENS requirements</w:t>
        </w:r>
        <w:bookmarkEnd w:id="3155"/>
      </w:ins>
    </w:p>
    <w:p w14:paraId="5107BD4F" w14:textId="77777777" w:rsidR="00E65523" w:rsidRDefault="00E65523" w:rsidP="00E65523">
      <w:pPr>
        <w:rPr>
          <w:ins w:id="3157" w:author="Per Lindell" w:date="2022-03-01T13:10:00Z"/>
          <w:i/>
          <w:color w:val="000000"/>
          <w:lang w:eastAsia="zh-CN"/>
        </w:rPr>
      </w:pPr>
      <w:ins w:id="3158" w:author="Per Lindell" w:date="2022-03-01T13:10:00Z">
        <w:r>
          <w:rPr>
            <w:color w:val="000000"/>
            <w:lang w:val="en-US" w:eastAsia="ja-JP"/>
          </w:rPr>
          <w:t>MSD requirements are captured in the lower order combinations.</w:t>
        </w:r>
      </w:ins>
    </w:p>
    <w:p w14:paraId="72A88D1F" w14:textId="3F62C3BB" w:rsidR="009F4E0A" w:rsidRDefault="009F4E0A" w:rsidP="009F4E0A">
      <w:pPr>
        <w:pStyle w:val="Heading2"/>
        <w:rPr>
          <w:ins w:id="3159" w:author="Per Lindell" w:date="2022-03-01T13:19:00Z"/>
          <w:rFonts w:ascii="Calibri" w:eastAsia="MS Mincho" w:hAnsi="Calibri"/>
          <w:sz w:val="22"/>
          <w:szCs w:val="22"/>
          <w:lang w:eastAsia="zh-CN"/>
        </w:rPr>
      </w:pPr>
      <w:bookmarkStart w:id="3160" w:name="_Toc97110619"/>
      <w:ins w:id="3161" w:author="Per Lindell" w:date="2022-03-01T13:19:00Z">
        <w:r>
          <w:rPr>
            <w:rFonts w:eastAsia="MS Mincho"/>
          </w:rPr>
          <w:t>5.41</w:t>
        </w:r>
        <w:r>
          <w:rPr>
            <w:rFonts w:ascii="Calibri" w:eastAsia="MS Mincho" w:hAnsi="Calibri"/>
            <w:sz w:val="22"/>
            <w:szCs w:val="22"/>
            <w:lang w:eastAsia="sv-SE"/>
          </w:rPr>
          <w:tab/>
        </w:r>
        <w:r>
          <w:rPr>
            <w:rFonts w:eastAsia="MS Mincho"/>
          </w:rPr>
          <w:t>CA_</w:t>
        </w:r>
        <w:r>
          <w:rPr>
            <w:rFonts w:eastAsia="MS Mincho"/>
            <w:lang w:eastAsia="zh-CN"/>
          </w:rPr>
          <w:t>n1-n3-n77-n79</w:t>
        </w:r>
        <w:bookmarkEnd w:id="3160"/>
      </w:ins>
    </w:p>
    <w:p w14:paraId="473ADE77" w14:textId="362C7544" w:rsidR="009F4E0A" w:rsidRDefault="009F4E0A" w:rsidP="009F4E0A">
      <w:pPr>
        <w:pStyle w:val="Heading3"/>
        <w:rPr>
          <w:ins w:id="3162" w:author="Per Lindell" w:date="2022-03-01T13:19:00Z"/>
          <w:rFonts w:eastAsia="MS Mincho"/>
          <w:lang w:val="en-US" w:eastAsia="sv-SE"/>
        </w:rPr>
      </w:pPr>
      <w:bookmarkStart w:id="3163" w:name="_Toc97110620"/>
      <w:ins w:id="3164" w:author="Per Lindell" w:date="2022-03-01T13:19:00Z">
        <w:r>
          <w:rPr>
            <w:rFonts w:eastAsia="MS Mincho"/>
            <w:lang w:val="en-US" w:eastAsia="zh-CN"/>
          </w:rPr>
          <w:t>5.41.1</w:t>
        </w:r>
        <w:r>
          <w:rPr>
            <w:rFonts w:ascii="Calibri" w:eastAsia="MS Mincho" w:hAnsi="Calibri"/>
            <w:sz w:val="22"/>
            <w:szCs w:val="22"/>
            <w:lang w:val="en-US" w:eastAsia="sv-SE"/>
          </w:rPr>
          <w:tab/>
        </w:r>
        <w:r>
          <w:rPr>
            <w:rFonts w:eastAsia="MS Mincho"/>
            <w:lang w:val="en-US" w:eastAsia="sv-SE"/>
          </w:rPr>
          <w:t>Operating bands for CA</w:t>
        </w:r>
        <w:bookmarkEnd w:id="3163"/>
      </w:ins>
    </w:p>
    <w:p w14:paraId="38754CFA" w14:textId="02AFD768" w:rsidR="009F4E0A" w:rsidRDefault="009F4E0A" w:rsidP="009F4E0A">
      <w:pPr>
        <w:pStyle w:val="TH"/>
        <w:rPr>
          <w:ins w:id="3165" w:author="Per Lindell" w:date="2022-03-01T13:19:00Z"/>
          <w:rFonts w:eastAsia="MS Mincho"/>
        </w:rPr>
      </w:pPr>
      <w:ins w:id="3166" w:author="Per Lindell" w:date="2022-03-01T13:19:00Z">
        <w:r>
          <w:t xml:space="preserve">Table </w:t>
        </w:r>
        <w:r>
          <w:rPr>
            <w:lang w:val="en-US" w:eastAsia="zh-CN"/>
          </w:rPr>
          <w:t>5.41</w:t>
        </w:r>
        <w:r>
          <w:rPr>
            <w:lang w:eastAsia="zh-CN"/>
          </w:rPr>
          <w:t>.1</w:t>
        </w:r>
        <w:r>
          <w:t xml:space="preserve">-1: Inter-band CA operating bands </w:t>
        </w:r>
        <w:r>
          <w:rPr>
            <w:lang w:eastAsia="zh-CN"/>
          </w:rPr>
          <w:t>of</w:t>
        </w:r>
        <w:r>
          <w:rPr>
            <w:lang w:val="en-US" w:eastAsia="zh-CN"/>
          </w:rPr>
          <w:t xml:space="preserve"> CA_n1-n3-n77-n79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F4E0A" w14:paraId="7CBE248A" w14:textId="77777777" w:rsidTr="009F4E0A">
        <w:trPr>
          <w:jc w:val="center"/>
          <w:ins w:id="3167" w:author="Per Lindell" w:date="2022-03-01T13:19:00Z"/>
        </w:trPr>
        <w:tc>
          <w:tcPr>
            <w:tcW w:w="2366" w:type="dxa"/>
            <w:tcBorders>
              <w:top w:val="single" w:sz="4" w:space="0" w:color="auto"/>
              <w:left w:val="single" w:sz="4" w:space="0" w:color="auto"/>
              <w:bottom w:val="single" w:sz="4" w:space="0" w:color="auto"/>
              <w:right w:val="single" w:sz="4" w:space="0" w:color="auto"/>
            </w:tcBorders>
            <w:vAlign w:val="center"/>
            <w:hideMark/>
          </w:tcPr>
          <w:p w14:paraId="0716F32F" w14:textId="77777777" w:rsidR="009F4E0A" w:rsidRDefault="009F4E0A">
            <w:pPr>
              <w:pStyle w:val="TAH"/>
              <w:rPr>
                <w:ins w:id="3168" w:author="Per Lindell" w:date="2022-03-01T13:19:00Z"/>
                <w:lang w:eastAsia="ja-JP"/>
              </w:rPr>
            </w:pPr>
            <w:ins w:id="3169" w:author="Per Lindell" w:date="2022-03-01T13:19:00Z">
              <w:r>
                <w:rPr>
                  <w:lang w:eastAsia="ja-JP"/>
                </w:rP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67BF5D1" w14:textId="77777777" w:rsidR="009F4E0A" w:rsidRDefault="009F4E0A">
            <w:pPr>
              <w:pStyle w:val="TAH"/>
              <w:rPr>
                <w:ins w:id="3170" w:author="Per Lindell" w:date="2022-03-01T13:19:00Z"/>
                <w:lang w:eastAsia="ja-JP"/>
              </w:rPr>
            </w:pPr>
            <w:ins w:id="3171" w:author="Per Lindell" w:date="2022-03-01T13:19:00Z">
              <w:r>
                <w:rPr>
                  <w:lang w:eastAsia="ja-JP"/>
                </w:rPr>
                <w:t>NR Band</w:t>
              </w:r>
            </w:ins>
          </w:p>
          <w:p w14:paraId="2C921F0E" w14:textId="77777777" w:rsidR="009F4E0A" w:rsidRDefault="009F4E0A">
            <w:pPr>
              <w:pStyle w:val="TAH"/>
              <w:rPr>
                <w:ins w:id="3172" w:author="Per Lindell" w:date="2022-03-01T13:19:00Z"/>
                <w:lang w:eastAsia="ja-JP"/>
              </w:rPr>
            </w:pPr>
            <w:ins w:id="3173" w:author="Per Lindell" w:date="2022-03-01T13:19:00Z">
              <w:r>
                <w:rPr>
                  <w:lang w:eastAsia="ja-JP"/>
                </w:rPr>
                <w:t>(Table 5.</w:t>
              </w:r>
              <w:r>
                <w:rPr>
                  <w:lang w:eastAsia="zh-CN"/>
                </w:rPr>
                <w:t>2</w:t>
              </w:r>
              <w:r>
                <w:rPr>
                  <w:lang w:eastAsia="ja-JP"/>
                </w:rPr>
                <w:t>-1 in TS38.101-1[2] and TS38.101-2[3])</w:t>
              </w:r>
            </w:ins>
          </w:p>
        </w:tc>
      </w:tr>
      <w:tr w:rsidR="009F4E0A" w14:paraId="713981ED" w14:textId="77777777" w:rsidTr="009F4E0A">
        <w:trPr>
          <w:jc w:val="center"/>
          <w:ins w:id="3174" w:author="Per Lindell" w:date="2022-03-01T13:19:00Z"/>
        </w:trPr>
        <w:tc>
          <w:tcPr>
            <w:tcW w:w="2366" w:type="dxa"/>
            <w:tcBorders>
              <w:top w:val="single" w:sz="4" w:space="0" w:color="auto"/>
              <w:left w:val="single" w:sz="4" w:space="0" w:color="auto"/>
              <w:bottom w:val="single" w:sz="4" w:space="0" w:color="auto"/>
              <w:right w:val="single" w:sz="4" w:space="0" w:color="auto"/>
            </w:tcBorders>
            <w:hideMark/>
          </w:tcPr>
          <w:p w14:paraId="258CB4C6" w14:textId="77777777" w:rsidR="009F4E0A" w:rsidRDefault="009F4E0A">
            <w:pPr>
              <w:pStyle w:val="TAC"/>
              <w:rPr>
                <w:ins w:id="3175" w:author="Per Lindell" w:date="2022-03-01T13:19:00Z"/>
                <w:lang w:val="en-US" w:eastAsia="ja-JP"/>
              </w:rPr>
            </w:pPr>
            <w:ins w:id="3176" w:author="Per Lindell" w:date="2022-03-01T13:19:00Z">
              <w:r>
                <w:rPr>
                  <w:lang w:val="en-US" w:eastAsia="ja-JP"/>
                </w:rPr>
                <w:t>CA_n1-n3-n77-n79</w:t>
              </w:r>
            </w:ins>
          </w:p>
        </w:tc>
        <w:tc>
          <w:tcPr>
            <w:tcW w:w="2552" w:type="dxa"/>
            <w:tcBorders>
              <w:top w:val="single" w:sz="4" w:space="0" w:color="auto"/>
              <w:left w:val="single" w:sz="4" w:space="0" w:color="auto"/>
              <w:bottom w:val="single" w:sz="4" w:space="0" w:color="auto"/>
              <w:right w:val="single" w:sz="4" w:space="0" w:color="auto"/>
            </w:tcBorders>
            <w:hideMark/>
          </w:tcPr>
          <w:p w14:paraId="21FFE679" w14:textId="77777777" w:rsidR="009F4E0A" w:rsidRDefault="009F4E0A">
            <w:pPr>
              <w:pStyle w:val="TAC"/>
              <w:rPr>
                <w:ins w:id="3177" w:author="Per Lindell" w:date="2022-03-01T13:19:00Z"/>
                <w:lang w:val="en-US" w:eastAsia="ja-JP"/>
              </w:rPr>
            </w:pPr>
            <w:ins w:id="3178" w:author="Per Lindell" w:date="2022-03-01T13:19:00Z">
              <w:r>
                <w:rPr>
                  <w:lang w:val="en-US" w:eastAsia="ja-JP"/>
                </w:rPr>
                <w:t>n1, n3, n77, n79</w:t>
              </w:r>
            </w:ins>
          </w:p>
        </w:tc>
      </w:tr>
    </w:tbl>
    <w:p w14:paraId="463A565C" w14:textId="77777777" w:rsidR="009F4E0A" w:rsidRDefault="009F4E0A" w:rsidP="009F4E0A">
      <w:pPr>
        <w:pStyle w:val="FP"/>
        <w:rPr>
          <w:ins w:id="3179" w:author="Per Lindell" w:date="2022-03-01T13:19:00Z"/>
          <w:lang w:val="en-US" w:eastAsia="sv-SE"/>
        </w:rPr>
      </w:pPr>
    </w:p>
    <w:p w14:paraId="470FEB9A" w14:textId="7EC460B9" w:rsidR="009F4E0A" w:rsidRDefault="009F4E0A" w:rsidP="009F4E0A">
      <w:pPr>
        <w:pStyle w:val="Heading3"/>
        <w:rPr>
          <w:ins w:id="3180" w:author="Per Lindell" w:date="2022-03-01T13:19:00Z"/>
          <w:rFonts w:eastAsia="MS Mincho"/>
          <w:lang w:val="en-US" w:eastAsia="zh-CN"/>
        </w:rPr>
      </w:pPr>
      <w:bookmarkStart w:id="3181" w:name="_Toc97110621"/>
      <w:ins w:id="3182" w:author="Per Lindell" w:date="2022-03-01T13:19:00Z">
        <w:r>
          <w:rPr>
            <w:rFonts w:eastAsia="MS Mincho"/>
            <w:lang w:val="en-US" w:eastAsia="zh-CN"/>
          </w:rPr>
          <w:t>5.41.2</w:t>
        </w:r>
        <w:r>
          <w:rPr>
            <w:rFonts w:ascii="Calibri" w:eastAsia="MS Mincho" w:hAnsi="Calibri"/>
            <w:sz w:val="22"/>
            <w:szCs w:val="22"/>
            <w:lang w:val="en-US" w:eastAsia="sv-SE"/>
          </w:rPr>
          <w:tab/>
        </w:r>
        <w:r>
          <w:rPr>
            <w:rFonts w:eastAsia="MS Mincho"/>
            <w:lang w:val="en-US" w:eastAsia="zh-CN"/>
          </w:rPr>
          <w:t>Channel bandwidths per operating bands for CA</w:t>
        </w:r>
        <w:bookmarkEnd w:id="3181"/>
      </w:ins>
    </w:p>
    <w:p w14:paraId="48CE472A" w14:textId="286FD741" w:rsidR="009F4E0A" w:rsidRDefault="009F4E0A" w:rsidP="009F4E0A">
      <w:pPr>
        <w:pStyle w:val="TH"/>
        <w:rPr>
          <w:ins w:id="3183" w:author="Per Lindell" w:date="2022-03-01T13:19:00Z"/>
          <w:rFonts w:eastAsia="MS Mincho"/>
          <w:color w:val="000000"/>
          <w:lang w:eastAsia="zh-CN"/>
        </w:rPr>
      </w:pPr>
      <w:ins w:id="3184" w:author="Per Lindell" w:date="2022-03-01T13:19:00Z">
        <w:r>
          <w:rPr>
            <w:color w:val="000000"/>
          </w:rPr>
          <w:t xml:space="preserve">Table 5.41.2-1: Supported </w:t>
        </w:r>
        <w:r>
          <w:rPr>
            <w:color w:val="000000"/>
            <w:lang w:eastAsia="zh-CN"/>
          </w:rPr>
          <w:t>channel</w:t>
        </w:r>
        <w:r>
          <w:rPr>
            <w:color w:val="000000"/>
          </w:rPr>
          <w:t xml:space="preserve"> bandwidths per CA configuration for 4DL inter-band CA</w:t>
        </w:r>
      </w:ins>
    </w:p>
    <w:tbl>
      <w:tblPr>
        <w:tblW w:w="109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0"/>
        <w:gridCol w:w="827"/>
        <w:gridCol w:w="430"/>
        <w:gridCol w:w="447"/>
        <w:gridCol w:w="447"/>
        <w:gridCol w:w="447"/>
        <w:gridCol w:w="447"/>
        <w:gridCol w:w="447"/>
        <w:gridCol w:w="447"/>
        <w:gridCol w:w="447"/>
        <w:gridCol w:w="447"/>
        <w:gridCol w:w="447"/>
        <w:gridCol w:w="447"/>
        <w:gridCol w:w="447"/>
        <w:gridCol w:w="552"/>
        <w:gridCol w:w="6"/>
        <w:gridCol w:w="1397"/>
      </w:tblGrid>
      <w:tr w:rsidR="009F4E0A" w14:paraId="67B48C5D" w14:textId="77777777" w:rsidTr="009F4E0A">
        <w:trPr>
          <w:trHeight w:val="130"/>
          <w:ins w:id="3185" w:author="Per Lindell" w:date="2022-03-01T13:19:00Z"/>
        </w:trPr>
        <w:tc>
          <w:tcPr>
            <w:tcW w:w="1409" w:type="dxa"/>
            <w:tcBorders>
              <w:top w:val="single" w:sz="4" w:space="0" w:color="auto"/>
              <w:left w:val="single" w:sz="4" w:space="0" w:color="auto"/>
              <w:bottom w:val="nil"/>
              <w:right w:val="single" w:sz="4" w:space="0" w:color="auto"/>
            </w:tcBorders>
            <w:hideMark/>
          </w:tcPr>
          <w:p w14:paraId="2C8CF664" w14:textId="77777777" w:rsidR="009F4E0A" w:rsidRDefault="009F4E0A">
            <w:pPr>
              <w:pStyle w:val="TAH"/>
              <w:rPr>
                <w:ins w:id="3186" w:author="Per Lindell" w:date="2022-03-01T13:19:00Z"/>
                <w:lang w:eastAsia="ja-JP"/>
              </w:rPr>
            </w:pPr>
            <w:ins w:id="3187" w:author="Per Lindell" w:date="2022-03-01T13:19:00Z">
              <w:r>
                <w:rPr>
                  <w:lang w:eastAsia="ja-JP"/>
                </w:rPr>
                <w:t>NR CA configuration</w:t>
              </w:r>
            </w:ins>
          </w:p>
        </w:tc>
        <w:tc>
          <w:tcPr>
            <w:tcW w:w="1409" w:type="dxa"/>
            <w:tcBorders>
              <w:top w:val="single" w:sz="4" w:space="0" w:color="auto"/>
              <w:left w:val="single" w:sz="4" w:space="0" w:color="auto"/>
              <w:bottom w:val="nil"/>
              <w:right w:val="single" w:sz="4" w:space="0" w:color="auto"/>
            </w:tcBorders>
            <w:hideMark/>
          </w:tcPr>
          <w:p w14:paraId="36D535E4" w14:textId="77777777" w:rsidR="009F4E0A" w:rsidRDefault="009F4E0A">
            <w:pPr>
              <w:pStyle w:val="TAH"/>
              <w:rPr>
                <w:ins w:id="3188" w:author="Per Lindell" w:date="2022-03-01T13:19:00Z"/>
                <w:lang w:eastAsia="ja-JP"/>
              </w:rPr>
            </w:pPr>
            <w:ins w:id="3189" w:author="Per Lindell" w:date="2022-03-01T13:19:00Z">
              <w:r>
                <w:rPr>
                  <w:lang w:eastAsia="ja-JP"/>
                </w:rPr>
                <w:t>Uplink CA configuration</w:t>
              </w:r>
            </w:ins>
          </w:p>
        </w:tc>
        <w:tc>
          <w:tcPr>
            <w:tcW w:w="827" w:type="dxa"/>
            <w:tcBorders>
              <w:top w:val="single" w:sz="4" w:space="0" w:color="auto"/>
              <w:left w:val="single" w:sz="4" w:space="0" w:color="auto"/>
              <w:bottom w:val="nil"/>
              <w:right w:val="single" w:sz="4" w:space="0" w:color="auto"/>
            </w:tcBorders>
            <w:hideMark/>
          </w:tcPr>
          <w:p w14:paraId="2C814452" w14:textId="77777777" w:rsidR="009F4E0A" w:rsidRDefault="009F4E0A">
            <w:pPr>
              <w:pStyle w:val="TAH"/>
              <w:rPr>
                <w:ins w:id="3190" w:author="Per Lindell" w:date="2022-03-01T13:19:00Z"/>
                <w:lang w:eastAsia="ja-JP"/>
              </w:rPr>
            </w:pPr>
            <w:ins w:id="3191" w:author="Per Lindell" w:date="2022-03-01T13:19:00Z">
              <w:r>
                <w:rPr>
                  <w:lang w:eastAsia="ja-JP"/>
                </w:rPr>
                <w:t>NR Band</w:t>
              </w:r>
            </w:ins>
          </w:p>
        </w:tc>
        <w:tc>
          <w:tcPr>
            <w:tcW w:w="5899" w:type="dxa"/>
            <w:gridSpan w:val="13"/>
            <w:tcBorders>
              <w:top w:val="single" w:sz="4" w:space="0" w:color="auto"/>
              <w:left w:val="single" w:sz="4" w:space="0" w:color="auto"/>
              <w:bottom w:val="single" w:sz="4" w:space="0" w:color="auto"/>
              <w:right w:val="single" w:sz="4" w:space="0" w:color="auto"/>
            </w:tcBorders>
            <w:hideMark/>
          </w:tcPr>
          <w:p w14:paraId="7626C51E" w14:textId="77777777" w:rsidR="009F4E0A" w:rsidRDefault="009F4E0A">
            <w:pPr>
              <w:pStyle w:val="TAH"/>
              <w:rPr>
                <w:ins w:id="3192" w:author="Per Lindell" w:date="2022-03-01T13:19:00Z"/>
                <w:lang w:eastAsia="ja-JP"/>
              </w:rPr>
            </w:pPr>
            <w:ins w:id="3193" w:author="Per Lindell" w:date="2022-03-01T13:19:00Z">
              <w:r>
                <w:rPr>
                  <w:lang w:eastAsia="zh-CN"/>
                </w:rPr>
                <w:t>Channel bandwidth (MHz) (NOTE 3)</w:t>
              </w:r>
            </w:ins>
          </w:p>
        </w:tc>
        <w:tc>
          <w:tcPr>
            <w:tcW w:w="1402" w:type="dxa"/>
            <w:gridSpan w:val="2"/>
            <w:tcBorders>
              <w:top w:val="single" w:sz="4" w:space="0" w:color="auto"/>
              <w:left w:val="single" w:sz="4" w:space="0" w:color="auto"/>
              <w:bottom w:val="nil"/>
              <w:right w:val="single" w:sz="4" w:space="0" w:color="auto"/>
            </w:tcBorders>
            <w:hideMark/>
          </w:tcPr>
          <w:p w14:paraId="48650D1A" w14:textId="77777777" w:rsidR="009F4E0A" w:rsidRDefault="009F4E0A">
            <w:pPr>
              <w:pStyle w:val="TAH"/>
              <w:rPr>
                <w:ins w:id="3194" w:author="Per Lindell" w:date="2022-03-01T13:19:00Z"/>
                <w:lang w:eastAsia="ja-JP"/>
              </w:rPr>
            </w:pPr>
            <w:ins w:id="3195" w:author="Per Lindell" w:date="2022-03-01T13:19:00Z">
              <w:r>
                <w:rPr>
                  <w:lang w:eastAsia="ja-JP"/>
                </w:rPr>
                <w:t>Bandwidth combination set</w:t>
              </w:r>
            </w:ins>
          </w:p>
        </w:tc>
      </w:tr>
      <w:tr w:rsidR="009F4E0A" w14:paraId="28D7BBC8" w14:textId="77777777" w:rsidTr="009F4E0A">
        <w:trPr>
          <w:trHeight w:val="130"/>
          <w:ins w:id="3196" w:author="Per Lindell" w:date="2022-03-01T13:19:00Z"/>
        </w:trPr>
        <w:tc>
          <w:tcPr>
            <w:tcW w:w="1409" w:type="dxa"/>
            <w:tcBorders>
              <w:top w:val="nil"/>
              <w:left w:val="single" w:sz="4" w:space="0" w:color="auto"/>
              <w:bottom w:val="single" w:sz="4" w:space="0" w:color="auto"/>
              <w:right w:val="single" w:sz="4" w:space="0" w:color="auto"/>
            </w:tcBorders>
          </w:tcPr>
          <w:p w14:paraId="1479B789" w14:textId="77777777" w:rsidR="009F4E0A" w:rsidRDefault="009F4E0A">
            <w:pPr>
              <w:pStyle w:val="TAH"/>
              <w:rPr>
                <w:ins w:id="3197" w:author="Per Lindell" w:date="2022-03-01T13:19:00Z"/>
                <w:lang w:eastAsia="ja-JP"/>
              </w:rPr>
            </w:pPr>
          </w:p>
        </w:tc>
        <w:tc>
          <w:tcPr>
            <w:tcW w:w="1409" w:type="dxa"/>
            <w:tcBorders>
              <w:top w:val="nil"/>
              <w:left w:val="single" w:sz="4" w:space="0" w:color="auto"/>
              <w:bottom w:val="single" w:sz="4" w:space="0" w:color="auto"/>
              <w:right w:val="single" w:sz="4" w:space="0" w:color="auto"/>
            </w:tcBorders>
          </w:tcPr>
          <w:p w14:paraId="1C82BDE4" w14:textId="77777777" w:rsidR="009F4E0A" w:rsidRDefault="009F4E0A">
            <w:pPr>
              <w:pStyle w:val="TAH"/>
              <w:rPr>
                <w:ins w:id="3198" w:author="Per Lindell" w:date="2022-03-01T13:19:00Z"/>
                <w:lang w:eastAsia="ja-JP"/>
              </w:rPr>
            </w:pPr>
          </w:p>
        </w:tc>
        <w:tc>
          <w:tcPr>
            <w:tcW w:w="827" w:type="dxa"/>
            <w:tcBorders>
              <w:top w:val="nil"/>
              <w:left w:val="single" w:sz="4" w:space="0" w:color="auto"/>
              <w:bottom w:val="single" w:sz="4" w:space="0" w:color="auto"/>
              <w:right w:val="single" w:sz="4" w:space="0" w:color="auto"/>
            </w:tcBorders>
          </w:tcPr>
          <w:p w14:paraId="5EBB935E" w14:textId="77777777" w:rsidR="009F4E0A" w:rsidRDefault="009F4E0A">
            <w:pPr>
              <w:pStyle w:val="TAH"/>
              <w:rPr>
                <w:ins w:id="3199" w:author="Per Lindell" w:date="2022-03-01T13:19:00Z"/>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5D11582F" w14:textId="77777777" w:rsidR="009F4E0A" w:rsidRDefault="009F4E0A">
            <w:pPr>
              <w:pStyle w:val="TAH"/>
              <w:rPr>
                <w:ins w:id="3200" w:author="Per Lindell" w:date="2022-03-01T13:19:00Z"/>
                <w:lang w:eastAsia="ja-JP"/>
              </w:rPr>
            </w:pPr>
            <w:ins w:id="3201" w:author="Per Lindell" w:date="2022-03-01T13:19:00Z">
              <w:r>
                <w:rPr>
                  <w:lang w:eastAsia="ja-JP"/>
                </w:rPr>
                <w:t>5</w:t>
              </w:r>
            </w:ins>
          </w:p>
        </w:tc>
        <w:tc>
          <w:tcPr>
            <w:tcW w:w="447" w:type="dxa"/>
            <w:tcBorders>
              <w:top w:val="single" w:sz="4" w:space="0" w:color="auto"/>
              <w:left w:val="single" w:sz="4" w:space="0" w:color="auto"/>
              <w:bottom w:val="single" w:sz="4" w:space="0" w:color="auto"/>
              <w:right w:val="single" w:sz="4" w:space="0" w:color="auto"/>
            </w:tcBorders>
            <w:hideMark/>
          </w:tcPr>
          <w:p w14:paraId="7D70F782" w14:textId="77777777" w:rsidR="009F4E0A" w:rsidRDefault="009F4E0A">
            <w:pPr>
              <w:pStyle w:val="TAH"/>
              <w:rPr>
                <w:ins w:id="3202" w:author="Per Lindell" w:date="2022-03-01T13:19:00Z"/>
                <w:lang w:eastAsia="ja-JP"/>
              </w:rPr>
            </w:pPr>
            <w:ins w:id="3203"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71D440C4" w14:textId="77777777" w:rsidR="009F4E0A" w:rsidRDefault="009F4E0A">
            <w:pPr>
              <w:pStyle w:val="TAH"/>
              <w:rPr>
                <w:ins w:id="3204" w:author="Per Lindell" w:date="2022-03-01T13:19:00Z"/>
                <w:lang w:eastAsia="ja-JP"/>
              </w:rPr>
            </w:pPr>
            <w:ins w:id="3205"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76C599DC" w14:textId="77777777" w:rsidR="009F4E0A" w:rsidRDefault="009F4E0A">
            <w:pPr>
              <w:pStyle w:val="TAH"/>
              <w:rPr>
                <w:ins w:id="3206" w:author="Per Lindell" w:date="2022-03-01T13:19:00Z"/>
                <w:lang w:eastAsia="ja-JP"/>
              </w:rPr>
            </w:pPr>
            <w:ins w:id="3207"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hideMark/>
          </w:tcPr>
          <w:p w14:paraId="15AC741A" w14:textId="77777777" w:rsidR="009F4E0A" w:rsidRDefault="009F4E0A">
            <w:pPr>
              <w:pStyle w:val="TAH"/>
              <w:rPr>
                <w:ins w:id="3208" w:author="Per Lindell" w:date="2022-03-01T13:19:00Z"/>
                <w:lang w:eastAsia="ja-JP"/>
              </w:rPr>
            </w:pPr>
            <w:ins w:id="3209" w:author="Per Lindell" w:date="2022-03-01T13:19:00Z">
              <w:r>
                <w:rPr>
                  <w:lang w:eastAsia="ja-JP"/>
                </w:rPr>
                <w:t>25</w:t>
              </w:r>
            </w:ins>
          </w:p>
        </w:tc>
        <w:tc>
          <w:tcPr>
            <w:tcW w:w="447" w:type="dxa"/>
            <w:tcBorders>
              <w:top w:val="single" w:sz="4" w:space="0" w:color="auto"/>
              <w:left w:val="single" w:sz="4" w:space="0" w:color="auto"/>
              <w:bottom w:val="single" w:sz="4" w:space="0" w:color="auto"/>
              <w:right w:val="single" w:sz="4" w:space="0" w:color="auto"/>
            </w:tcBorders>
            <w:hideMark/>
          </w:tcPr>
          <w:p w14:paraId="13EEC192" w14:textId="77777777" w:rsidR="009F4E0A" w:rsidRDefault="009F4E0A">
            <w:pPr>
              <w:pStyle w:val="TAH"/>
              <w:rPr>
                <w:ins w:id="3210" w:author="Per Lindell" w:date="2022-03-01T13:19:00Z"/>
                <w:lang w:eastAsia="ja-JP"/>
              </w:rPr>
            </w:pPr>
            <w:ins w:id="3211" w:author="Per Lindell" w:date="2022-03-01T13:19:00Z">
              <w:r>
                <w:rPr>
                  <w:lang w:eastAsia="ja-JP"/>
                </w:rPr>
                <w:t>30</w:t>
              </w:r>
            </w:ins>
          </w:p>
        </w:tc>
        <w:tc>
          <w:tcPr>
            <w:tcW w:w="447" w:type="dxa"/>
            <w:tcBorders>
              <w:top w:val="single" w:sz="4" w:space="0" w:color="auto"/>
              <w:left w:val="single" w:sz="4" w:space="0" w:color="auto"/>
              <w:bottom w:val="single" w:sz="4" w:space="0" w:color="auto"/>
              <w:right w:val="single" w:sz="4" w:space="0" w:color="auto"/>
            </w:tcBorders>
            <w:hideMark/>
          </w:tcPr>
          <w:p w14:paraId="4984B363" w14:textId="77777777" w:rsidR="009F4E0A" w:rsidRDefault="009F4E0A">
            <w:pPr>
              <w:pStyle w:val="TAH"/>
              <w:rPr>
                <w:ins w:id="3212" w:author="Per Lindell" w:date="2022-03-01T13:19:00Z"/>
                <w:lang w:eastAsia="ja-JP"/>
              </w:rPr>
            </w:pPr>
            <w:ins w:id="3213" w:author="Per Lindell" w:date="2022-03-01T13:19:00Z">
              <w:r>
                <w:rPr>
                  <w:lang w:eastAsia="ja-JP"/>
                </w:rPr>
                <w:t>40</w:t>
              </w:r>
            </w:ins>
          </w:p>
        </w:tc>
        <w:tc>
          <w:tcPr>
            <w:tcW w:w="447" w:type="dxa"/>
            <w:tcBorders>
              <w:top w:val="single" w:sz="4" w:space="0" w:color="auto"/>
              <w:left w:val="single" w:sz="4" w:space="0" w:color="auto"/>
              <w:bottom w:val="single" w:sz="4" w:space="0" w:color="auto"/>
              <w:right w:val="single" w:sz="4" w:space="0" w:color="auto"/>
            </w:tcBorders>
            <w:hideMark/>
          </w:tcPr>
          <w:p w14:paraId="02E2C365" w14:textId="77777777" w:rsidR="009F4E0A" w:rsidRDefault="009F4E0A">
            <w:pPr>
              <w:pStyle w:val="TAH"/>
              <w:rPr>
                <w:ins w:id="3214" w:author="Per Lindell" w:date="2022-03-01T13:19:00Z"/>
                <w:lang w:eastAsia="ja-JP"/>
              </w:rPr>
            </w:pPr>
            <w:ins w:id="3215" w:author="Per Lindell" w:date="2022-03-01T13:19:00Z">
              <w:r>
                <w:rPr>
                  <w:lang w:eastAsia="ja-JP"/>
                </w:rPr>
                <w:t>50</w:t>
              </w:r>
            </w:ins>
          </w:p>
        </w:tc>
        <w:tc>
          <w:tcPr>
            <w:tcW w:w="447" w:type="dxa"/>
            <w:tcBorders>
              <w:top w:val="single" w:sz="4" w:space="0" w:color="auto"/>
              <w:left w:val="single" w:sz="4" w:space="0" w:color="auto"/>
              <w:bottom w:val="single" w:sz="4" w:space="0" w:color="auto"/>
              <w:right w:val="single" w:sz="4" w:space="0" w:color="auto"/>
            </w:tcBorders>
            <w:hideMark/>
          </w:tcPr>
          <w:p w14:paraId="506EB8C8" w14:textId="77777777" w:rsidR="009F4E0A" w:rsidRDefault="009F4E0A">
            <w:pPr>
              <w:pStyle w:val="TAH"/>
              <w:rPr>
                <w:ins w:id="3216" w:author="Per Lindell" w:date="2022-03-01T13:19:00Z"/>
                <w:lang w:eastAsia="ja-JP"/>
              </w:rPr>
            </w:pPr>
            <w:ins w:id="3217" w:author="Per Lindell" w:date="2022-03-01T13:19:00Z">
              <w:r>
                <w:rPr>
                  <w:lang w:eastAsia="ja-JP"/>
                </w:rPr>
                <w:t>60</w:t>
              </w:r>
            </w:ins>
          </w:p>
        </w:tc>
        <w:tc>
          <w:tcPr>
            <w:tcW w:w="447" w:type="dxa"/>
            <w:tcBorders>
              <w:top w:val="single" w:sz="4" w:space="0" w:color="auto"/>
              <w:left w:val="single" w:sz="4" w:space="0" w:color="auto"/>
              <w:bottom w:val="single" w:sz="4" w:space="0" w:color="auto"/>
              <w:right w:val="single" w:sz="4" w:space="0" w:color="auto"/>
            </w:tcBorders>
            <w:hideMark/>
          </w:tcPr>
          <w:p w14:paraId="42B3A840" w14:textId="77777777" w:rsidR="009F4E0A" w:rsidRDefault="009F4E0A">
            <w:pPr>
              <w:pStyle w:val="TAH"/>
              <w:rPr>
                <w:ins w:id="3218" w:author="Per Lindell" w:date="2022-03-01T13:19:00Z"/>
                <w:lang w:eastAsia="zh-CN"/>
              </w:rPr>
            </w:pPr>
            <w:ins w:id="3219" w:author="Per Lindell" w:date="2022-03-01T13:19:00Z">
              <w:r>
                <w:rPr>
                  <w:lang w:eastAsia="zh-CN"/>
                </w:rPr>
                <w:t>70</w:t>
              </w:r>
            </w:ins>
          </w:p>
        </w:tc>
        <w:tc>
          <w:tcPr>
            <w:tcW w:w="447" w:type="dxa"/>
            <w:tcBorders>
              <w:top w:val="single" w:sz="4" w:space="0" w:color="auto"/>
              <w:left w:val="single" w:sz="4" w:space="0" w:color="auto"/>
              <w:bottom w:val="single" w:sz="4" w:space="0" w:color="auto"/>
              <w:right w:val="single" w:sz="4" w:space="0" w:color="auto"/>
            </w:tcBorders>
            <w:hideMark/>
          </w:tcPr>
          <w:p w14:paraId="014A76B2" w14:textId="77777777" w:rsidR="009F4E0A" w:rsidRDefault="009F4E0A">
            <w:pPr>
              <w:pStyle w:val="TAH"/>
              <w:rPr>
                <w:ins w:id="3220" w:author="Per Lindell" w:date="2022-03-01T13:19:00Z"/>
                <w:lang w:eastAsia="ja-JP"/>
              </w:rPr>
            </w:pPr>
            <w:ins w:id="3221" w:author="Per Lindell" w:date="2022-03-01T13:19:00Z">
              <w:r>
                <w:rPr>
                  <w:lang w:eastAsia="ja-JP"/>
                </w:rPr>
                <w:t>80</w:t>
              </w:r>
            </w:ins>
          </w:p>
        </w:tc>
        <w:tc>
          <w:tcPr>
            <w:tcW w:w="447" w:type="dxa"/>
            <w:tcBorders>
              <w:top w:val="single" w:sz="4" w:space="0" w:color="auto"/>
              <w:left w:val="single" w:sz="4" w:space="0" w:color="auto"/>
              <w:bottom w:val="single" w:sz="4" w:space="0" w:color="auto"/>
              <w:right w:val="single" w:sz="4" w:space="0" w:color="auto"/>
            </w:tcBorders>
            <w:hideMark/>
          </w:tcPr>
          <w:p w14:paraId="20B83D2B" w14:textId="77777777" w:rsidR="009F4E0A" w:rsidRDefault="009F4E0A">
            <w:pPr>
              <w:pStyle w:val="TAH"/>
              <w:rPr>
                <w:ins w:id="3222" w:author="Per Lindell" w:date="2022-03-01T13:19:00Z"/>
                <w:lang w:eastAsia="ja-JP"/>
              </w:rPr>
            </w:pPr>
            <w:ins w:id="3223" w:author="Per Lindell" w:date="2022-03-01T13:19:00Z">
              <w:r>
                <w:rPr>
                  <w:lang w:eastAsia="ja-JP"/>
                </w:rPr>
                <w:t>90</w:t>
              </w:r>
            </w:ins>
          </w:p>
        </w:tc>
        <w:tc>
          <w:tcPr>
            <w:tcW w:w="558" w:type="dxa"/>
            <w:gridSpan w:val="2"/>
            <w:tcBorders>
              <w:top w:val="single" w:sz="4" w:space="0" w:color="auto"/>
              <w:left w:val="single" w:sz="4" w:space="0" w:color="auto"/>
              <w:bottom w:val="single" w:sz="4" w:space="0" w:color="auto"/>
              <w:right w:val="single" w:sz="4" w:space="0" w:color="auto"/>
            </w:tcBorders>
            <w:hideMark/>
          </w:tcPr>
          <w:p w14:paraId="570F5E6E" w14:textId="77777777" w:rsidR="009F4E0A" w:rsidRDefault="009F4E0A">
            <w:pPr>
              <w:pStyle w:val="TAH"/>
              <w:rPr>
                <w:ins w:id="3224" w:author="Per Lindell" w:date="2022-03-01T13:19:00Z"/>
                <w:lang w:eastAsia="ja-JP"/>
              </w:rPr>
            </w:pPr>
            <w:ins w:id="3225" w:author="Per Lindell" w:date="2022-03-01T13:19:00Z">
              <w:r>
                <w:rPr>
                  <w:lang w:eastAsia="ja-JP"/>
                </w:rPr>
                <w:t>100</w:t>
              </w:r>
            </w:ins>
          </w:p>
        </w:tc>
        <w:tc>
          <w:tcPr>
            <w:tcW w:w="1396" w:type="dxa"/>
            <w:tcBorders>
              <w:top w:val="nil"/>
              <w:left w:val="single" w:sz="4" w:space="0" w:color="auto"/>
              <w:bottom w:val="single" w:sz="4" w:space="0" w:color="auto"/>
              <w:right w:val="single" w:sz="4" w:space="0" w:color="auto"/>
            </w:tcBorders>
          </w:tcPr>
          <w:p w14:paraId="03A69611" w14:textId="77777777" w:rsidR="009F4E0A" w:rsidRDefault="009F4E0A">
            <w:pPr>
              <w:pStyle w:val="TAH"/>
              <w:rPr>
                <w:ins w:id="3226" w:author="Per Lindell" w:date="2022-03-01T13:19:00Z"/>
                <w:lang w:eastAsia="ja-JP"/>
              </w:rPr>
            </w:pPr>
          </w:p>
        </w:tc>
      </w:tr>
      <w:tr w:rsidR="009F4E0A" w14:paraId="3AA9D0B4" w14:textId="77777777" w:rsidTr="009F4E0A">
        <w:trPr>
          <w:trHeight w:val="187"/>
          <w:ins w:id="3227" w:author="Per Lindell" w:date="2022-03-01T13:19:00Z"/>
        </w:trPr>
        <w:tc>
          <w:tcPr>
            <w:tcW w:w="1409" w:type="dxa"/>
            <w:tcBorders>
              <w:top w:val="single" w:sz="4" w:space="0" w:color="auto"/>
              <w:left w:val="single" w:sz="4" w:space="0" w:color="auto"/>
              <w:bottom w:val="nil"/>
              <w:right w:val="single" w:sz="4" w:space="0" w:color="auto"/>
            </w:tcBorders>
            <w:hideMark/>
          </w:tcPr>
          <w:p w14:paraId="774BA492" w14:textId="77777777" w:rsidR="009F4E0A" w:rsidRDefault="009F4E0A">
            <w:pPr>
              <w:pStyle w:val="TAC"/>
              <w:rPr>
                <w:ins w:id="3228" w:author="Per Lindell" w:date="2022-03-01T13:19:00Z"/>
                <w:lang w:eastAsia="zh-CN"/>
              </w:rPr>
            </w:pPr>
            <w:ins w:id="3229" w:author="Per Lindell" w:date="2022-03-01T13:19:00Z">
              <w:r>
                <w:rPr>
                  <w:lang w:eastAsia="zh-CN"/>
                </w:rPr>
                <w:t>CA</w:t>
              </w:r>
              <w:r>
                <w:rPr>
                  <w:lang w:eastAsia="ja-JP"/>
                </w:rPr>
                <w:t>_n1A-</w:t>
              </w:r>
              <w:r>
                <w:rPr>
                  <w:lang w:eastAsia="zh-CN"/>
                </w:rPr>
                <w:t>n3</w:t>
              </w:r>
              <w:r>
                <w:rPr>
                  <w:lang w:val="sv-SE" w:eastAsia="ja-JP"/>
                </w:rPr>
                <w:t>A-</w:t>
              </w:r>
              <w:r>
                <w:rPr>
                  <w:lang w:eastAsia="zh-CN"/>
                </w:rPr>
                <w:t>n77</w:t>
              </w:r>
              <w:r>
                <w:rPr>
                  <w:lang w:val="sv-SE" w:eastAsia="ja-JP"/>
                </w:rPr>
                <w:t>A-n79A</w:t>
              </w:r>
            </w:ins>
          </w:p>
        </w:tc>
        <w:tc>
          <w:tcPr>
            <w:tcW w:w="1409" w:type="dxa"/>
            <w:tcBorders>
              <w:top w:val="single" w:sz="4" w:space="0" w:color="auto"/>
              <w:left w:val="single" w:sz="4" w:space="0" w:color="auto"/>
              <w:bottom w:val="nil"/>
              <w:right w:val="single" w:sz="4" w:space="0" w:color="auto"/>
            </w:tcBorders>
            <w:hideMark/>
          </w:tcPr>
          <w:p w14:paraId="2BF568BB" w14:textId="77777777" w:rsidR="009F4E0A" w:rsidRDefault="009F4E0A">
            <w:pPr>
              <w:pStyle w:val="TAC"/>
              <w:rPr>
                <w:ins w:id="3230" w:author="Per Lindell" w:date="2022-03-01T13:19:00Z"/>
                <w:lang w:eastAsia="zh-CN"/>
              </w:rPr>
            </w:pPr>
            <w:ins w:id="3231" w:author="Per Lindell" w:date="2022-03-01T13:19:00Z">
              <w:r>
                <w:rPr>
                  <w:lang w:val="sv-SE" w:eastAsia="ja-JP"/>
                </w:rPr>
                <w:t>-</w:t>
              </w:r>
            </w:ins>
          </w:p>
        </w:tc>
        <w:tc>
          <w:tcPr>
            <w:tcW w:w="827" w:type="dxa"/>
            <w:tcBorders>
              <w:top w:val="single" w:sz="4" w:space="0" w:color="auto"/>
              <w:left w:val="single" w:sz="4" w:space="0" w:color="auto"/>
              <w:bottom w:val="single" w:sz="4" w:space="0" w:color="auto"/>
              <w:right w:val="single" w:sz="4" w:space="0" w:color="auto"/>
            </w:tcBorders>
            <w:hideMark/>
          </w:tcPr>
          <w:p w14:paraId="00BF92CC" w14:textId="77777777" w:rsidR="009F4E0A" w:rsidRDefault="009F4E0A">
            <w:pPr>
              <w:pStyle w:val="TAC"/>
              <w:rPr>
                <w:ins w:id="3232" w:author="Per Lindell" w:date="2022-03-01T13:19:00Z"/>
                <w:lang w:eastAsia="zh-CN"/>
              </w:rPr>
            </w:pPr>
            <w:ins w:id="3233" w:author="Per Lindell" w:date="2022-03-01T13:19:00Z">
              <w:r>
                <w:rPr>
                  <w:lang w:eastAsia="zh-CN"/>
                </w:rPr>
                <w:t>n1</w:t>
              </w:r>
            </w:ins>
          </w:p>
        </w:tc>
        <w:tc>
          <w:tcPr>
            <w:tcW w:w="430" w:type="dxa"/>
            <w:tcBorders>
              <w:top w:val="single" w:sz="4" w:space="0" w:color="auto"/>
              <w:left w:val="single" w:sz="4" w:space="0" w:color="auto"/>
              <w:bottom w:val="single" w:sz="4" w:space="0" w:color="auto"/>
              <w:right w:val="single" w:sz="4" w:space="0" w:color="auto"/>
            </w:tcBorders>
            <w:hideMark/>
          </w:tcPr>
          <w:p w14:paraId="506F4CD0" w14:textId="77777777" w:rsidR="009F4E0A" w:rsidRDefault="009F4E0A">
            <w:pPr>
              <w:pStyle w:val="TAC"/>
              <w:rPr>
                <w:ins w:id="3234" w:author="Per Lindell" w:date="2022-03-01T13:19:00Z"/>
                <w:lang w:eastAsia="zh-CN"/>
              </w:rPr>
            </w:pPr>
            <w:ins w:id="3235" w:author="Per Lindell" w:date="2022-03-01T13:19:00Z">
              <w:r>
                <w:rPr>
                  <w:lang w:eastAsia="ja-JP"/>
                </w:rPr>
                <w:t>5</w:t>
              </w:r>
            </w:ins>
          </w:p>
        </w:tc>
        <w:tc>
          <w:tcPr>
            <w:tcW w:w="447" w:type="dxa"/>
            <w:tcBorders>
              <w:top w:val="single" w:sz="4" w:space="0" w:color="auto"/>
              <w:left w:val="single" w:sz="4" w:space="0" w:color="auto"/>
              <w:bottom w:val="single" w:sz="4" w:space="0" w:color="auto"/>
              <w:right w:val="single" w:sz="4" w:space="0" w:color="auto"/>
            </w:tcBorders>
            <w:hideMark/>
          </w:tcPr>
          <w:p w14:paraId="58E2A3F3" w14:textId="77777777" w:rsidR="009F4E0A" w:rsidRDefault="009F4E0A">
            <w:pPr>
              <w:pStyle w:val="TAC"/>
              <w:rPr>
                <w:ins w:id="3236" w:author="Per Lindell" w:date="2022-03-01T13:19:00Z"/>
                <w:lang w:eastAsia="zh-CN"/>
              </w:rPr>
            </w:pPr>
            <w:ins w:id="3237"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09B88529" w14:textId="77777777" w:rsidR="009F4E0A" w:rsidRDefault="009F4E0A">
            <w:pPr>
              <w:pStyle w:val="TAC"/>
              <w:rPr>
                <w:ins w:id="3238" w:author="Per Lindell" w:date="2022-03-01T13:19:00Z"/>
                <w:lang w:eastAsia="zh-CN"/>
              </w:rPr>
            </w:pPr>
            <w:ins w:id="3239"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06D92E3F" w14:textId="77777777" w:rsidR="009F4E0A" w:rsidRDefault="009F4E0A">
            <w:pPr>
              <w:pStyle w:val="TAC"/>
              <w:rPr>
                <w:ins w:id="3240" w:author="Per Lindell" w:date="2022-03-01T13:19:00Z"/>
                <w:lang w:eastAsia="zh-CN"/>
              </w:rPr>
            </w:pPr>
            <w:ins w:id="3241"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tcPr>
          <w:p w14:paraId="54CFCAC7" w14:textId="77777777" w:rsidR="009F4E0A" w:rsidRDefault="009F4E0A">
            <w:pPr>
              <w:pStyle w:val="TAC"/>
              <w:rPr>
                <w:ins w:id="3242" w:author="Per Lindell" w:date="2022-03-01T13:19:00Z"/>
                <w:lang w:eastAsia="ja-JP"/>
              </w:rPr>
            </w:pPr>
          </w:p>
        </w:tc>
        <w:tc>
          <w:tcPr>
            <w:tcW w:w="447" w:type="dxa"/>
            <w:tcBorders>
              <w:top w:val="single" w:sz="4" w:space="0" w:color="auto"/>
              <w:left w:val="single" w:sz="4" w:space="0" w:color="auto"/>
              <w:bottom w:val="single" w:sz="4" w:space="0" w:color="auto"/>
              <w:right w:val="single" w:sz="4" w:space="0" w:color="auto"/>
            </w:tcBorders>
          </w:tcPr>
          <w:p w14:paraId="42A30E5B" w14:textId="77777777" w:rsidR="009F4E0A" w:rsidRDefault="009F4E0A">
            <w:pPr>
              <w:pStyle w:val="TAC"/>
              <w:rPr>
                <w:ins w:id="3243" w:author="Per Lindell" w:date="2022-03-01T13:19:00Z"/>
                <w:lang w:eastAsia="ja-JP"/>
              </w:rPr>
            </w:pPr>
          </w:p>
        </w:tc>
        <w:tc>
          <w:tcPr>
            <w:tcW w:w="447" w:type="dxa"/>
            <w:tcBorders>
              <w:top w:val="single" w:sz="4" w:space="0" w:color="auto"/>
              <w:left w:val="single" w:sz="4" w:space="0" w:color="auto"/>
              <w:bottom w:val="single" w:sz="4" w:space="0" w:color="auto"/>
              <w:right w:val="single" w:sz="4" w:space="0" w:color="auto"/>
            </w:tcBorders>
          </w:tcPr>
          <w:p w14:paraId="046A9FA4" w14:textId="77777777" w:rsidR="009F4E0A" w:rsidRDefault="009F4E0A">
            <w:pPr>
              <w:pStyle w:val="TAC"/>
              <w:rPr>
                <w:ins w:id="3244"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097AFD3F" w14:textId="77777777" w:rsidR="009F4E0A" w:rsidRDefault="009F4E0A">
            <w:pPr>
              <w:pStyle w:val="TAC"/>
              <w:rPr>
                <w:ins w:id="3245"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4E5202DF" w14:textId="77777777" w:rsidR="009F4E0A" w:rsidRDefault="009F4E0A">
            <w:pPr>
              <w:pStyle w:val="TAC"/>
              <w:rPr>
                <w:ins w:id="3246"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B450C90" w14:textId="77777777" w:rsidR="009F4E0A" w:rsidRDefault="009F4E0A">
            <w:pPr>
              <w:pStyle w:val="TAC"/>
              <w:rPr>
                <w:ins w:id="3247"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62FFCB33" w14:textId="77777777" w:rsidR="009F4E0A" w:rsidRDefault="009F4E0A">
            <w:pPr>
              <w:pStyle w:val="TAC"/>
              <w:rPr>
                <w:ins w:id="3248"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0A234A08" w14:textId="77777777" w:rsidR="009F4E0A" w:rsidRDefault="009F4E0A">
            <w:pPr>
              <w:pStyle w:val="TAC"/>
              <w:rPr>
                <w:ins w:id="3249" w:author="Per Lindell" w:date="2022-03-01T13:1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6DBDAF8" w14:textId="77777777" w:rsidR="009F4E0A" w:rsidRDefault="009F4E0A">
            <w:pPr>
              <w:pStyle w:val="TAC"/>
              <w:rPr>
                <w:ins w:id="3250" w:author="Per Lindell" w:date="2022-03-01T13:19:00Z"/>
                <w:lang w:eastAsia="zh-CN"/>
              </w:rPr>
            </w:pPr>
          </w:p>
        </w:tc>
        <w:tc>
          <w:tcPr>
            <w:tcW w:w="1396" w:type="dxa"/>
            <w:tcBorders>
              <w:top w:val="single" w:sz="4" w:space="0" w:color="auto"/>
              <w:left w:val="single" w:sz="4" w:space="0" w:color="auto"/>
              <w:bottom w:val="nil"/>
              <w:right w:val="single" w:sz="4" w:space="0" w:color="auto"/>
            </w:tcBorders>
            <w:hideMark/>
          </w:tcPr>
          <w:p w14:paraId="3B6C0934" w14:textId="77777777" w:rsidR="009F4E0A" w:rsidRDefault="009F4E0A">
            <w:pPr>
              <w:pStyle w:val="TAC"/>
              <w:rPr>
                <w:ins w:id="3251" w:author="Per Lindell" w:date="2022-03-01T13:19:00Z"/>
                <w:lang w:eastAsia="zh-CN"/>
              </w:rPr>
            </w:pPr>
            <w:ins w:id="3252" w:author="Per Lindell" w:date="2022-03-01T13:19:00Z">
              <w:r>
                <w:rPr>
                  <w:lang w:eastAsia="zh-CN"/>
                </w:rPr>
                <w:t>0</w:t>
              </w:r>
            </w:ins>
          </w:p>
        </w:tc>
      </w:tr>
      <w:tr w:rsidR="009F4E0A" w14:paraId="46BA9304" w14:textId="77777777" w:rsidTr="009F4E0A">
        <w:trPr>
          <w:trHeight w:val="187"/>
          <w:ins w:id="3253" w:author="Per Lindell" w:date="2022-03-01T13:19:00Z"/>
        </w:trPr>
        <w:tc>
          <w:tcPr>
            <w:tcW w:w="1409" w:type="dxa"/>
            <w:tcBorders>
              <w:top w:val="nil"/>
              <w:left w:val="single" w:sz="4" w:space="0" w:color="auto"/>
              <w:bottom w:val="nil"/>
              <w:right w:val="single" w:sz="4" w:space="0" w:color="auto"/>
            </w:tcBorders>
          </w:tcPr>
          <w:p w14:paraId="1FB867CD" w14:textId="77777777" w:rsidR="009F4E0A" w:rsidRDefault="009F4E0A">
            <w:pPr>
              <w:pStyle w:val="TAC"/>
              <w:rPr>
                <w:ins w:id="3254" w:author="Per Lindell" w:date="2022-03-01T13:19:00Z"/>
                <w:lang w:eastAsia="zh-CN"/>
              </w:rPr>
            </w:pPr>
          </w:p>
        </w:tc>
        <w:tc>
          <w:tcPr>
            <w:tcW w:w="1409" w:type="dxa"/>
            <w:tcBorders>
              <w:top w:val="nil"/>
              <w:left w:val="single" w:sz="4" w:space="0" w:color="auto"/>
              <w:bottom w:val="nil"/>
              <w:right w:val="single" w:sz="4" w:space="0" w:color="auto"/>
            </w:tcBorders>
          </w:tcPr>
          <w:p w14:paraId="0072F839" w14:textId="77777777" w:rsidR="009F4E0A" w:rsidRDefault="009F4E0A">
            <w:pPr>
              <w:pStyle w:val="TAC"/>
              <w:rPr>
                <w:ins w:id="3255" w:author="Per Lindell" w:date="2022-03-01T13:19:00Z"/>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5A94087" w14:textId="77777777" w:rsidR="009F4E0A" w:rsidRDefault="009F4E0A">
            <w:pPr>
              <w:pStyle w:val="TAC"/>
              <w:rPr>
                <w:ins w:id="3256" w:author="Per Lindell" w:date="2022-03-01T13:19:00Z"/>
                <w:lang w:eastAsia="zh-CN"/>
              </w:rPr>
            </w:pPr>
            <w:ins w:id="3257" w:author="Per Lindell" w:date="2022-03-01T13:19:00Z">
              <w:r>
                <w:rPr>
                  <w:lang w:eastAsia="zh-CN"/>
                </w:rPr>
                <w:t>n3</w:t>
              </w:r>
            </w:ins>
          </w:p>
        </w:tc>
        <w:tc>
          <w:tcPr>
            <w:tcW w:w="430" w:type="dxa"/>
            <w:tcBorders>
              <w:top w:val="single" w:sz="4" w:space="0" w:color="auto"/>
              <w:left w:val="single" w:sz="4" w:space="0" w:color="auto"/>
              <w:bottom w:val="single" w:sz="4" w:space="0" w:color="auto"/>
              <w:right w:val="single" w:sz="4" w:space="0" w:color="auto"/>
            </w:tcBorders>
            <w:hideMark/>
          </w:tcPr>
          <w:p w14:paraId="591D601F" w14:textId="77777777" w:rsidR="009F4E0A" w:rsidRDefault="009F4E0A">
            <w:pPr>
              <w:pStyle w:val="TAC"/>
              <w:rPr>
                <w:ins w:id="3258" w:author="Per Lindell" w:date="2022-03-01T13:19:00Z"/>
                <w:lang w:eastAsia="zh-CN"/>
              </w:rPr>
            </w:pPr>
            <w:ins w:id="3259" w:author="Per Lindell" w:date="2022-03-01T13:19:00Z">
              <w:r>
                <w:rPr>
                  <w:lang w:eastAsia="ja-JP"/>
                </w:rPr>
                <w:t>5</w:t>
              </w:r>
            </w:ins>
          </w:p>
        </w:tc>
        <w:tc>
          <w:tcPr>
            <w:tcW w:w="447" w:type="dxa"/>
            <w:tcBorders>
              <w:top w:val="single" w:sz="4" w:space="0" w:color="auto"/>
              <w:left w:val="single" w:sz="4" w:space="0" w:color="auto"/>
              <w:bottom w:val="single" w:sz="4" w:space="0" w:color="auto"/>
              <w:right w:val="single" w:sz="4" w:space="0" w:color="auto"/>
            </w:tcBorders>
            <w:hideMark/>
          </w:tcPr>
          <w:p w14:paraId="56FD6BD6" w14:textId="77777777" w:rsidR="009F4E0A" w:rsidRDefault="009F4E0A">
            <w:pPr>
              <w:pStyle w:val="TAC"/>
              <w:rPr>
                <w:ins w:id="3260" w:author="Per Lindell" w:date="2022-03-01T13:19:00Z"/>
                <w:lang w:eastAsia="zh-CN"/>
              </w:rPr>
            </w:pPr>
            <w:ins w:id="3261"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531EE422" w14:textId="77777777" w:rsidR="009F4E0A" w:rsidRDefault="009F4E0A">
            <w:pPr>
              <w:pStyle w:val="TAC"/>
              <w:rPr>
                <w:ins w:id="3262" w:author="Per Lindell" w:date="2022-03-01T13:19:00Z"/>
                <w:lang w:eastAsia="zh-CN"/>
              </w:rPr>
            </w:pPr>
            <w:ins w:id="3263"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6322BBB3" w14:textId="77777777" w:rsidR="009F4E0A" w:rsidRDefault="009F4E0A">
            <w:pPr>
              <w:pStyle w:val="TAC"/>
              <w:rPr>
                <w:ins w:id="3264" w:author="Per Lindell" w:date="2022-03-01T13:19:00Z"/>
                <w:lang w:eastAsia="zh-CN"/>
              </w:rPr>
            </w:pPr>
            <w:ins w:id="3265"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hideMark/>
          </w:tcPr>
          <w:p w14:paraId="4687A994" w14:textId="77777777" w:rsidR="009F4E0A" w:rsidRDefault="009F4E0A">
            <w:pPr>
              <w:pStyle w:val="TAC"/>
              <w:rPr>
                <w:ins w:id="3266" w:author="Per Lindell" w:date="2022-03-01T13:19:00Z"/>
                <w:lang w:eastAsia="zh-CN"/>
              </w:rPr>
            </w:pPr>
            <w:ins w:id="3267" w:author="Per Lindell" w:date="2022-03-01T13:19:00Z">
              <w:r>
                <w:rPr>
                  <w:lang w:eastAsia="ja-JP"/>
                </w:rPr>
                <w:t>25</w:t>
              </w:r>
            </w:ins>
          </w:p>
        </w:tc>
        <w:tc>
          <w:tcPr>
            <w:tcW w:w="447" w:type="dxa"/>
            <w:tcBorders>
              <w:top w:val="single" w:sz="4" w:space="0" w:color="auto"/>
              <w:left w:val="single" w:sz="4" w:space="0" w:color="auto"/>
              <w:bottom w:val="single" w:sz="4" w:space="0" w:color="auto"/>
              <w:right w:val="single" w:sz="4" w:space="0" w:color="auto"/>
            </w:tcBorders>
            <w:hideMark/>
          </w:tcPr>
          <w:p w14:paraId="5D816DA7" w14:textId="77777777" w:rsidR="009F4E0A" w:rsidRDefault="009F4E0A">
            <w:pPr>
              <w:pStyle w:val="TAC"/>
              <w:rPr>
                <w:ins w:id="3268" w:author="Per Lindell" w:date="2022-03-01T13:19:00Z"/>
                <w:lang w:eastAsia="zh-CN"/>
              </w:rPr>
            </w:pPr>
            <w:ins w:id="3269" w:author="Per Lindell" w:date="2022-03-01T13:19:00Z">
              <w:r>
                <w:rPr>
                  <w:lang w:eastAsia="ja-JP"/>
                </w:rPr>
                <w:t>30</w:t>
              </w:r>
            </w:ins>
          </w:p>
        </w:tc>
        <w:tc>
          <w:tcPr>
            <w:tcW w:w="447" w:type="dxa"/>
            <w:tcBorders>
              <w:top w:val="single" w:sz="4" w:space="0" w:color="auto"/>
              <w:left w:val="single" w:sz="4" w:space="0" w:color="auto"/>
              <w:bottom w:val="single" w:sz="4" w:space="0" w:color="auto"/>
              <w:right w:val="single" w:sz="4" w:space="0" w:color="auto"/>
            </w:tcBorders>
          </w:tcPr>
          <w:p w14:paraId="4958862B" w14:textId="77777777" w:rsidR="009F4E0A" w:rsidRDefault="009F4E0A">
            <w:pPr>
              <w:pStyle w:val="TAC"/>
              <w:rPr>
                <w:ins w:id="3270"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64200C0A" w14:textId="77777777" w:rsidR="009F4E0A" w:rsidRDefault="009F4E0A">
            <w:pPr>
              <w:pStyle w:val="TAC"/>
              <w:rPr>
                <w:ins w:id="3271"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C7AD577" w14:textId="77777777" w:rsidR="009F4E0A" w:rsidRDefault="009F4E0A">
            <w:pPr>
              <w:pStyle w:val="TAC"/>
              <w:rPr>
                <w:ins w:id="3272"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4F5C1D68" w14:textId="77777777" w:rsidR="009F4E0A" w:rsidRDefault="009F4E0A">
            <w:pPr>
              <w:pStyle w:val="TAC"/>
              <w:rPr>
                <w:ins w:id="3273"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1BE0FD32" w14:textId="77777777" w:rsidR="009F4E0A" w:rsidRDefault="009F4E0A">
            <w:pPr>
              <w:pStyle w:val="TAC"/>
              <w:rPr>
                <w:ins w:id="3274"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215E158C" w14:textId="77777777" w:rsidR="009F4E0A" w:rsidRDefault="009F4E0A">
            <w:pPr>
              <w:pStyle w:val="TAC"/>
              <w:rPr>
                <w:ins w:id="3275" w:author="Per Lindell" w:date="2022-03-01T13:1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16D600C" w14:textId="77777777" w:rsidR="009F4E0A" w:rsidRDefault="009F4E0A">
            <w:pPr>
              <w:pStyle w:val="TAC"/>
              <w:rPr>
                <w:ins w:id="3276" w:author="Per Lindell" w:date="2022-03-01T13:19:00Z"/>
                <w:lang w:eastAsia="zh-CN"/>
              </w:rPr>
            </w:pPr>
          </w:p>
        </w:tc>
        <w:tc>
          <w:tcPr>
            <w:tcW w:w="1396" w:type="dxa"/>
            <w:tcBorders>
              <w:top w:val="nil"/>
              <w:left w:val="single" w:sz="4" w:space="0" w:color="auto"/>
              <w:bottom w:val="nil"/>
              <w:right w:val="single" w:sz="4" w:space="0" w:color="auto"/>
            </w:tcBorders>
          </w:tcPr>
          <w:p w14:paraId="4C0A6B13" w14:textId="77777777" w:rsidR="009F4E0A" w:rsidRDefault="009F4E0A">
            <w:pPr>
              <w:pStyle w:val="TAC"/>
              <w:rPr>
                <w:ins w:id="3277" w:author="Per Lindell" w:date="2022-03-01T13:19:00Z"/>
                <w:lang w:eastAsia="zh-CN"/>
              </w:rPr>
            </w:pPr>
          </w:p>
        </w:tc>
      </w:tr>
      <w:tr w:rsidR="009F4E0A" w14:paraId="3FA9D565" w14:textId="77777777" w:rsidTr="009F4E0A">
        <w:trPr>
          <w:trHeight w:val="187"/>
          <w:ins w:id="3278" w:author="Per Lindell" w:date="2022-03-01T13:19:00Z"/>
        </w:trPr>
        <w:tc>
          <w:tcPr>
            <w:tcW w:w="1409" w:type="dxa"/>
            <w:tcBorders>
              <w:top w:val="nil"/>
              <w:left w:val="single" w:sz="4" w:space="0" w:color="auto"/>
              <w:bottom w:val="nil"/>
              <w:right w:val="single" w:sz="4" w:space="0" w:color="auto"/>
            </w:tcBorders>
          </w:tcPr>
          <w:p w14:paraId="7EA6D57E" w14:textId="77777777" w:rsidR="009F4E0A" w:rsidRDefault="009F4E0A">
            <w:pPr>
              <w:pStyle w:val="TAC"/>
              <w:rPr>
                <w:ins w:id="3279" w:author="Per Lindell" w:date="2022-03-01T13:19:00Z"/>
                <w:lang w:eastAsia="zh-CN"/>
              </w:rPr>
            </w:pPr>
          </w:p>
        </w:tc>
        <w:tc>
          <w:tcPr>
            <w:tcW w:w="1409" w:type="dxa"/>
            <w:tcBorders>
              <w:top w:val="nil"/>
              <w:left w:val="single" w:sz="4" w:space="0" w:color="auto"/>
              <w:bottom w:val="nil"/>
              <w:right w:val="single" w:sz="4" w:space="0" w:color="auto"/>
            </w:tcBorders>
          </w:tcPr>
          <w:p w14:paraId="61594931" w14:textId="77777777" w:rsidR="009F4E0A" w:rsidRDefault="009F4E0A">
            <w:pPr>
              <w:pStyle w:val="TAC"/>
              <w:rPr>
                <w:ins w:id="3280" w:author="Per Lindell" w:date="2022-03-01T13:19:00Z"/>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3959D7E9" w14:textId="77777777" w:rsidR="009F4E0A" w:rsidRDefault="009F4E0A">
            <w:pPr>
              <w:pStyle w:val="TAC"/>
              <w:rPr>
                <w:ins w:id="3281" w:author="Per Lindell" w:date="2022-03-01T13:19:00Z"/>
                <w:lang w:eastAsia="zh-CN"/>
              </w:rPr>
            </w:pPr>
            <w:ins w:id="3282" w:author="Per Lindell" w:date="2022-03-01T13:19:00Z">
              <w:r>
                <w:rPr>
                  <w:lang w:eastAsia="zh-CN"/>
                </w:rPr>
                <w:t>n77</w:t>
              </w:r>
            </w:ins>
          </w:p>
        </w:tc>
        <w:tc>
          <w:tcPr>
            <w:tcW w:w="430" w:type="dxa"/>
            <w:tcBorders>
              <w:top w:val="single" w:sz="4" w:space="0" w:color="auto"/>
              <w:left w:val="single" w:sz="4" w:space="0" w:color="auto"/>
              <w:bottom w:val="single" w:sz="4" w:space="0" w:color="auto"/>
              <w:right w:val="single" w:sz="4" w:space="0" w:color="auto"/>
            </w:tcBorders>
          </w:tcPr>
          <w:p w14:paraId="46BCC9D4" w14:textId="77777777" w:rsidR="009F4E0A" w:rsidRDefault="009F4E0A">
            <w:pPr>
              <w:pStyle w:val="TAC"/>
              <w:rPr>
                <w:ins w:id="3283"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397AF18" w14:textId="77777777" w:rsidR="009F4E0A" w:rsidRDefault="009F4E0A">
            <w:pPr>
              <w:pStyle w:val="TAC"/>
              <w:rPr>
                <w:ins w:id="3284" w:author="Per Lindell" w:date="2022-03-01T13:19:00Z"/>
                <w:lang w:eastAsia="zh-CN"/>
              </w:rPr>
            </w:pPr>
            <w:ins w:id="3285"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7D2506D4" w14:textId="77777777" w:rsidR="009F4E0A" w:rsidRDefault="009F4E0A">
            <w:pPr>
              <w:pStyle w:val="TAC"/>
              <w:rPr>
                <w:ins w:id="3286" w:author="Per Lindell" w:date="2022-03-01T13:19:00Z"/>
                <w:lang w:eastAsia="zh-CN"/>
              </w:rPr>
            </w:pPr>
            <w:ins w:id="3287"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1083EE6D" w14:textId="77777777" w:rsidR="009F4E0A" w:rsidRDefault="009F4E0A">
            <w:pPr>
              <w:pStyle w:val="TAC"/>
              <w:rPr>
                <w:ins w:id="3288" w:author="Per Lindell" w:date="2022-03-01T13:19:00Z"/>
                <w:lang w:eastAsia="zh-CN"/>
              </w:rPr>
            </w:pPr>
            <w:ins w:id="3289"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tcPr>
          <w:p w14:paraId="305E855E" w14:textId="77777777" w:rsidR="009F4E0A" w:rsidRDefault="009F4E0A">
            <w:pPr>
              <w:pStyle w:val="TAC"/>
              <w:rPr>
                <w:ins w:id="3290"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52F42B6" w14:textId="77777777" w:rsidR="009F4E0A" w:rsidRDefault="009F4E0A">
            <w:pPr>
              <w:pStyle w:val="TAC"/>
              <w:rPr>
                <w:ins w:id="3291"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11F189B" w14:textId="77777777" w:rsidR="009F4E0A" w:rsidRDefault="009F4E0A">
            <w:pPr>
              <w:pStyle w:val="TAC"/>
              <w:rPr>
                <w:ins w:id="3292" w:author="Per Lindell" w:date="2022-03-01T13:19:00Z"/>
                <w:lang w:eastAsia="zh-CN"/>
              </w:rPr>
            </w:pPr>
            <w:ins w:id="3293" w:author="Per Lindell" w:date="2022-03-01T13:19:00Z">
              <w:r>
                <w:rPr>
                  <w:lang w:eastAsia="ja-JP"/>
                </w:rPr>
                <w:t>40</w:t>
              </w:r>
            </w:ins>
          </w:p>
        </w:tc>
        <w:tc>
          <w:tcPr>
            <w:tcW w:w="447" w:type="dxa"/>
            <w:tcBorders>
              <w:top w:val="single" w:sz="4" w:space="0" w:color="auto"/>
              <w:left w:val="single" w:sz="4" w:space="0" w:color="auto"/>
              <w:bottom w:val="single" w:sz="4" w:space="0" w:color="auto"/>
              <w:right w:val="single" w:sz="4" w:space="0" w:color="auto"/>
            </w:tcBorders>
            <w:hideMark/>
          </w:tcPr>
          <w:p w14:paraId="50FFE001" w14:textId="77777777" w:rsidR="009F4E0A" w:rsidRDefault="009F4E0A">
            <w:pPr>
              <w:pStyle w:val="TAC"/>
              <w:rPr>
                <w:ins w:id="3294" w:author="Per Lindell" w:date="2022-03-01T13:19:00Z"/>
                <w:lang w:eastAsia="zh-CN"/>
              </w:rPr>
            </w:pPr>
            <w:ins w:id="3295" w:author="Per Lindell" w:date="2022-03-01T13:19:00Z">
              <w:r>
                <w:rPr>
                  <w:lang w:eastAsia="ja-JP"/>
                </w:rPr>
                <w:t>50</w:t>
              </w:r>
            </w:ins>
          </w:p>
        </w:tc>
        <w:tc>
          <w:tcPr>
            <w:tcW w:w="447" w:type="dxa"/>
            <w:tcBorders>
              <w:top w:val="single" w:sz="4" w:space="0" w:color="auto"/>
              <w:left w:val="single" w:sz="4" w:space="0" w:color="auto"/>
              <w:bottom w:val="single" w:sz="4" w:space="0" w:color="auto"/>
              <w:right w:val="single" w:sz="4" w:space="0" w:color="auto"/>
            </w:tcBorders>
            <w:hideMark/>
          </w:tcPr>
          <w:p w14:paraId="03415D36" w14:textId="77777777" w:rsidR="009F4E0A" w:rsidRDefault="009F4E0A">
            <w:pPr>
              <w:pStyle w:val="TAC"/>
              <w:rPr>
                <w:ins w:id="3296" w:author="Per Lindell" w:date="2022-03-01T13:19:00Z"/>
                <w:lang w:eastAsia="zh-CN"/>
              </w:rPr>
            </w:pPr>
            <w:ins w:id="3297" w:author="Per Lindell" w:date="2022-03-01T13:19:00Z">
              <w:r>
                <w:rPr>
                  <w:lang w:eastAsia="ja-JP"/>
                </w:rPr>
                <w:t>60</w:t>
              </w:r>
            </w:ins>
          </w:p>
        </w:tc>
        <w:tc>
          <w:tcPr>
            <w:tcW w:w="447" w:type="dxa"/>
            <w:tcBorders>
              <w:top w:val="single" w:sz="4" w:space="0" w:color="auto"/>
              <w:left w:val="single" w:sz="4" w:space="0" w:color="auto"/>
              <w:bottom w:val="single" w:sz="4" w:space="0" w:color="auto"/>
              <w:right w:val="single" w:sz="4" w:space="0" w:color="auto"/>
            </w:tcBorders>
          </w:tcPr>
          <w:p w14:paraId="7DA181BB" w14:textId="77777777" w:rsidR="009F4E0A" w:rsidRDefault="009F4E0A">
            <w:pPr>
              <w:pStyle w:val="TAC"/>
              <w:rPr>
                <w:ins w:id="3298"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7FAEE14" w14:textId="77777777" w:rsidR="009F4E0A" w:rsidRDefault="009F4E0A">
            <w:pPr>
              <w:pStyle w:val="TAC"/>
              <w:rPr>
                <w:ins w:id="3299" w:author="Per Lindell" w:date="2022-03-01T13:19:00Z"/>
                <w:lang w:eastAsia="zh-CN"/>
              </w:rPr>
            </w:pPr>
            <w:ins w:id="3300" w:author="Per Lindell" w:date="2022-03-01T13:19:00Z">
              <w:r>
                <w:rPr>
                  <w:lang w:eastAsia="ja-JP"/>
                </w:rPr>
                <w:t>80</w:t>
              </w:r>
            </w:ins>
          </w:p>
        </w:tc>
        <w:tc>
          <w:tcPr>
            <w:tcW w:w="447" w:type="dxa"/>
            <w:tcBorders>
              <w:top w:val="single" w:sz="4" w:space="0" w:color="auto"/>
              <w:left w:val="single" w:sz="4" w:space="0" w:color="auto"/>
              <w:bottom w:val="single" w:sz="4" w:space="0" w:color="auto"/>
              <w:right w:val="single" w:sz="4" w:space="0" w:color="auto"/>
            </w:tcBorders>
            <w:hideMark/>
          </w:tcPr>
          <w:p w14:paraId="308C4B82" w14:textId="77777777" w:rsidR="009F4E0A" w:rsidRDefault="009F4E0A">
            <w:pPr>
              <w:pStyle w:val="TAC"/>
              <w:rPr>
                <w:ins w:id="3301" w:author="Per Lindell" w:date="2022-03-01T13:19:00Z"/>
                <w:lang w:eastAsia="zh-CN"/>
              </w:rPr>
            </w:pPr>
            <w:ins w:id="3302" w:author="Per Lindell" w:date="2022-03-01T13:19:00Z">
              <w:r>
                <w:rPr>
                  <w:lang w:eastAsia="ja-JP"/>
                </w:rPr>
                <w:t>90</w:t>
              </w:r>
            </w:ins>
          </w:p>
        </w:tc>
        <w:tc>
          <w:tcPr>
            <w:tcW w:w="558" w:type="dxa"/>
            <w:gridSpan w:val="2"/>
            <w:tcBorders>
              <w:top w:val="single" w:sz="4" w:space="0" w:color="auto"/>
              <w:left w:val="single" w:sz="4" w:space="0" w:color="auto"/>
              <w:bottom w:val="single" w:sz="4" w:space="0" w:color="auto"/>
              <w:right w:val="single" w:sz="4" w:space="0" w:color="auto"/>
            </w:tcBorders>
            <w:hideMark/>
          </w:tcPr>
          <w:p w14:paraId="113996B1" w14:textId="77777777" w:rsidR="009F4E0A" w:rsidRDefault="009F4E0A">
            <w:pPr>
              <w:pStyle w:val="TAC"/>
              <w:rPr>
                <w:ins w:id="3303" w:author="Per Lindell" w:date="2022-03-01T13:19:00Z"/>
                <w:lang w:eastAsia="zh-CN"/>
              </w:rPr>
            </w:pPr>
            <w:ins w:id="3304" w:author="Per Lindell" w:date="2022-03-01T13:19:00Z">
              <w:r>
                <w:rPr>
                  <w:lang w:eastAsia="ja-JP"/>
                </w:rPr>
                <w:t>100</w:t>
              </w:r>
            </w:ins>
          </w:p>
        </w:tc>
        <w:tc>
          <w:tcPr>
            <w:tcW w:w="1396" w:type="dxa"/>
            <w:tcBorders>
              <w:top w:val="nil"/>
              <w:left w:val="single" w:sz="4" w:space="0" w:color="auto"/>
              <w:bottom w:val="nil"/>
              <w:right w:val="single" w:sz="4" w:space="0" w:color="auto"/>
            </w:tcBorders>
          </w:tcPr>
          <w:p w14:paraId="6956BD52" w14:textId="77777777" w:rsidR="009F4E0A" w:rsidRDefault="009F4E0A">
            <w:pPr>
              <w:pStyle w:val="TAC"/>
              <w:rPr>
                <w:ins w:id="3305" w:author="Per Lindell" w:date="2022-03-01T13:19:00Z"/>
                <w:lang w:eastAsia="zh-CN"/>
              </w:rPr>
            </w:pPr>
          </w:p>
        </w:tc>
      </w:tr>
      <w:tr w:rsidR="009F4E0A" w14:paraId="02F8A214" w14:textId="77777777" w:rsidTr="009F4E0A">
        <w:trPr>
          <w:trHeight w:val="187"/>
          <w:ins w:id="3306" w:author="Per Lindell" w:date="2022-03-01T13:19:00Z"/>
        </w:trPr>
        <w:tc>
          <w:tcPr>
            <w:tcW w:w="1409" w:type="dxa"/>
            <w:tcBorders>
              <w:top w:val="nil"/>
              <w:left w:val="single" w:sz="4" w:space="0" w:color="auto"/>
              <w:bottom w:val="single" w:sz="4" w:space="0" w:color="auto"/>
              <w:right w:val="single" w:sz="4" w:space="0" w:color="auto"/>
            </w:tcBorders>
          </w:tcPr>
          <w:p w14:paraId="716C5F07" w14:textId="77777777" w:rsidR="009F4E0A" w:rsidRDefault="009F4E0A">
            <w:pPr>
              <w:pStyle w:val="TAC"/>
              <w:rPr>
                <w:ins w:id="3307" w:author="Per Lindell" w:date="2022-03-01T13:19:00Z"/>
                <w:lang w:eastAsia="zh-CN"/>
              </w:rPr>
            </w:pPr>
          </w:p>
        </w:tc>
        <w:tc>
          <w:tcPr>
            <w:tcW w:w="1409" w:type="dxa"/>
            <w:tcBorders>
              <w:top w:val="nil"/>
              <w:left w:val="single" w:sz="4" w:space="0" w:color="auto"/>
              <w:bottom w:val="single" w:sz="4" w:space="0" w:color="auto"/>
              <w:right w:val="single" w:sz="4" w:space="0" w:color="auto"/>
            </w:tcBorders>
          </w:tcPr>
          <w:p w14:paraId="6586797D" w14:textId="77777777" w:rsidR="009F4E0A" w:rsidRDefault="009F4E0A">
            <w:pPr>
              <w:pStyle w:val="TAC"/>
              <w:rPr>
                <w:ins w:id="3308" w:author="Per Lindell" w:date="2022-03-01T13:19:00Z"/>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72EFAA9E" w14:textId="77777777" w:rsidR="009F4E0A" w:rsidRDefault="009F4E0A">
            <w:pPr>
              <w:pStyle w:val="TAC"/>
              <w:rPr>
                <w:ins w:id="3309" w:author="Per Lindell" w:date="2022-03-01T13:19:00Z"/>
                <w:lang w:eastAsia="zh-CN"/>
              </w:rPr>
            </w:pPr>
            <w:ins w:id="3310" w:author="Per Lindell" w:date="2022-03-01T13:19:00Z">
              <w:r>
                <w:rPr>
                  <w:lang w:eastAsia="zh-CN"/>
                </w:rPr>
                <w:t>n79</w:t>
              </w:r>
            </w:ins>
          </w:p>
        </w:tc>
        <w:tc>
          <w:tcPr>
            <w:tcW w:w="430" w:type="dxa"/>
            <w:tcBorders>
              <w:top w:val="single" w:sz="4" w:space="0" w:color="auto"/>
              <w:left w:val="single" w:sz="4" w:space="0" w:color="auto"/>
              <w:bottom w:val="single" w:sz="4" w:space="0" w:color="auto"/>
              <w:right w:val="single" w:sz="4" w:space="0" w:color="auto"/>
            </w:tcBorders>
          </w:tcPr>
          <w:p w14:paraId="6F71530D" w14:textId="77777777" w:rsidR="009F4E0A" w:rsidRDefault="009F4E0A">
            <w:pPr>
              <w:pStyle w:val="TAC"/>
              <w:rPr>
                <w:ins w:id="3311"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698C0A0A" w14:textId="77777777" w:rsidR="009F4E0A" w:rsidRDefault="009F4E0A">
            <w:pPr>
              <w:pStyle w:val="TAC"/>
              <w:rPr>
                <w:ins w:id="3312"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C6A0643" w14:textId="77777777" w:rsidR="009F4E0A" w:rsidRDefault="009F4E0A">
            <w:pPr>
              <w:pStyle w:val="TAC"/>
              <w:rPr>
                <w:ins w:id="3313"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4A7F1001" w14:textId="77777777" w:rsidR="009F4E0A" w:rsidRDefault="009F4E0A">
            <w:pPr>
              <w:pStyle w:val="TAC"/>
              <w:rPr>
                <w:ins w:id="3314"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0795E423" w14:textId="77777777" w:rsidR="009F4E0A" w:rsidRDefault="009F4E0A">
            <w:pPr>
              <w:pStyle w:val="TAC"/>
              <w:rPr>
                <w:ins w:id="3315"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1C5DCA2A" w14:textId="77777777" w:rsidR="009F4E0A" w:rsidRDefault="009F4E0A">
            <w:pPr>
              <w:pStyle w:val="TAC"/>
              <w:rPr>
                <w:ins w:id="3316"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521709E" w14:textId="77777777" w:rsidR="009F4E0A" w:rsidRDefault="009F4E0A">
            <w:pPr>
              <w:pStyle w:val="TAC"/>
              <w:rPr>
                <w:ins w:id="3317" w:author="Per Lindell" w:date="2022-03-01T13:19:00Z"/>
                <w:lang w:eastAsia="zh-CN"/>
              </w:rPr>
            </w:pPr>
            <w:ins w:id="3318" w:author="Per Lindell" w:date="2022-03-01T13:19:00Z">
              <w:r>
                <w:rPr>
                  <w:lang w:eastAsia="ja-JP"/>
                </w:rPr>
                <w:t>40</w:t>
              </w:r>
            </w:ins>
          </w:p>
        </w:tc>
        <w:tc>
          <w:tcPr>
            <w:tcW w:w="447" w:type="dxa"/>
            <w:tcBorders>
              <w:top w:val="single" w:sz="4" w:space="0" w:color="auto"/>
              <w:left w:val="single" w:sz="4" w:space="0" w:color="auto"/>
              <w:bottom w:val="single" w:sz="4" w:space="0" w:color="auto"/>
              <w:right w:val="single" w:sz="4" w:space="0" w:color="auto"/>
            </w:tcBorders>
            <w:hideMark/>
          </w:tcPr>
          <w:p w14:paraId="7EEA428C" w14:textId="77777777" w:rsidR="009F4E0A" w:rsidRDefault="009F4E0A">
            <w:pPr>
              <w:pStyle w:val="TAC"/>
              <w:rPr>
                <w:ins w:id="3319" w:author="Per Lindell" w:date="2022-03-01T13:19:00Z"/>
                <w:lang w:eastAsia="zh-CN"/>
              </w:rPr>
            </w:pPr>
            <w:ins w:id="3320" w:author="Per Lindell" w:date="2022-03-01T13:19:00Z">
              <w:r>
                <w:rPr>
                  <w:lang w:eastAsia="ja-JP"/>
                </w:rPr>
                <w:t>50</w:t>
              </w:r>
            </w:ins>
          </w:p>
        </w:tc>
        <w:tc>
          <w:tcPr>
            <w:tcW w:w="447" w:type="dxa"/>
            <w:tcBorders>
              <w:top w:val="single" w:sz="4" w:space="0" w:color="auto"/>
              <w:left w:val="single" w:sz="4" w:space="0" w:color="auto"/>
              <w:bottom w:val="single" w:sz="4" w:space="0" w:color="auto"/>
              <w:right w:val="single" w:sz="4" w:space="0" w:color="auto"/>
            </w:tcBorders>
            <w:hideMark/>
          </w:tcPr>
          <w:p w14:paraId="7C07FD4D" w14:textId="77777777" w:rsidR="009F4E0A" w:rsidRDefault="009F4E0A">
            <w:pPr>
              <w:pStyle w:val="TAC"/>
              <w:rPr>
                <w:ins w:id="3321" w:author="Per Lindell" w:date="2022-03-01T13:19:00Z"/>
                <w:lang w:eastAsia="zh-CN"/>
              </w:rPr>
            </w:pPr>
            <w:ins w:id="3322" w:author="Per Lindell" w:date="2022-03-01T13:19:00Z">
              <w:r>
                <w:rPr>
                  <w:lang w:eastAsia="ja-JP"/>
                </w:rPr>
                <w:t>60</w:t>
              </w:r>
            </w:ins>
          </w:p>
        </w:tc>
        <w:tc>
          <w:tcPr>
            <w:tcW w:w="447" w:type="dxa"/>
            <w:tcBorders>
              <w:top w:val="single" w:sz="4" w:space="0" w:color="auto"/>
              <w:left w:val="single" w:sz="4" w:space="0" w:color="auto"/>
              <w:bottom w:val="single" w:sz="4" w:space="0" w:color="auto"/>
              <w:right w:val="single" w:sz="4" w:space="0" w:color="auto"/>
            </w:tcBorders>
          </w:tcPr>
          <w:p w14:paraId="598D6A55" w14:textId="77777777" w:rsidR="009F4E0A" w:rsidRDefault="009F4E0A">
            <w:pPr>
              <w:pStyle w:val="TAC"/>
              <w:rPr>
                <w:ins w:id="3323"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135265B" w14:textId="77777777" w:rsidR="009F4E0A" w:rsidRDefault="009F4E0A">
            <w:pPr>
              <w:pStyle w:val="TAC"/>
              <w:rPr>
                <w:ins w:id="3324" w:author="Per Lindell" w:date="2022-03-01T13:19:00Z"/>
                <w:lang w:eastAsia="zh-CN"/>
              </w:rPr>
            </w:pPr>
            <w:ins w:id="3325" w:author="Per Lindell" w:date="2022-03-01T13:19:00Z">
              <w:r>
                <w:rPr>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0F0D44FB" w14:textId="77777777" w:rsidR="009F4E0A" w:rsidRDefault="009F4E0A">
            <w:pPr>
              <w:pStyle w:val="TAC"/>
              <w:rPr>
                <w:ins w:id="3326" w:author="Per Lindell" w:date="2022-03-01T13:19:00Z"/>
                <w:lang w:eastAsia="zh-CN"/>
              </w:rPr>
            </w:pPr>
          </w:p>
        </w:tc>
        <w:tc>
          <w:tcPr>
            <w:tcW w:w="558" w:type="dxa"/>
            <w:gridSpan w:val="2"/>
            <w:tcBorders>
              <w:top w:val="single" w:sz="4" w:space="0" w:color="auto"/>
              <w:left w:val="single" w:sz="4" w:space="0" w:color="auto"/>
              <w:bottom w:val="single" w:sz="4" w:space="0" w:color="auto"/>
              <w:right w:val="single" w:sz="4" w:space="0" w:color="auto"/>
            </w:tcBorders>
            <w:hideMark/>
          </w:tcPr>
          <w:p w14:paraId="0B1C1572" w14:textId="77777777" w:rsidR="009F4E0A" w:rsidRDefault="009F4E0A">
            <w:pPr>
              <w:pStyle w:val="TAC"/>
              <w:rPr>
                <w:ins w:id="3327" w:author="Per Lindell" w:date="2022-03-01T13:19:00Z"/>
                <w:lang w:eastAsia="zh-CN"/>
              </w:rPr>
            </w:pPr>
            <w:ins w:id="3328" w:author="Per Lindell" w:date="2022-03-01T13:19:00Z">
              <w:r>
                <w:rPr>
                  <w:lang w:eastAsia="ja-JP"/>
                </w:rPr>
                <w:t>100</w:t>
              </w:r>
            </w:ins>
          </w:p>
        </w:tc>
        <w:tc>
          <w:tcPr>
            <w:tcW w:w="1396" w:type="dxa"/>
            <w:tcBorders>
              <w:top w:val="nil"/>
              <w:left w:val="single" w:sz="4" w:space="0" w:color="auto"/>
              <w:bottom w:val="single" w:sz="4" w:space="0" w:color="auto"/>
              <w:right w:val="single" w:sz="4" w:space="0" w:color="auto"/>
            </w:tcBorders>
          </w:tcPr>
          <w:p w14:paraId="4F6F7C19" w14:textId="77777777" w:rsidR="009F4E0A" w:rsidRDefault="009F4E0A">
            <w:pPr>
              <w:pStyle w:val="TAC"/>
              <w:rPr>
                <w:ins w:id="3329" w:author="Per Lindell" w:date="2022-03-01T13:19:00Z"/>
                <w:lang w:eastAsia="zh-CN"/>
              </w:rPr>
            </w:pPr>
          </w:p>
        </w:tc>
      </w:tr>
      <w:tr w:rsidR="009F4E0A" w14:paraId="06708E55" w14:textId="77777777" w:rsidTr="009F4E0A">
        <w:trPr>
          <w:trHeight w:val="187"/>
          <w:ins w:id="3330" w:author="Per Lindell" w:date="2022-03-01T13:19:00Z"/>
        </w:trPr>
        <w:tc>
          <w:tcPr>
            <w:tcW w:w="10946" w:type="dxa"/>
            <w:gridSpan w:val="18"/>
            <w:tcBorders>
              <w:top w:val="single" w:sz="4" w:space="0" w:color="auto"/>
              <w:left w:val="single" w:sz="4" w:space="0" w:color="auto"/>
              <w:bottom w:val="single" w:sz="4" w:space="0" w:color="auto"/>
              <w:right w:val="single" w:sz="4" w:space="0" w:color="auto"/>
            </w:tcBorders>
            <w:hideMark/>
          </w:tcPr>
          <w:p w14:paraId="176E8853" w14:textId="77777777" w:rsidR="009F4E0A" w:rsidRDefault="009F4E0A">
            <w:pPr>
              <w:pStyle w:val="TAN"/>
              <w:rPr>
                <w:ins w:id="3331" w:author="Per Lindell" w:date="2022-03-01T13:19:00Z"/>
                <w:lang w:eastAsia="zh-CN"/>
              </w:rPr>
            </w:pPr>
            <w:ins w:id="3332" w:author="Per Lindell" w:date="2022-03-01T13:19:00Z">
              <w:r>
                <w:rPr>
                  <w:lang w:eastAsia="zh-CN"/>
                </w:rPr>
                <w:t>NOTE 3:</w:t>
              </w:r>
              <w:r>
                <w:rPr>
                  <w:lang w:eastAsia="ja-JP"/>
                </w:rPr>
                <w:t xml:space="preserve"> </w:t>
              </w:r>
              <w:r>
                <w:rPr>
                  <w:lang w:eastAsia="ja-JP"/>
                </w:rPr>
                <w:tab/>
              </w:r>
              <w:r>
                <w:rPr>
                  <w:lang w:eastAsia="zh-CN"/>
                </w:rPr>
                <w:t>The SCS of each channel bandwidth for NR band refer to Table 5.3.5-1.</w:t>
              </w:r>
            </w:ins>
          </w:p>
        </w:tc>
      </w:tr>
    </w:tbl>
    <w:p w14:paraId="27110382" w14:textId="77777777" w:rsidR="009F4E0A" w:rsidRDefault="009F4E0A" w:rsidP="009F4E0A">
      <w:pPr>
        <w:rPr>
          <w:ins w:id="3333" w:author="Per Lindell" w:date="2022-03-01T13:19:00Z"/>
          <w:lang w:eastAsia="ko-KR"/>
        </w:rPr>
      </w:pPr>
    </w:p>
    <w:p w14:paraId="52C067A5" w14:textId="046ADECB" w:rsidR="009F4E0A" w:rsidRDefault="009F4E0A" w:rsidP="009F4E0A">
      <w:pPr>
        <w:pStyle w:val="Heading3"/>
        <w:rPr>
          <w:ins w:id="3334" w:author="Per Lindell" w:date="2022-03-01T13:19:00Z"/>
          <w:rFonts w:ascii="Calibri" w:eastAsia="MS Mincho" w:hAnsi="Calibri"/>
          <w:szCs w:val="22"/>
          <w:lang w:val="en-US" w:eastAsia="zh-CN"/>
        </w:rPr>
      </w:pPr>
      <w:bookmarkStart w:id="3335" w:name="_Toc97110622"/>
      <w:ins w:id="3336" w:author="Per Lindell" w:date="2022-03-01T13:19:00Z">
        <w:r>
          <w:rPr>
            <w:rFonts w:eastAsia="MS Mincho"/>
            <w:lang w:val="en-US" w:eastAsia="zh-CN"/>
          </w:rPr>
          <w:t>5.41.3</w:t>
        </w:r>
        <w:r>
          <w:rPr>
            <w:rFonts w:ascii="Calibri" w:eastAsia="MS Mincho" w:hAnsi="Calibri"/>
            <w:sz w:val="22"/>
            <w:szCs w:val="22"/>
            <w:lang w:val="en-US" w:eastAsia="sv-SE"/>
          </w:rPr>
          <w:tab/>
        </w:r>
        <w:r>
          <w:rPr>
            <w:rFonts w:eastAsia="MS Mincho"/>
            <w:lang w:val="en-US" w:eastAsia="zh-CN"/>
          </w:rPr>
          <w:t>∆T</w:t>
        </w:r>
        <w:r>
          <w:rPr>
            <w:rFonts w:eastAsia="MS Mincho"/>
            <w:vertAlign w:val="subscript"/>
            <w:lang w:val="en-US" w:eastAsia="zh-CN"/>
          </w:rPr>
          <w:t>IB,c</w:t>
        </w:r>
        <w:r>
          <w:rPr>
            <w:rFonts w:eastAsia="MS Mincho"/>
            <w:lang w:val="en-US" w:eastAsia="zh-CN"/>
          </w:rPr>
          <w:t xml:space="preserve"> and ∆R</w:t>
        </w:r>
        <w:r>
          <w:rPr>
            <w:rFonts w:eastAsia="MS Mincho"/>
            <w:vertAlign w:val="subscript"/>
            <w:lang w:val="en-US" w:eastAsia="zh-CN"/>
          </w:rPr>
          <w:t>IB,c</w:t>
        </w:r>
        <w:r>
          <w:rPr>
            <w:rFonts w:eastAsia="MS Mincho"/>
            <w:lang w:val="en-US" w:eastAsia="zh-CN"/>
          </w:rPr>
          <w:t xml:space="preserve"> values</w:t>
        </w:r>
        <w:bookmarkEnd w:id="3335"/>
      </w:ins>
    </w:p>
    <w:p w14:paraId="3A55017B" w14:textId="5416B541" w:rsidR="009F4E0A" w:rsidRDefault="009F4E0A" w:rsidP="009F4E0A">
      <w:pPr>
        <w:rPr>
          <w:ins w:id="3337" w:author="Per Lindell" w:date="2022-03-01T13:19:00Z"/>
          <w:rFonts w:eastAsia="MS Mincho"/>
          <w:color w:val="000000"/>
          <w:lang w:val="en-US" w:eastAsia="zh-CN"/>
        </w:rPr>
      </w:pPr>
      <w:ins w:id="3338" w:author="Per Lindell" w:date="2022-03-01T13:19: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n1-n3-n77-n79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5.41.3-1 and</w:t>
        </w:r>
        <w:r>
          <w:rPr>
            <w:color w:val="000000"/>
            <w:lang w:val="en-US" w:eastAsia="zh-CN"/>
          </w:rPr>
          <w:t xml:space="preserve"> </w:t>
        </w:r>
        <w:r>
          <w:rPr>
            <w:color w:val="000000"/>
            <w:lang w:val="en-US" w:eastAsia="ja-JP"/>
          </w:rPr>
          <w:t xml:space="preserve"> table 5.41.3-2</w:t>
        </w:r>
        <w:r>
          <w:rPr>
            <w:color w:val="000000"/>
            <w:lang w:val="en-US" w:eastAsia="zh-CN"/>
          </w:rPr>
          <w:t xml:space="preserve">, respectively. </w:t>
        </w:r>
      </w:ins>
    </w:p>
    <w:p w14:paraId="6A268BAC" w14:textId="1FAB3D67" w:rsidR="009F4E0A" w:rsidRDefault="009F4E0A" w:rsidP="009F4E0A">
      <w:pPr>
        <w:pStyle w:val="TH"/>
        <w:rPr>
          <w:ins w:id="3339" w:author="Per Lindell" w:date="2022-03-01T13:19:00Z"/>
        </w:rPr>
      </w:pPr>
      <w:ins w:id="3340" w:author="Per Lindell" w:date="2022-03-01T13:19:00Z">
        <w:r>
          <w:t>Table 5.41.3-1: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F4E0A" w14:paraId="6B781CCA" w14:textId="77777777" w:rsidTr="009F4E0A">
        <w:trPr>
          <w:tblHeader/>
          <w:jc w:val="center"/>
          <w:ins w:id="3341" w:author="Per Lindell" w:date="2022-03-01T13:19:00Z"/>
        </w:trPr>
        <w:tc>
          <w:tcPr>
            <w:tcW w:w="1535" w:type="dxa"/>
            <w:tcBorders>
              <w:top w:val="single" w:sz="4" w:space="0" w:color="auto"/>
              <w:left w:val="single" w:sz="4" w:space="0" w:color="auto"/>
              <w:bottom w:val="single" w:sz="4" w:space="0" w:color="auto"/>
              <w:right w:val="single" w:sz="4" w:space="0" w:color="auto"/>
            </w:tcBorders>
            <w:vAlign w:val="center"/>
            <w:hideMark/>
          </w:tcPr>
          <w:p w14:paraId="63C923F8" w14:textId="77777777" w:rsidR="009F4E0A" w:rsidRDefault="009F4E0A">
            <w:pPr>
              <w:pStyle w:val="TAH"/>
              <w:rPr>
                <w:ins w:id="3342" w:author="Per Lindell" w:date="2022-03-01T13:19:00Z"/>
                <w:lang w:val="en-US" w:eastAsia="ja-JP"/>
              </w:rPr>
            </w:pPr>
            <w:ins w:id="3343" w:author="Per Lindell" w:date="2022-03-01T13:19: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675BCCF" w14:textId="77777777" w:rsidR="009F4E0A" w:rsidRDefault="009F4E0A">
            <w:pPr>
              <w:pStyle w:val="TAH"/>
              <w:rPr>
                <w:ins w:id="3344" w:author="Per Lindell" w:date="2022-03-01T13:19:00Z"/>
                <w:lang w:val="en-US" w:eastAsia="ja-JP"/>
              </w:rPr>
            </w:pPr>
            <w:ins w:id="3345" w:author="Per Lindell" w:date="2022-03-01T13:19: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DD91143" w14:textId="77777777" w:rsidR="009F4E0A" w:rsidRDefault="009F4E0A">
            <w:pPr>
              <w:pStyle w:val="TAH"/>
              <w:rPr>
                <w:ins w:id="3346" w:author="Per Lindell" w:date="2022-03-01T13:19:00Z"/>
                <w:lang w:val="en-US" w:eastAsia="ja-JP"/>
              </w:rPr>
            </w:pPr>
            <w:ins w:id="3347" w:author="Per Lindell" w:date="2022-03-01T13:19:00Z">
              <w:r>
                <w:rPr>
                  <w:lang w:val="en-US" w:eastAsia="ja-JP"/>
                </w:rPr>
                <w:t>ΔT</w:t>
              </w:r>
              <w:r>
                <w:rPr>
                  <w:vertAlign w:val="subscript"/>
                  <w:lang w:val="en-US" w:eastAsia="ja-JP"/>
                </w:rPr>
                <w:t>IB,c</w:t>
              </w:r>
              <w:r>
                <w:rPr>
                  <w:lang w:val="en-US" w:eastAsia="ja-JP"/>
                </w:rPr>
                <w:t xml:space="preserve">  [dB]</w:t>
              </w:r>
            </w:ins>
          </w:p>
        </w:tc>
      </w:tr>
      <w:tr w:rsidR="009F4E0A" w14:paraId="2AAF8736" w14:textId="77777777" w:rsidTr="009F4E0A">
        <w:trPr>
          <w:jc w:val="center"/>
          <w:ins w:id="3348" w:author="Per Lindell" w:date="2022-03-01T13:1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F56F56" w14:textId="77777777" w:rsidR="009F4E0A" w:rsidRDefault="009F4E0A">
            <w:pPr>
              <w:pStyle w:val="TAC"/>
              <w:rPr>
                <w:ins w:id="3349" w:author="Per Lindell" w:date="2022-03-01T13:19:00Z"/>
                <w:lang w:val="en-US" w:eastAsia="zh-CN"/>
              </w:rPr>
            </w:pPr>
            <w:ins w:id="3350" w:author="Per Lindell" w:date="2022-03-01T13:19:00Z">
              <w:r>
                <w:rPr>
                  <w:lang w:val="en-US" w:eastAsia="ja-JP"/>
                </w:rPr>
                <w:t>CA_</w:t>
              </w:r>
              <w:r>
                <w:rPr>
                  <w:lang w:val="en-US" w:eastAsia="zh-CN"/>
                </w:rPr>
                <w:t>n1</w:t>
              </w:r>
              <w:r>
                <w:rPr>
                  <w:lang w:val="en-US" w:eastAsia="ja-JP"/>
                </w:rPr>
                <w:t>-n3-</w:t>
              </w:r>
              <w:r>
                <w:rPr>
                  <w:lang w:val="en-US" w:eastAsia="zh-CN"/>
                </w:rPr>
                <w:t>n77-n79</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7BD1D1E" w14:textId="77777777" w:rsidR="009F4E0A" w:rsidRDefault="009F4E0A">
            <w:pPr>
              <w:pStyle w:val="TAC"/>
              <w:rPr>
                <w:ins w:id="3351" w:author="Per Lindell" w:date="2022-03-01T13:19:00Z"/>
                <w:lang w:val="en-US" w:eastAsia="ja-JP"/>
              </w:rPr>
            </w:pPr>
            <w:ins w:id="3352" w:author="Per Lindell" w:date="2022-03-01T13:1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12F0E0" w14:textId="77777777" w:rsidR="009F4E0A" w:rsidRDefault="009F4E0A">
            <w:pPr>
              <w:pStyle w:val="TAC"/>
              <w:rPr>
                <w:ins w:id="3353" w:author="Per Lindell" w:date="2022-03-01T13:19:00Z"/>
                <w:rFonts w:cs="Arial"/>
                <w:szCs w:val="18"/>
                <w:lang w:val="en-US" w:eastAsia="ja-JP"/>
              </w:rPr>
            </w:pPr>
            <w:ins w:id="3354" w:author="Per Lindell" w:date="2022-03-01T13:19:00Z">
              <w:r>
                <w:rPr>
                  <w:rFonts w:cs="Arial"/>
                  <w:szCs w:val="18"/>
                  <w:lang w:val="en-US" w:eastAsia="ja-JP"/>
                </w:rPr>
                <w:t>0.6</w:t>
              </w:r>
            </w:ins>
          </w:p>
        </w:tc>
      </w:tr>
      <w:tr w:rsidR="009F4E0A" w14:paraId="61C48814" w14:textId="77777777" w:rsidTr="009F4E0A">
        <w:trPr>
          <w:trHeight w:val="74"/>
          <w:jc w:val="center"/>
          <w:ins w:id="3355"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E2E12F" w14:textId="77777777" w:rsidR="009F4E0A" w:rsidRDefault="009F4E0A">
            <w:pPr>
              <w:spacing w:after="0"/>
              <w:rPr>
                <w:ins w:id="3356" w:author="Per Lindell" w:date="2022-03-01T13:19:00Z"/>
                <w:rFonts w:ascii="Arial" w:hAnsi="Arial"/>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E59540" w14:textId="77777777" w:rsidR="009F4E0A" w:rsidRDefault="009F4E0A">
            <w:pPr>
              <w:pStyle w:val="TAC"/>
              <w:rPr>
                <w:ins w:id="3357" w:author="Per Lindell" w:date="2022-03-01T13:19:00Z"/>
                <w:lang w:val="en-US" w:eastAsia="ja-JP"/>
              </w:rPr>
            </w:pPr>
            <w:ins w:id="3358" w:author="Per Lindell" w:date="2022-03-01T13:1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E9B9589" w14:textId="77777777" w:rsidR="009F4E0A" w:rsidRDefault="009F4E0A">
            <w:pPr>
              <w:pStyle w:val="TAC"/>
              <w:rPr>
                <w:ins w:id="3359" w:author="Per Lindell" w:date="2022-03-01T13:19:00Z"/>
                <w:rFonts w:cs="Arial"/>
                <w:szCs w:val="18"/>
                <w:lang w:val="en-US" w:eastAsia="ja-JP"/>
              </w:rPr>
            </w:pPr>
            <w:ins w:id="3360" w:author="Per Lindell" w:date="2022-03-01T13:19:00Z">
              <w:r>
                <w:rPr>
                  <w:rFonts w:cs="Arial"/>
                  <w:szCs w:val="18"/>
                  <w:lang w:val="en-US" w:eastAsia="ja-JP"/>
                </w:rPr>
                <w:t>0.6</w:t>
              </w:r>
            </w:ins>
          </w:p>
        </w:tc>
      </w:tr>
      <w:tr w:rsidR="009F4E0A" w14:paraId="27AD1DFF" w14:textId="77777777" w:rsidTr="009F4E0A">
        <w:trPr>
          <w:trHeight w:val="74"/>
          <w:jc w:val="center"/>
          <w:ins w:id="3361"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A542E7" w14:textId="77777777" w:rsidR="009F4E0A" w:rsidRDefault="009F4E0A">
            <w:pPr>
              <w:spacing w:after="0"/>
              <w:rPr>
                <w:ins w:id="3362" w:author="Per Lindell" w:date="2022-03-01T13:19:00Z"/>
                <w:rFonts w:ascii="Arial" w:hAnsi="Arial"/>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E047761" w14:textId="77777777" w:rsidR="009F4E0A" w:rsidRDefault="009F4E0A">
            <w:pPr>
              <w:pStyle w:val="TAC"/>
              <w:rPr>
                <w:ins w:id="3363" w:author="Per Lindell" w:date="2022-03-01T13:19:00Z"/>
                <w:lang w:val="en-US" w:eastAsia="ja-JP"/>
              </w:rPr>
            </w:pPr>
            <w:ins w:id="3364" w:author="Per Lindell" w:date="2022-03-01T13:19: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C648773" w14:textId="77777777" w:rsidR="009F4E0A" w:rsidRDefault="009F4E0A">
            <w:pPr>
              <w:pStyle w:val="TAC"/>
              <w:rPr>
                <w:ins w:id="3365" w:author="Per Lindell" w:date="2022-03-01T13:19:00Z"/>
                <w:rFonts w:cs="Arial"/>
                <w:szCs w:val="18"/>
                <w:lang w:val="en-US" w:eastAsia="ja-JP"/>
              </w:rPr>
            </w:pPr>
            <w:ins w:id="3366" w:author="Per Lindell" w:date="2022-03-01T13:19:00Z">
              <w:r>
                <w:rPr>
                  <w:rFonts w:cs="Arial"/>
                  <w:szCs w:val="18"/>
                  <w:lang w:val="en-US" w:eastAsia="ja-JP"/>
                </w:rPr>
                <w:t>0.8</w:t>
              </w:r>
            </w:ins>
          </w:p>
        </w:tc>
      </w:tr>
      <w:tr w:rsidR="009F4E0A" w14:paraId="778E0FC6" w14:textId="77777777" w:rsidTr="009F4E0A">
        <w:trPr>
          <w:trHeight w:val="74"/>
          <w:jc w:val="center"/>
          <w:ins w:id="3367"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648399" w14:textId="77777777" w:rsidR="009F4E0A" w:rsidRDefault="009F4E0A">
            <w:pPr>
              <w:spacing w:after="0"/>
              <w:rPr>
                <w:ins w:id="3368" w:author="Per Lindell" w:date="2022-03-01T13:19:00Z"/>
                <w:rFonts w:ascii="Arial" w:hAnsi="Arial"/>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61954C2" w14:textId="77777777" w:rsidR="009F4E0A" w:rsidRDefault="009F4E0A">
            <w:pPr>
              <w:pStyle w:val="TAC"/>
              <w:rPr>
                <w:ins w:id="3369" w:author="Per Lindell" w:date="2022-03-01T13:19:00Z"/>
                <w:lang w:val="en-US" w:eastAsia="ja-JP"/>
              </w:rPr>
            </w:pPr>
            <w:ins w:id="3370" w:author="Per Lindell" w:date="2022-03-01T13:1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4D55797" w14:textId="77777777" w:rsidR="009F4E0A" w:rsidRDefault="009F4E0A">
            <w:pPr>
              <w:pStyle w:val="TAC"/>
              <w:rPr>
                <w:ins w:id="3371" w:author="Per Lindell" w:date="2022-03-01T13:19:00Z"/>
                <w:rFonts w:cs="Arial"/>
                <w:szCs w:val="18"/>
                <w:lang w:val="en-US" w:eastAsia="ja-JP"/>
              </w:rPr>
            </w:pPr>
            <w:ins w:id="3372" w:author="Per Lindell" w:date="2022-03-01T13:19:00Z">
              <w:r>
                <w:rPr>
                  <w:rFonts w:cs="Arial"/>
                  <w:szCs w:val="18"/>
                  <w:lang w:val="en-US" w:eastAsia="ja-JP"/>
                </w:rPr>
                <w:t>0.8</w:t>
              </w:r>
            </w:ins>
          </w:p>
        </w:tc>
      </w:tr>
    </w:tbl>
    <w:p w14:paraId="2000098E" w14:textId="77777777" w:rsidR="009F4E0A" w:rsidRDefault="009F4E0A" w:rsidP="009F4E0A">
      <w:pPr>
        <w:rPr>
          <w:ins w:id="3373" w:author="Per Lindell" w:date="2022-03-01T13:19:00Z"/>
          <w:color w:val="000000"/>
          <w:lang w:val="en-US" w:eastAsia="ja-JP"/>
        </w:rPr>
      </w:pPr>
    </w:p>
    <w:p w14:paraId="3C7B5258" w14:textId="715EFA49" w:rsidR="009F4E0A" w:rsidRDefault="009F4E0A" w:rsidP="009F4E0A">
      <w:pPr>
        <w:pStyle w:val="TH"/>
        <w:rPr>
          <w:ins w:id="3374" w:author="Per Lindell" w:date="2022-03-01T13:19:00Z"/>
          <w:lang w:eastAsia="zh-CN"/>
        </w:rPr>
      </w:pPr>
      <w:ins w:id="3375" w:author="Per Lindell" w:date="2022-03-01T13:19:00Z">
        <w:r>
          <w:t>Table 5.41.3-2: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F4E0A" w14:paraId="730751CB" w14:textId="77777777" w:rsidTr="009F4E0A">
        <w:trPr>
          <w:tblHeader/>
          <w:jc w:val="center"/>
          <w:ins w:id="3376" w:author="Per Lindell" w:date="2022-03-01T13:19:00Z"/>
        </w:trPr>
        <w:tc>
          <w:tcPr>
            <w:tcW w:w="1535" w:type="dxa"/>
            <w:tcBorders>
              <w:top w:val="single" w:sz="4" w:space="0" w:color="auto"/>
              <w:left w:val="single" w:sz="4" w:space="0" w:color="auto"/>
              <w:bottom w:val="single" w:sz="4" w:space="0" w:color="auto"/>
              <w:right w:val="single" w:sz="4" w:space="0" w:color="auto"/>
            </w:tcBorders>
            <w:vAlign w:val="center"/>
            <w:hideMark/>
          </w:tcPr>
          <w:p w14:paraId="6212D7ED" w14:textId="77777777" w:rsidR="009F4E0A" w:rsidRDefault="009F4E0A">
            <w:pPr>
              <w:keepNext/>
              <w:keepLines/>
              <w:spacing w:after="0"/>
              <w:jc w:val="center"/>
              <w:rPr>
                <w:ins w:id="3377" w:author="Per Lindell" w:date="2022-03-01T13:19:00Z"/>
                <w:rFonts w:ascii="Arial" w:hAnsi="Arial"/>
                <w:b/>
                <w:color w:val="000000"/>
                <w:sz w:val="18"/>
                <w:lang w:val="en-US" w:eastAsia="ja-JP"/>
              </w:rPr>
            </w:pPr>
            <w:ins w:id="3378" w:author="Per Lindell" w:date="2022-03-01T13:19: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7F296C3" w14:textId="77777777" w:rsidR="009F4E0A" w:rsidRDefault="009F4E0A">
            <w:pPr>
              <w:keepNext/>
              <w:keepLines/>
              <w:spacing w:after="0"/>
              <w:jc w:val="center"/>
              <w:rPr>
                <w:ins w:id="3379" w:author="Per Lindell" w:date="2022-03-01T13:19:00Z"/>
                <w:rFonts w:ascii="Arial" w:hAnsi="Arial"/>
                <w:b/>
                <w:color w:val="000000"/>
                <w:sz w:val="18"/>
                <w:lang w:val="en-US" w:eastAsia="ja-JP"/>
              </w:rPr>
            </w:pPr>
            <w:ins w:id="3380" w:author="Per Lindell" w:date="2022-03-01T13:19: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8E6D64" w14:textId="77777777" w:rsidR="009F4E0A" w:rsidRDefault="009F4E0A">
            <w:pPr>
              <w:keepNext/>
              <w:keepLines/>
              <w:spacing w:after="0"/>
              <w:jc w:val="center"/>
              <w:rPr>
                <w:ins w:id="3381" w:author="Per Lindell" w:date="2022-03-01T13:19:00Z"/>
                <w:rFonts w:ascii="Arial" w:hAnsi="Arial"/>
                <w:b/>
                <w:color w:val="000000"/>
                <w:sz w:val="18"/>
                <w:lang w:val="en-US" w:eastAsia="ja-JP"/>
              </w:rPr>
            </w:pPr>
            <w:ins w:id="3382" w:author="Per Lindell" w:date="2022-03-01T13:19: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9F4E0A" w14:paraId="3A152831" w14:textId="77777777" w:rsidTr="009F4E0A">
        <w:trPr>
          <w:tblHeader/>
          <w:jc w:val="center"/>
          <w:ins w:id="3383" w:author="Per Lindell" w:date="2022-03-01T13:1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D9C8FD" w14:textId="77777777" w:rsidR="009F4E0A" w:rsidRDefault="009F4E0A">
            <w:pPr>
              <w:pStyle w:val="TAC"/>
              <w:rPr>
                <w:ins w:id="3384" w:author="Per Lindell" w:date="2022-03-01T13:19:00Z"/>
                <w:lang w:val="en-US" w:eastAsia="zh-CN"/>
              </w:rPr>
            </w:pPr>
            <w:ins w:id="3385" w:author="Per Lindell" w:date="2022-03-01T13:19:00Z">
              <w:r>
                <w:rPr>
                  <w:lang w:val="en-US" w:eastAsia="ja-JP"/>
                </w:rPr>
                <w:t>CA_</w:t>
              </w:r>
              <w:r>
                <w:rPr>
                  <w:lang w:val="en-US" w:eastAsia="zh-CN"/>
                </w:rPr>
                <w:t>n1</w:t>
              </w:r>
              <w:r>
                <w:rPr>
                  <w:lang w:val="en-US" w:eastAsia="ja-JP"/>
                </w:rPr>
                <w:t>-n3-</w:t>
              </w:r>
              <w:r>
                <w:rPr>
                  <w:lang w:val="en-US" w:eastAsia="zh-CN"/>
                </w:rPr>
                <w:t>n77-n79</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0007B0A" w14:textId="77777777" w:rsidR="009F4E0A" w:rsidRDefault="009F4E0A">
            <w:pPr>
              <w:pStyle w:val="TAC"/>
              <w:rPr>
                <w:ins w:id="3386" w:author="Per Lindell" w:date="2022-03-01T13:19:00Z"/>
                <w:lang w:val="en-US" w:eastAsia="zh-CN"/>
              </w:rPr>
            </w:pPr>
            <w:ins w:id="3387" w:author="Per Lindell" w:date="2022-03-01T13:1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D7CDC1C" w14:textId="77777777" w:rsidR="009F4E0A" w:rsidRDefault="009F4E0A">
            <w:pPr>
              <w:pStyle w:val="TAC"/>
              <w:rPr>
                <w:ins w:id="3388" w:author="Per Lindell" w:date="2022-03-01T13:19:00Z"/>
                <w:rFonts w:cs="Arial"/>
                <w:bCs/>
                <w:szCs w:val="18"/>
                <w:lang w:val="en-US" w:eastAsia="ja-JP"/>
              </w:rPr>
            </w:pPr>
            <w:ins w:id="3389" w:author="Per Lindell" w:date="2022-03-01T13:19:00Z">
              <w:r>
                <w:rPr>
                  <w:rFonts w:cs="Arial"/>
                  <w:szCs w:val="18"/>
                  <w:lang w:val="en-US" w:eastAsia="ja-JP"/>
                </w:rPr>
                <w:t>0.2</w:t>
              </w:r>
            </w:ins>
          </w:p>
        </w:tc>
      </w:tr>
      <w:tr w:rsidR="009F4E0A" w14:paraId="71B190E4" w14:textId="77777777" w:rsidTr="009F4E0A">
        <w:trPr>
          <w:tblHeader/>
          <w:jc w:val="center"/>
          <w:ins w:id="3390"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B3A9C1" w14:textId="77777777" w:rsidR="009F4E0A" w:rsidRDefault="009F4E0A">
            <w:pPr>
              <w:spacing w:after="0"/>
              <w:rPr>
                <w:ins w:id="3391" w:author="Per Lindell" w:date="2022-03-01T13:19:00Z"/>
                <w:rFonts w:ascii="Arial" w:hAnsi="Arial"/>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F8435AA" w14:textId="77777777" w:rsidR="009F4E0A" w:rsidRDefault="009F4E0A">
            <w:pPr>
              <w:pStyle w:val="TAC"/>
              <w:rPr>
                <w:ins w:id="3392" w:author="Per Lindell" w:date="2022-03-01T13:19:00Z"/>
                <w:lang w:val="en-US" w:eastAsia="zh-CN"/>
              </w:rPr>
            </w:pPr>
            <w:ins w:id="3393" w:author="Per Lindell" w:date="2022-03-01T13:1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0BB1D2" w14:textId="77777777" w:rsidR="009F4E0A" w:rsidRDefault="009F4E0A">
            <w:pPr>
              <w:pStyle w:val="TAC"/>
              <w:rPr>
                <w:ins w:id="3394" w:author="Per Lindell" w:date="2022-03-01T13:19:00Z"/>
                <w:rFonts w:cs="Arial"/>
                <w:bCs/>
                <w:szCs w:val="18"/>
                <w:lang w:val="en-US" w:eastAsia="ja-JP"/>
              </w:rPr>
            </w:pPr>
            <w:ins w:id="3395" w:author="Per Lindell" w:date="2022-03-01T13:19:00Z">
              <w:r>
                <w:rPr>
                  <w:rFonts w:cs="Arial"/>
                  <w:szCs w:val="18"/>
                  <w:lang w:val="en-US" w:eastAsia="ja-JP"/>
                </w:rPr>
                <w:t>0.2</w:t>
              </w:r>
            </w:ins>
          </w:p>
        </w:tc>
      </w:tr>
      <w:tr w:rsidR="009F4E0A" w14:paraId="0A9DA789" w14:textId="77777777" w:rsidTr="009F4E0A">
        <w:trPr>
          <w:tblHeader/>
          <w:jc w:val="center"/>
          <w:ins w:id="3396"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105F3B" w14:textId="77777777" w:rsidR="009F4E0A" w:rsidRDefault="009F4E0A">
            <w:pPr>
              <w:spacing w:after="0"/>
              <w:rPr>
                <w:ins w:id="3397" w:author="Per Lindell" w:date="2022-03-01T13:19:00Z"/>
                <w:rFonts w:ascii="Arial" w:hAnsi="Arial"/>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322438F" w14:textId="77777777" w:rsidR="009F4E0A" w:rsidRDefault="009F4E0A">
            <w:pPr>
              <w:pStyle w:val="TAC"/>
              <w:rPr>
                <w:ins w:id="3398" w:author="Per Lindell" w:date="2022-03-01T13:19:00Z"/>
                <w:lang w:val="en-US" w:eastAsia="zh-CN"/>
              </w:rPr>
            </w:pPr>
            <w:ins w:id="3399" w:author="Per Lindell" w:date="2022-03-01T13:19: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48698B9" w14:textId="77777777" w:rsidR="009F4E0A" w:rsidRDefault="009F4E0A">
            <w:pPr>
              <w:pStyle w:val="TAC"/>
              <w:rPr>
                <w:ins w:id="3400" w:author="Per Lindell" w:date="2022-03-01T13:19:00Z"/>
                <w:rFonts w:cs="Arial"/>
                <w:bCs/>
                <w:szCs w:val="18"/>
                <w:lang w:val="en-US" w:eastAsia="ja-JP"/>
              </w:rPr>
            </w:pPr>
            <w:ins w:id="3401" w:author="Per Lindell" w:date="2022-03-01T13:19:00Z">
              <w:r>
                <w:rPr>
                  <w:rFonts w:cs="Arial"/>
                  <w:szCs w:val="18"/>
                  <w:lang w:val="en-US" w:eastAsia="ja-JP"/>
                </w:rPr>
                <w:t>0.5</w:t>
              </w:r>
            </w:ins>
          </w:p>
        </w:tc>
      </w:tr>
      <w:tr w:rsidR="009F4E0A" w14:paraId="098A2298" w14:textId="77777777" w:rsidTr="009F4E0A">
        <w:trPr>
          <w:tblHeader/>
          <w:jc w:val="center"/>
          <w:ins w:id="3402"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30DA55" w14:textId="77777777" w:rsidR="009F4E0A" w:rsidRDefault="009F4E0A">
            <w:pPr>
              <w:spacing w:after="0"/>
              <w:rPr>
                <w:ins w:id="3403" w:author="Per Lindell" w:date="2022-03-01T13:19:00Z"/>
                <w:rFonts w:ascii="Arial" w:hAnsi="Arial"/>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634C51F" w14:textId="77777777" w:rsidR="009F4E0A" w:rsidRDefault="009F4E0A">
            <w:pPr>
              <w:pStyle w:val="TAC"/>
              <w:rPr>
                <w:ins w:id="3404" w:author="Per Lindell" w:date="2022-03-01T13:19:00Z"/>
                <w:lang w:val="en-US" w:eastAsia="zh-CN"/>
              </w:rPr>
            </w:pPr>
            <w:ins w:id="3405" w:author="Per Lindell" w:date="2022-03-01T13:1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17B12BA" w14:textId="77777777" w:rsidR="009F4E0A" w:rsidRDefault="009F4E0A">
            <w:pPr>
              <w:pStyle w:val="TAC"/>
              <w:rPr>
                <w:ins w:id="3406" w:author="Per Lindell" w:date="2022-03-01T13:19:00Z"/>
                <w:rFonts w:cs="Arial"/>
                <w:bCs/>
                <w:szCs w:val="18"/>
                <w:lang w:val="en-US" w:eastAsia="ja-JP"/>
              </w:rPr>
            </w:pPr>
            <w:ins w:id="3407" w:author="Per Lindell" w:date="2022-03-01T13:19:00Z">
              <w:r>
                <w:rPr>
                  <w:rFonts w:cs="Arial"/>
                  <w:szCs w:val="18"/>
                  <w:lang w:val="en-US" w:eastAsia="ja-JP"/>
                </w:rPr>
                <w:t>0.5</w:t>
              </w:r>
            </w:ins>
          </w:p>
        </w:tc>
      </w:tr>
    </w:tbl>
    <w:p w14:paraId="135DDD77" w14:textId="77777777" w:rsidR="009F4E0A" w:rsidRDefault="009F4E0A" w:rsidP="009F4E0A">
      <w:pPr>
        <w:rPr>
          <w:ins w:id="3408" w:author="Per Lindell" w:date="2022-03-01T13:19:00Z"/>
          <w:lang w:eastAsia="ko-KR"/>
        </w:rPr>
      </w:pPr>
    </w:p>
    <w:p w14:paraId="1305D335" w14:textId="294B7D32" w:rsidR="009F4E0A" w:rsidRDefault="009F4E0A" w:rsidP="009F4E0A">
      <w:pPr>
        <w:pStyle w:val="Heading3"/>
        <w:rPr>
          <w:ins w:id="3409" w:author="Per Lindell" w:date="2022-03-01T13:19:00Z"/>
          <w:rFonts w:ascii="Calibri" w:eastAsia="MS Mincho" w:hAnsi="Calibri"/>
          <w:szCs w:val="22"/>
          <w:lang w:val="en-US" w:eastAsia="zh-CN"/>
        </w:rPr>
      </w:pPr>
      <w:bookmarkStart w:id="3410" w:name="_Toc97110623"/>
      <w:ins w:id="3411" w:author="Per Lindell" w:date="2022-03-01T13:19:00Z">
        <w:r>
          <w:rPr>
            <w:rFonts w:eastAsia="MS Mincho"/>
            <w:lang w:val="en-US" w:eastAsia="zh-CN"/>
          </w:rPr>
          <w:t>5.41.4</w:t>
        </w:r>
        <w:r>
          <w:rPr>
            <w:rFonts w:ascii="Calibri" w:eastAsia="MS Mincho" w:hAnsi="Calibri"/>
            <w:sz w:val="22"/>
            <w:szCs w:val="22"/>
            <w:lang w:val="en-US" w:eastAsia="sv-SE"/>
          </w:rPr>
          <w:tab/>
        </w:r>
        <w:r>
          <w:rPr>
            <w:rFonts w:eastAsia="MS Mincho"/>
            <w:lang w:val="en-US" w:eastAsia="zh-CN"/>
          </w:rPr>
          <w:t>REFSENS requirements</w:t>
        </w:r>
        <w:bookmarkEnd w:id="3410"/>
      </w:ins>
    </w:p>
    <w:p w14:paraId="61845BD6" w14:textId="77777777" w:rsidR="009F4E0A" w:rsidRDefault="009F4E0A" w:rsidP="009F4E0A">
      <w:pPr>
        <w:rPr>
          <w:ins w:id="3412" w:author="Per Lindell" w:date="2022-03-01T13:19:00Z"/>
          <w:rFonts w:eastAsia="MS Mincho"/>
          <w:i/>
          <w:color w:val="000000"/>
          <w:lang w:eastAsia="zh-CN"/>
        </w:rPr>
      </w:pPr>
      <w:ins w:id="3413" w:author="Per Lindell" w:date="2022-03-01T13:19:00Z">
        <w:r>
          <w:rPr>
            <w:color w:val="000000"/>
            <w:lang w:val="en-US" w:eastAsia="ja-JP"/>
          </w:rPr>
          <w:t>MSD requirements are captured in the lower order combinations.</w:t>
        </w:r>
      </w:ins>
    </w:p>
    <w:p w14:paraId="6FC43C0C" w14:textId="67D051C7" w:rsidR="009F4E0A" w:rsidRDefault="009F4E0A" w:rsidP="009F4E0A">
      <w:pPr>
        <w:pStyle w:val="Heading2"/>
        <w:rPr>
          <w:ins w:id="3414" w:author="Per Lindell" w:date="2022-03-01T13:23:00Z"/>
          <w:rFonts w:ascii="Calibri" w:hAnsi="Calibri"/>
          <w:sz w:val="22"/>
          <w:szCs w:val="22"/>
          <w:lang w:eastAsia="zh-CN"/>
        </w:rPr>
      </w:pPr>
      <w:bookmarkStart w:id="3415" w:name="_Toc97110624"/>
      <w:ins w:id="3416" w:author="Per Lindell" w:date="2022-03-01T13:24:00Z">
        <w:r>
          <w:t>5.42</w:t>
        </w:r>
      </w:ins>
      <w:ins w:id="3417" w:author="Per Lindell" w:date="2022-03-01T13:23:00Z">
        <w:r>
          <w:rPr>
            <w:rFonts w:ascii="Calibri" w:hAnsi="Calibri"/>
            <w:sz w:val="22"/>
            <w:szCs w:val="22"/>
            <w:lang w:eastAsia="sv-SE"/>
          </w:rPr>
          <w:tab/>
        </w:r>
        <w:r>
          <w:t>CA_</w:t>
        </w:r>
        <w:r>
          <w:rPr>
            <w:lang w:eastAsia="zh-CN"/>
          </w:rPr>
          <w:t>n1-n3-n79-n257</w:t>
        </w:r>
        <w:bookmarkEnd w:id="3415"/>
      </w:ins>
    </w:p>
    <w:p w14:paraId="564099FC" w14:textId="10EF0B8E" w:rsidR="009F4E0A" w:rsidRPr="00911EA9" w:rsidRDefault="009F4E0A" w:rsidP="009F4E0A">
      <w:pPr>
        <w:pStyle w:val="Heading3"/>
        <w:rPr>
          <w:ins w:id="3418" w:author="Per Lindell" w:date="2022-03-01T13:23:00Z"/>
          <w:lang w:val="en-US" w:eastAsia="sv-SE"/>
        </w:rPr>
      </w:pPr>
      <w:bookmarkStart w:id="3419" w:name="_Toc97110625"/>
      <w:ins w:id="3420" w:author="Per Lindell" w:date="2022-03-01T13:24:00Z">
        <w:r>
          <w:rPr>
            <w:lang w:val="en-US" w:eastAsia="zh-CN"/>
          </w:rPr>
          <w:t>5.42</w:t>
        </w:r>
      </w:ins>
      <w:ins w:id="3421" w:author="Per Lindell" w:date="2022-03-01T13:23:00Z">
        <w:r>
          <w:rPr>
            <w:lang w:val="en-US" w:eastAsia="zh-CN"/>
          </w:rPr>
          <w:t>.1</w:t>
        </w:r>
        <w:r>
          <w:rPr>
            <w:rFonts w:ascii="Calibri" w:hAnsi="Calibri"/>
            <w:sz w:val="22"/>
            <w:szCs w:val="22"/>
            <w:lang w:val="en-US" w:eastAsia="sv-SE"/>
          </w:rPr>
          <w:tab/>
        </w:r>
        <w:r w:rsidRPr="00911EA9">
          <w:rPr>
            <w:lang w:val="en-US" w:eastAsia="sv-SE"/>
          </w:rPr>
          <w:t>Operating bands for CA</w:t>
        </w:r>
        <w:bookmarkEnd w:id="3419"/>
      </w:ins>
    </w:p>
    <w:p w14:paraId="07603BAE" w14:textId="7ED0F9F6" w:rsidR="009F4E0A" w:rsidRDefault="009F4E0A" w:rsidP="009F4E0A">
      <w:pPr>
        <w:pStyle w:val="TH"/>
        <w:rPr>
          <w:ins w:id="3422" w:author="Per Lindell" w:date="2022-03-01T13:23:00Z"/>
        </w:rPr>
      </w:pPr>
      <w:ins w:id="3423" w:author="Per Lindell" w:date="2022-03-01T13:23:00Z">
        <w:r>
          <w:t xml:space="preserve">Table </w:t>
        </w:r>
      </w:ins>
      <w:ins w:id="3424" w:author="Per Lindell" w:date="2022-03-01T13:24:00Z">
        <w:r>
          <w:rPr>
            <w:lang w:val="en-US" w:eastAsia="zh-CN"/>
          </w:rPr>
          <w:t>5.42</w:t>
        </w:r>
      </w:ins>
      <w:ins w:id="3425" w:author="Per Lindell" w:date="2022-03-01T13:23:00Z">
        <w:r>
          <w:rPr>
            <w:lang w:eastAsia="zh-CN"/>
          </w:rPr>
          <w:t>.1</w:t>
        </w:r>
        <w:r>
          <w:t xml:space="preserve">-1: Inter-band CA operating bands </w:t>
        </w:r>
        <w:r>
          <w:rPr>
            <w:lang w:eastAsia="zh-CN"/>
          </w:rPr>
          <w:t>of</w:t>
        </w:r>
        <w:r>
          <w:rPr>
            <w:lang w:val="en-US" w:eastAsia="zh-CN"/>
          </w:rPr>
          <w:t xml:space="preserve"> CA_n1-n3-n79-n257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F4E0A" w14:paraId="55EB9847" w14:textId="77777777" w:rsidTr="003A4696">
        <w:trPr>
          <w:jc w:val="center"/>
          <w:ins w:id="3426" w:author="Per Lindell" w:date="2022-03-01T13:23:00Z"/>
        </w:trPr>
        <w:tc>
          <w:tcPr>
            <w:tcW w:w="2366" w:type="dxa"/>
            <w:tcBorders>
              <w:top w:val="single" w:sz="4" w:space="0" w:color="auto"/>
              <w:left w:val="single" w:sz="4" w:space="0" w:color="auto"/>
              <w:bottom w:val="single" w:sz="4" w:space="0" w:color="auto"/>
              <w:right w:val="single" w:sz="4" w:space="0" w:color="auto"/>
            </w:tcBorders>
            <w:vAlign w:val="center"/>
            <w:hideMark/>
          </w:tcPr>
          <w:p w14:paraId="11DE419A" w14:textId="77777777" w:rsidR="009F4E0A" w:rsidRDefault="009F4E0A" w:rsidP="003A4696">
            <w:pPr>
              <w:pStyle w:val="TAH"/>
              <w:rPr>
                <w:ins w:id="3427" w:author="Per Lindell" w:date="2022-03-01T13:23:00Z"/>
              </w:rPr>
            </w:pPr>
            <w:ins w:id="3428" w:author="Per Lindell" w:date="2022-03-01T13:23: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6877E0D" w14:textId="77777777" w:rsidR="009F4E0A" w:rsidRDefault="009F4E0A" w:rsidP="003A4696">
            <w:pPr>
              <w:pStyle w:val="TAH"/>
              <w:rPr>
                <w:ins w:id="3429" w:author="Per Lindell" w:date="2022-03-01T13:23:00Z"/>
              </w:rPr>
            </w:pPr>
            <w:ins w:id="3430" w:author="Per Lindell" w:date="2022-03-01T13:23:00Z">
              <w:r>
                <w:t>NR Band</w:t>
              </w:r>
            </w:ins>
          </w:p>
          <w:p w14:paraId="66FB68AD" w14:textId="77777777" w:rsidR="009F4E0A" w:rsidRDefault="009F4E0A" w:rsidP="003A4696">
            <w:pPr>
              <w:pStyle w:val="TAH"/>
              <w:rPr>
                <w:ins w:id="3431" w:author="Per Lindell" w:date="2022-03-01T13:23:00Z"/>
              </w:rPr>
            </w:pPr>
            <w:ins w:id="3432" w:author="Per Lindell" w:date="2022-03-01T13:23:00Z">
              <w:r>
                <w:t>(Table 5.</w:t>
              </w:r>
              <w:r>
                <w:rPr>
                  <w:lang w:eastAsia="zh-CN"/>
                </w:rPr>
                <w:t>2</w:t>
              </w:r>
              <w:r>
                <w:t>-1 in TS38.101-1[2] and TS38.101-2[3])</w:t>
              </w:r>
            </w:ins>
          </w:p>
        </w:tc>
      </w:tr>
      <w:tr w:rsidR="009F4E0A" w14:paraId="0C789EFF" w14:textId="77777777" w:rsidTr="003A4696">
        <w:trPr>
          <w:jc w:val="center"/>
          <w:ins w:id="3433" w:author="Per Lindell" w:date="2022-03-01T13:23:00Z"/>
        </w:trPr>
        <w:tc>
          <w:tcPr>
            <w:tcW w:w="2366" w:type="dxa"/>
            <w:tcBorders>
              <w:top w:val="single" w:sz="4" w:space="0" w:color="auto"/>
              <w:left w:val="single" w:sz="4" w:space="0" w:color="auto"/>
              <w:bottom w:val="single" w:sz="4" w:space="0" w:color="auto"/>
              <w:right w:val="single" w:sz="4" w:space="0" w:color="auto"/>
            </w:tcBorders>
          </w:tcPr>
          <w:p w14:paraId="4A3DB70E" w14:textId="77777777" w:rsidR="009F4E0A" w:rsidRDefault="009F4E0A" w:rsidP="003A4696">
            <w:pPr>
              <w:pStyle w:val="TAC"/>
              <w:rPr>
                <w:ins w:id="3434" w:author="Per Lindell" w:date="2022-03-01T13:23:00Z"/>
                <w:lang w:val="en-US" w:eastAsia="ja-JP"/>
              </w:rPr>
            </w:pPr>
            <w:ins w:id="3435" w:author="Per Lindell" w:date="2022-03-01T13:23:00Z">
              <w:r>
                <w:rPr>
                  <w:rFonts w:hint="eastAsia"/>
                  <w:lang w:val="en-US" w:eastAsia="ja-JP"/>
                </w:rPr>
                <w:t>C</w:t>
              </w:r>
              <w:r>
                <w:rPr>
                  <w:lang w:val="en-US" w:eastAsia="ja-JP"/>
                </w:rPr>
                <w:t>A_n1-n3-n79-n257</w:t>
              </w:r>
              <w:r w:rsidRPr="0025271F">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CA47711" w14:textId="77777777" w:rsidR="009F4E0A" w:rsidRDefault="009F4E0A" w:rsidP="003A4696">
            <w:pPr>
              <w:pStyle w:val="TAC"/>
              <w:rPr>
                <w:ins w:id="3436" w:author="Per Lindell" w:date="2022-03-01T13:23:00Z"/>
                <w:lang w:val="en-US" w:eastAsia="ja-JP"/>
              </w:rPr>
            </w:pPr>
            <w:ins w:id="3437" w:author="Per Lindell" w:date="2022-03-01T13:23:00Z">
              <w:r>
                <w:rPr>
                  <w:lang w:val="en-US" w:eastAsia="ja-JP"/>
                </w:rPr>
                <w:t>n1, n3, n79, n257</w:t>
              </w:r>
            </w:ins>
          </w:p>
        </w:tc>
      </w:tr>
      <w:tr w:rsidR="009F4E0A" w14:paraId="43F9C1F7" w14:textId="77777777" w:rsidTr="003A4696">
        <w:trPr>
          <w:jc w:val="center"/>
          <w:ins w:id="3438" w:author="Per Lindell" w:date="2022-03-01T13:23:00Z"/>
        </w:trPr>
        <w:tc>
          <w:tcPr>
            <w:tcW w:w="4918" w:type="dxa"/>
            <w:gridSpan w:val="2"/>
            <w:tcBorders>
              <w:top w:val="single" w:sz="4" w:space="0" w:color="auto"/>
              <w:left w:val="single" w:sz="4" w:space="0" w:color="auto"/>
              <w:bottom w:val="single" w:sz="4" w:space="0" w:color="auto"/>
              <w:right w:val="single" w:sz="4" w:space="0" w:color="auto"/>
            </w:tcBorders>
          </w:tcPr>
          <w:p w14:paraId="0A784B9F" w14:textId="77777777" w:rsidR="009F4E0A" w:rsidRDefault="009F4E0A" w:rsidP="003A4696">
            <w:pPr>
              <w:pStyle w:val="TAN"/>
              <w:rPr>
                <w:ins w:id="3439" w:author="Per Lindell" w:date="2022-03-01T13:23:00Z"/>
                <w:lang w:val="en-US" w:eastAsia="ja-JP"/>
              </w:rPr>
            </w:pPr>
            <w:ins w:id="3440" w:author="Per Lindell" w:date="2022-03-01T13:23: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5F930B34" w14:textId="77777777" w:rsidR="009F4E0A" w:rsidRPr="006163F6" w:rsidRDefault="009F4E0A" w:rsidP="009F4E0A">
      <w:pPr>
        <w:pStyle w:val="FP"/>
        <w:rPr>
          <w:ins w:id="3441" w:author="Per Lindell" w:date="2022-03-01T13:23:00Z"/>
          <w:lang w:eastAsia="sv-SE"/>
        </w:rPr>
      </w:pPr>
    </w:p>
    <w:p w14:paraId="2721A801" w14:textId="04863653" w:rsidR="009F4E0A" w:rsidRDefault="009F4E0A" w:rsidP="009F4E0A">
      <w:pPr>
        <w:pStyle w:val="Heading3"/>
        <w:rPr>
          <w:ins w:id="3442" w:author="Per Lindell" w:date="2022-03-01T13:23:00Z"/>
          <w:lang w:val="en-US" w:eastAsia="zh-CN"/>
        </w:rPr>
      </w:pPr>
      <w:bookmarkStart w:id="3443" w:name="_Toc97110626"/>
      <w:ins w:id="3444" w:author="Per Lindell" w:date="2022-03-01T13:24:00Z">
        <w:r>
          <w:rPr>
            <w:lang w:val="en-US" w:eastAsia="zh-CN"/>
          </w:rPr>
          <w:t>5.42</w:t>
        </w:r>
      </w:ins>
      <w:ins w:id="3445" w:author="Per Lindell" w:date="2022-03-01T13:23:00Z">
        <w:r>
          <w:rPr>
            <w:lang w:val="en-US" w:eastAsia="zh-CN"/>
          </w:rPr>
          <w:t>.2</w:t>
        </w:r>
        <w:r>
          <w:rPr>
            <w:rFonts w:ascii="Calibri" w:hAnsi="Calibri"/>
            <w:sz w:val="22"/>
            <w:szCs w:val="22"/>
            <w:lang w:val="en-US" w:eastAsia="sv-SE"/>
          </w:rPr>
          <w:tab/>
        </w:r>
        <w:r>
          <w:rPr>
            <w:lang w:val="en-US" w:eastAsia="zh-CN"/>
          </w:rPr>
          <w:t>Channel bandwidths per operating bands for CA</w:t>
        </w:r>
        <w:bookmarkEnd w:id="3443"/>
      </w:ins>
    </w:p>
    <w:p w14:paraId="5136E73C" w14:textId="1A8EFC7C" w:rsidR="009F4E0A" w:rsidRDefault="009F4E0A" w:rsidP="009F4E0A">
      <w:pPr>
        <w:pStyle w:val="TH"/>
        <w:rPr>
          <w:ins w:id="3446" w:author="Per Lindell" w:date="2022-03-01T13:23:00Z"/>
          <w:color w:val="000000"/>
          <w:lang w:eastAsia="zh-CN"/>
        </w:rPr>
      </w:pPr>
      <w:ins w:id="3447" w:author="Per Lindell" w:date="2022-03-01T13:23:00Z">
        <w:r>
          <w:rPr>
            <w:color w:val="000000"/>
          </w:rPr>
          <w:t xml:space="preserve">Table </w:t>
        </w:r>
      </w:ins>
      <w:ins w:id="3448" w:author="Per Lindell" w:date="2022-03-01T13:24:00Z">
        <w:r>
          <w:rPr>
            <w:color w:val="000000"/>
          </w:rPr>
          <w:t>5.42</w:t>
        </w:r>
      </w:ins>
      <w:ins w:id="3449" w:author="Per Lindell" w:date="2022-03-01T13:23:00Z">
        <w:r>
          <w:rPr>
            <w:color w:val="000000"/>
          </w:rPr>
          <w:t xml:space="preserve">.2-1: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9F4E0A" w:rsidRPr="00A1115A" w14:paraId="7839B13B" w14:textId="77777777" w:rsidTr="003A4696">
        <w:trPr>
          <w:trHeight w:val="130"/>
          <w:ins w:id="3450" w:author="Per Lindell" w:date="2022-03-01T13:23:00Z"/>
        </w:trPr>
        <w:tc>
          <w:tcPr>
            <w:tcW w:w="1409" w:type="dxa"/>
            <w:tcBorders>
              <w:top w:val="single" w:sz="4" w:space="0" w:color="auto"/>
              <w:left w:val="single" w:sz="4" w:space="0" w:color="auto"/>
              <w:bottom w:val="nil"/>
              <w:right w:val="single" w:sz="4" w:space="0" w:color="auto"/>
            </w:tcBorders>
            <w:shd w:val="clear" w:color="auto" w:fill="auto"/>
          </w:tcPr>
          <w:p w14:paraId="4251BD77" w14:textId="77777777" w:rsidR="009F4E0A" w:rsidRPr="00A1115A" w:rsidRDefault="009F4E0A" w:rsidP="003A4696">
            <w:pPr>
              <w:pStyle w:val="TAH"/>
              <w:rPr>
                <w:ins w:id="3451" w:author="Per Lindell" w:date="2022-03-01T13:23:00Z"/>
              </w:rPr>
            </w:pPr>
            <w:ins w:id="3452" w:author="Per Lindell" w:date="2022-03-01T13:23: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54DE61CF" w14:textId="77777777" w:rsidR="009F4E0A" w:rsidRPr="00A1115A" w:rsidRDefault="009F4E0A" w:rsidP="003A4696">
            <w:pPr>
              <w:pStyle w:val="TAH"/>
              <w:rPr>
                <w:ins w:id="3453" w:author="Per Lindell" w:date="2022-03-01T13:23:00Z"/>
              </w:rPr>
            </w:pPr>
            <w:ins w:id="3454" w:author="Per Lindell" w:date="2022-03-01T13:23: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25B2B65" w14:textId="77777777" w:rsidR="009F4E0A" w:rsidRPr="00A1115A" w:rsidRDefault="009F4E0A" w:rsidP="003A4696">
            <w:pPr>
              <w:pStyle w:val="TAH"/>
              <w:rPr>
                <w:ins w:id="3455" w:author="Per Lindell" w:date="2022-03-01T13:23:00Z"/>
              </w:rPr>
            </w:pPr>
            <w:ins w:id="3456" w:author="Per Lindell" w:date="2022-03-01T13:23: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2E9CC2CB" w14:textId="77777777" w:rsidR="009F4E0A" w:rsidRPr="00A1115A" w:rsidRDefault="009F4E0A" w:rsidP="003A4696">
            <w:pPr>
              <w:pStyle w:val="TAH"/>
              <w:rPr>
                <w:ins w:id="3457" w:author="Per Lindell" w:date="2022-03-01T13:23:00Z"/>
              </w:rPr>
            </w:pPr>
            <w:ins w:id="3458" w:author="Per Lindell" w:date="2022-03-01T13:23: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4EE9BE63" w14:textId="77777777" w:rsidR="009F4E0A" w:rsidRPr="00A1115A" w:rsidRDefault="009F4E0A" w:rsidP="003A4696">
            <w:pPr>
              <w:pStyle w:val="TAH"/>
              <w:rPr>
                <w:ins w:id="3459" w:author="Per Lindell" w:date="2022-03-01T13:23:00Z"/>
              </w:rPr>
            </w:pPr>
            <w:ins w:id="3460" w:author="Per Lindell" w:date="2022-03-01T13:23:00Z">
              <w:r w:rsidRPr="00A1115A">
                <w:t>Bandwidth combination set</w:t>
              </w:r>
            </w:ins>
          </w:p>
        </w:tc>
      </w:tr>
      <w:tr w:rsidR="009F4E0A" w:rsidRPr="00A1115A" w14:paraId="7FA90BC6" w14:textId="77777777" w:rsidTr="003A4696">
        <w:trPr>
          <w:trHeight w:val="130"/>
          <w:ins w:id="3461"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58511965" w14:textId="77777777" w:rsidR="009F4E0A" w:rsidRPr="00A1115A" w:rsidRDefault="009F4E0A" w:rsidP="003A4696">
            <w:pPr>
              <w:pStyle w:val="TAH"/>
              <w:rPr>
                <w:ins w:id="3462" w:author="Per Lindell" w:date="2022-03-01T13:23:00Z"/>
              </w:rPr>
            </w:pPr>
          </w:p>
        </w:tc>
        <w:tc>
          <w:tcPr>
            <w:tcW w:w="1409" w:type="dxa"/>
            <w:tcBorders>
              <w:top w:val="nil"/>
              <w:left w:val="single" w:sz="4" w:space="0" w:color="auto"/>
              <w:bottom w:val="single" w:sz="4" w:space="0" w:color="auto"/>
              <w:right w:val="single" w:sz="4" w:space="0" w:color="auto"/>
            </w:tcBorders>
            <w:shd w:val="clear" w:color="auto" w:fill="auto"/>
          </w:tcPr>
          <w:p w14:paraId="3A48265C" w14:textId="77777777" w:rsidR="009F4E0A" w:rsidRPr="00A1115A" w:rsidRDefault="009F4E0A" w:rsidP="003A4696">
            <w:pPr>
              <w:pStyle w:val="TAH"/>
              <w:rPr>
                <w:ins w:id="3463" w:author="Per Lindell" w:date="2022-03-01T13:23:00Z"/>
              </w:rPr>
            </w:pPr>
          </w:p>
        </w:tc>
        <w:tc>
          <w:tcPr>
            <w:tcW w:w="827" w:type="dxa"/>
            <w:tcBorders>
              <w:top w:val="nil"/>
              <w:left w:val="single" w:sz="4" w:space="0" w:color="auto"/>
              <w:bottom w:val="single" w:sz="4" w:space="0" w:color="auto"/>
              <w:right w:val="single" w:sz="4" w:space="0" w:color="auto"/>
            </w:tcBorders>
            <w:shd w:val="clear" w:color="auto" w:fill="auto"/>
          </w:tcPr>
          <w:p w14:paraId="7CF47C1F" w14:textId="77777777" w:rsidR="009F4E0A" w:rsidRPr="00A1115A" w:rsidRDefault="009F4E0A" w:rsidP="003A4696">
            <w:pPr>
              <w:pStyle w:val="TAH"/>
              <w:rPr>
                <w:ins w:id="3464" w:author="Per Lindell" w:date="2022-03-01T13:23:00Z"/>
              </w:rPr>
            </w:pPr>
          </w:p>
        </w:tc>
        <w:tc>
          <w:tcPr>
            <w:tcW w:w="430" w:type="dxa"/>
            <w:tcBorders>
              <w:top w:val="single" w:sz="4" w:space="0" w:color="auto"/>
              <w:left w:val="single" w:sz="4" w:space="0" w:color="auto"/>
              <w:bottom w:val="single" w:sz="4" w:space="0" w:color="auto"/>
              <w:right w:val="single" w:sz="4" w:space="0" w:color="auto"/>
            </w:tcBorders>
          </w:tcPr>
          <w:p w14:paraId="4A4AB642" w14:textId="77777777" w:rsidR="009F4E0A" w:rsidRPr="00A1115A" w:rsidRDefault="009F4E0A" w:rsidP="003A4696">
            <w:pPr>
              <w:pStyle w:val="TAH"/>
              <w:rPr>
                <w:ins w:id="3465" w:author="Per Lindell" w:date="2022-03-01T13:23:00Z"/>
              </w:rPr>
            </w:pPr>
            <w:ins w:id="3466" w:author="Per Lindell" w:date="2022-03-01T13:23: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F3EEBB4" w14:textId="77777777" w:rsidR="009F4E0A" w:rsidRPr="00A1115A" w:rsidRDefault="009F4E0A" w:rsidP="003A4696">
            <w:pPr>
              <w:pStyle w:val="TAH"/>
              <w:rPr>
                <w:ins w:id="3467" w:author="Per Lindell" w:date="2022-03-01T13:23:00Z"/>
              </w:rPr>
            </w:pPr>
            <w:ins w:id="3468" w:author="Per Lindell" w:date="2022-03-01T13:23: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1BE5172F" w14:textId="77777777" w:rsidR="009F4E0A" w:rsidRPr="00A1115A" w:rsidRDefault="009F4E0A" w:rsidP="003A4696">
            <w:pPr>
              <w:pStyle w:val="TAH"/>
              <w:rPr>
                <w:ins w:id="3469" w:author="Per Lindell" w:date="2022-03-01T13:23:00Z"/>
              </w:rPr>
            </w:pPr>
            <w:ins w:id="3470" w:author="Per Lindell" w:date="2022-03-01T13:23: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3EB721CB" w14:textId="77777777" w:rsidR="009F4E0A" w:rsidRPr="00A1115A" w:rsidRDefault="009F4E0A" w:rsidP="003A4696">
            <w:pPr>
              <w:pStyle w:val="TAH"/>
              <w:rPr>
                <w:ins w:id="3471" w:author="Per Lindell" w:date="2022-03-01T13:23:00Z"/>
              </w:rPr>
            </w:pPr>
            <w:ins w:id="3472" w:author="Per Lindell" w:date="2022-03-01T13:23: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129839AC" w14:textId="77777777" w:rsidR="009F4E0A" w:rsidRPr="00A1115A" w:rsidRDefault="009F4E0A" w:rsidP="003A4696">
            <w:pPr>
              <w:pStyle w:val="TAH"/>
              <w:rPr>
                <w:ins w:id="3473" w:author="Per Lindell" w:date="2022-03-01T13:23:00Z"/>
              </w:rPr>
            </w:pPr>
            <w:ins w:id="3474" w:author="Per Lindell" w:date="2022-03-01T13:23: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74E9358D" w14:textId="77777777" w:rsidR="009F4E0A" w:rsidRPr="00A1115A" w:rsidRDefault="009F4E0A" w:rsidP="003A4696">
            <w:pPr>
              <w:pStyle w:val="TAH"/>
              <w:rPr>
                <w:ins w:id="3475" w:author="Per Lindell" w:date="2022-03-01T13:23:00Z"/>
              </w:rPr>
            </w:pPr>
            <w:ins w:id="3476" w:author="Per Lindell" w:date="2022-03-01T13:23: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31B859A9" w14:textId="77777777" w:rsidR="009F4E0A" w:rsidRPr="00A1115A" w:rsidRDefault="009F4E0A" w:rsidP="003A4696">
            <w:pPr>
              <w:pStyle w:val="TAH"/>
              <w:rPr>
                <w:ins w:id="3477" w:author="Per Lindell" w:date="2022-03-01T13:23:00Z"/>
              </w:rPr>
            </w:pPr>
            <w:ins w:id="3478" w:author="Per Lindell" w:date="2022-03-01T13:23: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0854708E" w14:textId="77777777" w:rsidR="009F4E0A" w:rsidRPr="00A1115A" w:rsidRDefault="009F4E0A" w:rsidP="003A4696">
            <w:pPr>
              <w:pStyle w:val="TAH"/>
              <w:rPr>
                <w:ins w:id="3479" w:author="Per Lindell" w:date="2022-03-01T13:23:00Z"/>
              </w:rPr>
            </w:pPr>
            <w:ins w:id="3480" w:author="Per Lindell" w:date="2022-03-01T13:23: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2A6EA7FE" w14:textId="77777777" w:rsidR="009F4E0A" w:rsidRPr="00A1115A" w:rsidRDefault="009F4E0A" w:rsidP="003A4696">
            <w:pPr>
              <w:pStyle w:val="TAH"/>
              <w:rPr>
                <w:ins w:id="3481" w:author="Per Lindell" w:date="2022-03-01T13:23:00Z"/>
              </w:rPr>
            </w:pPr>
            <w:ins w:id="3482" w:author="Per Lindell" w:date="2022-03-01T13:23: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722F7BC9" w14:textId="77777777" w:rsidR="009F4E0A" w:rsidRPr="00A1115A" w:rsidRDefault="009F4E0A" w:rsidP="003A4696">
            <w:pPr>
              <w:pStyle w:val="TAH"/>
              <w:rPr>
                <w:ins w:id="3483" w:author="Per Lindell" w:date="2022-03-01T13:23:00Z"/>
                <w:lang w:eastAsia="zh-CN"/>
              </w:rPr>
            </w:pPr>
            <w:ins w:id="3484" w:author="Per Lindell" w:date="2022-03-01T13:23: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22ACB6EC" w14:textId="77777777" w:rsidR="009F4E0A" w:rsidRPr="00A1115A" w:rsidRDefault="009F4E0A" w:rsidP="003A4696">
            <w:pPr>
              <w:pStyle w:val="TAH"/>
              <w:rPr>
                <w:ins w:id="3485" w:author="Per Lindell" w:date="2022-03-01T13:23:00Z"/>
              </w:rPr>
            </w:pPr>
            <w:ins w:id="3486" w:author="Per Lindell" w:date="2022-03-01T13:23: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56F23A99" w14:textId="77777777" w:rsidR="009F4E0A" w:rsidRPr="00A1115A" w:rsidRDefault="009F4E0A" w:rsidP="003A4696">
            <w:pPr>
              <w:pStyle w:val="TAH"/>
              <w:rPr>
                <w:ins w:id="3487" w:author="Per Lindell" w:date="2022-03-01T13:23:00Z"/>
              </w:rPr>
            </w:pPr>
            <w:ins w:id="3488" w:author="Per Lindell" w:date="2022-03-01T13:23: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25BEE8A2" w14:textId="77777777" w:rsidR="009F4E0A" w:rsidRPr="00A1115A" w:rsidRDefault="009F4E0A" w:rsidP="003A4696">
            <w:pPr>
              <w:pStyle w:val="TAH"/>
              <w:rPr>
                <w:ins w:id="3489" w:author="Per Lindell" w:date="2022-03-01T13:23:00Z"/>
                <w:lang w:eastAsia="ja-JP"/>
              </w:rPr>
            </w:pPr>
            <w:ins w:id="3490" w:author="Per Lindell" w:date="2022-03-01T13:23: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7EF5BA8" w14:textId="77777777" w:rsidR="009F4E0A" w:rsidRPr="00A1115A" w:rsidRDefault="009F4E0A" w:rsidP="003A4696">
            <w:pPr>
              <w:pStyle w:val="TAH"/>
              <w:rPr>
                <w:ins w:id="3491" w:author="Per Lindell" w:date="2022-03-01T13:23:00Z"/>
                <w:lang w:eastAsia="ja-JP"/>
              </w:rPr>
            </w:pPr>
            <w:ins w:id="3492" w:author="Per Lindell" w:date="2022-03-01T13:23: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249BF67A" w14:textId="77777777" w:rsidR="009F4E0A" w:rsidRPr="00A1115A" w:rsidRDefault="009F4E0A" w:rsidP="003A4696">
            <w:pPr>
              <w:pStyle w:val="TAH"/>
              <w:rPr>
                <w:ins w:id="3493" w:author="Per Lindell" w:date="2022-03-01T13:23:00Z"/>
              </w:rPr>
            </w:pPr>
            <w:ins w:id="3494" w:author="Per Lindell" w:date="2022-03-01T13:23: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0E4B73E0" w14:textId="77777777" w:rsidR="009F4E0A" w:rsidRPr="00A1115A" w:rsidRDefault="009F4E0A" w:rsidP="003A4696">
            <w:pPr>
              <w:pStyle w:val="TAH"/>
              <w:rPr>
                <w:ins w:id="3495" w:author="Per Lindell" w:date="2022-03-01T13:23:00Z"/>
              </w:rPr>
            </w:pPr>
          </w:p>
        </w:tc>
      </w:tr>
      <w:tr w:rsidR="009F4E0A" w:rsidRPr="00A1115A" w14:paraId="0F0D452F" w14:textId="77777777" w:rsidTr="003A4696">
        <w:trPr>
          <w:trHeight w:val="187"/>
          <w:ins w:id="3496" w:author="Per Lindell" w:date="2022-03-01T13:23:00Z"/>
        </w:trPr>
        <w:tc>
          <w:tcPr>
            <w:tcW w:w="1409" w:type="dxa"/>
            <w:tcBorders>
              <w:left w:val="single" w:sz="4" w:space="0" w:color="auto"/>
              <w:bottom w:val="nil"/>
              <w:right w:val="single" w:sz="4" w:space="0" w:color="auto"/>
            </w:tcBorders>
            <w:shd w:val="clear" w:color="auto" w:fill="auto"/>
          </w:tcPr>
          <w:p w14:paraId="13359C00" w14:textId="77777777" w:rsidR="009F4E0A" w:rsidRPr="00A1115A" w:rsidRDefault="009F4E0A" w:rsidP="003A4696">
            <w:pPr>
              <w:pStyle w:val="TAC"/>
              <w:rPr>
                <w:ins w:id="3497" w:author="Per Lindell" w:date="2022-03-01T13:23:00Z"/>
                <w:szCs w:val="18"/>
                <w:lang w:eastAsia="zh-CN"/>
              </w:rPr>
            </w:pPr>
            <w:ins w:id="3498"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0AAE633A" w14:textId="77777777" w:rsidR="009F4E0A" w:rsidRPr="00A1115A" w:rsidRDefault="009F4E0A" w:rsidP="003A4696">
            <w:pPr>
              <w:pStyle w:val="TAC"/>
              <w:rPr>
                <w:ins w:id="3499" w:author="Per Lindell" w:date="2022-03-01T13:23:00Z"/>
                <w:szCs w:val="18"/>
                <w:lang w:eastAsia="zh-CN"/>
              </w:rPr>
            </w:pPr>
            <w:ins w:id="3500" w:author="Per Lindell" w:date="2022-03-01T13:23:00Z">
              <w:r w:rsidRPr="00A1115A">
                <w:rPr>
                  <w:szCs w:val="18"/>
                  <w:lang w:val="sv-SE"/>
                </w:rPr>
                <w:t>-</w:t>
              </w:r>
            </w:ins>
          </w:p>
        </w:tc>
        <w:tc>
          <w:tcPr>
            <w:tcW w:w="827" w:type="dxa"/>
            <w:tcBorders>
              <w:left w:val="single" w:sz="4" w:space="0" w:color="auto"/>
              <w:right w:val="single" w:sz="4" w:space="0" w:color="auto"/>
            </w:tcBorders>
          </w:tcPr>
          <w:p w14:paraId="5F215686" w14:textId="77777777" w:rsidR="009F4E0A" w:rsidRPr="00A1115A" w:rsidRDefault="009F4E0A" w:rsidP="003A4696">
            <w:pPr>
              <w:pStyle w:val="TAC"/>
              <w:rPr>
                <w:ins w:id="3501" w:author="Per Lindell" w:date="2022-03-01T13:23:00Z"/>
                <w:szCs w:val="18"/>
                <w:lang w:eastAsia="zh-CN"/>
              </w:rPr>
            </w:pPr>
            <w:ins w:id="3502"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1D014433" w14:textId="77777777" w:rsidR="009F4E0A" w:rsidRPr="00A1115A" w:rsidRDefault="009F4E0A" w:rsidP="003A4696">
            <w:pPr>
              <w:pStyle w:val="TAC"/>
              <w:rPr>
                <w:ins w:id="3503" w:author="Per Lindell" w:date="2022-03-01T13:23:00Z"/>
                <w:szCs w:val="18"/>
                <w:lang w:eastAsia="ja-JP"/>
              </w:rPr>
            </w:pPr>
            <w:ins w:id="3504"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4A2131F" w14:textId="77777777" w:rsidR="009F4E0A" w:rsidRPr="00A1115A" w:rsidRDefault="009F4E0A" w:rsidP="003A4696">
            <w:pPr>
              <w:pStyle w:val="TAC"/>
              <w:rPr>
                <w:ins w:id="3505" w:author="Per Lindell" w:date="2022-03-01T13:23:00Z"/>
                <w:szCs w:val="18"/>
                <w:lang w:eastAsia="ja-JP"/>
              </w:rPr>
            </w:pPr>
            <w:ins w:id="3506"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C467BF" w14:textId="77777777" w:rsidR="009F4E0A" w:rsidRPr="00A1115A" w:rsidRDefault="009F4E0A" w:rsidP="003A4696">
            <w:pPr>
              <w:pStyle w:val="TAC"/>
              <w:rPr>
                <w:ins w:id="3507" w:author="Per Lindell" w:date="2022-03-01T13:23:00Z"/>
                <w:szCs w:val="18"/>
                <w:lang w:eastAsia="ja-JP"/>
              </w:rPr>
            </w:pPr>
            <w:ins w:id="3508"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1CD0245" w14:textId="77777777" w:rsidR="009F4E0A" w:rsidRPr="00A1115A" w:rsidRDefault="009F4E0A" w:rsidP="003A4696">
            <w:pPr>
              <w:pStyle w:val="TAC"/>
              <w:rPr>
                <w:ins w:id="3509" w:author="Per Lindell" w:date="2022-03-01T13:23:00Z"/>
                <w:szCs w:val="18"/>
                <w:lang w:eastAsia="ja-JP"/>
              </w:rPr>
            </w:pPr>
            <w:ins w:id="3510"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0DD02E2" w14:textId="77777777" w:rsidR="009F4E0A" w:rsidRPr="00A1115A" w:rsidRDefault="009F4E0A" w:rsidP="003A4696">
            <w:pPr>
              <w:pStyle w:val="TAC"/>
              <w:rPr>
                <w:ins w:id="3511" w:author="Per Lindell" w:date="2022-03-01T13:23:00Z"/>
                <w:szCs w:val="18"/>
              </w:rPr>
            </w:pPr>
          </w:p>
        </w:tc>
        <w:tc>
          <w:tcPr>
            <w:tcW w:w="447" w:type="dxa"/>
            <w:tcBorders>
              <w:top w:val="single" w:sz="4" w:space="0" w:color="auto"/>
              <w:left w:val="single" w:sz="4" w:space="0" w:color="auto"/>
              <w:bottom w:val="single" w:sz="4" w:space="0" w:color="auto"/>
              <w:right w:val="single" w:sz="4" w:space="0" w:color="auto"/>
            </w:tcBorders>
          </w:tcPr>
          <w:p w14:paraId="79C46E91" w14:textId="77777777" w:rsidR="009F4E0A" w:rsidRPr="00A1115A" w:rsidRDefault="009F4E0A" w:rsidP="003A4696">
            <w:pPr>
              <w:pStyle w:val="TAC"/>
              <w:rPr>
                <w:ins w:id="3512" w:author="Per Lindell" w:date="2022-03-01T13:23:00Z"/>
                <w:szCs w:val="18"/>
              </w:rPr>
            </w:pPr>
          </w:p>
        </w:tc>
        <w:tc>
          <w:tcPr>
            <w:tcW w:w="447" w:type="dxa"/>
            <w:tcBorders>
              <w:top w:val="single" w:sz="4" w:space="0" w:color="auto"/>
              <w:left w:val="single" w:sz="4" w:space="0" w:color="auto"/>
              <w:bottom w:val="single" w:sz="4" w:space="0" w:color="auto"/>
              <w:right w:val="single" w:sz="4" w:space="0" w:color="auto"/>
            </w:tcBorders>
          </w:tcPr>
          <w:p w14:paraId="7FD2A20A" w14:textId="77777777" w:rsidR="009F4E0A" w:rsidRPr="00A1115A" w:rsidRDefault="009F4E0A" w:rsidP="003A4696">
            <w:pPr>
              <w:pStyle w:val="TAC"/>
              <w:rPr>
                <w:ins w:id="351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9F5317" w14:textId="77777777" w:rsidR="009F4E0A" w:rsidRPr="00A1115A" w:rsidRDefault="009F4E0A" w:rsidP="003A4696">
            <w:pPr>
              <w:pStyle w:val="TAC"/>
              <w:rPr>
                <w:ins w:id="351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438421" w14:textId="77777777" w:rsidR="009F4E0A" w:rsidRPr="00A1115A" w:rsidRDefault="009F4E0A" w:rsidP="003A4696">
            <w:pPr>
              <w:pStyle w:val="TAC"/>
              <w:rPr>
                <w:ins w:id="351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30B99C" w14:textId="77777777" w:rsidR="009F4E0A" w:rsidRPr="00A1115A" w:rsidRDefault="009F4E0A" w:rsidP="003A4696">
            <w:pPr>
              <w:pStyle w:val="TAC"/>
              <w:rPr>
                <w:ins w:id="351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4D646C" w14:textId="77777777" w:rsidR="009F4E0A" w:rsidRPr="00A1115A" w:rsidRDefault="009F4E0A" w:rsidP="003A4696">
            <w:pPr>
              <w:pStyle w:val="TAC"/>
              <w:rPr>
                <w:ins w:id="351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125967" w14:textId="77777777" w:rsidR="009F4E0A" w:rsidRPr="00A1115A" w:rsidRDefault="009F4E0A" w:rsidP="003A4696">
            <w:pPr>
              <w:pStyle w:val="TAC"/>
              <w:rPr>
                <w:ins w:id="3518"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4FC99EA" w14:textId="77777777" w:rsidR="009F4E0A" w:rsidRPr="00A1115A" w:rsidRDefault="009F4E0A" w:rsidP="003A4696">
            <w:pPr>
              <w:pStyle w:val="TAC"/>
              <w:rPr>
                <w:ins w:id="3519"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9A96327" w14:textId="77777777" w:rsidR="009F4E0A" w:rsidRPr="00A1115A" w:rsidRDefault="009F4E0A" w:rsidP="003A4696">
            <w:pPr>
              <w:pStyle w:val="TAC"/>
              <w:rPr>
                <w:ins w:id="3520"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24D8B09" w14:textId="77777777" w:rsidR="009F4E0A" w:rsidRPr="00A1115A" w:rsidRDefault="009F4E0A" w:rsidP="003A4696">
            <w:pPr>
              <w:pStyle w:val="TAC"/>
              <w:rPr>
                <w:ins w:id="3521" w:author="Per Lindell" w:date="2022-03-01T13:23:00Z"/>
                <w:szCs w:val="18"/>
                <w:lang w:eastAsia="zh-CN"/>
              </w:rPr>
            </w:pPr>
          </w:p>
        </w:tc>
        <w:tc>
          <w:tcPr>
            <w:tcW w:w="1396" w:type="dxa"/>
            <w:tcBorders>
              <w:left w:val="single" w:sz="4" w:space="0" w:color="auto"/>
              <w:bottom w:val="nil"/>
              <w:right w:val="single" w:sz="4" w:space="0" w:color="auto"/>
            </w:tcBorders>
            <w:shd w:val="clear" w:color="auto" w:fill="auto"/>
          </w:tcPr>
          <w:p w14:paraId="33DBB721" w14:textId="77777777" w:rsidR="009F4E0A" w:rsidRPr="00A1115A" w:rsidRDefault="009F4E0A" w:rsidP="003A4696">
            <w:pPr>
              <w:pStyle w:val="TAC"/>
              <w:rPr>
                <w:ins w:id="3522" w:author="Per Lindell" w:date="2022-03-01T13:23:00Z"/>
                <w:szCs w:val="18"/>
                <w:lang w:eastAsia="zh-CN"/>
              </w:rPr>
            </w:pPr>
            <w:ins w:id="3523" w:author="Per Lindell" w:date="2022-03-01T13:23:00Z">
              <w:r w:rsidRPr="00A1115A">
                <w:rPr>
                  <w:rFonts w:hint="eastAsia"/>
                  <w:szCs w:val="18"/>
                  <w:lang w:eastAsia="zh-CN"/>
                </w:rPr>
                <w:t>0</w:t>
              </w:r>
            </w:ins>
          </w:p>
        </w:tc>
      </w:tr>
      <w:tr w:rsidR="009F4E0A" w:rsidRPr="00A1115A" w14:paraId="69C39ED5" w14:textId="77777777" w:rsidTr="003A4696">
        <w:trPr>
          <w:trHeight w:val="187"/>
          <w:ins w:id="3524" w:author="Per Lindell" w:date="2022-03-01T13:23:00Z"/>
        </w:trPr>
        <w:tc>
          <w:tcPr>
            <w:tcW w:w="1409" w:type="dxa"/>
            <w:tcBorders>
              <w:top w:val="nil"/>
              <w:left w:val="single" w:sz="4" w:space="0" w:color="auto"/>
              <w:bottom w:val="nil"/>
              <w:right w:val="single" w:sz="4" w:space="0" w:color="auto"/>
            </w:tcBorders>
            <w:shd w:val="clear" w:color="auto" w:fill="auto"/>
          </w:tcPr>
          <w:p w14:paraId="0B23C789" w14:textId="77777777" w:rsidR="009F4E0A" w:rsidRPr="00A1115A" w:rsidRDefault="009F4E0A" w:rsidP="003A4696">
            <w:pPr>
              <w:pStyle w:val="TAC"/>
              <w:rPr>
                <w:ins w:id="3525"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6AA93BB" w14:textId="77777777" w:rsidR="009F4E0A" w:rsidRPr="00A1115A" w:rsidRDefault="009F4E0A" w:rsidP="003A4696">
            <w:pPr>
              <w:pStyle w:val="TAC"/>
              <w:rPr>
                <w:ins w:id="3526" w:author="Per Lindell" w:date="2022-03-01T13:23:00Z"/>
                <w:szCs w:val="18"/>
                <w:lang w:eastAsia="zh-CN"/>
              </w:rPr>
            </w:pPr>
          </w:p>
        </w:tc>
        <w:tc>
          <w:tcPr>
            <w:tcW w:w="827" w:type="dxa"/>
            <w:tcBorders>
              <w:left w:val="single" w:sz="4" w:space="0" w:color="auto"/>
              <w:right w:val="single" w:sz="4" w:space="0" w:color="auto"/>
            </w:tcBorders>
          </w:tcPr>
          <w:p w14:paraId="08F25949" w14:textId="77777777" w:rsidR="009F4E0A" w:rsidRPr="00A1115A" w:rsidRDefault="009F4E0A" w:rsidP="003A4696">
            <w:pPr>
              <w:pStyle w:val="TAC"/>
              <w:rPr>
                <w:ins w:id="3527" w:author="Per Lindell" w:date="2022-03-01T13:23:00Z"/>
                <w:szCs w:val="18"/>
                <w:lang w:eastAsia="zh-CN"/>
              </w:rPr>
            </w:pPr>
            <w:ins w:id="3528"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457EBCF" w14:textId="77777777" w:rsidR="009F4E0A" w:rsidRPr="00A1115A" w:rsidRDefault="009F4E0A" w:rsidP="003A4696">
            <w:pPr>
              <w:pStyle w:val="TAC"/>
              <w:rPr>
                <w:ins w:id="3529" w:author="Per Lindell" w:date="2022-03-01T13:23:00Z"/>
                <w:szCs w:val="18"/>
                <w:lang w:eastAsia="zh-CN"/>
              </w:rPr>
            </w:pPr>
            <w:ins w:id="3530"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FE3712" w14:textId="77777777" w:rsidR="009F4E0A" w:rsidRPr="00A1115A" w:rsidRDefault="009F4E0A" w:rsidP="003A4696">
            <w:pPr>
              <w:pStyle w:val="TAC"/>
              <w:rPr>
                <w:ins w:id="3531" w:author="Per Lindell" w:date="2022-03-01T13:23:00Z"/>
                <w:szCs w:val="18"/>
                <w:lang w:eastAsia="zh-CN"/>
              </w:rPr>
            </w:pPr>
            <w:ins w:id="3532"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2938354" w14:textId="77777777" w:rsidR="009F4E0A" w:rsidRPr="00A1115A" w:rsidRDefault="009F4E0A" w:rsidP="003A4696">
            <w:pPr>
              <w:pStyle w:val="TAC"/>
              <w:rPr>
                <w:ins w:id="3533" w:author="Per Lindell" w:date="2022-03-01T13:23:00Z"/>
                <w:szCs w:val="18"/>
                <w:lang w:eastAsia="zh-CN"/>
              </w:rPr>
            </w:pPr>
            <w:ins w:id="3534"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0222CE5" w14:textId="77777777" w:rsidR="009F4E0A" w:rsidRPr="00A1115A" w:rsidRDefault="009F4E0A" w:rsidP="003A4696">
            <w:pPr>
              <w:pStyle w:val="TAC"/>
              <w:rPr>
                <w:ins w:id="3535" w:author="Per Lindell" w:date="2022-03-01T13:23:00Z"/>
                <w:szCs w:val="18"/>
                <w:lang w:eastAsia="zh-CN"/>
              </w:rPr>
            </w:pPr>
            <w:ins w:id="3536"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211EF0" w14:textId="77777777" w:rsidR="009F4E0A" w:rsidRPr="00A1115A" w:rsidRDefault="009F4E0A" w:rsidP="003A4696">
            <w:pPr>
              <w:pStyle w:val="TAC"/>
              <w:rPr>
                <w:ins w:id="3537" w:author="Per Lindell" w:date="2022-03-01T13:23:00Z"/>
                <w:szCs w:val="18"/>
                <w:lang w:eastAsia="ja-JP"/>
              </w:rPr>
            </w:pPr>
            <w:ins w:id="3538"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3ACBD8C" w14:textId="77777777" w:rsidR="009F4E0A" w:rsidRPr="00A1115A" w:rsidRDefault="009F4E0A" w:rsidP="003A4696">
            <w:pPr>
              <w:pStyle w:val="TAC"/>
              <w:rPr>
                <w:ins w:id="3539" w:author="Per Lindell" w:date="2022-03-01T13:23:00Z"/>
                <w:szCs w:val="18"/>
                <w:lang w:eastAsia="ja-JP"/>
              </w:rPr>
            </w:pPr>
            <w:ins w:id="3540"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4F06DF6" w14:textId="77777777" w:rsidR="009F4E0A" w:rsidRPr="00A1115A" w:rsidRDefault="009F4E0A" w:rsidP="003A4696">
            <w:pPr>
              <w:pStyle w:val="TAC"/>
              <w:rPr>
                <w:ins w:id="354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B768DC" w14:textId="77777777" w:rsidR="009F4E0A" w:rsidRPr="00A1115A" w:rsidRDefault="009F4E0A" w:rsidP="003A4696">
            <w:pPr>
              <w:pStyle w:val="TAC"/>
              <w:rPr>
                <w:ins w:id="354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3E8860" w14:textId="77777777" w:rsidR="009F4E0A" w:rsidRPr="00A1115A" w:rsidRDefault="009F4E0A" w:rsidP="003A4696">
            <w:pPr>
              <w:pStyle w:val="TAC"/>
              <w:rPr>
                <w:ins w:id="354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02BD84" w14:textId="77777777" w:rsidR="009F4E0A" w:rsidRPr="00A1115A" w:rsidRDefault="009F4E0A" w:rsidP="003A4696">
            <w:pPr>
              <w:pStyle w:val="TAC"/>
              <w:rPr>
                <w:ins w:id="354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2D4759" w14:textId="77777777" w:rsidR="009F4E0A" w:rsidRPr="00A1115A" w:rsidRDefault="009F4E0A" w:rsidP="003A4696">
            <w:pPr>
              <w:pStyle w:val="TAC"/>
              <w:rPr>
                <w:ins w:id="354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16E55F" w14:textId="77777777" w:rsidR="009F4E0A" w:rsidRPr="00A1115A" w:rsidRDefault="009F4E0A" w:rsidP="003A4696">
            <w:pPr>
              <w:pStyle w:val="TAC"/>
              <w:rPr>
                <w:ins w:id="3546"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86A1E4A" w14:textId="77777777" w:rsidR="009F4E0A" w:rsidRPr="00A1115A" w:rsidRDefault="009F4E0A" w:rsidP="003A4696">
            <w:pPr>
              <w:pStyle w:val="TAC"/>
              <w:rPr>
                <w:ins w:id="3547"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18E03C" w14:textId="77777777" w:rsidR="009F4E0A" w:rsidRPr="00A1115A" w:rsidRDefault="009F4E0A" w:rsidP="003A4696">
            <w:pPr>
              <w:pStyle w:val="TAC"/>
              <w:rPr>
                <w:ins w:id="3548"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75F5875" w14:textId="77777777" w:rsidR="009F4E0A" w:rsidRPr="00A1115A" w:rsidRDefault="009F4E0A" w:rsidP="003A4696">
            <w:pPr>
              <w:pStyle w:val="TAC"/>
              <w:rPr>
                <w:ins w:id="3549"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0FD14152" w14:textId="77777777" w:rsidR="009F4E0A" w:rsidRPr="00A1115A" w:rsidRDefault="009F4E0A" w:rsidP="003A4696">
            <w:pPr>
              <w:pStyle w:val="TAC"/>
              <w:rPr>
                <w:ins w:id="3550" w:author="Per Lindell" w:date="2022-03-01T13:23:00Z"/>
                <w:szCs w:val="18"/>
                <w:lang w:eastAsia="zh-CN"/>
              </w:rPr>
            </w:pPr>
          </w:p>
        </w:tc>
      </w:tr>
      <w:tr w:rsidR="009F4E0A" w:rsidRPr="00A1115A" w14:paraId="1A87E5C1" w14:textId="77777777" w:rsidTr="003A4696">
        <w:trPr>
          <w:trHeight w:val="187"/>
          <w:ins w:id="3551" w:author="Per Lindell" w:date="2022-03-01T13:23:00Z"/>
        </w:trPr>
        <w:tc>
          <w:tcPr>
            <w:tcW w:w="1409" w:type="dxa"/>
            <w:tcBorders>
              <w:top w:val="nil"/>
              <w:left w:val="single" w:sz="4" w:space="0" w:color="auto"/>
              <w:bottom w:val="nil"/>
              <w:right w:val="single" w:sz="4" w:space="0" w:color="auto"/>
            </w:tcBorders>
            <w:shd w:val="clear" w:color="auto" w:fill="auto"/>
          </w:tcPr>
          <w:p w14:paraId="10B14C7D" w14:textId="77777777" w:rsidR="009F4E0A" w:rsidRPr="00A1115A" w:rsidRDefault="009F4E0A" w:rsidP="003A4696">
            <w:pPr>
              <w:pStyle w:val="TAC"/>
              <w:rPr>
                <w:ins w:id="3552"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CD01B97" w14:textId="77777777" w:rsidR="009F4E0A" w:rsidRPr="00A1115A" w:rsidRDefault="009F4E0A" w:rsidP="003A4696">
            <w:pPr>
              <w:pStyle w:val="TAC"/>
              <w:rPr>
                <w:ins w:id="3553" w:author="Per Lindell" w:date="2022-03-01T13:23:00Z"/>
                <w:szCs w:val="18"/>
                <w:lang w:eastAsia="zh-CN"/>
              </w:rPr>
            </w:pPr>
          </w:p>
        </w:tc>
        <w:tc>
          <w:tcPr>
            <w:tcW w:w="827" w:type="dxa"/>
            <w:tcBorders>
              <w:left w:val="single" w:sz="4" w:space="0" w:color="auto"/>
              <w:right w:val="single" w:sz="4" w:space="0" w:color="auto"/>
            </w:tcBorders>
          </w:tcPr>
          <w:p w14:paraId="56BF7B4C" w14:textId="77777777" w:rsidR="009F4E0A" w:rsidRPr="00A1115A" w:rsidRDefault="009F4E0A" w:rsidP="003A4696">
            <w:pPr>
              <w:pStyle w:val="TAC"/>
              <w:rPr>
                <w:ins w:id="3554" w:author="Per Lindell" w:date="2022-03-01T13:23:00Z"/>
                <w:szCs w:val="18"/>
                <w:lang w:eastAsia="zh-CN"/>
              </w:rPr>
            </w:pPr>
            <w:ins w:id="3555"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0AE9EDCD" w14:textId="77777777" w:rsidR="009F4E0A" w:rsidRPr="00A1115A" w:rsidRDefault="009F4E0A" w:rsidP="003A4696">
            <w:pPr>
              <w:pStyle w:val="TAC"/>
              <w:rPr>
                <w:ins w:id="355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54871F" w14:textId="77777777" w:rsidR="009F4E0A" w:rsidRPr="00A1115A" w:rsidRDefault="009F4E0A" w:rsidP="003A4696">
            <w:pPr>
              <w:pStyle w:val="TAC"/>
              <w:rPr>
                <w:ins w:id="355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D08C34" w14:textId="77777777" w:rsidR="009F4E0A" w:rsidRPr="00A1115A" w:rsidRDefault="009F4E0A" w:rsidP="003A4696">
            <w:pPr>
              <w:pStyle w:val="TAC"/>
              <w:rPr>
                <w:ins w:id="355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9F557F" w14:textId="77777777" w:rsidR="009F4E0A" w:rsidRPr="00A1115A" w:rsidRDefault="009F4E0A" w:rsidP="003A4696">
            <w:pPr>
              <w:pStyle w:val="TAC"/>
              <w:rPr>
                <w:ins w:id="355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9FC23A" w14:textId="77777777" w:rsidR="009F4E0A" w:rsidRPr="00A1115A" w:rsidRDefault="009F4E0A" w:rsidP="003A4696">
            <w:pPr>
              <w:pStyle w:val="TAC"/>
              <w:rPr>
                <w:ins w:id="356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EB03C9" w14:textId="77777777" w:rsidR="009F4E0A" w:rsidRPr="00A1115A" w:rsidRDefault="009F4E0A" w:rsidP="003A4696">
            <w:pPr>
              <w:pStyle w:val="TAC"/>
              <w:rPr>
                <w:ins w:id="356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FD1241" w14:textId="77777777" w:rsidR="009F4E0A" w:rsidRPr="00A1115A" w:rsidRDefault="009F4E0A" w:rsidP="003A4696">
            <w:pPr>
              <w:pStyle w:val="TAC"/>
              <w:rPr>
                <w:ins w:id="3562" w:author="Per Lindell" w:date="2022-03-01T13:23:00Z"/>
                <w:szCs w:val="18"/>
                <w:lang w:eastAsia="ja-JP"/>
              </w:rPr>
            </w:pPr>
            <w:ins w:id="3563"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B23874" w14:textId="77777777" w:rsidR="009F4E0A" w:rsidRPr="00A1115A" w:rsidRDefault="009F4E0A" w:rsidP="003A4696">
            <w:pPr>
              <w:pStyle w:val="TAC"/>
              <w:rPr>
                <w:ins w:id="3564" w:author="Per Lindell" w:date="2022-03-01T13:23:00Z"/>
                <w:szCs w:val="18"/>
                <w:lang w:eastAsia="ja-JP"/>
              </w:rPr>
            </w:pPr>
            <w:ins w:id="3565"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2CA943" w14:textId="77777777" w:rsidR="009F4E0A" w:rsidRPr="00A1115A" w:rsidRDefault="009F4E0A" w:rsidP="003A4696">
            <w:pPr>
              <w:pStyle w:val="TAC"/>
              <w:rPr>
                <w:ins w:id="3566" w:author="Per Lindell" w:date="2022-03-01T13:23:00Z"/>
                <w:szCs w:val="18"/>
                <w:lang w:eastAsia="ja-JP"/>
              </w:rPr>
            </w:pPr>
            <w:ins w:id="3567"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663121" w14:textId="77777777" w:rsidR="009F4E0A" w:rsidRPr="00A1115A" w:rsidRDefault="009F4E0A" w:rsidP="003A4696">
            <w:pPr>
              <w:pStyle w:val="TAC"/>
              <w:rPr>
                <w:ins w:id="356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7784E7" w14:textId="77777777" w:rsidR="009F4E0A" w:rsidRPr="00A1115A" w:rsidRDefault="009F4E0A" w:rsidP="003A4696">
            <w:pPr>
              <w:pStyle w:val="TAC"/>
              <w:rPr>
                <w:ins w:id="3569" w:author="Per Lindell" w:date="2022-03-01T13:23:00Z"/>
                <w:szCs w:val="18"/>
                <w:lang w:eastAsia="ja-JP"/>
              </w:rPr>
            </w:pPr>
            <w:ins w:id="3570"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324816" w14:textId="77777777" w:rsidR="009F4E0A" w:rsidRPr="00A1115A" w:rsidRDefault="009F4E0A" w:rsidP="003A4696">
            <w:pPr>
              <w:pStyle w:val="TAC"/>
              <w:rPr>
                <w:ins w:id="3571"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90424BC" w14:textId="77777777" w:rsidR="009F4E0A" w:rsidRPr="00A1115A" w:rsidRDefault="009F4E0A" w:rsidP="003A4696">
            <w:pPr>
              <w:pStyle w:val="TAC"/>
              <w:rPr>
                <w:ins w:id="3572" w:author="Per Lindell" w:date="2022-03-01T13:23:00Z"/>
                <w:szCs w:val="18"/>
                <w:lang w:eastAsia="ja-JP"/>
              </w:rPr>
            </w:pPr>
            <w:ins w:id="3573"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F020CFC" w14:textId="77777777" w:rsidR="009F4E0A" w:rsidRPr="00A1115A" w:rsidRDefault="009F4E0A" w:rsidP="003A4696">
            <w:pPr>
              <w:pStyle w:val="TAC"/>
              <w:rPr>
                <w:ins w:id="3574"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CB9090C" w14:textId="77777777" w:rsidR="009F4E0A" w:rsidRPr="00A1115A" w:rsidRDefault="009F4E0A" w:rsidP="003A4696">
            <w:pPr>
              <w:pStyle w:val="TAC"/>
              <w:rPr>
                <w:ins w:id="3575"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219CE19C" w14:textId="77777777" w:rsidR="009F4E0A" w:rsidRPr="00A1115A" w:rsidRDefault="009F4E0A" w:rsidP="003A4696">
            <w:pPr>
              <w:pStyle w:val="TAC"/>
              <w:rPr>
                <w:ins w:id="3576" w:author="Per Lindell" w:date="2022-03-01T13:23:00Z"/>
                <w:szCs w:val="18"/>
                <w:lang w:eastAsia="zh-CN"/>
              </w:rPr>
            </w:pPr>
          </w:p>
        </w:tc>
      </w:tr>
      <w:tr w:rsidR="009F4E0A" w:rsidRPr="00A1115A" w14:paraId="136582DE" w14:textId="77777777" w:rsidTr="003A4696">
        <w:trPr>
          <w:trHeight w:val="187"/>
          <w:ins w:id="3577"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6A85ECE9" w14:textId="77777777" w:rsidR="009F4E0A" w:rsidRPr="00A1115A" w:rsidRDefault="009F4E0A" w:rsidP="003A4696">
            <w:pPr>
              <w:pStyle w:val="TAC"/>
              <w:rPr>
                <w:ins w:id="3578"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EDE91A5" w14:textId="77777777" w:rsidR="009F4E0A" w:rsidRPr="00A1115A" w:rsidRDefault="009F4E0A" w:rsidP="003A4696">
            <w:pPr>
              <w:pStyle w:val="TAC"/>
              <w:rPr>
                <w:ins w:id="3579"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2B86291B" w14:textId="77777777" w:rsidR="009F4E0A" w:rsidRPr="00A1115A" w:rsidRDefault="009F4E0A" w:rsidP="003A4696">
            <w:pPr>
              <w:pStyle w:val="TAC"/>
              <w:rPr>
                <w:ins w:id="3580" w:author="Per Lindell" w:date="2022-03-01T13:23:00Z"/>
                <w:szCs w:val="18"/>
                <w:lang w:eastAsia="zh-CN"/>
              </w:rPr>
            </w:pPr>
            <w:ins w:id="3581" w:author="Per Lindell" w:date="2022-03-01T13:23: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4E3B332" w14:textId="77777777" w:rsidR="009F4E0A" w:rsidRPr="00A1115A" w:rsidRDefault="009F4E0A" w:rsidP="003A4696">
            <w:pPr>
              <w:pStyle w:val="TAC"/>
              <w:rPr>
                <w:ins w:id="358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5E5C75" w14:textId="77777777" w:rsidR="009F4E0A" w:rsidRPr="00A1115A" w:rsidRDefault="009F4E0A" w:rsidP="003A4696">
            <w:pPr>
              <w:pStyle w:val="TAC"/>
              <w:rPr>
                <w:ins w:id="358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0DBF6F" w14:textId="77777777" w:rsidR="009F4E0A" w:rsidRPr="00A1115A" w:rsidRDefault="009F4E0A" w:rsidP="003A4696">
            <w:pPr>
              <w:pStyle w:val="TAC"/>
              <w:rPr>
                <w:ins w:id="358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75D161" w14:textId="77777777" w:rsidR="009F4E0A" w:rsidRPr="00A1115A" w:rsidRDefault="009F4E0A" w:rsidP="003A4696">
            <w:pPr>
              <w:pStyle w:val="TAC"/>
              <w:rPr>
                <w:ins w:id="358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EE37BA" w14:textId="77777777" w:rsidR="009F4E0A" w:rsidRPr="00A1115A" w:rsidRDefault="009F4E0A" w:rsidP="003A4696">
            <w:pPr>
              <w:pStyle w:val="TAC"/>
              <w:rPr>
                <w:ins w:id="358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DCAAF9" w14:textId="77777777" w:rsidR="009F4E0A" w:rsidRPr="00A1115A" w:rsidRDefault="009F4E0A" w:rsidP="003A4696">
            <w:pPr>
              <w:pStyle w:val="TAC"/>
              <w:rPr>
                <w:ins w:id="358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97C21D" w14:textId="77777777" w:rsidR="009F4E0A" w:rsidRPr="00A1115A" w:rsidRDefault="009F4E0A" w:rsidP="003A4696">
            <w:pPr>
              <w:pStyle w:val="TAC"/>
              <w:rPr>
                <w:ins w:id="358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FE9A18" w14:textId="77777777" w:rsidR="009F4E0A" w:rsidRPr="00A1115A" w:rsidRDefault="009F4E0A" w:rsidP="003A4696">
            <w:pPr>
              <w:pStyle w:val="TAC"/>
              <w:rPr>
                <w:ins w:id="3589" w:author="Per Lindell" w:date="2022-03-01T13:23:00Z"/>
                <w:szCs w:val="18"/>
                <w:lang w:eastAsia="ja-JP"/>
              </w:rPr>
            </w:pPr>
            <w:ins w:id="3590"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86A501A" w14:textId="77777777" w:rsidR="009F4E0A" w:rsidRPr="00A1115A" w:rsidRDefault="009F4E0A" w:rsidP="003A4696">
            <w:pPr>
              <w:pStyle w:val="TAC"/>
              <w:rPr>
                <w:ins w:id="359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8FD6EE" w14:textId="77777777" w:rsidR="009F4E0A" w:rsidRPr="00A1115A" w:rsidRDefault="009F4E0A" w:rsidP="003A4696">
            <w:pPr>
              <w:pStyle w:val="TAC"/>
              <w:rPr>
                <w:ins w:id="359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3527FF" w14:textId="77777777" w:rsidR="009F4E0A" w:rsidRPr="00A1115A" w:rsidRDefault="009F4E0A" w:rsidP="003A4696">
            <w:pPr>
              <w:pStyle w:val="TAC"/>
              <w:rPr>
                <w:ins w:id="359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4C6309" w14:textId="77777777" w:rsidR="009F4E0A" w:rsidRPr="00A1115A" w:rsidRDefault="009F4E0A" w:rsidP="003A4696">
            <w:pPr>
              <w:pStyle w:val="TAC"/>
              <w:rPr>
                <w:ins w:id="3594"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D8044C9" w14:textId="77777777" w:rsidR="009F4E0A" w:rsidRPr="00A1115A" w:rsidRDefault="009F4E0A" w:rsidP="003A4696">
            <w:pPr>
              <w:pStyle w:val="TAC"/>
              <w:rPr>
                <w:ins w:id="3595" w:author="Per Lindell" w:date="2022-03-01T13:23:00Z"/>
                <w:szCs w:val="18"/>
                <w:lang w:eastAsia="ja-JP"/>
              </w:rPr>
            </w:pPr>
            <w:ins w:id="3596"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CDB97E0" w14:textId="77777777" w:rsidR="009F4E0A" w:rsidRPr="00A1115A" w:rsidRDefault="009F4E0A" w:rsidP="003A4696">
            <w:pPr>
              <w:pStyle w:val="TAC"/>
              <w:rPr>
                <w:ins w:id="3597" w:author="Per Lindell" w:date="2022-03-01T13:23:00Z"/>
                <w:szCs w:val="18"/>
                <w:lang w:eastAsia="ja-JP"/>
              </w:rPr>
            </w:pPr>
            <w:ins w:id="3598" w:author="Per Lindell" w:date="2022-03-01T13:23: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0F5E69CF" w14:textId="77777777" w:rsidR="009F4E0A" w:rsidRPr="00A1115A" w:rsidRDefault="009F4E0A" w:rsidP="003A4696">
            <w:pPr>
              <w:pStyle w:val="TAC"/>
              <w:rPr>
                <w:ins w:id="3599" w:author="Per Lindell" w:date="2022-03-01T13:23:00Z"/>
                <w:szCs w:val="18"/>
                <w:lang w:eastAsia="ja-JP"/>
              </w:rPr>
            </w:pPr>
            <w:ins w:id="3600" w:author="Per Lindell" w:date="2022-03-01T13:23:00Z">
              <w:r>
                <w:rPr>
                  <w:rFonts w:hint="eastAsia"/>
                  <w:szCs w:val="18"/>
                  <w:lang w:eastAsia="ja-JP"/>
                </w:rPr>
                <w:t>3</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40DE060" w14:textId="77777777" w:rsidR="009F4E0A" w:rsidRPr="00A1115A" w:rsidRDefault="009F4E0A" w:rsidP="003A4696">
            <w:pPr>
              <w:pStyle w:val="TAC"/>
              <w:rPr>
                <w:ins w:id="3601" w:author="Per Lindell" w:date="2022-03-01T13:23:00Z"/>
                <w:szCs w:val="18"/>
                <w:lang w:eastAsia="zh-CN"/>
              </w:rPr>
            </w:pPr>
          </w:p>
        </w:tc>
      </w:tr>
      <w:tr w:rsidR="009F4E0A" w:rsidRPr="00A1115A" w14:paraId="4CF2D629" w14:textId="77777777" w:rsidTr="003A4696">
        <w:trPr>
          <w:trHeight w:val="187"/>
          <w:ins w:id="3602" w:author="Per Lindell" w:date="2022-03-01T13:23:00Z"/>
        </w:trPr>
        <w:tc>
          <w:tcPr>
            <w:tcW w:w="1409" w:type="dxa"/>
            <w:tcBorders>
              <w:top w:val="nil"/>
              <w:left w:val="single" w:sz="4" w:space="0" w:color="auto"/>
              <w:bottom w:val="nil"/>
              <w:right w:val="single" w:sz="4" w:space="0" w:color="auto"/>
            </w:tcBorders>
            <w:shd w:val="clear" w:color="auto" w:fill="auto"/>
          </w:tcPr>
          <w:p w14:paraId="385A36C5" w14:textId="77777777" w:rsidR="009F4E0A" w:rsidRPr="00A1115A" w:rsidRDefault="009F4E0A" w:rsidP="003A4696">
            <w:pPr>
              <w:pStyle w:val="TAC"/>
              <w:rPr>
                <w:ins w:id="3603" w:author="Per Lindell" w:date="2022-03-01T13:23:00Z"/>
                <w:szCs w:val="18"/>
                <w:lang w:eastAsia="zh-CN"/>
              </w:rPr>
            </w:pPr>
            <w:ins w:id="3604"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77F3FF47" w14:textId="77777777" w:rsidR="009F4E0A" w:rsidRPr="00A1115A" w:rsidRDefault="009F4E0A" w:rsidP="003A4696">
            <w:pPr>
              <w:pStyle w:val="TAC"/>
              <w:rPr>
                <w:ins w:id="3605" w:author="Per Lindell" w:date="2022-03-01T13:23:00Z"/>
                <w:szCs w:val="18"/>
                <w:lang w:eastAsia="zh-CN"/>
              </w:rPr>
            </w:pPr>
            <w:ins w:id="3606" w:author="Per Lindell" w:date="2022-03-01T13:23:00Z">
              <w:r w:rsidRPr="00A1115A">
                <w:rPr>
                  <w:szCs w:val="18"/>
                  <w:lang w:val="sv-SE"/>
                </w:rPr>
                <w:t>-</w:t>
              </w:r>
            </w:ins>
          </w:p>
        </w:tc>
        <w:tc>
          <w:tcPr>
            <w:tcW w:w="827" w:type="dxa"/>
            <w:tcBorders>
              <w:left w:val="single" w:sz="4" w:space="0" w:color="auto"/>
              <w:bottom w:val="single" w:sz="4" w:space="0" w:color="auto"/>
              <w:right w:val="single" w:sz="4" w:space="0" w:color="auto"/>
            </w:tcBorders>
          </w:tcPr>
          <w:p w14:paraId="66952D38" w14:textId="77777777" w:rsidR="009F4E0A" w:rsidRPr="00A1115A" w:rsidRDefault="009F4E0A" w:rsidP="003A4696">
            <w:pPr>
              <w:pStyle w:val="TAC"/>
              <w:rPr>
                <w:ins w:id="3607" w:author="Per Lindell" w:date="2022-03-01T13:23:00Z"/>
                <w:szCs w:val="18"/>
                <w:lang w:eastAsia="zh-CN"/>
              </w:rPr>
            </w:pPr>
            <w:ins w:id="3608"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03F4A2E0" w14:textId="77777777" w:rsidR="009F4E0A" w:rsidRPr="00A1115A" w:rsidRDefault="009F4E0A" w:rsidP="003A4696">
            <w:pPr>
              <w:pStyle w:val="TAC"/>
              <w:rPr>
                <w:ins w:id="3609" w:author="Per Lindell" w:date="2022-03-01T13:23:00Z"/>
                <w:szCs w:val="18"/>
                <w:lang w:eastAsia="zh-CN"/>
              </w:rPr>
            </w:pPr>
            <w:ins w:id="3610"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B192392" w14:textId="77777777" w:rsidR="009F4E0A" w:rsidRPr="00A1115A" w:rsidRDefault="009F4E0A" w:rsidP="003A4696">
            <w:pPr>
              <w:pStyle w:val="TAC"/>
              <w:rPr>
                <w:ins w:id="3611" w:author="Per Lindell" w:date="2022-03-01T13:23:00Z"/>
                <w:szCs w:val="18"/>
                <w:lang w:eastAsia="zh-CN"/>
              </w:rPr>
            </w:pPr>
            <w:ins w:id="3612"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E767AB8" w14:textId="77777777" w:rsidR="009F4E0A" w:rsidRPr="00A1115A" w:rsidRDefault="009F4E0A" w:rsidP="003A4696">
            <w:pPr>
              <w:pStyle w:val="TAC"/>
              <w:rPr>
                <w:ins w:id="3613" w:author="Per Lindell" w:date="2022-03-01T13:23:00Z"/>
                <w:szCs w:val="18"/>
                <w:lang w:eastAsia="zh-CN"/>
              </w:rPr>
            </w:pPr>
            <w:ins w:id="3614"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4EC726" w14:textId="77777777" w:rsidR="009F4E0A" w:rsidRPr="00A1115A" w:rsidRDefault="009F4E0A" w:rsidP="003A4696">
            <w:pPr>
              <w:pStyle w:val="TAC"/>
              <w:rPr>
                <w:ins w:id="3615" w:author="Per Lindell" w:date="2022-03-01T13:23:00Z"/>
                <w:szCs w:val="18"/>
                <w:lang w:eastAsia="zh-CN"/>
              </w:rPr>
            </w:pPr>
            <w:ins w:id="3616"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33AE2A2" w14:textId="77777777" w:rsidR="009F4E0A" w:rsidRPr="00A1115A" w:rsidRDefault="009F4E0A" w:rsidP="003A4696">
            <w:pPr>
              <w:pStyle w:val="TAC"/>
              <w:rPr>
                <w:ins w:id="361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1534EB" w14:textId="77777777" w:rsidR="009F4E0A" w:rsidRPr="00A1115A" w:rsidRDefault="009F4E0A" w:rsidP="003A4696">
            <w:pPr>
              <w:pStyle w:val="TAC"/>
              <w:rPr>
                <w:ins w:id="361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9C13EE" w14:textId="77777777" w:rsidR="009F4E0A" w:rsidRPr="00A1115A" w:rsidRDefault="009F4E0A" w:rsidP="003A4696">
            <w:pPr>
              <w:pStyle w:val="TAC"/>
              <w:rPr>
                <w:ins w:id="361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B57558" w14:textId="77777777" w:rsidR="009F4E0A" w:rsidRPr="00A1115A" w:rsidRDefault="009F4E0A" w:rsidP="003A4696">
            <w:pPr>
              <w:pStyle w:val="TAC"/>
              <w:rPr>
                <w:ins w:id="362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636950" w14:textId="77777777" w:rsidR="009F4E0A" w:rsidRPr="00A1115A" w:rsidRDefault="009F4E0A" w:rsidP="003A4696">
            <w:pPr>
              <w:pStyle w:val="TAC"/>
              <w:rPr>
                <w:ins w:id="362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CC12AD" w14:textId="77777777" w:rsidR="009F4E0A" w:rsidRPr="00A1115A" w:rsidRDefault="009F4E0A" w:rsidP="003A4696">
            <w:pPr>
              <w:pStyle w:val="TAC"/>
              <w:rPr>
                <w:ins w:id="362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F57746" w14:textId="77777777" w:rsidR="009F4E0A" w:rsidRPr="00A1115A" w:rsidRDefault="009F4E0A" w:rsidP="003A4696">
            <w:pPr>
              <w:pStyle w:val="TAC"/>
              <w:rPr>
                <w:ins w:id="362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ED9F28" w14:textId="77777777" w:rsidR="009F4E0A" w:rsidRPr="00A1115A" w:rsidRDefault="009F4E0A" w:rsidP="003A4696">
            <w:pPr>
              <w:pStyle w:val="TAC"/>
              <w:rPr>
                <w:ins w:id="3624"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FF9C91" w14:textId="77777777" w:rsidR="009F4E0A" w:rsidRPr="00A1115A" w:rsidRDefault="009F4E0A" w:rsidP="003A4696">
            <w:pPr>
              <w:pStyle w:val="TAC"/>
              <w:rPr>
                <w:ins w:id="3625"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265B1D" w14:textId="77777777" w:rsidR="009F4E0A" w:rsidRPr="00A1115A" w:rsidRDefault="009F4E0A" w:rsidP="003A4696">
            <w:pPr>
              <w:pStyle w:val="TAC"/>
              <w:rPr>
                <w:ins w:id="3626"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824BB6" w14:textId="77777777" w:rsidR="009F4E0A" w:rsidRPr="00A1115A" w:rsidRDefault="009F4E0A" w:rsidP="003A4696">
            <w:pPr>
              <w:pStyle w:val="TAC"/>
              <w:rPr>
                <w:ins w:id="3627"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479F7FB3" w14:textId="77777777" w:rsidR="009F4E0A" w:rsidRPr="00A1115A" w:rsidRDefault="009F4E0A" w:rsidP="003A4696">
            <w:pPr>
              <w:pStyle w:val="TAC"/>
              <w:rPr>
                <w:ins w:id="3628" w:author="Per Lindell" w:date="2022-03-01T13:23:00Z"/>
                <w:szCs w:val="18"/>
                <w:lang w:eastAsia="ja-JP"/>
              </w:rPr>
            </w:pPr>
            <w:ins w:id="3629" w:author="Per Lindell" w:date="2022-03-01T13:23:00Z">
              <w:r>
                <w:rPr>
                  <w:rFonts w:hint="eastAsia"/>
                  <w:szCs w:val="18"/>
                  <w:lang w:eastAsia="ja-JP"/>
                </w:rPr>
                <w:t>0</w:t>
              </w:r>
            </w:ins>
          </w:p>
        </w:tc>
      </w:tr>
      <w:tr w:rsidR="009F4E0A" w:rsidRPr="00A1115A" w14:paraId="5C1BBE83" w14:textId="77777777" w:rsidTr="003A4696">
        <w:trPr>
          <w:trHeight w:val="187"/>
          <w:ins w:id="3630" w:author="Per Lindell" w:date="2022-03-01T13:23:00Z"/>
        </w:trPr>
        <w:tc>
          <w:tcPr>
            <w:tcW w:w="1409" w:type="dxa"/>
            <w:tcBorders>
              <w:top w:val="nil"/>
              <w:left w:val="single" w:sz="4" w:space="0" w:color="auto"/>
              <w:bottom w:val="nil"/>
              <w:right w:val="single" w:sz="4" w:space="0" w:color="auto"/>
            </w:tcBorders>
            <w:shd w:val="clear" w:color="auto" w:fill="auto"/>
          </w:tcPr>
          <w:p w14:paraId="1B0EBE76" w14:textId="77777777" w:rsidR="009F4E0A" w:rsidRPr="00A1115A" w:rsidRDefault="009F4E0A" w:rsidP="003A4696">
            <w:pPr>
              <w:pStyle w:val="TAC"/>
              <w:rPr>
                <w:ins w:id="3631"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1FAD66FF" w14:textId="77777777" w:rsidR="009F4E0A" w:rsidRPr="00A1115A" w:rsidRDefault="009F4E0A" w:rsidP="003A4696">
            <w:pPr>
              <w:pStyle w:val="TAC"/>
              <w:rPr>
                <w:ins w:id="3632"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5A550BF8" w14:textId="77777777" w:rsidR="009F4E0A" w:rsidRPr="00A1115A" w:rsidRDefault="009F4E0A" w:rsidP="003A4696">
            <w:pPr>
              <w:pStyle w:val="TAC"/>
              <w:rPr>
                <w:ins w:id="3633" w:author="Per Lindell" w:date="2022-03-01T13:23:00Z"/>
                <w:szCs w:val="18"/>
                <w:lang w:eastAsia="zh-CN"/>
              </w:rPr>
            </w:pPr>
            <w:ins w:id="3634"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0BB8FFF0" w14:textId="77777777" w:rsidR="009F4E0A" w:rsidRPr="00A1115A" w:rsidRDefault="009F4E0A" w:rsidP="003A4696">
            <w:pPr>
              <w:pStyle w:val="TAC"/>
              <w:rPr>
                <w:ins w:id="3635" w:author="Per Lindell" w:date="2022-03-01T13:23:00Z"/>
                <w:szCs w:val="18"/>
                <w:lang w:eastAsia="zh-CN"/>
              </w:rPr>
            </w:pPr>
            <w:ins w:id="3636"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33F61AB" w14:textId="77777777" w:rsidR="009F4E0A" w:rsidRPr="00A1115A" w:rsidRDefault="009F4E0A" w:rsidP="003A4696">
            <w:pPr>
              <w:pStyle w:val="TAC"/>
              <w:rPr>
                <w:ins w:id="3637" w:author="Per Lindell" w:date="2022-03-01T13:23:00Z"/>
                <w:szCs w:val="18"/>
                <w:lang w:eastAsia="zh-CN"/>
              </w:rPr>
            </w:pPr>
            <w:ins w:id="3638"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92C1E6" w14:textId="77777777" w:rsidR="009F4E0A" w:rsidRPr="00A1115A" w:rsidRDefault="009F4E0A" w:rsidP="003A4696">
            <w:pPr>
              <w:pStyle w:val="TAC"/>
              <w:rPr>
                <w:ins w:id="3639" w:author="Per Lindell" w:date="2022-03-01T13:23:00Z"/>
                <w:szCs w:val="18"/>
                <w:lang w:eastAsia="zh-CN"/>
              </w:rPr>
            </w:pPr>
            <w:ins w:id="3640"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6257A29" w14:textId="77777777" w:rsidR="009F4E0A" w:rsidRPr="00A1115A" w:rsidRDefault="009F4E0A" w:rsidP="003A4696">
            <w:pPr>
              <w:pStyle w:val="TAC"/>
              <w:rPr>
                <w:ins w:id="3641" w:author="Per Lindell" w:date="2022-03-01T13:23:00Z"/>
                <w:szCs w:val="18"/>
                <w:lang w:eastAsia="zh-CN"/>
              </w:rPr>
            </w:pPr>
            <w:ins w:id="3642"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6CC360F" w14:textId="77777777" w:rsidR="009F4E0A" w:rsidRPr="00A1115A" w:rsidRDefault="009F4E0A" w:rsidP="003A4696">
            <w:pPr>
              <w:pStyle w:val="TAC"/>
              <w:rPr>
                <w:ins w:id="3643" w:author="Per Lindell" w:date="2022-03-01T13:23:00Z"/>
                <w:szCs w:val="18"/>
                <w:lang w:eastAsia="zh-CN"/>
              </w:rPr>
            </w:pPr>
            <w:ins w:id="3644"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342BC02" w14:textId="77777777" w:rsidR="009F4E0A" w:rsidRPr="00A1115A" w:rsidRDefault="009F4E0A" w:rsidP="003A4696">
            <w:pPr>
              <w:pStyle w:val="TAC"/>
              <w:rPr>
                <w:ins w:id="3645" w:author="Per Lindell" w:date="2022-03-01T13:23:00Z"/>
                <w:szCs w:val="18"/>
                <w:lang w:eastAsia="zh-CN"/>
              </w:rPr>
            </w:pPr>
            <w:ins w:id="3646"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337B68" w14:textId="77777777" w:rsidR="009F4E0A" w:rsidRPr="00A1115A" w:rsidRDefault="009F4E0A" w:rsidP="003A4696">
            <w:pPr>
              <w:pStyle w:val="TAC"/>
              <w:rPr>
                <w:ins w:id="364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122729" w14:textId="77777777" w:rsidR="009F4E0A" w:rsidRPr="00A1115A" w:rsidRDefault="009F4E0A" w:rsidP="003A4696">
            <w:pPr>
              <w:pStyle w:val="TAC"/>
              <w:rPr>
                <w:ins w:id="364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753CB2" w14:textId="77777777" w:rsidR="009F4E0A" w:rsidRPr="00A1115A" w:rsidRDefault="009F4E0A" w:rsidP="003A4696">
            <w:pPr>
              <w:pStyle w:val="TAC"/>
              <w:rPr>
                <w:ins w:id="364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A62240" w14:textId="77777777" w:rsidR="009F4E0A" w:rsidRPr="00A1115A" w:rsidRDefault="009F4E0A" w:rsidP="003A4696">
            <w:pPr>
              <w:pStyle w:val="TAC"/>
              <w:rPr>
                <w:ins w:id="365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7CC3D2" w14:textId="77777777" w:rsidR="009F4E0A" w:rsidRPr="00A1115A" w:rsidRDefault="009F4E0A" w:rsidP="003A4696">
            <w:pPr>
              <w:pStyle w:val="TAC"/>
              <w:rPr>
                <w:ins w:id="365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712F93" w14:textId="77777777" w:rsidR="009F4E0A" w:rsidRPr="00A1115A" w:rsidRDefault="009F4E0A" w:rsidP="003A4696">
            <w:pPr>
              <w:pStyle w:val="TAC"/>
              <w:rPr>
                <w:ins w:id="3652"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53ADD8A" w14:textId="77777777" w:rsidR="009F4E0A" w:rsidRPr="00A1115A" w:rsidRDefault="009F4E0A" w:rsidP="003A4696">
            <w:pPr>
              <w:pStyle w:val="TAC"/>
              <w:rPr>
                <w:ins w:id="3653"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E51C761" w14:textId="77777777" w:rsidR="009F4E0A" w:rsidRPr="00A1115A" w:rsidRDefault="009F4E0A" w:rsidP="003A4696">
            <w:pPr>
              <w:pStyle w:val="TAC"/>
              <w:rPr>
                <w:ins w:id="3654"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25AC2B0" w14:textId="77777777" w:rsidR="009F4E0A" w:rsidRPr="00A1115A" w:rsidRDefault="009F4E0A" w:rsidP="003A4696">
            <w:pPr>
              <w:pStyle w:val="TAC"/>
              <w:rPr>
                <w:ins w:id="3655"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6EEB835F" w14:textId="77777777" w:rsidR="009F4E0A" w:rsidRPr="00A1115A" w:rsidRDefault="009F4E0A" w:rsidP="003A4696">
            <w:pPr>
              <w:pStyle w:val="TAC"/>
              <w:rPr>
                <w:ins w:id="3656" w:author="Per Lindell" w:date="2022-03-01T13:23:00Z"/>
                <w:szCs w:val="18"/>
                <w:lang w:eastAsia="zh-CN"/>
              </w:rPr>
            </w:pPr>
          </w:p>
        </w:tc>
      </w:tr>
      <w:tr w:rsidR="009F4E0A" w:rsidRPr="00A1115A" w14:paraId="4B57A7D5" w14:textId="77777777" w:rsidTr="003A4696">
        <w:trPr>
          <w:trHeight w:val="187"/>
          <w:ins w:id="3657" w:author="Per Lindell" w:date="2022-03-01T13:23:00Z"/>
        </w:trPr>
        <w:tc>
          <w:tcPr>
            <w:tcW w:w="1409" w:type="dxa"/>
            <w:tcBorders>
              <w:top w:val="nil"/>
              <w:left w:val="single" w:sz="4" w:space="0" w:color="auto"/>
              <w:bottom w:val="nil"/>
              <w:right w:val="single" w:sz="4" w:space="0" w:color="auto"/>
            </w:tcBorders>
            <w:shd w:val="clear" w:color="auto" w:fill="auto"/>
          </w:tcPr>
          <w:p w14:paraId="2F6880D5" w14:textId="77777777" w:rsidR="009F4E0A" w:rsidRPr="00A1115A" w:rsidRDefault="009F4E0A" w:rsidP="003A4696">
            <w:pPr>
              <w:pStyle w:val="TAC"/>
              <w:rPr>
                <w:ins w:id="3658"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57232BAB" w14:textId="77777777" w:rsidR="009F4E0A" w:rsidRPr="00A1115A" w:rsidRDefault="009F4E0A" w:rsidP="003A4696">
            <w:pPr>
              <w:pStyle w:val="TAC"/>
              <w:rPr>
                <w:ins w:id="3659"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7B4F131D" w14:textId="77777777" w:rsidR="009F4E0A" w:rsidRPr="00A1115A" w:rsidRDefault="009F4E0A" w:rsidP="003A4696">
            <w:pPr>
              <w:pStyle w:val="TAC"/>
              <w:rPr>
                <w:ins w:id="3660" w:author="Per Lindell" w:date="2022-03-01T13:23:00Z"/>
                <w:szCs w:val="18"/>
                <w:lang w:eastAsia="zh-CN"/>
              </w:rPr>
            </w:pPr>
            <w:ins w:id="3661"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239D3121" w14:textId="77777777" w:rsidR="009F4E0A" w:rsidRPr="00A1115A" w:rsidRDefault="009F4E0A" w:rsidP="003A4696">
            <w:pPr>
              <w:pStyle w:val="TAC"/>
              <w:rPr>
                <w:ins w:id="366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072808D" w14:textId="77777777" w:rsidR="009F4E0A" w:rsidRPr="00A1115A" w:rsidRDefault="009F4E0A" w:rsidP="003A4696">
            <w:pPr>
              <w:pStyle w:val="TAC"/>
              <w:rPr>
                <w:ins w:id="366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BA7897" w14:textId="77777777" w:rsidR="009F4E0A" w:rsidRPr="00A1115A" w:rsidRDefault="009F4E0A" w:rsidP="003A4696">
            <w:pPr>
              <w:pStyle w:val="TAC"/>
              <w:rPr>
                <w:ins w:id="366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B10AC1" w14:textId="77777777" w:rsidR="009F4E0A" w:rsidRPr="00A1115A" w:rsidRDefault="009F4E0A" w:rsidP="003A4696">
            <w:pPr>
              <w:pStyle w:val="TAC"/>
              <w:rPr>
                <w:ins w:id="366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F6560B" w14:textId="77777777" w:rsidR="009F4E0A" w:rsidRPr="00A1115A" w:rsidRDefault="009F4E0A" w:rsidP="003A4696">
            <w:pPr>
              <w:pStyle w:val="TAC"/>
              <w:rPr>
                <w:ins w:id="366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4FCC38" w14:textId="77777777" w:rsidR="009F4E0A" w:rsidRPr="00A1115A" w:rsidRDefault="009F4E0A" w:rsidP="003A4696">
            <w:pPr>
              <w:pStyle w:val="TAC"/>
              <w:rPr>
                <w:ins w:id="366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5A73A8" w14:textId="77777777" w:rsidR="009F4E0A" w:rsidRPr="00A1115A" w:rsidRDefault="009F4E0A" w:rsidP="003A4696">
            <w:pPr>
              <w:pStyle w:val="TAC"/>
              <w:rPr>
                <w:ins w:id="3668" w:author="Per Lindell" w:date="2022-03-01T13:23:00Z"/>
                <w:szCs w:val="18"/>
                <w:lang w:eastAsia="zh-CN"/>
              </w:rPr>
            </w:pPr>
            <w:ins w:id="3669"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313E2DA" w14:textId="77777777" w:rsidR="009F4E0A" w:rsidRPr="00A1115A" w:rsidRDefault="009F4E0A" w:rsidP="003A4696">
            <w:pPr>
              <w:pStyle w:val="TAC"/>
              <w:rPr>
                <w:ins w:id="3670" w:author="Per Lindell" w:date="2022-03-01T13:23:00Z"/>
                <w:szCs w:val="18"/>
                <w:lang w:eastAsia="zh-CN"/>
              </w:rPr>
            </w:pPr>
            <w:ins w:id="3671"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F29178" w14:textId="77777777" w:rsidR="009F4E0A" w:rsidRPr="00A1115A" w:rsidRDefault="009F4E0A" w:rsidP="003A4696">
            <w:pPr>
              <w:pStyle w:val="TAC"/>
              <w:rPr>
                <w:ins w:id="3672" w:author="Per Lindell" w:date="2022-03-01T13:23:00Z"/>
                <w:szCs w:val="18"/>
                <w:lang w:eastAsia="zh-CN"/>
              </w:rPr>
            </w:pPr>
            <w:ins w:id="3673"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C3A55A" w14:textId="77777777" w:rsidR="009F4E0A" w:rsidRPr="00A1115A" w:rsidRDefault="009F4E0A" w:rsidP="003A4696">
            <w:pPr>
              <w:pStyle w:val="TAC"/>
              <w:rPr>
                <w:ins w:id="367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AB31CE" w14:textId="77777777" w:rsidR="009F4E0A" w:rsidRPr="00A1115A" w:rsidRDefault="009F4E0A" w:rsidP="003A4696">
            <w:pPr>
              <w:pStyle w:val="TAC"/>
              <w:rPr>
                <w:ins w:id="3675" w:author="Per Lindell" w:date="2022-03-01T13:23:00Z"/>
                <w:szCs w:val="18"/>
                <w:lang w:eastAsia="zh-CN"/>
              </w:rPr>
            </w:pPr>
            <w:ins w:id="3676"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EA289F2" w14:textId="77777777" w:rsidR="009F4E0A" w:rsidRPr="00A1115A" w:rsidRDefault="009F4E0A" w:rsidP="003A4696">
            <w:pPr>
              <w:pStyle w:val="TAC"/>
              <w:rPr>
                <w:ins w:id="3677"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C92E826" w14:textId="77777777" w:rsidR="009F4E0A" w:rsidRPr="00A1115A" w:rsidRDefault="009F4E0A" w:rsidP="003A4696">
            <w:pPr>
              <w:pStyle w:val="TAC"/>
              <w:rPr>
                <w:ins w:id="3678" w:author="Per Lindell" w:date="2022-03-01T13:23:00Z"/>
                <w:szCs w:val="18"/>
                <w:lang w:eastAsia="zh-CN"/>
              </w:rPr>
            </w:pPr>
            <w:ins w:id="3679"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1AE0CE7A" w14:textId="77777777" w:rsidR="009F4E0A" w:rsidRPr="00A1115A" w:rsidRDefault="009F4E0A" w:rsidP="003A4696">
            <w:pPr>
              <w:pStyle w:val="TAC"/>
              <w:rPr>
                <w:ins w:id="3680"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D5DDB8A" w14:textId="77777777" w:rsidR="009F4E0A" w:rsidRPr="00A1115A" w:rsidRDefault="009F4E0A" w:rsidP="003A4696">
            <w:pPr>
              <w:pStyle w:val="TAC"/>
              <w:rPr>
                <w:ins w:id="3681"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54BBFFF8" w14:textId="77777777" w:rsidR="009F4E0A" w:rsidRPr="00A1115A" w:rsidRDefault="009F4E0A" w:rsidP="003A4696">
            <w:pPr>
              <w:pStyle w:val="TAC"/>
              <w:rPr>
                <w:ins w:id="3682" w:author="Per Lindell" w:date="2022-03-01T13:23:00Z"/>
                <w:szCs w:val="18"/>
                <w:lang w:eastAsia="zh-CN"/>
              </w:rPr>
            </w:pPr>
          </w:p>
        </w:tc>
      </w:tr>
      <w:tr w:rsidR="009F4E0A" w:rsidRPr="00A1115A" w14:paraId="3574D7B8" w14:textId="77777777" w:rsidTr="003A4696">
        <w:trPr>
          <w:trHeight w:val="187"/>
          <w:ins w:id="3683"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7CCE6EF1" w14:textId="77777777" w:rsidR="009F4E0A" w:rsidRPr="00A1115A" w:rsidRDefault="009F4E0A" w:rsidP="003A4696">
            <w:pPr>
              <w:pStyle w:val="TAC"/>
              <w:rPr>
                <w:ins w:id="3684"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6830838" w14:textId="77777777" w:rsidR="009F4E0A" w:rsidRPr="00A1115A" w:rsidRDefault="009F4E0A" w:rsidP="003A4696">
            <w:pPr>
              <w:pStyle w:val="TAC"/>
              <w:rPr>
                <w:ins w:id="3685"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3BDEF8C7" w14:textId="77777777" w:rsidR="009F4E0A" w:rsidRPr="00A1115A" w:rsidRDefault="009F4E0A" w:rsidP="003A4696">
            <w:pPr>
              <w:pStyle w:val="TAC"/>
              <w:rPr>
                <w:ins w:id="3686" w:author="Per Lindell" w:date="2022-03-01T13:23:00Z"/>
                <w:szCs w:val="18"/>
                <w:lang w:eastAsia="zh-CN"/>
              </w:rPr>
            </w:pPr>
            <w:ins w:id="3687" w:author="Per Lindell" w:date="2022-03-01T13:23: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73FAB91D" w14:textId="77777777" w:rsidR="009F4E0A" w:rsidRPr="00A1115A" w:rsidRDefault="009F4E0A" w:rsidP="003A4696">
            <w:pPr>
              <w:pStyle w:val="TAC"/>
              <w:rPr>
                <w:ins w:id="3688" w:author="Per Lindell" w:date="2022-03-01T13:23:00Z"/>
                <w:szCs w:val="18"/>
                <w:lang w:eastAsia="ja-JP"/>
              </w:rPr>
            </w:pPr>
            <w:ins w:id="3689" w:author="Per Lindell" w:date="2022-03-01T13:23: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749C9108" w14:textId="77777777" w:rsidR="009F4E0A" w:rsidRPr="00A1115A" w:rsidRDefault="009F4E0A" w:rsidP="003A4696">
            <w:pPr>
              <w:pStyle w:val="TAC"/>
              <w:rPr>
                <w:ins w:id="3690" w:author="Per Lindell" w:date="2022-03-01T13:23:00Z"/>
                <w:szCs w:val="18"/>
                <w:lang w:eastAsia="zh-CN"/>
              </w:rPr>
            </w:pPr>
          </w:p>
        </w:tc>
      </w:tr>
      <w:tr w:rsidR="009F4E0A" w:rsidRPr="00A1115A" w14:paraId="2A4F2ED2" w14:textId="77777777" w:rsidTr="003A4696">
        <w:trPr>
          <w:trHeight w:val="187"/>
          <w:ins w:id="3691" w:author="Per Lindell" w:date="2022-03-01T13:23:00Z"/>
        </w:trPr>
        <w:tc>
          <w:tcPr>
            <w:tcW w:w="1409" w:type="dxa"/>
            <w:tcBorders>
              <w:top w:val="nil"/>
              <w:left w:val="single" w:sz="4" w:space="0" w:color="auto"/>
              <w:bottom w:val="nil"/>
              <w:right w:val="single" w:sz="4" w:space="0" w:color="auto"/>
            </w:tcBorders>
            <w:shd w:val="clear" w:color="auto" w:fill="auto"/>
          </w:tcPr>
          <w:p w14:paraId="5E847267" w14:textId="77777777" w:rsidR="009F4E0A" w:rsidRPr="00A1115A" w:rsidRDefault="009F4E0A" w:rsidP="003A4696">
            <w:pPr>
              <w:pStyle w:val="TAC"/>
              <w:rPr>
                <w:ins w:id="3692" w:author="Per Lindell" w:date="2022-03-01T13:23:00Z"/>
                <w:szCs w:val="18"/>
                <w:lang w:eastAsia="zh-CN"/>
              </w:rPr>
            </w:pPr>
            <w:ins w:id="3693"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1A25BAFA" w14:textId="77777777" w:rsidR="009F4E0A" w:rsidRPr="00A1115A" w:rsidRDefault="009F4E0A" w:rsidP="003A4696">
            <w:pPr>
              <w:pStyle w:val="TAC"/>
              <w:rPr>
                <w:ins w:id="3694" w:author="Per Lindell" w:date="2022-03-01T13:23:00Z"/>
                <w:szCs w:val="18"/>
                <w:lang w:eastAsia="zh-CN"/>
              </w:rPr>
            </w:pPr>
            <w:ins w:id="3695" w:author="Per Lindell" w:date="2022-03-01T13:23:00Z">
              <w:r w:rsidRPr="00A1115A">
                <w:rPr>
                  <w:szCs w:val="18"/>
                  <w:lang w:val="sv-SE"/>
                </w:rPr>
                <w:t>-</w:t>
              </w:r>
            </w:ins>
          </w:p>
        </w:tc>
        <w:tc>
          <w:tcPr>
            <w:tcW w:w="827" w:type="dxa"/>
            <w:tcBorders>
              <w:left w:val="single" w:sz="4" w:space="0" w:color="auto"/>
              <w:bottom w:val="single" w:sz="4" w:space="0" w:color="auto"/>
              <w:right w:val="single" w:sz="4" w:space="0" w:color="auto"/>
            </w:tcBorders>
          </w:tcPr>
          <w:p w14:paraId="3482CF54" w14:textId="77777777" w:rsidR="009F4E0A" w:rsidRPr="00A1115A" w:rsidRDefault="009F4E0A" w:rsidP="003A4696">
            <w:pPr>
              <w:pStyle w:val="TAC"/>
              <w:rPr>
                <w:ins w:id="3696" w:author="Per Lindell" w:date="2022-03-01T13:23:00Z"/>
                <w:szCs w:val="18"/>
                <w:lang w:eastAsia="zh-CN"/>
              </w:rPr>
            </w:pPr>
            <w:ins w:id="3697"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1958A06F" w14:textId="77777777" w:rsidR="009F4E0A" w:rsidRPr="00A1115A" w:rsidRDefault="009F4E0A" w:rsidP="003A4696">
            <w:pPr>
              <w:pStyle w:val="TAC"/>
              <w:rPr>
                <w:ins w:id="3698" w:author="Per Lindell" w:date="2022-03-01T13:23:00Z"/>
                <w:szCs w:val="18"/>
                <w:lang w:eastAsia="zh-CN"/>
              </w:rPr>
            </w:pPr>
            <w:ins w:id="3699"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80F90C5" w14:textId="77777777" w:rsidR="009F4E0A" w:rsidRPr="00A1115A" w:rsidRDefault="009F4E0A" w:rsidP="003A4696">
            <w:pPr>
              <w:pStyle w:val="TAC"/>
              <w:rPr>
                <w:ins w:id="3700" w:author="Per Lindell" w:date="2022-03-01T13:23:00Z"/>
                <w:szCs w:val="18"/>
                <w:lang w:eastAsia="zh-CN"/>
              </w:rPr>
            </w:pPr>
            <w:ins w:id="3701"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31DC97" w14:textId="77777777" w:rsidR="009F4E0A" w:rsidRPr="00A1115A" w:rsidRDefault="009F4E0A" w:rsidP="003A4696">
            <w:pPr>
              <w:pStyle w:val="TAC"/>
              <w:rPr>
                <w:ins w:id="3702" w:author="Per Lindell" w:date="2022-03-01T13:23:00Z"/>
                <w:szCs w:val="18"/>
                <w:lang w:eastAsia="zh-CN"/>
              </w:rPr>
            </w:pPr>
            <w:ins w:id="3703"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BE84C9E" w14:textId="77777777" w:rsidR="009F4E0A" w:rsidRPr="00A1115A" w:rsidRDefault="009F4E0A" w:rsidP="003A4696">
            <w:pPr>
              <w:pStyle w:val="TAC"/>
              <w:rPr>
                <w:ins w:id="3704" w:author="Per Lindell" w:date="2022-03-01T13:23:00Z"/>
                <w:szCs w:val="18"/>
                <w:lang w:eastAsia="zh-CN"/>
              </w:rPr>
            </w:pPr>
            <w:ins w:id="3705"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D03958" w14:textId="77777777" w:rsidR="009F4E0A" w:rsidRPr="00A1115A" w:rsidRDefault="009F4E0A" w:rsidP="003A4696">
            <w:pPr>
              <w:pStyle w:val="TAC"/>
              <w:rPr>
                <w:ins w:id="370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34A6D4" w14:textId="77777777" w:rsidR="009F4E0A" w:rsidRPr="00A1115A" w:rsidRDefault="009F4E0A" w:rsidP="003A4696">
            <w:pPr>
              <w:pStyle w:val="TAC"/>
              <w:rPr>
                <w:ins w:id="370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F10641" w14:textId="77777777" w:rsidR="009F4E0A" w:rsidRPr="00A1115A" w:rsidRDefault="009F4E0A" w:rsidP="003A4696">
            <w:pPr>
              <w:pStyle w:val="TAC"/>
              <w:rPr>
                <w:ins w:id="370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89D365" w14:textId="77777777" w:rsidR="009F4E0A" w:rsidRPr="00A1115A" w:rsidRDefault="009F4E0A" w:rsidP="003A4696">
            <w:pPr>
              <w:pStyle w:val="TAC"/>
              <w:rPr>
                <w:ins w:id="370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7F6CC2" w14:textId="77777777" w:rsidR="009F4E0A" w:rsidRPr="00A1115A" w:rsidRDefault="009F4E0A" w:rsidP="003A4696">
            <w:pPr>
              <w:pStyle w:val="TAC"/>
              <w:rPr>
                <w:ins w:id="371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7C289E" w14:textId="77777777" w:rsidR="009F4E0A" w:rsidRPr="00A1115A" w:rsidRDefault="009F4E0A" w:rsidP="003A4696">
            <w:pPr>
              <w:pStyle w:val="TAC"/>
              <w:rPr>
                <w:ins w:id="371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2EFC95" w14:textId="77777777" w:rsidR="009F4E0A" w:rsidRPr="00A1115A" w:rsidRDefault="009F4E0A" w:rsidP="003A4696">
            <w:pPr>
              <w:pStyle w:val="TAC"/>
              <w:rPr>
                <w:ins w:id="371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9CA90A" w14:textId="77777777" w:rsidR="009F4E0A" w:rsidRPr="00A1115A" w:rsidRDefault="009F4E0A" w:rsidP="003A4696">
            <w:pPr>
              <w:pStyle w:val="TAC"/>
              <w:rPr>
                <w:ins w:id="3713"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40D8DFF" w14:textId="77777777" w:rsidR="009F4E0A" w:rsidRPr="00A1115A" w:rsidRDefault="009F4E0A" w:rsidP="003A4696">
            <w:pPr>
              <w:pStyle w:val="TAC"/>
              <w:rPr>
                <w:ins w:id="3714"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0D2D4D" w14:textId="77777777" w:rsidR="009F4E0A" w:rsidRPr="00A1115A" w:rsidRDefault="009F4E0A" w:rsidP="003A4696">
            <w:pPr>
              <w:pStyle w:val="TAC"/>
              <w:rPr>
                <w:ins w:id="3715"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F8FCF9D" w14:textId="77777777" w:rsidR="009F4E0A" w:rsidRPr="00A1115A" w:rsidRDefault="009F4E0A" w:rsidP="003A4696">
            <w:pPr>
              <w:pStyle w:val="TAC"/>
              <w:rPr>
                <w:ins w:id="3716"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4B1CC8C6" w14:textId="77777777" w:rsidR="009F4E0A" w:rsidRPr="00A1115A" w:rsidRDefault="009F4E0A" w:rsidP="003A4696">
            <w:pPr>
              <w:pStyle w:val="TAC"/>
              <w:rPr>
                <w:ins w:id="3717" w:author="Per Lindell" w:date="2022-03-01T13:23:00Z"/>
                <w:szCs w:val="18"/>
                <w:lang w:eastAsia="ja-JP"/>
              </w:rPr>
            </w:pPr>
            <w:ins w:id="3718" w:author="Per Lindell" w:date="2022-03-01T13:23:00Z">
              <w:r>
                <w:rPr>
                  <w:rFonts w:hint="eastAsia"/>
                  <w:szCs w:val="18"/>
                  <w:lang w:eastAsia="ja-JP"/>
                </w:rPr>
                <w:t>0</w:t>
              </w:r>
            </w:ins>
          </w:p>
        </w:tc>
      </w:tr>
      <w:tr w:rsidR="009F4E0A" w:rsidRPr="00A1115A" w14:paraId="267B5235" w14:textId="77777777" w:rsidTr="003A4696">
        <w:trPr>
          <w:trHeight w:val="187"/>
          <w:ins w:id="3719" w:author="Per Lindell" w:date="2022-03-01T13:23:00Z"/>
        </w:trPr>
        <w:tc>
          <w:tcPr>
            <w:tcW w:w="1409" w:type="dxa"/>
            <w:tcBorders>
              <w:top w:val="nil"/>
              <w:left w:val="single" w:sz="4" w:space="0" w:color="auto"/>
              <w:bottom w:val="nil"/>
              <w:right w:val="single" w:sz="4" w:space="0" w:color="auto"/>
            </w:tcBorders>
            <w:shd w:val="clear" w:color="auto" w:fill="auto"/>
          </w:tcPr>
          <w:p w14:paraId="3AC3EE6E" w14:textId="77777777" w:rsidR="009F4E0A" w:rsidRPr="00A1115A" w:rsidRDefault="009F4E0A" w:rsidP="003A4696">
            <w:pPr>
              <w:pStyle w:val="TAC"/>
              <w:rPr>
                <w:ins w:id="3720"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099EB806" w14:textId="77777777" w:rsidR="009F4E0A" w:rsidRPr="00A1115A" w:rsidRDefault="009F4E0A" w:rsidP="003A4696">
            <w:pPr>
              <w:pStyle w:val="TAC"/>
              <w:rPr>
                <w:ins w:id="3721"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29066B4A" w14:textId="77777777" w:rsidR="009F4E0A" w:rsidRPr="00A1115A" w:rsidRDefault="009F4E0A" w:rsidP="003A4696">
            <w:pPr>
              <w:pStyle w:val="TAC"/>
              <w:rPr>
                <w:ins w:id="3722" w:author="Per Lindell" w:date="2022-03-01T13:23:00Z"/>
                <w:szCs w:val="18"/>
                <w:lang w:eastAsia="zh-CN"/>
              </w:rPr>
            </w:pPr>
            <w:ins w:id="3723"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764EB6B1" w14:textId="77777777" w:rsidR="009F4E0A" w:rsidRPr="00A1115A" w:rsidRDefault="009F4E0A" w:rsidP="003A4696">
            <w:pPr>
              <w:pStyle w:val="TAC"/>
              <w:rPr>
                <w:ins w:id="3724" w:author="Per Lindell" w:date="2022-03-01T13:23:00Z"/>
                <w:szCs w:val="18"/>
                <w:lang w:eastAsia="zh-CN"/>
              </w:rPr>
            </w:pPr>
            <w:ins w:id="3725"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4C3A913" w14:textId="77777777" w:rsidR="009F4E0A" w:rsidRPr="00A1115A" w:rsidRDefault="009F4E0A" w:rsidP="003A4696">
            <w:pPr>
              <w:pStyle w:val="TAC"/>
              <w:rPr>
                <w:ins w:id="3726" w:author="Per Lindell" w:date="2022-03-01T13:23:00Z"/>
                <w:szCs w:val="18"/>
                <w:lang w:eastAsia="zh-CN"/>
              </w:rPr>
            </w:pPr>
            <w:ins w:id="3727"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3A12A6" w14:textId="77777777" w:rsidR="009F4E0A" w:rsidRPr="00A1115A" w:rsidRDefault="009F4E0A" w:rsidP="003A4696">
            <w:pPr>
              <w:pStyle w:val="TAC"/>
              <w:rPr>
                <w:ins w:id="3728" w:author="Per Lindell" w:date="2022-03-01T13:23:00Z"/>
                <w:szCs w:val="18"/>
                <w:lang w:eastAsia="zh-CN"/>
              </w:rPr>
            </w:pPr>
            <w:ins w:id="3729"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EA2E7D" w14:textId="77777777" w:rsidR="009F4E0A" w:rsidRPr="00A1115A" w:rsidRDefault="009F4E0A" w:rsidP="003A4696">
            <w:pPr>
              <w:pStyle w:val="TAC"/>
              <w:rPr>
                <w:ins w:id="3730" w:author="Per Lindell" w:date="2022-03-01T13:23:00Z"/>
                <w:szCs w:val="18"/>
                <w:lang w:eastAsia="zh-CN"/>
              </w:rPr>
            </w:pPr>
            <w:ins w:id="3731"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206567C" w14:textId="77777777" w:rsidR="009F4E0A" w:rsidRPr="00A1115A" w:rsidRDefault="009F4E0A" w:rsidP="003A4696">
            <w:pPr>
              <w:pStyle w:val="TAC"/>
              <w:rPr>
                <w:ins w:id="3732" w:author="Per Lindell" w:date="2022-03-01T13:23:00Z"/>
                <w:szCs w:val="18"/>
                <w:lang w:eastAsia="zh-CN"/>
              </w:rPr>
            </w:pPr>
            <w:ins w:id="3733"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830D485" w14:textId="77777777" w:rsidR="009F4E0A" w:rsidRPr="00A1115A" w:rsidRDefault="009F4E0A" w:rsidP="003A4696">
            <w:pPr>
              <w:pStyle w:val="TAC"/>
              <w:rPr>
                <w:ins w:id="3734" w:author="Per Lindell" w:date="2022-03-01T13:23:00Z"/>
                <w:szCs w:val="18"/>
                <w:lang w:eastAsia="zh-CN"/>
              </w:rPr>
            </w:pPr>
            <w:ins w:id="3735"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455EDBA" w14:textId="77777777" w:rsidR="009F4E0A" w:rsidRPr="00A1115A" w:rsidRDefault="009F4E0A" w:rsidP="003A4696">
            <w:pPr>
              <w:pStyle w:val="TAC"/>
              <w:rPr>
                <w:ins w:id="373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8DB256" w14:textId="77777777" w:rsidR="009F4E0A" w:rsidRPr="00A1115A" w:rsidRDefault="009F4E0A" w:rsidP="003A4696">
            <w:pPr>
              <w:pStyle w:val="TAC"/>
              <w:rPr>
                <w:ins w:id="373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FF8F2B" w14:textId="77777777" w:rsidR="009F4E0A" w:rsidRPr="00A1115A" w:rsidRDefault="009F4E0A" w:rsidP="003A4696">
            <w:pPr>
              <w:pStyle w:val="TAC"/>
              <w:rPr>
                <w:ins w:id="373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243D43" w14:textId="77777777" w:rsidR="009F4E0A" w:rsidRPr="00A1115A" w:rsidRDefault="009F4E0A" w:rsidP="003A4696">
            <w:pPr>
              <w:pStyle w:val="TAC"/>
              <w:rPr>
                <w:ins w:id="373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4F089C" w14:textId="77777777" w:rsidR="009F4E0A" w:rsidRPr="00A1115A" w:rsidRDefault="009F4E0A" w:rsidP="003A4696">
            <w:pPr>
              <w:pStyle w:val="TAC"/>
              <w:rPr>
                <w:ins w:id="374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0A1745" w14:textId="77777777" w:rsidR="009F4E0A" w:rsidRPr="00A1115A" w:rsidRDefault="009F4E0A" w:rsidP="003A4696">
            <w:pPr>
              <w:pStyle w:val="TAC"/>
              <w:rPr>
                <w:ins w:id="3741"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22BA0A8" w14:textId="77777777" w:rsidR="009F4E0A" w:rsidRPr="00A1115A" w:rsidRDefault="009F4E0A" w:rsidP="003A4696">
            <w:pPr>
              <w:pStyle w:val="TAC"/>
              <w:rPr>
                <w:ins w:id="3742"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EBF5122" w14:textId="77777777" w:rsidR="009F4E0A" w:rsidRPr="00A1115A" w:rsidRDefault="009F4E0A" w:rsidP="003A4696">
            <w:pPr>
              <w:pStyle w:val="TAC"/>
              <w:rPr>
                <w:ins w:id="3743"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C9841D1" w14:textId="77777777" w:rsidR="009F4E0A" w:rsidRPr="00A1115A" w:rsidRDefault="009F4E0A" w:rsidP="003A4696">
            <w:pPr>
              <w:pStyle w:val="TAC"/>
              <w:rPr>
                <w:ins w:id="3744"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5821DF2B" w14:textId="77777777" w:rsidR="009F4E0A" w:rsidRPr="00A1115A" w:rsidRDefault="009F4E0A" w:rsidP="003A4696">
            <w:pPr>
              <w:pStyle w:val="TAC"/>
              <w:rPr>
                <w:ins w:id="3745" w:author="Per Lindell" w:date="2022-03-01T13:23:00Z"/>
                <w:szCs w:val="18"/>
                <w:lang w:eastAsia="zh-CN"/>
              </w:rPr>
            </w:pPr>
          </w:p>
        </w:tc>
      </w:tr>
      <w:tr w:rsidR="009F4E0A" w:rsidRPr="00A1115A" w14:paraId="0CDE6480" w14:textId="77777777" w:rsidTr="003A4696">
        <w:trPr>
          <w:trHeight w:val="187"/>
          <w:ins w:id="3746" w:author="Per Lindell" w:date="2022-03-01T13:23:00Z"/>
        </w:trPr>
        <w:tc>
          <w:tcPr>
            <w:tcW w:w="1409" w:type="dxa"/>
            <w:tcBorders>
              <w:top w:val="nil"/>
              <w:left w:val="single" w:sz="4" w:space="0" w:color="auto"/>
              <w:bottom w:val="nil"/>
              <w:right w:val="single" w:sz="4" w:space="0" w:color="auto"/>
            </w:tcBorders>
            <w:shd w:val="clear" w:color="auto" w:fill="auto"/>
          </w:tcPr>
          <w:p w14:paraId="640D9012" w14:textId="77777777" w:rsidR="009F4E0A" w:rsidRPr="00A1115A" w:rsidRDefault="009F4E0A" w:rsidP="003A4696">
            <w:pPr>
              <w:pStyle w:val="TAC"/>
              <w:rPr>
                <w:ins w:id="3747"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75CF40D" w14:textId="77777777" w:rsidR="009F4E0A" w:rsidRPr="00A1115A" w:rsidRDefault="009F4E0A" w:rsidP="003A4696">
            <w:pPr>
              <w:pStyle w:val="TAC"/>
              <w:rPr>
                <w:ins w:id="3748"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440B9E0B" w14:textId="77777777" w:rsidR="009F4E0A" w:rsidRPr="00A1115A" w:rsidRDefault="009F4E0A" w:rsidP="003A4696">
            <w:pPr>
              <w:pStyle w:val="TAC"/>
              <w:rPr>
                <w:ins w:id="3749" w:author="Per Lindell" w:date="2022-03-01T13:23:00Z"/>
                <w:szCs w:val="18"/>
                <w:lang w:eastAsia="zh-CN"/>
              </w:rPr>
            </w:pPr>
            <w:ins w:id="3750"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0CBAE7A3" w14:textId="77777777" w:rsidR="009F4E0A" w:rsidRPr="00A1115A" w:rsidRDefault="009F4E0A" w:rsidP="003A4696">
            <w:pPr>
              <w:pStyle w:val="TAC"/>
              <w:rPr>
                <w:ins w:id="375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55114F" w14:textId="77777777" w:rsidR="009F4E0A" w:rsidRPr="00A1115A" w:rsidRDefault="009F4E0A" w:rsidP="003A4696">
            <w:pPr>
              <w:pStyle w:val="TAC"/>
              <w:rPr>
                <w:ins w:id="375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85ED46" w14:textId="77777777" w:rsidR="009F4E0A" w:rsidRPr="00A1115A" w:rsidRDefault="009F4E0A" w:rsidP="003A4696">
            <w:pPr>
              <w:pStyle w:val="TAC"/>
              <w:rPr>
                <w:ins w:id="375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EC6DB8" w14:textId="77777777" w:rsidR="009F4E0A" w:rsidRPr="00A1115A" w:rsidRDefault="009F4E0A" w:rsidP="003A4696">
            <w:pPr>
              <w:pStyle w:val="TAC"/>
              <w:rPr>
                <w:ins w:id="375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3A1D24" w14:textId="77777777" w:rsidR="009F4E0A" w:rsidRPr="00A1115A" w:rsidRDefault="009F4E0A" w:rsidP="003A4696">
            <w:pPr>
              <w:pStyle w:val="TAC"/>
              <w:rPr>
                <w:ins w:id="375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7C93C5" w14:textId="77777777" w:rsidR="009F4E0A" w:rsidRPr="00A1115A" w:rsidRDefault="009F4E0A" w:rsidP="003A4696">
            <w:pPr>
              <w:pStyle w:val="TAC"/>
              <w:rPr>
                <w:ins w:id="375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3DAE0E" w14:textId="77777777" w:rsidR="009F4E0A" w:rsidRPr="00A1115A" w:rsidRDefault="009F4E0A" w:rsidP="003A4696">
            <w:pPr>
              <w:pStyle w:val="TAC"/>
              <w:rPr>
                <w:ins w:id="3757" w:author="Per Lindell" w:date="2022-03-01T13:23:00Z"/>
                <w:szCs w:val="18"/>
                <w:lang w:eastAsia="zh-CN"/>
              </w:rPr>
            </w:pPr>
            <w:ins w:id="3758"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4B1F7C" w14:textId="77777777" w:rsidR="009F4E0A" w:rsidRPr="00A1115A" w:rsidRDefault="009F4E0A" w:rsidP="003A4696">
            <w:pPr>
              <w:pStyle w:val="TAC"/>
              <w:rPr>
                <w:ins w:id="3759" w:author="Per Lindell" w:date="2022-03-01T13:23:00Z"/>
                <w:szCs w:val="18"/>
                <w:lang w:eastAsia="zh-CN"/>
              </w:rPr>
            </w:pPr>
            <w:ins w:id="3760"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403AE12" w14:textId="77777777" w:rsidR="009F4E0A" w:rsidRPr="00A1115A" w:rsidRDefault="009F4E0A" w:rsidP="003A4696">
            <w:pPr>
              <w:pStyle w:val="TAC"/>
              <w:rPr>
                <w:ins w:id="3761" w:author="Per Lindell" w:date="2022-03-01T13:23:00Z"/>
                <w:szCs w:val="18"/>
                <w:lang w:eastAsia="zh-CN"/>
              </w:rPr>
            </w:pPr>
            <w:ins w:id="3762"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3989BC" w14:textId="77777777" w:rsidR="009F4E0A" w:rsidRPr="00A1115A" w:rsidRDefault="009F4E0A" w:rsidP="003A4696">
            <w:pPr>
              <w:pStyle w:val="TAC"/>
              <w:rPr>
                <w:ins w:id="376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65B6AE" w14:textId="77777777" w:rsidR="009F4E0A" w:rsidRPr="00A1115A" w:rsidRDefault="009F4E0A" w:rsidP="003A4696">
            <w:pPr>
              <w:pStyle w:val="TAC"/>
              <w:rPr>
                <w:ins w:id="3764" w:author="Per Lindell" w:date="2022-03-01T13:23:00Z"/>
                <w:szCs w:val="18"/>
                <w:lang w:eastAsia="zh-CN"/>
              </w:rPr>
            </w:pPr>
            <w:ins w:id="3765"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71E12B1" w14:textId="77777777" w:rsidR="009F4E0A" w:rsidRPr="00A1115A" w:rsidRDefault="009F4E0A" w:rsidP="003A4696">
            <w:pPr>
              <w:pStyle w:val="TAC"/>
              <w:rPr>
                <w:ins w:id="3766"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7BFF635" w14:textId="77777777" w:rsidR="009F4E0A" w:rsidRPr="00A1115A" w:rsidRDefault="009F4E0A" w:rsidP="003A4696">
            <w:pPr>
              <w:pStyle w:val="TAC"/>
              <w:rPr>
                <w:ins w:id="3767" w:author="Per Lindell" w:date="2022-03-01T13:23:00Z"/>
                <w:szCs w:val="18"/>
                <w:lang w:eastAsia="zh-CN"/>
              </w:rPr>
            </w:pPr>
            <w:ins w:id="3768"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A5503ED" w14:textId="77777777" w:rsidR="009F4E0A" w:rsidRPr="00A1115A" w:rsidRDefault="009F4E0A" w:rsidP="003A4696">
            <w:pPr>
              <w:pStyle w:val="TAC"/>
              <w:rPr>
                <w:ins w:id="3769"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A848F89" w14:textId="77777777" w:rsidR="009F4E0A" w:rsidRPr="00A1115A" w:rsidRDefault="009F4E0A" w:rsidP="003A4696">
            <w:pPr>
              <w:pStyle w:val="TAC"/>
              <w:rPr>
                <w:ins w:id="3770"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2A835EF3" w14:textId="77777777" w:rsidR="009F4E0A" w:rsidRPr="00A1115A" w:rsidRDefault="009F4E0A" w:rsidP="003A4696">
            <w:pPr>
              <w:pStyle w:val="TAC"/>
              <w:rPr>
                <w:ins w:id="3771" w:author="Per Lindell" w:date="2022-03-01T13:23:00Z"/>
                <w:szCs w:val="18"/>
                <w:lang w:eastAsia="zh-CN"/>
              </w:rPr>
            </w:pPr>
          </w:p>
        </w:tc>
      </w:tr>
      <w:tr w:rsidR="009F4E0A" w:rsidRPr="00A1115A" w14:paraId="1E457998" w14:textId="77777777" w:rsidTr="003A4696">
        <w:trPr>
          <w:trHeight w:val="187"/>
          <w:ins w:id="3772"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4AC23C45" w14:textId="77777777" w:rsidR="009F4E0A" w:rsidRPr="00A1115A" w:rsidRDefault="009F4E0A" w:rsidP="003A4696">
            <w:pPr>
              <w:pStyle w:val="TAC"/>
              <w:rPr>
                <w:ins w:id="3773"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88EFEA2" w14:textId="77777777" w:rsidR="009F4E0A" w:rsidRPr="00A1115A" w:rsidRDefault="009F4E0A" w:rsidP="003A4696">
            <w:pPr>
              <w:pStyle w:val="TAC"/>
              <w:rPr>
                <w:ins w:id="3774"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40CB3EFB" w14:textId="77777777" w:rsidR="009F4E0A" w:rsidRPr="00A1115A" w:rsidRDefault="009F4E0A" w:rsidP="003A4696">
            <w:pPr>
              <w:pStyle w:val="TAC"/>
              <w:rPr>
                <w:ins w:id="3775" w:author="Per Lindell" w:date="2022-03-01T13:23:00Z"/>
                <w:szCs w:val="18"/>
                <w:lang w:eastAsia="zh-CN"/>
              </w:rPr>
            </w:pPr>
            <w:ins w:id="3776" w:author="Per Lindell" w:date="2022-03-01T13:23: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03BEA84" w14:textId="77777777" w:rsidR="009F4E0A" w:rsidRPr="00A1115A" w:rsidRDefault="009F4E0A" w:rsidP="003A4696">
            <w:pPr>
              <w:pStyle w:val="TAC"/>
              <w:rPr>
                <w:ins w:id="3777" w:author="Per Lindell" w:date="2022-03-01T13:23:00Z"/>
                <w:szCs w:val="18"/>
                <w:lang w:eastAsia="zh-CN"/>
              </w:rPr>
            </w:pPr>
            <w:ins w:id="3778" w:author="Per Lindell" w:date="2022-03-01T13:23: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25A0A0CC" w14:textId="77777777" w:rsidR="009F4E0A" w:rsidRPr="00A1115A" w:rsidRDefault="009F4E0A" w:rsidP="003A4696">
            <w:pPr>
              <w:pStyle w:val="TAC"/>
              <w:rPr>
                <w:ins w:id="3779" w:author="Per Lindell" w:date="2022-03-01T13:23:00Z"/>
                <w:szCs w:val="18"/>
                <w:lang w:eastAsia="zh-CN"/>
              </w:rPr>
            </w:pPr>
          </w:p>
        </w:tc>
      </w:tr>
      <w:tr w:rsidR="009F4E0A" w:rsidRPr="00A1115A" w14:paraId="3ACC6641" w14:textId="77777777" w:rsidTr="003A4696">
        <w:trPr>
          <w:trHeight w:val="187"/>
          <w:ins w:id="3780" w:author="Per Lindell" w:date="2022-03-01T13:23:00Z"/>
        </w:trPr>
        <w:tc>
          <w:tcPr>
            <w:tcW w:w="1409" w:type="dxa"/>
            <w:tcBorders>
              <w:top w:val="nil"/>
              <w:left w:val="single" w:sz="4" w:space="0" w:color="auto"/>
              <w:bottom w:val="nil"/>
              <w:right w:val="single" w:sz="4" w:space="0" w:color="auto"/>
            </w:tcBorders>
            <w:shd w:val="clear" w:color="auto" w:fill="auto"/>
          </w:tcPr>
          <w:p w14:paraId="6A567AA2" w14:textId="77777777" w:rsidR="009F4E0A" w:rsidRPr="00A1115A" w:rsidRDefault="009F4E0A" w:rsidP="003A4696">
            <w:pPr>
              <w:pStyle w:val="TAC"/>
              <w:rPr>
                <w:ins w:id="3781" w:author="Per Lindell" w:date="2022-03-01T13:23:00Z"/>
                <w:szCs w:val="18"/>
                <w:lang w:eastAsia="zh-CN"/>
              </w:rPr>
            </w:pPr>
            <w:ins w:id="3782"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12AB7E75" w14:textId="77777777" w:rsidR="009F4E0A" w:rsidRPr="00A1115A" w:rsidRDefault="009F4E0A" w:rsidP="003A4696">
            <w:pPr>
              <w:pStyle w:val="TAC"/>
              <w:rPr>
                <w:ins w:id="3783" w:author="Per Lindell" w:date="2022-03-01T13:23:00Z"/>
                <w:szCs w:val="18"/>
                <w:lang w:eastAsia="zh-CN"/>
              </w:rPr>
            </w:pPr>
            <w:ins w:id="3784" w:author="Per Lindell" w:date="2022-03-01T13:23:00Z">
              <w:r w:rsidRPr="00A1115A">
                <w:rPr>
                  <w:szCs w:val="18"/>
                  <w:lang w:val="sv-SE"/>
                </w:rPr>
                <w:t>-</w:t>
              </w:r>
            </w:ins>
          </w:p>
        </w:tc>
        <w:tc>
          <w:tcPr>
            <w:tcW w:w="827" w:type="dxa"/>
            <w:tcBorders>
              <w:left w:val="single" w:sz="4" w:space="0" w:color="auto"/>
              <w:bottom w:val="single" w:sz="4" w:space="0" w:color="auto"/>
              <w:right w:val="single" w:sz="4" w:space="0" w:color="auto"/>
            </w:tcBorders>
          </w:tcPr>
          <w:p w14:paraId="581F0DAB" w14:textId="77777777" w:rsidR="009F4E0A" w:rsidRPr="00A1115A" w:rsidRDefault="009F4E0A" w:rsidP="003A4696">
            <w:pPr>
              <w:pStyle w:val="TAC"/>
              <w:rPr>
                <w:ins w:id="3785" w:author="Per Lindell" w:date="2022-03-01T13:23:00Z"/>
                <w:szCs w:val="18"/>
                <w:lang w:eastAsia="zh-CN"/>
              </w:rPr>
            </w:pPr>
            <w:ins w:id="3786"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A5C37AE" w14:textId="77777777" w:rsidR="009F4E0A" w:rsidRPr="00A1115A" w:rsidRDefault="009F4E0A" w:rsidP="003A4696">
            <w:pPr>
              <w:pStyle w:val="TAC"/>
              <w:rPr>
                <w:ins w:id="3787" w:author="Per Lindell" w:date="2022-03-01T13:23:00Z"/>
                <w:szCs w:val="18"/>
                <w:lang w:eastAsia="zh-CN"/>
              </w:rPr>
            </w:pPr>
            <w:ins w:id="3788"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ED0F0E3" w14:textId="77777777" w:rsidR="009F4E0A" w:rsidRPr="00A1115A" w:rsidRDefault="009F4E0A" w:rsidP="003A4696">
            <w:pPr>
              <w:pStyle w:val="TAC"/>
              <w:rPr>
                <w:ins w:id="3789" w:author="Per Lindell" w:date="2022-03-01T13:23:00Z"/>
                <w:szCs w:val="18"/>
                <w:lang w:eastAsia="zh-CN"/>
              </w:rPr>
            </w:pPr>
            <w:ins w:id="3790"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B63D23" w14:textId="77777777" w:rsidR="009F4E0A" w:rsidRPr="00A1115A" w:rsidRDefault="009F4E0A" w:rsidP="003A4696">
            <w:pPr>
              <w:pStyle w:val="TAC"/>
              <w:rPr>
                <w:ins w:id="3791" w:author="Per Lindell" w:date="2022-03-01T13:23:00Z"/>
                <w:szCs w:val="18"/>
                <w:lang w:eastAsia="zh-CN"/>
              </w:rPr>
            </w:pPr>
            <w:ins w:id="3792"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A54272E" w14:textId="77777777" w:rsidR="009F4E0A" w:rsidRPr="00A1115A" w:rsidRDefault="009F4E0A" w:rsidP="003A4696">
            <w:pPr>
              <w:pStyle w:val="TAC"/>
              <w:rPr>
                <w:ins w:id="3793" w:author="Per Lindell" w:date="2022-03-01T13:23:00Z"/>
                <w:szCs w:val="18"/>
                <w:lang w:eastAsia="zh-CN"/>
              </w:rPr>
            </w:pPr>
            <w:ins w:id="3794"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6FE3C7" w14:textId="77777777" w:rsidR="009F4E0A" w:rsidRPr="00A1115A" w:rsidRDefault="009F4E0A" w:rsidP="003A4696">
            <w:pPr>
              <w:pStyle w:val="TAC"/>
              <w:rPr>
                <w:ins w:id="379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8241DB" w14:textId="77777777" w:rsidR="009F4E0A" w:rsidRPr="00A1115A" w:rsidRDefault="009F4E0A" w:rsidP="003A4696">
            <w:pPr>
              <w:pStyle w:val="TAC"/>
              <w:rPr>
                <w:ins w:id="379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252C01" w14:textId="77777777" w:rsidR="009F4E0A" w:rsidRPr="00A1115A" w:rsidRDefault="009F4E0A" w:rsidP="003A4696">
            <w:pPr>
              <w:pStyle w:val="TAC"/>
              <w:rPr>
                <w:ins w:id="379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15D3BD" w14:textId="77777777" w:rsidR="009F4E0A" w:rsidRPr="00A1115A" w:rsidRDefault="009F4E0A" w:rsidP="003A4696">
            <w:pPr>
              <w:pStyle w:val="TAC"/>
              <w:rPr>
                <w:ins w:id="379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D68EE65" w14:textId="77777777" w:rsidR="009F4E0A" w:rsidRPr="00A1115A" w:rsidRDefault="009F4E0A" w:rsidP="003A4696">
            <w:pPr>
              <w:pStyle w:val="TAC"/>
              <w:rPr>
                <w:ins w:id="379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D8E98E4" w14:textId="77777777" w:rsidR="009F4E0A" w:rsidRPr="00A1115A" w:rsidRDefault="009F4E0A" w:rsidP="003A4696">
            <w:pPr>
              <w:pStyle w:val="TAC"/>
              <w:rPr>
                <w:ins w:id="380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8C5AF1" w14:textId="77777777" w:rsidR="009F4E0A" w:rsidRPr="00A1115A" w:rsidRDefault="009F4E0A" w:rsidP="003A4696">
            <w:pPr>
              <w:pStyle w:val="TAC"/>
              <w:rPr>
                <w:ins w:id="380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89899F" w14:textId="77777777" w:rsidR="009F4E0A" w:rsidRPr="00A1115A" w:rsidRDefault="009F4E0A" w:rsidP="003A4696">
            <w:pPr>
              <w:pStyle w:val="TAC"/>
              <w:rPr>
                <w:ins w:id="3802"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07169D6" w14:textId="77777777" w:rsidR="009F4E0A" w:rsidRPr="00A1115A" w:rsidRDefault="009F4E0A" w:rsidP="003A4696">
            <w:pPr>
              <w:pStyle w:val="TAC"/>
              <w:rPr>
                <w:ins w:id="3803"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9F5FEBF" w14:textId="77777777" w:rsidR="009F4E0A" w:rsidRPr="00A1115A" w:rsidRDefault="009F4E0A" w:rsidP="003A4696">
            <w:pPr>
              <w:pStyle w:val="TAC"/>
              <w:rPr>
                <w:ins w:id="3804"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D3AD495" w14:textId="77777777" w:rsidR="009F4E0A" w:rsidRPr="00A1115A" w:rsidRDefault="009F4E0A" w:rsidP="003A4696">
            <w:pPr>
              <w:pStyle w:val="TAC"/>
              <w:rPr>
                <w:ins w:id="3805"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74FA20E2" w14:textId="77777777" w:rsidR="009F4E0A" w:rsidRPr="00A1115A" w:rsidRDefault="009F4E0A" w:rsidP="003A4696">
            <w:pPr>
              <w:pStyle w:val="TAC"/>
              <w:rPr>
                <w:ins w:id="3806" w:author="Per Lindell" w:date="2022-03-01T13:23:00Z"/>
                <w:szCs w:val="18"/>
                <w:lang w:eastAsia="ja-JP"/>
              </w:rPr>
            </w:pPr>
            <w:ins w:id="3807" w:author="Per Lindell" w:date="2022-03-01T13:23:00Z">
              <w:r>
                <w:rPr>
                  <w:rFonts w:hint="eastAsia"/>
                  <w:szCs w:val="18"/>
                  <w:lang w:eastAsia="ja-JP"/>
                </w:rPr>
                <w:t>0</w:t>
              </w:r>
            </w:ins>
          </w:p>
        </w:tc>
      </w:tr>
      <w:tr w:rsidR="009F4E0A" w:rsidRPr="00A1115A" w14:paraId="29D24E4E" w14:textId="77777777" w:rsidTr="003A4696">
        <w:trPr>
          <w:trHeight w:val="187"/>
          <w:ins w:id="3808" w:author="Per Lindell" w:date="2022-03-01T13:23:00Z"/>
        </w:trPr>
        <w:tc>
          <w:tcPr>
            <w:tcW w:w="1409" w:type="dxa"/>
            <w:tcBorders>
              <w:top w:val="nil"/>
              <w:left w:val="single" w:sz="4" w:space="0" w:color="auto"/>
              <w:bottom w:val="nil"/>
              <w:right w:val="single" w:sz="4" w:space="0" w:color="auto"/>
            </w:tcBorders>
            <w:shd w:val="clear" w:color="auto" w:fill="auto"/>
          </w:tcPr>
          <w:p w14:paraId="4E7B91AC" w14:textId="77777777" w:rsidR="009F4E0A" w:rsidRPr="00A1115A" w:rsidRDefault="009F4E0A" w:rsidP="003A4696">
            <w:pPr>
              <w:pStyle w:val="TAC"/>
              <w:rPr>
                <w:ins w:id="3809"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59046F4" w14:textId="77777777" w:rsidR="009F4E0A" w:rsidRPr="00A1115A" w:rsidRDefault="009F4E0A" w:rsidP="003A4696">
            <w:pPr>
              <w:pStyle w:val="TAC"/>
              <w:rPr>
                <w:ins w:id="3810"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3AFEE5D1" w14:textId="77777777" w:rsidR="009F4E0A" w:rsidRPr="00A1115A" w:rsidRDefault="009F4E0A" w:rsidP="003A4696">
            <w:pPr>
              <w:pStyle w:val="TAC"/>
              <w:rPr>
                <w:ins w:id="3811" w:author="Per Lindell" w:date="2022-03-01T13:23:00Z"/>
                <w:szCs w:val="18"/>
                <w:lang w:eastAsia="zh-CN"/>
              </w:rPr>
            </w:pPr>
            <w:ins w:id="3812"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FC36169" w14:textId="77777777" w:rsidR="009F4E0A" w:rsidRPr="00A1115A" w:rsidRDefault="009F4E0A" w:rsidP="003A4696">
            <w:pPr>
              <w:pStyle w:val="TAC"/>
              <w:rPr>
                <w:ins w:id="3813" w:author="Per Lindell" w:date="2022-03-01T13:23:00Z"/>
                <w:szCs w:val="18"/>
                <w:lang w:eastAsia="zh-CN"/>
              </w:rPr>
            </w:pPr>
            <w:ins w:id="3814"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57CD4DB" w14:textId="77777777" w:rsidR="009F4E0A" w:rsidRPr="00A1115A" w:rsidRDefault="009F4E0A" w:rsidP="003A4696">
            <w:pPr>
              <w:pStyle w:val="TAC"/>
              <w:rPr>
                <w:ins w:id="3815" w:author="Per Lindell" w:date="2022-03-01T13:23:00Z"/>
                <w:szCs w:val="18"/>
                <w:lang w:eastAsia="zh-CN"/>
              </w:rPr>
            </w:pPr>
            <w:ins w:id="3816"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0FEBBFD" w14:textId="77777777" w:rsidR="009F4E0A" w:rsidRPr="00A1115A" w:rsidRDefault="009F4E0A" w:rsidP="003A4696">
            <w:pPr>
              <w:pStyle w:val="TAC"/>
              <w:rPr>
                <w:ins w:id="3817" w:author="Per Lindell" w:date="2022-03-01T13:23:00Z"/>
                <w:szCs w:val="18"/>
                <w:lang w:eastAsia="zh-CN"/>
              </w:rPr>
            </w:pPr>
            <w:ins w:id="3818"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77E9800" w14:textId="77777777" w:rsidR="009F4E0A" w:rsidRPr="00A1115A" w:rsidRDefault="009F4E0A" w:rsidP="003A4696">
            <w:pPr>
              <w:pStyle w:val="TAC"/>
              <w:rPr>
                <w:ins w:id="3819" w:author="Per Lindell" w:date="2022-03-01T13:23:00Z"/>
                <w:szCs w:val="18"/>
                <w:lang w:eastAsia="zh-CN"/>
              </w:rPr>
            </w:pPr>
            <w:ins w:id="3820"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E9A0F97" w14:textId="77777777" w:rsidR="009F4E0A" w:rsidRPr="00A1115A" w:rsidRDefault="009F4E0A" w:rsidP="003A4696">
            <w:pPr>
              <w:pStyle w:val="TAC"/>
              <w:rPr>
                <w:ins w:id="3821" w:author="Per Lindell" w:date="2022-03-01T13:23:00Z"/>
                <w:szCs w:val="18"/>
                <w:lang w:eastAsia="zh-CN"/>
              </w:rPr>
            </w:pPr>
            <w:ins w:id="3822"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755061F" w14:textId="77777777" w:rsidR="009F4E0A" w:rsidRPr="00A1115A" w:rsidRDefault="009F4E0A" w:rsidP="003A4696">
            <w:pPr>
              <w:pStyle w:val="TAC"/>
              <w:rPr>
                <w:ins w:id="3823" w:author="Per Lindell" w:date="2022-03-01T13:23:00Z"/>
                <w:szCs w:val="18"/>
                <w:lang w:eastAsia="zh-CN"/>
              </w:rPr>
            </w:pPr>
            <w:ins w:id="3824"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3D8AD2C" w14:textId="77777777" w:rsidR="009F4E0A" w:rsidRPr="00A1115A" w:rsidRDefault="009F4E0A" w:rsidP="003A4696">
            <w:pPr>
              <w:pStyle w:val="TAC"/>
              <w:rPr>
                <w:ins w:id="382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786FFD" w14:textId="77777777" w:rsidR="009F4E0A" w:rsidRPr="00A1115A" w:rsidRDefault="009F4E0A" w:rsidP="003A4696">
            <w:pPr>
              <w:pStyle w:val="TAC"/>
              <w:rPr>
                <w:ins w:id="382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6D1241" w14:textId="77777777" w:rsidR="009F4E0A" w:rsidRPr="00A1115A" w:rsidRDefault="009F4E0A" w:rsidP="003A4696">
            <w:pPr>
              <w:pStyle w:val="TAC"/>
              <w:rPr>
                <w:ins w:id="382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621D2E" w14:textId="77777777" w:rsidR="009F4E0A" w:rsidRPr="00A1115A" w:rsidRDefault="009F4E0A" w:rsidP="003A4696">
            <w:pPr>
              <w:pStyle w:val="TAC"/>
              <w:rPr>
                <w:ins w:id="382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06582E" w14:textId="77777777" w:rsidR="009F4E0A" w:rsidRPr="00A1115A" w:rsidRDefault="009F4E0A" w:rsidP="003A4696">
            <w:pPr>
              <w:pStyle w:val="TAC"/>
              <w:rPr>
                <w:ins w:id="382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71E12F" w14:textId="77777777" w:rsidR="009F4E0A" w:rsidRPr="00A1115A" w:rsidRDefault="009F4E0A" w:rsidP="003A4696">
            <w:pPr>
              <w:pStyle w:val="TAC"/>
              <w:rPr>
                <w:ins w:id="3830"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0D8A74F" w14:textId="77777777" w:rsidR="009F4E0A" w:rsidRPr="00A1115A" w:rsidRDefault="009F4E0A" w:rsidP="003A4696">
            <w:pPr>
              <w:pStyle w:val="TAC"/>
              <w:rPr>
                <w:ins w:id="3831"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297565F" w14:textId="77777777" w:rsidR="009F4E0A" w:rsidRPr="00A1115A" w:rsidRDefault="009F4E0A" w:rsidP="003A4696">
            <w:pPr>
              <w:pStyle w:val="TAC"/>
              <w:rPr>
                <w:ins w:id="3832"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2D937BB" w14:textId="77777777" w:rsidR="009F4E0A" w:rsidRPr="00A1115A" w:rsidRDefault="009F4E0A" w:rsidP="003A4696">
            <w:pPr>
              <w:pStyle w:val="TAC"/>
              <w:rPr>
                <w:ins w:id="3833"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623BC3C5" w14:textId="77777777" w:rsidR="009F4E0A" w:rsidRPr="00A1115A" w:rsidRDefault="009F4E0A" w:rsidP="003A4696">
            <w:pPr>
              <w:pStyle w:val="TAC"/>
              <w:rPr>
                <w:ins w:id="3834" w:author="Per Lindell" w:date="2022-03-01T13:23:00Z"/>
                <w:szCs w:val="18"/>
                <w:lang w:eastAsia="zh-CN"/>
              </w:rPr>
            </w:pPr>
          </w:p>
        </w:tc>
      </w:tr>
      <w:tr w:rsidR="009F4E0A" w:rsidRPr="00A1115A" w14:paraId="4773DBA7" w14:textId="77777777" w:rsidTr="003A4696">
        <w:trPr>
          <w:trHeight w:val="187"/>
          <w:ins w:id="3835" w:author="Per Lindell" w:date="2022-03-01T13:23:00Z"/>
        </w:trPr>
        <w:tc>
          <w:tcPr>
            <w:tcW w:w="1409" w:type="dxa"/>
            <w:tcBorders>
              <w:top w:val="nil"/>
              <w:left w:val="single" w:sz="4" w:space="0" w:color="auto"/>
              <w:bottom w:val="nil"/>
              <w:right w:val="single" w:sz="4" w:space="0" w:color="auto"/>
            </w:tcBorders>
            <w:shd w:val="clear" w:color="auto" w:fill="auto"/>
          </w:tcPr>
          <w:p w14:paraId="0412CE32" w14:textId="77777777" w:rsidR="009F4E0A" w:rsidRPr="00A1115A" w:rsidRDefault="009F4E0A" w:rsidP="003A4696">
            <w:pPr>
              <w:pStyle w:val="TAC"/>
              <w:rPr>
                <w:ins w:id="3836"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607D0F0E" w14:textId="77777777" w:rsidR="009F4E0A" w:rsidRPr="00A1115A" w:rsidRDefault="009F4E0A" w:rsidP="003A4696">
            <w:pPr>
              <w:pStyle w:val="TAC"/>
              <w:rPr>
                <w:ins w:id="3837"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38B78373" w14:textId="77777777" w:rsidR="009F4E0A" w:rsidRPr="00A1115A" w:rsidRDefault="009F4E0A" w:rsidP="003A4696">
            <w:pPr>
              <w:pStyle w:val="TAC"/>
              <w:rPr>
                <w:ins w:id="3838" w:author="Per Lindell" w:date="2022-03-01T13:23:00Z"/>
                <w:szCs w:val="18"/>
                <w:lang w:eastAsia="zh-CN"/>
              </w:rPr>
            </w:pPr>
            <w:ins w:id="3839"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733A93D0" w14:textId="77777777" w:rsidR="009F4E0A" w:rsidRPr="00A1115A" w:rsidRDefault="009F4E0A" w:rsidP="003A4696">
            <w:pPr>
              <w:pStyle w:val="TAC"/>
              <w:rPr>
                <w:ins w:id="384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4585E1" w14:textId="77777777" w:rsidR="009F4E0A" w:rsidRPr="00A1115A" w:rsidRDefault="009F4E0A" w:rsidP="003A4696">
            <w:pPr>
              <w:pStyle w:val="TAC"/>
              <w:rPr>
                <w:ins w:id="384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2DD131" w14:textId="77777777" w:rsidR="009F4E0A" w:rsidRPr="00A1115A" w:rsidRDefault="009F4E0A" w:rsidP="003A4696">
            <w:pPr>
              <w:pStyle w:val="TAC"/>
              <w:rPr>
                <w:ins w:id="384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BF3771" w14:textId="77777777" w:rsidR="009F4E0A" w:rsidRPr="00A1115A" w:rsidRDefault="009F4E0A" w:rsidP="003A4696">
            <w:pPr>
              <w:pStyle w:val="TAC"/>
              <w:rPr>
                <w:ins w:id="384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BEC097" w14:textId="77777777" w:rsidR="009F4E0A" w:rsidRPr="00A1115A" w:rsidRDefault="009F4E0A" w:rsidP="003A4696">
            <w:pPr>
              <w:pStyle w:val="TAC"/>
              <w:rPr>
                <w:ins w:id="384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EF5930" w14:textId="77777777" w:rsidR="009F4E0A" w:rsidRPr="00A1115A" w:rsidRDefault="009F4E0A" w:rsidP="003A4696">
            <w:pPr>
              <w:pStyle w:val="TAC"/>
              <w:rPr>
                <w:ins w:id="384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3D7BB3" w14:textId="77777777" w:rsidR="009F4E0A" w:rsidRPr="00A1115A" w:rsidRDefault="009F4E0A" w:rsidP="003A4696">
            <w:pPr>
              <w:pStyle w:val="TAC"/>
              <w:rPr>
                <w:ins w:id="3846" w:author="Per Lindell" w:date="2022-03-01T13:23:00Z"/>
                <w:szCs w:val="18"/>
                <w:lang w:eastAsia="zh-CN"/>
              </w:rPr>
            </w:pPr>
            <w:ins w:id="3847"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BF6635" w14:textId="77777777" w:rsidR="009F4E0A" w:rsidRPr="00A1115A" w:rsidRDefault="009F4E0A" w:rsidP="003A4696">
            <w:pPr>
              <w:pStyle w:val="TAC"/>
              <w:rPr>
                <w:ins w:id="3848" w:author="Per Lindell" w:date="2022-03-01T13:23:00Z"/>
                <w:szCs w:val="18"/>
                <w:lang w:eastAsia="zh-CN"/>
              </w:rPr>
            </w:pPr>
            <w:ins w:id="3849"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4C0D38D" w14:textId="77777777" w:rsidR="009F4E0A" w:rsidRPr="00A1115A" w:rsidRDefault="009F4E0A" w:rsidP="003A4696">
            <w:pPr>
              <w:pStyle w:val="TAC"/>
              <w:rPr>
                <w:ins w:id="3850" w:author="Per Lindell" w:date="2022-03-01T13:23:00Z"/>
                <w:szCs w:val="18"/>
                <w:lang w:eastAsia="zh-CN"/>
              </w:rPr>
            </w:pPr>
            <w:ins w:id="3851"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48088F6" w14:textId="77777777" w:rsidR="009F4E0A" w:rsidRPr="00A1115A" w:rsidRDefault="009F4E0A" w:rsidP="003A4696">
            <w:pPr>
              <w:pStyle w:val="TAC"/>
              <w:rPr>
                <w:ins w:id="385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131CD0" w14:textId="77777777" w:rsidR="009F4E0A" w:rsidRPr="00A1115A" w:rsidRDefault="009F4E0A" w:rsidP="003A4696">
            <w:pPr>
              <w:pStyle w:val="TAC"/>
              <w:rPr>
                <w:ins w:id="3853" w:author="Per Lindell" w:date="2022-03-01T13:23:00Z"/>
                <w:szCs w:val="18"/>
                <w:lang w:eastAsia="zh-CN"/>
              </w:rPr>
            </w:pPr>
            <w:ins w:id="3854"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450A11" w14:textId="77777777" w:rsidR="009F4E0A" w:rsidRPr="00A1115A" w:rsidRDefault="009F4E0A" w:rsidP="003A4696">
            <w:pPr>
              <w:pStyle w:val="TAC"/>
              <w:rPr>
                <w:ins w:id="3855"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D9FF1FD" w14:textId="77777777" w:rsidR="009F4E0A" w:rsidRPr="00A1115A" w:rsidRDefault="009F4E0A" w:rsidP="003A4696">
            <w:pPr>
              <w:pStyle w:val="TAC"/>
              <w:rPr>
                <w:ins w:id="3856" w:author="Per Lindell" w:date="2022-03-01T13:23:00Z"/>
                <w:szCs w:val="18"/>
                <w:lang w:eastAsia="zh-CN"/>
              </w:rPr>
            </w:pPr>
            <w:ins w:id="3857"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C133926" w14:textId="77777777" w:rsidR="009F4E0A" w:rsidRPr="00A1115A" w:rsidRDefault="009F4E0A" w:rsidP="003A4696">
            <w:pPr>
              <w:pStyle w:val="TAC"/>
              <w:rPr>
                <w:ins w:id="3858"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884472A" w14:textId="77777777" w:rsidR="009F4E0A" w:rsidRPr="00A1115A" w:rsidRDefault="009F4E0A" w:rsidP="003A4696">
            <w:pPr>
              <w:pStyle w:val="TAC"/>
              <w:rPr>
                <w:ins w:id="3859"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45AAE083" w14:textId="77777777" w:rsidR="009F4E0A" w:rsidRPr="00A1115A" w:rsidRDefault="009F4E0A" w:rsidP="003A4696">
            <w:pPr>
              <w:pStyle w:val="TAC"/>
              <w:rPr>
                <w:ins w:id="3860" w:author="Per Lindell" w:date="2022-03-01T13:23:00Z"/>
                <w:szCs w:val="18"/>
                <w:lang w:eastAsia="zh-CN"/>
              </w:rPr>
            </w:pPr>
          </w:p>
        </w:tc>
      </w:tr>
      <w:tr w:rsidR="009F4E0A" w:rsidRPr="00A1115A" w14:paraId="61D11673" w14:textId="77777777" w:rsidTr="003A4696">
        <w:trPr>
          <w:trHeight w:val="187"/>
          <w:ins w:id="3861"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42BE7C3F" w14:textId="77777777" w:rsidR="009F4E0A" w:rsidRPr="00A1115A" w:rsidRDefault="009F4E0A" w:rsidP="003A4696">
            <w:pPr>
              <w:pStyle w:val="TAC"/>
              <w:rPr>
                <w:ins w:id="3862"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0B149EA" w14:textId="77777777" w:rsidR="009F4E0A" w:rsidRPr="00A1115A" w:rsidRDefault="009F4E0A" w:rsidP="003A4696">
            <w:pPr>
              <w:pStyle w:val="TAC"/>
              <w:rPr>
                <w:ins w:id="3863"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4C6D655B" w14:textId="77777777" w:rsidR="009F4E0A" w:rsidRPr="00A1115A" w:rsidRDefault="009F4E0A" w:rsidP="003A4696">
            <w:pPr>
              <w:pStyle w:val="TAC"/>
              <w:rPr>
                <w:ins w:id="3864" w:author="Per Lindell" w:date="2022-03-01T13:23:00Z"/>
                <w:szCs w:val="18"/>
                <w:lang w:eastAsia="zh-CN"/>
              </w:rPr>
            </w:pPr>
            <w:ins w:id="3865" w:author="Per Lindell" w:date="2022-03-01T13:23: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1BD63B9D" w14:textId="77777777" w:rsidR="009F4E0A" w:rsidRPr="00A1115A" w:rsidRDefault="009F4E0A" w:rsidP="003A4696">
            <w:pPr>
              <w:pStyle w:val="TAC"/>
              <w:rPr>
                <w:ins w:id="3866" w:author="Per Lindell" w:date="2022-03-01T13:23:00Z"/>
                <w:szCs w:val="18"/>
                <w:lang w:eastAsia="zh-CN"/>
              </w:rPr>
            </w:pPr>
            <w:ins w:id="3867" w:author="Per Lindell" w:date="2022-03-01T13:23: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04B9AA90" w14:textId="77777777" w:rsidR="009F4E0A" w:rsidRPr="00A1115A" w:rsidRDefault="009F4E0A" w:rsidP="003A4696">
            <w:pPr>
              <w:pStyle w:val="TAC"/>
              <w:rPr>
                <w:ins w:id="3868" w:author="Per Lindell" w:date="2022-03-01T13:23:00Z"/>
                <w:szCs w:val="18"/>
                <w:lang w:eastAsia="zh-CN"/>
              </w:rPr>
            </w:pPr>
          </w:p>
        </w:tc>
      </w:tr>
      <w:tr w:rsidR="009F4E0A" w:rsidRPr="00A1115A" w14:paraId="03614600" w14:textId="77777777" w:rsidTr="003A4696">
        <w:trPr>
          <w:trHeight w:val="187"/>
          <w:ins w:id="3869" w:author="Per Lindell" w:date="2022-03-01T13:23:00Z"/>
        </w:trPr>
        <w:tc>
          <w:tcPr>
            <w:tcW w:w="12062" w:type="dxa"/>
            <w:gridSpan w:val="20"/>
            <w:tcBorders>
              <w:top w:val="single" w:sz="4" w:space="0" w:color="auto"/>
              <w:left w:val="single" w:sz="4" w:space="0" w:color="auto"/>
              <w:bottom w:val="single" w:sz="4" w:space="0" w:color="auto"/>
              <w:right w:val="single" w:sz="4" w:space="0" w:color="auto"/>
            </w:tcBorders>
          </w:tcPr>
          <w:p w14:paraId="2D572633" w14:textId="77777777" w:rsidR="009F4E0A" w:rsidRPr="00A1115A" w:rsidRDefault="009F4E0A" w:rsidP="003A4696">
            <w:pPr>
              <w:pStyle w:val="TAC"/>
              <w:jc w:val="both"/>
              <w:rPr>
                <w:ins w:id="3870" w:author="Per Lindell" w:date="2022-03-01T13:23:00Z"/>
                <w:szCs w:val="18"/>
                <w:lang w:eastAsia="zh-CN"/>
              </w:rPr>
            </w:pPr>
            <w:ins w:id="3871" w:author="Per Lindell" w:date="2022-03-01T13:23: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45C72ED0" w14:textId="77777777" w:rsidR="009F4E0A" w:rsidRPr="00355090" w:rsidRDefault="009F4E0A" w:rsidP="009F4E0A">
      <w:pPr>
        <w:rPr>
          <w:ins w:id="3872" w:author="Per Lindell" w:date="2022-03-01T13:23:00Z"/>
          <w:lang w:eastAsia="ko-KR"/>
        </w:rPr>
      </w:pPr>
    </w:p>
    <w:p w14:paraId="055BBFFA" w14:textId="08CB86DD" w:rsidR="009F4E0A" w:rsidRDefault="009F4E0A" w:rsidP="009F4E0A">
      <w:pPr>
        <w:pStyle w:val="Heading3"/>
        <w:rPr>
          <w:ins w:id="3873" w:author="Per Lindell" w:date="2022-03-01T13:23:00Z"/>
          <w:rFonts w:ascii="Calibri" w:hAnsi="Calibri"/>
          <w:szCs w:val="22"/>
          <w:lang w:val="en-US" w:eastAsia="zh-CN"/>
        </w:rPr>
      </w:pPr>
      <w:bookmarkStart w:id="3874" w:name="_Toc97110627"/>
      <w:ins w:id="3875" w:author="Per Lindell" w:date="2022-03-01T13:24:00Z">
        <w:r>
          <w:rPr>
            <w:lang w:val="en-US" w:eastAsia="zh-CN"/>
          </w:rPr>
          <w:t>5.42</w:t>
        </w:r>
      </w:ins>
      <w:ins w:id="3876" w:author="Per Lindell" w:date="2022-03-01T13:23: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3874"/>
      </w:ins>
    </w:p>
    <w:p w14:paraId="2BE08834" w14:textId="1A7492BE" w:rsidR="009F4E0A" w:rsidRDefault="009F4E0A" w:rsidP="009F4E0A">
      <w:pPr>
        <w:rPr>
          <w:ins w:id="3877" w:author="Per Lindell" w:date="2022-03-01T13:23:00Z"/>
          <w:color w:val="000000"/>
          <w:lang w:val="en-US" w:eastAsia="zh-CN"/>
        </w:rPr>
      </w:pPr>
      <w:ins w:id="3878" w:author="Per Lindell" w:date="2022-03-01T13:23: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3879" w:author="Per Lindell" w:date="2022-03-01T13:24:00Z">
        <w:r>
          <w:rPr>
            <w:color w:val="000000"/>
            <w:lang w:val="en-US" w:eastAsia="ja-JP"/>
          </w:rPr>
          <w:t>5.42</w:t>
        </w:r>
      </w:ins>
      <w:ins w:id="3880" w:author="Per Lindell" w:date="2022-03-01T13:23:00Z">
        <w:r>
          <w:rPr>
            <w:color w:val="000000"/>
            <w:lang w:val="en-US" w:eastAsia="ja-JP"/>
          </w:rPr>
          <w:t>.3-1 and</w:t>
        </w:r>
        <w:r>
          <w:rPr>
            <w:color w:val="000000"/>
            <w:lang w:val="en-US" w:eastAsia="zh-CN"/>
          </w:rPr>
          <w:t xml:space="preserve"> </w:t>
        </w:r>
        <w:r>
          <w:rPr>
            <w:color w:val="000000"/>
            <w:lang w:val="en-US" w:eastAsia="ja-JP"/>
          </w:rPr>
          <w:t xml:space="preserve"> table </w:t>
        </w:r>
      </w:ins>
      <w:ins w:id="3881" w:author="Per Lindell" w:date="2022-03-01T13:24:00Z">
        <w:r>
          <w:rPr>
            <w:color w:val="000000"/>
            <w:lang w:val="en-US" w:eastAsia="ja-JP"/>
          </w:rPr>
          <w:t>5.42</w:t>
        </w:r>
      </w:ins>
      <w:ins w:id="3882" w:author="Per Lindell" w:date="2022-03-01T13:23:00Z">
        <w:r>
          <w:rPr>
            <w:color w:val="000000"/>
            <w:lang w:val="en-US" w:eastAsia="ja-JP"/>
          </w:rPr>
          <w:t>.3-2</w:t>
        </w:r>
        <w:r>
          <w:rPr>
            <w:color w:val="000000"/>
            <w:lang w:val="en-US" w:eastAsia="zh-CN"/>
          </w:rPr>
          <w:t xml:space="preserve">, respectively. </w:t>
        </w:r>
      </w:ins>
    </w:p>
    <w:p w14:paraId="5FD5F713" w14:textId="59ED72A9" w:rsidR="009F4E0A" w:rsidRDefault="009F4E0A" w:rsidP="009F4E0A">
      <w:pPr>
        <w:pStyle w:val="TH"/>
        <w:rPr>
          <w:ins w:id="3883" w:author="Per Lindell" w:date="2022-03-01T13:23:00Z"/>
          <w:color w:val="000000"/>
        </w:rPr>
      </w:pPr>
      <w:ins w:id="3884" w:author="Per Lindell" w:date="2022-03-01T13:23:00Z">
        <w:r>
          <w:rPr>
            <w:color w:val="000000"/>
          </w:rPr>
          <w:t xml:space="preserve">Table </w:t>
        </w:r>
      </w:ins>
      <w:ins w:id="3885" w:author="Per Lindell" w:date="2022-03-01T13:24:00Z">
        <w:r>
          <w:rPr>
            <w:color w:val="000000"/>
          </w:rPr>
          <w:t>5.42</w:t>
        </w:r>
      </w:ins>
      <w:ins w:id="3886" w:author="Per Lindell" w:date="2022-03-01T13:23:00Z">
        <w:r>
          <w:rPr>
            <w:color w:val="000000"/>
          </w:rP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F4E0A" w14:paraId="7E80CEB9" w14:textId="77777777" w:rsidTr="003A4696">
        <w:trPr>
          <w:tblHeader/>
          <w:jc w:val="center"/>
          <w:ins w:id="3887" w:author="Per Lindell" w:date="2022-03-01T13:23:00Z"/>
        </w:trPr>
        <w:tc>
          <w:tcPr>
            <w:tcW w:w="1535" w:type="dxa"/>
            <w:tcBorders>
              <w:top w:val="single" w:sz="4" w:space="0" w:color="auto"/>
              <w:left w:val="single" w:sz="4" w:space="0" w:color="auto"/>
              <w:bottom w:val="single" w:sz="4" w:space="0" w:color="auto"/>
              <w:right w:val="single" w:sz="4" w:space="0" w:color="auto"/>
            </w:tcBorders>
            <w:vAlign w:val="center"/>
            <w:hideMark/>
          </w:tcPr>
          <w:p w14:paraId="2E7478FB" w14:textId="77777777" w:rsidR="009F4E0A" w:rsidRDefault="009F4E0A" w:rsidP="003A4696">
            <w:pPr>
              <w:keepNext/>
              <w:keepLines/>
              <w:spacing w:after="0"/>
              <w:jc w:val="center"/>
              <w:rPr>
                <w:ins w:id="3888" w:author="Per Lindell" w:date="2022-03-01T13:23:00Z"/>
                <w:rFonts w:ascii="Arial" w:hAnsi="Arial"/>
                <w:b/>
                <w:color w:val="000000"/>
                <w:sz w:val="18"/>
                <w:lang w:val="en-US" w:eastAsia="ja-JP"/>
              </w:rPr>
            </w:pPr>
            <w:ins w:id="3889" w:author="Per Lindell" w:date="2022-03-01T13:23: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552104C" w14:textId="77777777" w:rsidR="009F4E0A" w:rsidRDefault="009F4E0A" w:rsidP="003A4696">
            <w:pPr>
              <w:keepNext/>
              <w:keepLines/>
              <w:spacing w:after="0"/>
              <w:jc w:val="center"/>
              <w:rPr>
                <w:ins w:id="3890" w:author="Per Lindell" w:date="2022-03-01T13:23:00Z"/>
                <w:rFonts w:ascii="Arial" w:hAnsi="Arial"/>
                <w:b/>
                <w:color w:val="000000"/>
                <w:sz w:val="18"/>
                <w:lang w:val="en-US" w:eastAsia="ja-JP"/>
              </w:rPr>
            </w:pPr>
            <w:ins w:id="3891" w:author="Per Lindell" w:date="2022-03-01T13: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84808A6" w14:textId="77777777" w:rsidR="009F4E0A" w:rsidRDefault="009F4E0A" w:rsidP="003A4696">
            <w:pPr>
              <w:keepNext/>
              <w:keepLines/>
              <w:spacing w:after="0"/>
              <w:jc w:val="center"/>
              <w:rPr>
                <w:ins w:id="3892" w:author="Per Lindell" w:date="2022-03-01T13:23:00Z"/>
                <w:rFonts w:ascii="Arial" w:hAnsi="Arial"/>
                <w:b/>
                <w:color w:val="000000"/>
                <w:sz w:val="18"/>
                <w:lang w:val="en-US" w:eastAsia="ja-JP"/>
              </w:rPr>
            </w:pPr>
            <w:ins w:id="3893" w:author="Per Lindell" w:date="2022-03-01T13:23: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9F4E0A" w14:paraId="54692CC1" w14:textId="77777777" w:rsidTr="003A4696">
        <w:trPr>
          <w:jc w:val="center"/>
          <w:ins w:id="3894" w:author="Per Lindell" w:date="2022-03-01T13: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878A51" w14:textId="77777777" w:rsidR="009F4E0A" w:rsidRDefault="009F4E0A" w:rsidP="003A4696">
            <w:pPr>
              <w:pStyle w:val="TAC"/>
              <w:rPr>
                <w:ins w:id="3895" w:author="Per Lindell" w:date="2022-03-01T13:23:00Z"/>
                <w:lang w:val="en-US" w:eastAsia="zh-CN"/>
              </w:rPr>
            </w:pPr>
            <w:ins w:id="3896" w:author="Per Lindell" w:date="2022-03-01T13:2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20D209B0" w14:textId="77777777" w:rsidR="009F4E0A" w:rsidRDefault="009F4E0A" w:rsidP="003A4696">
            <w:pPr>
              <w:pStyle w:val="TAC"/>
              <w:rPr>
                <w:ins w:id="3897" w:author="Per Lindell" w:date="2022-03-01T13:23:00Z"/>
                <w:lang w:val="en-US" w:eastAsia="ja-JP"/>
              </w:rPr>
            </w:pPr>
            <w:ins w:id="3898" w:author="Per Lindell" w:date="2022-03-01T13:23: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34CA6A9F" w14:textId="77777777" w:rsidR="009F4E0A" w:rsidRDefault="009F4E0A" w:rsidP="003A4696">
            <w:pPr>
              <w:pStyle w:val="TAC"/>
              <w:rPr>
                <w:ins w:id="3899" w:author="Per Lindell" w:date="2022-03-01T13:23:00Z"/>
                <w:rFonts w:cs="Arial"/>
                <w:szCs w:val="18"/>
                <w:lang w:val="en-US" w:eastAsia="ja-JP"/>
              </w:rPr>
            </w:pPr>
            <w:ins w:id="3900" w:author="Per Lindell" w:date="2022-03-01T13:23:00Z">
              <w:r>
                <w:rPr>
                  <w:rFonts w:hint="eastAsia"/>
                </w:rPr>
                <w:t>0</w:t>
              </w:r>
              <w:r>
                <w:t>.3</w:t>
              </w:r>
            </w:ins>
          </w:p>
        </w:tc>
      </w:tr>
      <w:tr w:rsidR="009F4E0A" w14:paraId="10BB298E" w14:textId="77777777" w:rsidTr="003A4696">
        <w:trPr>
          <w:trHeight w:val="74"/>
          <w:jc w:val="center"/>
          <w:ins w:id="3901"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61E6BD88" w14:textId="77777777" w:rsidR="009F4E0A" w:rsidRDefault="009F4E0A" w:rsidP="003A4696">
            <w:pPr>
              <w:pStyle w:val="TAC"/>
              <w:rPr>
                <w:ins w:id="3902" w:author="Per Lindell" w:date="2022-03-01T13:23: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C01E6F1" w14:textId="77777777" w:rsidR="009F4E0A" w:rsidRDefault="009F4E0A" w:rsidP="003A4696">
            <w:pPr>
              <w:pStyle w:val="TAC"/>
              <w:rPr>
                <w:ins w:id="3903" w:author="Per Lindell" w:date="2022-03-01T13:23:00Z"/>
                <w:lang w:val="en-US" w:eastAsia="ja-JP"/>
              </w:rPr>
            </w:pPr>
            <w:ins w:id="3904" w:author="Per Lindell" w:date="2022-03-01T13:23: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200591E8" w14:textId="77777777" w:rsidR="009F4E0A" w:rsidRDefault="009F4E0A" w:rsidP="003A4696">
            <w:pPr>
              <w:pStyle w:val="TAC"/>
              <w:rPr>
                <w:ins w:id="3905" w:author="Per Lindell" w:date="2022-03-01T13:23:00Z"/>
                <w:rFonts w:cs="Arial"/>
                <w:szCs w:val="18"/>
                <w:lang w:val="en-US" w:eastAsia="ja-JP"/>
              </w:rPr>
            </w:pPr>
            <w:ins w:id="3906" w:author="Per Lindell" w:date="2022-03-01T13:23:00Z">
              <w:r>
                <w:rPr>
                  <w:rFonts w:hint="eastAsia"/>
                </w:rPr>
                <w:t>0</w:t>
              </w:r>
              <w:r>
                <w:t>.3</w:t>
              </w:r>
            </w:ins>
          </w:p>
        </w:tc>
      </w:tr>
      <w:tr w:rsidR="009F4E0A" w14:paraId="666016A4" w14:textId="77777777" w:rsidTr="003A4696">
        <w:trPr>
          <w:trHeight w:val="74"/>
          <w:jc w:val="center"/>
          <w:ins w:id="3907"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35EFDE" w14:textId="77777777" w:rsidR="009F4E0A" w:rsidRDefault="009F4E0A" w:rsidP="003A4696">
            <w:pPr>
              <w:pStyle w:val="TAC"/>
              <w:rPr>
                <w:ins w:id="3908" w:author="Per Lindell" w:date="2022-03-01T13:23: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B401C32" w14:textId="77777777" w:rsidR="009F4E0A" w:rsidRDefault="009F4E0A" w:rsidP="003A4696">
            <w:pPr>
              <w:pStyle w:val="TAC"/>
              <w:rPr>
                <w:ins w:id="3909" w:author="Per Lindell" w:date="2022-03-01T13:23:00Z"/>
                <w:lang w:val="en-US" w:eastAsia="ja-JP"/>
              </w:rPr>
            </w:pPr>
            <w:ins w:id="3910" w:author="Per Lindell" w:date="2022-03-01T13:23: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15869072" w14:textId="77777777" w:rsidR="009F4E0A" w:rsidRDefault="009F4E0A" w:rsidP="003A4696">
            <w:pPr>
              <w:pStyle w:val="TAC"/>
              <w:rPr>
                <w:ins w:id="3911" w:author="Per Lindell" w:date="2022-03-01T13:23:00Z"/>
                <w:rFonts w:cs="Arial"/>
                <w:szCs w:val="18"/>
                <w:lang w:val="en-US" w:eastAsia="ja-JP"/>
              </w:rPr>
            </w:pPr>
            <w:ins w:id="3912" w:author="Per Lindell" w:date="2022-03-01T13:23:00Z">
              <w:r>
                <w:rPr>
                  <w:rFonts w:hint="eastAsia"/>
                </w:rPr>
                <w:t>0</w:t>
              </w:r>
              <w:r>
                <w:t>.8</w:t>
              </w:r>
            </w:ins>
          </w:p>
        </w:tc>
      </w:tr>
      <w:tr w:rsidR="009F4E0A" w14:paraId="06731FC6" w14:textId="77777777" w:rsidTr="003A4696">
        <w:trPr>
          <w:trHeight w:val="74"/>
          <w:jc w:val="center"/>
          <w:ins w:id="3913"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517862" w14:textId="77777777" w:rsidR="009F4E0A" w:rsidRDefault="009F4E0A" w:rsidP="003A4696">
            <w:pPr>
              <w:pStyle w:val="TAC"/>
              <w:rPr>
                <w:ins w:id="3914" w:author="Per Lindell" w:date="2022-03-01T13:23: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384032B" w14:textId="77777777" w:rsidR="009F4E0A" w:rsidRDefault="009F4E0A" w:rsidP="003A4696">
            <w:pPr>
              <w:pStyle w:val="TAC"/>
              <w:rPr>
                <w:ins w:id="3915" w:author="Per Lindell" w:date="2022-03-01T13:23:00Z"/>
                <w:lang w:val="en-US" w:eastAsia="ja-JP"/>
              </w:rPr>
            </w:pPr>
            <w:ins w:id="3916" w:author="Per Lindell" w:date="2022-03-01T13:23: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A7A71F9" w14:textId="77777777" w:rsidR="009F4E0A" w:rsidRDefault="009F4E0A" w:rsidP="003A4696">
            <w:pPr>
              <w:pStyle w:val="TAC"/>
              <w:rPr>
                <w:ins w:id="3917" w:author="Per Lindell" w:date="2022-03-01T13:23:00Z"/>
                <w:rFonts w:cs="Arial"/>
                <w:szCs w:val="18"/>
                <w:lang w:val="en-US" w:eastAsia="ja-JP"/>
              </w:rPr>
            </w:pPr>
            <w:ins w:id="3918" w:author="Per Lindell" w:date="2022-03-01T13:23:00Z">
              <w:r>
                <w:rPr>
                  <w:rFonts w:cs="Arial" w:hint="eastAsia"/>
                  <w:szCs w:val="18"/>
                  <w:lang w:val="en-US" w:eastAsia="ja-JP"/>
                </w:rPr>
                <w:t>0</w:t>
              </w:r>
            </w:ins>
          </w:p>
        </w:tc>
      </w:tr>
    </w:tbl>
    <w:p w14:paraId="099698E5" w14:textId="77777777" w:rsidR="009F4E0A" w:rsidRDefault="009F4E0A" w:rsidP="009F4E0A">
      <w:pPr>
        <w:rPr>
          <w:ins w:id="3919" w:author="Per Lindell" w:date="2022-03-01T13:23:00Z"/>
          <w:color w:val="000000"/>
          <w:lang w:val="en-US" w:eastAsia="ja-JP"/>
        </w:rPr>
      </w:pPr>
    </w:p>
    <w:p w14:paraId="717431E0" w14:textId="1BB02E26" w:rsidR="009F4E0A" w:rsidRDefault="009F4E0A" w:rsidP="009F4E0A">
      <w:pPr>
        <w:pStyle w:val="TH"/>
        <w:rPr>
          <w:ins w:id="3920" w:author="Per Lindell" w:date="2022-03-01T13:23:00Z"/>
          <w:color w:val="000000"/>
          <w:lang w:eastAsia="zh-CN"/>
        </w:rPr>
      </w:pPr>
      <w:ins w:id="3921" w:author="Per Lindell" w:date="2022-03-01T13:23:00Z">
        <w:r>
          <w:rPr>
            <w:color w:val="000000"/>
          </w:rPr>
          <w:t xml:space="preserve">Table </w:t>
        </w:r>
      </w:ins>
      <w:ins w:id="3922" w:author="Per Lindell" w:date="2022-03-01T13:24:00Z">
        <w:r>
          <w:rPr>
            <w:color w:val="000000"/>
          </w:rPr>
          <w:t>5.42</w:t>
        </w:r>
      </w:ins>
      <w:ins w:id="3923" w:author="Per Lindell" w:date="2022-03-01T13:23:00Z">
        <w:r>
          <w:rPr>
            <w:color w:val="000000"/>
          </w:rP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F4E0A" w14:paraId="199651F4" w14:textId="77777777" w:rsidTr="003A4696">
        <w:trPr>
          <w:tblHeader/>
          <w:jc w:val="center"/>
          <w:ins w:id="3924" w:author="Per Lindell" w:date="2022-03-01T13:23:00Z"/>
        </w:trPr>
        <w:tc>
          <w:tcPr>
            <w:tcW w:w="1535" w:type="dxa"/>
            <w:tcBorders>
              <w:top w:val="single" w:sz="4" w:space="0" w:color="auto"/>
              <w:left w:val="single" w:sz="4" w:space="0" w:color="auto"/>
              <w:bottom w:val="single" w:sz="4" w:space="0" w:color="auto"/>
              <w:right w:val="single" w:sz="4" w:space="0" w:color="auto"/>
            </w:tcBorders>
            <w:vAlign w:val="center"/>
            <w:hideMark/>
          </w:tcPr>
          <w:p w14:paraId="11AA506B" w14:textId="77777777" w:rsidR="009F4E0A" w:rsidRDefault="009F4E0A" w:rsidP="003A4696">
            <w:pPr>
              <w:keepNext/>
              <w:keepLines/>
              <w:spacing w:after="0"/>
              <w:jc w:val="center"/>
              <w:rPr>
                <w:ins w:id="3925" w:author="Per Lindell" w:date="2022-03-01T13:23:00Z"/>
                <w:rFonts w:ascii="Arial" w:hAnsi="Arial"/>
                <w:b/>
                <w:color w:val="000000"/>
                <w:sz w:val="18"/>
                <w:lang w:val="en-US" w:eastAsia="ja-JP"/>
              </w:rPr>
            </w:pPr>
            <w:ins w:id="3926" w:author="Per Lindell" w:date="2022-03-01T13:23: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DDBDE08" w14:textId="77777777" w:rsidR="009F4E0A" w:rsidRDefault="009F4E0A" w:rsidP="003A4696">
            <w:pPr>
              <w:keepNext/>
              <w:keepLines/>
              <w:spacing w:after="0"/>
              <w:jc w:val="center"/>
              <w:rPr>
                <w:ins w:id="3927" w:author="Per Lindell" w:date="2022-03-01T13:23:00Z"/>
                <w:rFonts w:ascii="Arial" w:hAnsi="Arial"/>
                <w:b/>
                <w:color w:val="000000"/>
                <w:sz w:val="18"/>
                <w:lang w:val="en-US" w:eastAsia="ja-JP"/>
              </w:rPr>
            </w:pPr>
            <w:ins w:id="3928" w:author="Per Lindell" w:date="2022-03-01T13: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6E1A57D" w14:textId="77777777" w:rsidR="009F4E0A" w:rsidRDefault="009F4E0A" w:rsidP="003A4696">
            <w:pPr>
              <w:keepNext/>
              <w:keepLines/>
              <w:spacing w:after="0"/>
              <w:jc w:val="center"/>
              <w:rPr>
                <w:ins w:id="3929" w:author="Per Lindell" w:date="2022-03-01T13:23:00Z"/>
                <w:rFonts w:ascii="Arial" w:hAnsi="Arial"/>
                <w:b/>
                <w:color w:val="000000"/>
                <w:sz w:val="18"/>
                <w:lang w:val="en-US" w:eastAsia="ja-JP"/>
              </w:rPr>
            </w:pPr>
            <w:ins w:id="3930" w:author="Per Lindell" w:date="2022-03-01T13:23: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9F4E0A" w14:paraId="69B07163" w14:textId="77777777" w:rsidTr="003A4696">
        <w:trPr>
          <w:tblHeader/>
          <w:jc w:val="center"/>
          <w:ins w:id="3931" w:author="Per Lindell" w:date="2022-03-01T13:23: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36D2B131" w14:textId="77777777" w:rsidR="009F4E0A" w:rsidRDefault="009F4E0A" w:rsidP="003A4696">
            <w:pPr>
              <w:pStyle w:val="TAC"/>
              <w:rPr>
                <w:ins w:id="3932" w:author="Per Lindell" w:date="2022-03-01T13:23:00Z"/>
                <w:lang w:val="en-US" w:eastAsia="zh-CN"/>
              </w:rPr>
            </w:pPr>
            <w:ins w:id="3933" w:author="Per Lindell" w:date="2022-03-01T13:2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BE47D71" w14:textId="77777777" w:rsidR="009F4E0A" w:rsidRDefault="009F4E0A" w:rsidP="003A4696">
            <w:pPr>
              <w:pStyle w:val="TAC"/>
              <w:rPr>
                <w:ins w:id="3934" w:author="Per Lindell" w:date="2022-03-01T13:23:00Z"/>
                <w:lang w:val="en-US" w:eastAsia="zh-CN"/>
              </w:rPr>
            </w:pPr>
            <w:ins w:id="3935" w:author="Per Lindell" w:date="2022-03-01T13:23: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tcPr>
          <w:p w14:paraId="17AD2D52" w14:textId="77777777" w:rsidR="009F4E0A" w:rsidRDefault="009F4E0A" w:rsidP="003A4696">
            <w:pPr>
              <w:pStyle w:val="TAC"/>
              <w:rPr>
                <w:ins w:id="3936" w:author="Per Lindell" w:date="2022-03-01T13:23:00Z"/>
                <w:rFonts w:cs="Arial"/>
                <w:bCs/>
                <w:szCs w:val="18"/>
                <w:lang w:val="en-US" w:eastAsia="ja-JP"/>
              </w:rPr>
            </w:pPr>
            <w:ins w:id="3937" w:author="Per Lindell" w:date="2022-03-01T13:23:00Z">
              <w:r>
                <w:rPr>
                  <w:rFonts w:hint="eastAsia"/>
                </w:rPr>
                <w:t>0</w:t>
              </w:r>
            </w:ins>
          </w:p>
        </w:tc>
      </w:tr>
      <w:tr w:rsidR="009F4E0A" w14:paraId="05F0A3CB" w14:textId="77777777" w:rsidTr="003A4696">
        <w:trPr>
          <w:tblHeader/>
          <w:jc w:val="center"/>
          <w:ins w:id="3938"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30FAD18F" w14:textId="77777777" w:rsidR="009F4E0A" w:rsidRDefault="009F4E0A" w:rsidP="003A4696">
            <w:pPr>
              <w:pStyle w:val="TAC"/>
              <w:rPr>
                <w:ins w:id="3939" w:author="Per Lindell" w:date="2022-03-01T13:23: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14638B0" w14:textId="77777777" w:rsidR="009F4E0A" w:rsidRDefault="009F4E0A" w:rsidP="003A4696">
            <w:pPr>
              <w:pStyle w:val="TAC"/>
              <w:rPr>
                <w:ins w:id="3940" w:author="Per Lindell" w:date="2022-03-01T13:23:00Z"/>
                <w:lang w:val="en-US" w:eastAsia="zh-CN"/>
              </w:rPr>
            </w:pPr>
            <w:ins w:id="3941" w:author="Per Lindell" w:date="2022-03-01T13:23: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tcPr>
          <w:p w14:paraId="1DF97455" w14:textId="77777777" w:rsidR="009F4E0A" w:rsidRDefault="009F4E0A" w:rsidP="003A4696">
            <w:pPr>
              <w:pStyle w:val="TAC"/>
              <w:rPr>
                <w:ins w:id="3942" w:author="Per Lindell" w:date="2022-03-01T13:23:00Z"/>
                <w:rFonts w:cs="Arial"/>
                <w:bCs/>
                <w:szCs w:val="18"/>
                <w:lang w:val="en-US" w:eastAsia="ja-JP"/>
              </w:rPr>
            </w:pPr>
            <w:ins w:id="3943" w:author="Per Lindell" w:date="2022-03-01T13:23:00Z">
              <w:r>
                <w:rPr>
                  <w:rFonts w:hint="eastAsia"/>
                </w:rPr>
                <w:t>0</w:t>
              </w:r>
            </w:ins>
          </w:p>
        </w:tc>
      </w:tr>
      <w:tr w:rsidR="009F4E0A" w14:paraId="5BBE37E0" w14:textId="77777777" w:rsidTr="003A4696">
        <w:trPr>
          <w:tblHeader/>
          <w:jc w:val="center"/>
          <w:ins w:id="3944"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7BC85E16" w14:textId="77777777" w:rsidR="009F4E0A" w:rsidRDefault="009F4E0A" w:rsidP="003A4696">
            <w:pPr>
              <w:pStyle w:val="TAC"/>
              <w:rPr>
                <w:ins w:id="3945" w:author="Per Lindell" w:date="2022-03-01T13:23: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0CE6CCD" w14:textId="77777777" w:rsidR="009F4E0A" w:rsidRDefault="009F4E0A" w:rsidP="003A4696">
            <w:pPr>
              <w:pStyle w:val="TAC"/>
              <w:rPr>
                <w:ins w:id="3946" w:author="Per Lindell" w:date="2022-03-01T13:23:00Z"/>
                <w:lang w:val="en-US" w:eastAsia="zh-CN"/>
              </w:rPr>
            </w:pPr>
            <w:ins w:id="3947" w:author="Per Lindell" w:date="2022-03-01T13:23: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tcPr>
          <w:p w14:paraId="1A30C33A" w14:textId="77777777" w:rsidR="009F4E0A" w:rsidRDefault="009F4E0A" w:rsidP="003A4696">
            <w:pPr>
              <w:pStyle w:val="TAC"/>
              <w:rPr>
                <w:ins w:id="3948" w:author="Per Lindell" w:date="2022-03-01T13:23:00Z"/>
                <w:rFonts w:cs="Arial"/>
                <w:bCs/>
                <w:szCs w:val="18"/>
                <w:lang w:val="en-US" w:eastAsia="ja-JP"/>
              </w:rPr>
            </w:pPr>
            <w:ins w:id="3949" w:author="Per Lindell" w:date="2022-03-01T13:23:00Z">
              <w:r>
                <w:rPr>
                  <w:rFonts w:hint="eastAsia"/>
                </w:rPr>
                <w:t>0</w:t>
              </w:r>
              <w:r>
                <w:t>.5</w:t>
              </w:r>
            </w:ins>
          </w:p>
        </w:tc>
      </w:tr>
      <w:tr w:rsidR="009F4E0A" w14:paraId="234F06EA" w14:textId="77777777" w:rsidTr="003A4696">
        <w:trPr>
          <w:tblHeader/>
          <w:jc w:val="center"/>
          <w:ins w:id="3950"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2B7261DF" w14:textId="77777777" w:rsidR="009F4E0A" w:rsidRDefault="009F4E0A" w:rsidP="003A4696">
            <w:pPr>
              <w:pStyle w:val="TAC"/>
              <w:rPr>
                <w:ins w:id="3951" w:author="Per Lindell" w:date="2022-03-01T13:23: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E216527" w14:textId="77777777" w:rsidR="009F4E0A" w:rsidRDefault="009F4E0A" w:rsidP="003A4696">
            <w:pPr>
              <w:pStyle w:val="TAC"/>
              <w:rPr>
                <w:ins w:id="3952" w:author="Per Lindell" w:date="2022-03-01T13:23:00Z"/>
                <w:lang w:val="en-US" w:eastAsia="zh-CN"/>
              </w:rPr>
            </w:pPr>
            <w:ins w:id="3953" w:author="Per Lindell" w:date="2022-03-01T13:23: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42326B66" w14:textId="77777777" w:rsidR="009F4E0A" w:rsidRDefault="009F4E0A" w:rsidP="003A4696">
            <w:pPr>
              <w:pStyle w:val="TAC"/>
              <w:rPr>
                <w:ins w:id="3954" w:author="Per Lindell" w:date="2022-03-01T13:23:00Z"/>
                <w:rFonts w:cs="Arial"/>
                <w:bCs/>
                <w:szCs w:val="18"/>
                <w:lang w:val="en-US" w:eastAsia="ja-JP"/>
              </w:rPr>
            </w:pPr>
            <w:ins w:id="3955" w:author="Per Lindell" w:date="2022-03-01T13:23:00Z">
              <w:r>
                <w:rPr>
                  <w:rFonts w:cs="Arial" w:hint="eastAsia"/>
                  <w:bCs/>
                  <w:szCs w:val="18"/>
                  <w:lang w:val="en-US" w:eastAsia="ja-JP"/>
                </w:rPr>
                <w:t>0</w:t>
              </w:r>
            </w:ins>
          </w:p>
        </w:tc>
      </w:tr>
    </w:tbl>
    <w:p w14:paraId="29C91733" w14:textId="77777777" w:rsidR="009F4E0A" w:rsidRDefault="009F4E0A" w:rsidP="009F4E0A">
      <w:pPr>
        <w:rPr>
          <w:ins w:id="3956" w:author="Per Lindell" w:date="2022-03-01T13:23:00Z"/>
          <w:lang w:eastAsia="ko-KR"/>
        </w:rPr>
      </w:pPr>
    </w:p>
    <w:p w14:paraId="228BD15A" w14:textId="4FB7AC2D" w:rsidR="009F4E0A" w:rsidRDefault="009F4E0A" w:rsidP="009F4E0A">
      <w:pPr>
        <w:pStyle w:val="Heading3"/>
        <w:rPr>
          <w:ins w:id="3957" w:author="Per Lindell" w:date="2022-03-01T13:23:00Z"/>
          <w:rFonts w:ascii="Calibri" w:hAnsi="Calibri"/>
          <w:szCs w:val="22"/>
          <w:lang w:val="en-US" w:eastAsia="zh-CN"/>
        </w:rPr>
      </w:pPr>
      <w:bookmarkStart w:id="3958" w:name="_Toc97110628"/>
      <w:ins w:id="3959" w:author="Per Lindell" w:date="2022-03-01T13:24:00Z">
        <w:r>
          <w:rPr>
            <w:lang w:val="en-US" w:eastAsia="zh-CN"/>
          </w:rPr>
          <w:t>5.42</w:t>
        </w:r>
      </w:ins>
      <w:ins w:id="3960" w:author="Per Lindell" w:date="2022-03-01T13:23:00Z">
        <w:r>
          <w:rPr>
            <w:lang w:val="en-US" w:eastAsia="zh-CN"/>
          </w:rPr>
          <w:t>.4</w:t>
        </w:r>
        <w:r>
          <w:rPr>
            <w:rFonts w:ascii="Calibri" w:hAnsi="Calibri"/>
            <w:sz w:val="22"/>
            <w:szCs w:val="22"/>
            <w:lang w:val="en-US" w:eastAsia="sv-SE"/>
          </w:rPr>
          <w:tab/>
        </w:r>
        <w:r>
          <w:rPr>
            <w:lang w:val="en-US" w:eastAsia="zh-CN"/>
          </w:rPr>
          <w:t>REFSENS requirements</w:t>
        </w:r>
        <w:bookmarkEnd w:id="3958"/>
      </w:ins>
    </w:p>
    <w:p w14:paraId="68EB2AA8" w14:textId="77777777" w:rsidR="009F4E0A" w:rsidRDefault="009F4E0A" w:rsidP="009F4E0A">
      <w:pPr>
        <w:rPr>
          <w:ins w:id="3961" w:author="Per Lindell" w:date="2022-03-01T13:23:00Z"/>
          <w:i/>
          <w:color w:val="000000"/>
          <w:lang w:eastAsia="zh-CN"/>
        </w:rPr>
      </w:pPr>
      <w:ins w:id="3962" w:author="Per Lindell" w:date="2022-03-01T13:23:00Z">
        <w:r>
          <w:rPr>
            <w:color w:val="000000"/>
            <w:lang w:val="en-US" w:eastAsia="ja-JP"/>
          </w:rPr>
          <w:t>MSD requirements are captured in the lower order combinations.</w:t>
        </w:r>
      </w:ins>
    </w:p>
    <w:p w14:paraId="117A8F69" w14:textId="1B63C245" w:rsidR="00F1483D" w:rsidRDefault="00F1483D" w:rsidP="00F1483D">
      <w:pPr>
        <w:pStyle w:val="Heading2"/>
        <w:rPr>
          <w:ins w:id="3963" w:author="Per Lindell" w:date="2022-03-01T13:31:00Z"/>
          <w:rFonts w:ascii="Calibri" w:hAnsi="Calibri"/>
          <w:sz w:val="22"/>
          <w:szCs w:val="22"/>
          <w:lang w:eastAsia="zh-CN"/>
        </w:rPr>
      </w:pPr>
      <w:bookmarkStart w:id="3964" w:name="_Toc97110629"/>
      <w:ins w:id="3965" w:author="Per Lindell" w:date="2022-03-01T13:31:00Z">
        <w:r>
          <w:t>5.43</w:t>
        </w:r>
        <w:r>
          <w:rPr>
            <w:rFonts w:ascii="Calibri" w:hAnsi="Calibri"/>
            <w:sz w:val="22"/>
            <w:szCs w:val="22"/>
            <w:lang w:eastAsia="sv-SE"/>
          </w:rPr>
          <w:tab/>
        </w:r>
        <w:r>
          <w:t>CA_</w:t>
        </w:r>
        <w:r>
          <w:rPr>
            <w:lang w:eastAsia="zh-CN"/>
          </w:rPr>
          <w:t>n1-n28-n77-n79</w:t>
        </w:r>
        <w:bookmarkEnd w:id="3964"/>
      </w:ins>
    </w:p>
    <w:p w14:paraId="25DC71E8" w14:textId="47E4E7FD" w:rsidR="00F1483D" w:rsidRPr="00911EA9" w:rsidRDefault="00F1483D" w:rsidP="00F1483D">
      <w:pPr>
        <w:pStyle w:val="Heading3"/>
        <w:rPr>
          <w:ins w:id="3966" w:author="Per Lindell" w:date="2022-03-01T13:31:00Z"/>
          <w:lang w:val="en-US" w:eastAsia="sv-SE"/>
        </w:rPr>
      </w:pPr>
      <w:bookmarkStart w:id="3967" w:name="_Toc97110630"/>
      <w:ins w:id="3968" w:author="Per Lindell" w:date="2022-03-01T13:31:00Z">
        <w:r>
          <w:rPr>
            <w:lang w:val="en-US" w:eastAsia="zh-CN"/>
          </w:rPr>
          <w:t>5.43.1</w:t>
        </w:r>
        <w:r>
          <w:rPr>
            <w:rFonts w:ascii="Calibri" w:hAnsi="Calibri"/>
            <w:sz w:val="22"/>
            <w:szCs w:val="22"/>
            <w:lang w:val="en-US" w:eastAsia="sv-SE"/>
          </w:rPr>
          <w:tab/>
        </w:r>
        <w:r w:rsidRPr="00911EA9">
          <w:rPr>
            <w:lang w:val="en-US" w:eastAsia="sv-SE"/>
          </w:rPr>
          <w:t>Operating bands for CA</w:t>
        </w:r>
        <w:bookmarkEnd w:id="3967"/>
      </w:ins>
    </w:p>
    <w:p w14:paraId="150AA50E" w14:textId="5196F8FD" w:rsidR="00F1483D" w:rsidRDefault="00F1483D" w:rsidP="00F1483D">
      <w:pPr>
        <w:pStyle w:val="TH"/>
        <w:rPr>
          <w:ins w:id="3969" w:author="Per Lindell" w:date="2022-03-01T13:31:00Z"/>
        </w:rPr>
      </w:pPr>
      <w:ins w:id="3970" w:author="Per Lindell" w:date="2022-03-01T13:31:00Z">
        <w:r>
          <w:t xml:space="preserve">Table </w:t>
        </w:r>
        <w:r>
          <w:rPr>
            <w:lang w:val="en-US" w:eastAsia="zh-CN"/>
          </w:rPr>
          <w:t>5.43</w:t>
        </w:r>
        <w:r>
          <w:rPr>
            <w:lang w:eastAsia="zh-CN"/>
          </w:rPr>
          <w:t>.1</w:t>
        </w:r>
        <w:r>
          <w:t xml:space="preserve">-1: Inter-band CA operating bands </w:t>
        </w:r>
        <w:r>
          <w:rPr>
            <w:lang w:eastAsia="zh-CN"/>
          </w:rPr>
          <w:t>of</w:t>
        </w:r>
        <w:r>
          <w:rPr>
            <w:lang w:val="en-US" w:eastAsia="zh-CN"/>
          </w:rPr>
          <w:t xml:space="preserve"> CA_n1-n28-n77-n79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F1483D" w14:paraId="5B5F571E" w14:textId="77777777" w:rsidTr="003A4696">
        <w:trPr>
          <w:jc w:val="center"/>
          <w:ins w:id="3971" w:author="Per Lindell" w:date="2022-03-01T13:31:00Z"/>
        </w:trPr>
        <w:tc>
          <w:tcPr>
            <w:tcW w:w="2366" w:type="dxa"/>
            <w:tcBorders>
              <w:top w:val="single" w:sz="4" w:space="0" w:color="auto"/>
              <w:left w:val="single" w:sz="4" w:space="0" w:color="auto"/>
              <w:bottom w:val="single" w:sz="4" w:space="0" w:color="auto"/>
              <w:right w:val="single" w:sz="4" w:space="0" w:color="auto"/>
            </w:tcBorders>
            <w:vAlign w:val="center"/>
            <w:hideMark/>
          </w:tcPr>
          <w:p w14:paraId="546AC068" w14:textId="77777777" w:rsidR="00F1483D" w:rsidRDefault="00F1483D" w:rsidP="003A4696">
            <w:pPr>
              <w:pStyle w:val="TAH"/>
              <w:rPr>
                <w:ins w:id="3972" w:author="Per Lindell" w:date="2022-03-01T13:31:00Z"/>
              </w:rPr>
            </w:pPr>
            <w:ins w:id="3973" w:author="Per Lindell" w:date="2022-03-01T13:31: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E644A13" w14:textId="77777777" w:rsidR="00F1483D" w:rsidRDefault="00F1483D" w:rsidP="003A4696">
            <w:pPr>
              <w:pStyle w:val="TAH"/>
              <w:rPr>
                <w:ins w:id="3974" w:author="Per Lindell" w:date="2022-03-01T13:31:00Z"/>
              </w:rPr>
            </w:pPr>
            <w:ins w:id="3975" w:author="Per Lindell" w:date="2022-03-01T13:31:00Z">
              <w:r>
                <w:t>NR Band</w:t>
              </w:r>
            </w:ins>
          </w:p>
          <w:p w14:paraId="087A6AC9" w14:textId="77777777" w:rsidR="00F1483D" w:rsidRDefault="00F1483D" w:rsidP="003A4696">
            <w:pPr>
              <w:pStyle w:val="TAH"/>
              <w:rPr>
                <w:ins w:id="3976" w:author="Per Lindell" w:date="2022-03-01T13:31:00Z"/>
              </w:rPr>
            </w:pPr>
            <w:ins w:id="3977" w:author="Per Lindell" w:date="2022-03-01T13:31:00Z">
              <w:r>
                <w:t>(Table 5.</w:t>
              </w:r>
              <w:r>
                <w:rPr>
                  <w:lang w:eastAsia="zh-CN"/>
                </w:rPr>
                <w:t>2</w:t>
              </w:r>
              <w:r>
                <w:t>-1 in TS38.101-1[2] and TS38.101-2[3])</w:t>
              </w:r>
            </w:ins>
          </w:p>
        </w:tc>
      </w:tr>
      <w:tr w:rsidR="00F1483D" w14:paraId="2529112E" w14:textId="77777777" w:rsidTr="003A4696">
        <w:trPr>
          <w:jc w:val="center"/>
          <w:ins w:id="3978" w:author="Per Lindell" w:date="2022-03-01T13:31:00Z"/>
        </w:trPr>
        <w:tc>
          <w:tcPr>
            <w:tcW w:w="2366" w:type="dxa"/>
            <w:tcBorders>
              <w:top w:val="single" w:sz="4" w:space="0" w:color="auto"/>
              <w:left w:val="single" w:sz="4" w:space="0" w:color="auto"/>
              <w:bottom w:val="single" w:sz="4" w:space="0" w:color="auto"/>
              <w:right w:val="single" w:sz="4" w:space="0" w:color="auto"/>
            </w:tcBorders>
          </w:tcPr>
          <w:p w14:paraId="739DF948" w14:textId="77777777" w:rsidR="00F1483D" w:rsidRDefault="00F1483D" w:rsidP="003A4696">
            <w:pPr>
              <w:pStyle w:val="TAC"/>
              <w:rPr>
                <w:ins w:id="3979" w:author="Per Lindell" w:date="2022-03-01T13:31:00Z"/>
                <w:lang w:val="en-US" w:eastAsia="ja-JP"/>
              </w:rPr>
            </w:pPr>
            <w:ins w:id="3980" w:author="Per Lindell" w:date="2022-03-01T13:31:00Z">
              <w:r>
                <w:rPr>
                  <w:rFonts w:hint="eastAsia"/>
                  <w:lang w:val="en-US" w:eastAsia="ja-JP"/>
                </w:rPr>
                <w:t>C</w:t>
              </w:r>
              <w:r>
                <w:rPr>
                  <w:lang w:val="en-US" w:eastAsia="ja-JP"/>
                </w:rPr>
                <w:t>A_n1-n28-n77-n79</w:t>
              </w:r>
            </w:ins>
          </w:p>
        </w:tc>
        <w:tc>
          <w:tcPr>
            <w:tcW w:w="2552" w:type="dxa"/>
            <w:tcBorders>
              <w:top w:val="single" w:sz="4" w:space="0" w:color="auto"/>
              <w:left w:val="single" w:sz="4" w:space="0" w:color="auto"/>
              <w:bottom w:val="single" w:sz="4" w:space="0" w:color="auto"/>
              <w:right w:val="single" w:sz="4" w:space="0" w:color="auto"/>
            </w:tcBorders>
          </w:tcPr>
          <w:p w14:paraId="0E7121C4" w14:textId="77777777" w:rsidR="00F1483D" w:rsidRDefault="00F1483D" w:rsidP="003A4696">
            <w:pPr>
              <w:pStyle w:val="TAC"/>
              <w:rPr>
                <w:ins w:id="3981" w:author="Per Lindell" w:date="2022-03-01T13:31:00Z"/>
                <w:lang w:val="en-US" w:eastAsia="ja-JP"/>
              </w:rPr>
            </w:pPr>
            <w:ins w:id="3982" w:author="Per Lindell" w:date="2022-03-01T13:31:00Z">
              <w:r>
                <w:rPr>
                  <w:lang w:val="en-US" w:eastAsia="ja-JP"/>
                </w:rPr>
                <w:t>n1, n28, n77, n79</w:t>
              </w:r>
            </w:ins>
          </w:p>
        </w:tc>
      </w:tr>
    </w:tbl>
    <w:p w14:paraId="3384D54C" w14:textId="77777777" w:rsidR="00F1483D" w:rsidRDefault="00F1483D" w:rsidP="00F1483D">
      <w:pPr>
        <w:pStyle w:val="FP"/>
        <w:rPr>
          <w:ins w:id="3983" w:author="Per Lindell" w:date="2022-03-01T13:31:00Z"/>
          <w:lang w:val="en-US" w:eastAsia="sv-SE"/>
        </w:rPr>
      </w:pPr>
    </w:p>
    <w:p w14:paraId="09F7984F" w14:textId="12442564" w:rsidR="00F1483D" w:rsidRDefault="00F1483D" w:rsidP="00F1483D">
      <w:pPr>
        <w:pStyle w:val="Heading3"/>
        <w:rPr>
          <w:ins w:id="3984" w:author="Per Lindell" w:date="2022-03-01T13:31:00Z"/>
          <w:lang w:val="en-US" w:eastAsia="zh-CN"/>
        </w:rPr>
      </w:pPr>
      <w:bookmarkStart w:id="3985" w:name="_Toc97110631"/>
      <w:ins w:id="3986" w:author="Per Lindell" w:date="2022-03-01T13:31:00Z">
        <w:r>
          <w:rPr>
            <w:lang w:val="en-US" w:eastAsia="zh-CN"/>
          </w:rPr>
          <w:t>5.43.2</w:t>
        </w:r>
        <w:r>
          <w:rPr>
            <w:rFonts w:ascii="Calibri" w:hAnsi="Calibri"/>
            <w:sz w:val="22"/>
            <w:szCs w:val="22"/>
            <w:lang w:val="en-US" w:eastAsia="sv-SE"/>
          </w:rPr>
          <w:tab/>
        </w:r>
        <w:r>
          <w:rPr>
            <w:lang w:val="en-US" w:eastAsia="zh-CN"/>
          </w:rPr>
          <w:t>Channel bandwidths per operating bands for CA</w:t>
        </w:r>
        <w:bookmarkEnd w:id="3985"/>
      </w:ins>
    </w:p>
    <w:p w14:paraId="7A9ABE0D" w14:textId="52C407F9" w:rsidR="00F1483D" w:rsidRDefault="00F1483D" w:rsidP="00F1483D">
      <w:pPr>
        <w:pStyle w:val="TH"/>
        <w:rPr>
          <w:ins w:id="3987" w:author="Per Lindell" w:date="2022-03-01T13:31:00Z"/>
          <w:color w:val="000000"/>
          <w:lang w:eastAsia="zh-CN"/>
        </w:rPr>
      </w:pPr>
      <w:ins w:id="3988" w:author="Per Lindell" w:date="2022-03-01T13:31:00Z">
        <w:r>
          <w:rPr>
            <w:color w:val="000000"/>
          </w:rPr>
          <w:t xml:space="preserve">Table 5.43.2-1: Supported </w:t>
        </w:r>
        <w:r>
          <w:rPr>
            <w:color w:val="000000"/>
            <w:lang w:eastAsia="zh-CN"/>
          </w:rPr>
          <w:t>channel</w:t>
        </w:r>
        <w:r>
          <w:rPr>
            <w:color w:val="000000"/>
          </w:rPr>
          <w:t xml:space="preserve"> bandwidths per CA configuration for 4DL inter-band CA</w:t>
        </w:r>
      </w:ins>
    </w:p>
    <w:tbl>
      <w:tblPr>
        <w:tblW w:w="10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2"/>
        <w:gridCol w:w="6"/>
        <w:gridCol w:w="1396"/>
      </w:tblGrid>
      <w:tr w:rsidR="00F1483D" w:rsidRPr="00A1115A" w14:paraId="35411D84" w14:textId="77777777" w:rsidTr="003A4696">
        <w:trPr>
          <w:trHeight w:val="130"/>
          <w:ins w:id="3989" w:author="Per Lindell" w:date="2022-03-01T13:31:00Z"/>
        </w:trPr>
        <w:tc>
          <w:tcPr>
            <w:tcW w:w="1409" w:type="dxa"/>
            <w:tcBorders>
              <w:top w:val="single" w:sz="4" w:space="0" w:color="auto"/>
              <w:left w:val="single" w:sz="4" w:space="0" w:color="auto"/>
              <w:bottom w:val="nil"/>
              <w:right w:val="single" w:sz="4" w:space="0" w:color="auto"/>
            </w:tcBorders>
            <w:shd w:val="clear" w:color="auto" w:fill="auto"/>
          </w:tcPr>
          <w:p w14:paraId="1D79F123" w14:textId="77777777" w:rsidR="00F1483D" w:rsidRPr="00A1115A" w:rsidRDefault="00F1483D" w:rsidP="003A4696">
            <w:pPr>
              <w:pStyle w:val="TAH"/>
              <w:rPr>
                <w:ins w:id="3990" w:author="Per Lindell" w:date="2022-03-01T13:31:00Z"/>
              </w:rPr>
            </w:pPr>
            <w:ins w:id="3991" w:author="Per Lindell" w:date="2022-03-01T13:31: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6A247B4B" w14:textId="77777777" w:rsidR="00F1483D" w:rsidRPr="00A1115A" w:rsidRDefault="00F1483D" w:rsidP="003A4696">
            <w:pPr>
              <w:pStyle w:val="TAH"/>
              <w:rPr>
                <w:ins w:id="3992" w:author="Per Lindell" w:date="2022-03-01T13:31:00Z"/>
              </w:rPr>
            </w:pPr>
            <w:ins w:id="3993" w:author="Per Lindell" w:date="2022-03-01T13:31: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149AD333" w14:textId="77777777" w:rsidR="00F1483D" w:rsidRPr="00A1115A" w:rsidRDefault="00F1483D" w:rsidP="003A4696">
            <w:pPr>
              <w:pStyle w:val="TAH"/>
              <w:rPr>
                <w:ins w:id="3994" w:author="Per Lindell" w:date="2022-03-01T13:31:00Z"/>
              </w:rPr>
            </w:pPr>
            <w:ins w:id="3995" w:author="Per Lindell" w:date="2022-03-01T13:31:00Z">
              <w:r w:rsidRPr="00A1115A">
                <w:t>NR Band</w:t>
              </w:r>
            </w:ins>
          </w:p>
        </w:tc>
        <w:tc>
          <w:tcPr>
            <w:tcW w:w="5899" w:type="dxa"/>
            <w:gridSpan w:val="13"/>
            <w:tcBorders>
              <w:top w:val="single" w:sz="4" w:space="0" w:color="auto"/>
              <w:left w:val="single" w:sz="4" w:space="0" w:color="auto"/>
              <w:bottom w:val="single" w:sz="4" w:space="0" w:color="auto"/>
              <w:right w:val="single" w:sz="4" w:space="0" w:color="auto"/>
            </w:tcBorders>
          </w:tcPr>
          <w:p w14:paraId="12A51509" w14:textId="77777777" w:rsidR="00F1483D" w:rsidRPr="00A1115A" w:rsidRDefault="00F1483D" w:rsidP="003A4696">
            <w:pPr>
              <w:pStyle w:val="TAH"/>
              <w:rPr>
                <w:ins w:id="3996" w:author="Per Lindell" w:date="2022-03-01T13:31:00Z"/>
              </w:rPr>
            </w:pPr>
            <w:ins w:id="3997" w:author="Per Lindell" w:date="2022-03-01T13:31: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OTE 3)</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6224B503" w14:textId="77777777" w:rsidR="00F1483D" w:rsidRPr="00A1115A" w:rsidRDefault="00F1483D" w:rsidP="003A4696">
            <w:pPr>
              <w:pStyle w:val="TAH"/>
              <w:rPr>
                <w:ins w:id="3998" w:author="Per Lindell" w:date="2022-03-01T13:31:00Z"/>
              </w:rPr>
            </w:pPr>
            <w:ins w:id="3999" w:author="Per Lindell" w:date="2022-03-01T13:31:00Z">
              <w:r w:rsidRPr="00A1115A">
                <w:t>Bandwidth combination set</w:t>
              </w:r>
            </w:ins>
          </w:p>
        </w:tc>
      </w:tr>
      <w:tr w:rsidR="00F1483D" w:rsidRPr="00A1115A" w14:paraId="2252DD6D" w14:textId="77777777" w:rsidTr="003A4696">
        <w:trPr>
          <w:trHeight w:val="130"/>
          <w:ins w:id="4000" w:author="Per Lindell" w:date="2022-03-01T13:31:00Z"/>
        </w:trPr>
        <w:tc>
          <w:tcPr>
            <w:tcW w:w="1409" w:type="dxa"/>
            <w:tcBorders>
              <w:top w:val="nil"/>
              <w:left w:val="single" w:sz="4" w:space="0" w:color="auto"/>
              <w:bottom w:val="single" w:sz="4" w:space="0" w:color="auto"/>
              <w:right w:val="single" w:sz="4" w:space="0" w:color="auto"/>
            </w:tcBorders>
            <w:shd w:val="clear" w:color="auto" w:fill="auto"/>
          </w:tcPr>
          <w:p w14:paraId="1E161A3C" w14:textId="77777777" w:rsidR="00F1483D" w:rsidRPr="00A1115A" w:rsidRDefault="00F1483D" w:rsidP="003A4696">
            <w:pPr>
              <w:pStyle w:val="TAH"/>
              <w:rPr>
                <w:ins w:id="4001" w:author="Per Lindell" w:date="2022-03-01T13:31:00Z"/>
              </w:rPr>
            </w:pPr>
          </w:p>
        </w:tc>
        <w:tc>
          <w:tcPr>
            <w:tcW w:w="1409" w:type="dxa"/>
            <w:tcBorders>
              <w:top w:val="nil"/>
              <w:left w:val="single" w:sz="4" w:space="0" w:color="auto"/>
              <w:bottom w:val="single" w:sz="4" w:space="0" w:color="auto"/>
              <w:right w:val="single" w:sz="4" w:space="0" w:color="auto"/>
            </w:tcBorders>
            <w:shd w:val="clear" w:color="auto" w:fill="auto"/>
          </w:tcPr>
          <w:p w14:paraId="50F93C00" w14:textId="77777777" w:rsidR="00F1483D" w:rsidRPr="00A1115A" w:rsidRDefault="00F1483D" w:rsidP="003A4696">
            <w:pPr>
              <w:pStyle w:val="TAH"/>
              <w:rPr>
                <w:ins w:id="4002" w:author="Per Lindell" w:date="2022-03-01T13:31:00Z"/>
              </w:rPr>
            </w:pPr>
          </w:p>
        </w:tc>
        <w:tc>
          <w:tcPr>
            <w:tcW w:w="827" w:type="dxa"/>
            <w:tcBorders>
              <w:top w:val="nil"/>
              <w:left w:val="single" w:sz="4" w:space="0" w:color="auto"/>
              <w:bottom w:val="single" w:sz="4" w:space="0" w:color="auto"/>
              <w:right w:val="single" w:sz="4" w:space="0" w:color="auto"/>
            </w:tcBorders>
            <w:shd w:val="clear" w:color="auto" w:fill="auto"/>
          </w:tcPr>
          <w:p w14:paraId="047F9B6E" w14:textId="77777777" w:rsidR="00F1483D" w:rsidRPr="00A1115A" w:rsidRDefault="00F1483D" w:rsidP="003A4696">
            <w:pPr>
              <w:pStyle w:val="TAH"/>
              <w:rPr>
                <w:ins w:id="4003" w:author="Per Lindell" w:date="2022-03-01T13:31:00Z"/>
              </w:rPr>
            </w:pPr>
          </w:p>
        </w:tc>
        <w:tc>
          <w:tcPr>
            <w:tcW w:w="430" w:type="dxa"/>
            <w:tcBorders>
              <w:top w:val="single" w:sz="4" w:space="0" w:color="auto"/>
              <w:left w:val="single" w:sz="4" w:space="0" w:color="auto"/>
              <w:bottom w:val="single" w:sz="4" w:space="0" w:color="auto"/>
              <w:right w:val="single" w:sz="4" w:space="0" w:color="auto"/>
            </w:tcBorders>
          </w:tcPr>
          <w:p w14:paraId="2E7A6CC1" w14:textId="77777777" w:rsidR="00F1483D" w:rsidRPr="00A1115A" w:rsidRDefault="00F1483D" w:rsidP="003A4696">
            <w:pPr>
              <w:pStyle w:val="TAH"/>
              <w:rPr>
                <w:ins w:id="4004" w:author="Per Lindell" w:date="2022-03-01T13:31:00Z"/>
              </w:rPr>
            </w:pPr>
            <w:ins w:id="4005" w:author="Per Lindell" w:date="2022-03-01T13:31: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9AAFEE2" w14:textId="77777777" w:rsidR="00F1483D" w:rsidRPr="00A1115A" w:rsidRDefault="00F1483D" w:rsidP="003A4696">
            <w:pPr>
              <w:pStyle w:val="TAH"/>
              <w:rPr>
                <w:ins w:id="4006" w:author="Per Lindell" w:date="2022-03-01T13:31:00Z"/>
              </w:rPr>
            </w:pPr>
            <w:ins w:id="4007" w:author="Per Lindell" w:date="2022-03-01T13:31: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2000E49E" w14:textId="77777777" w:rsidR="00F1483D" w:rsidRPr="00A1115A" w:rsidRDefault="00F1483D" w:rsidP="003A4696">
            <w:pPr>
              <w:pStyle w:val="TAH"/>
              <w:rPr>
                <w:ins w:id="4008" w:author="Per Lindell" w:date="2022-03-01T13:31:00Z"/>
              </w:rPr>
            </w:pPr>
            <w:ins w:id="4009" w:author="Per Lindell" w:date="2022-03-01T13:31: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5D4F43EF" w14:textId="77777777" w:rsidR="00F1483D" w:rsidRPr="00A1115A" w:rsidRDefault="00F1483D" w:rsidP="003A4696">
            <w:pPr>
              <w:pStyle w:val="TAH"/>
              <w:rPr>
                <w:ins w:id="4010" w:author="Per Lindell" w:date="2022-03-01T13:31:00Z"/>
              </w:rPr>
            </w:pPr>
            <w:ins w:id="4011" w:author="Per Lindell" w:date="2022-03-01T13:31: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44EE0D0D" w14:textId="77777777" w:rsidR="00F1483D" w:rsidRPr="00A1115A" w:rsidRDefault="00F1483D" w:rsidP="003A4696">
            <w:pPr>
              <w:pStyle w:val="TAH"/>
              <w:rPr>
                <w:ins w:id="4012" w:author="Per Lindell" w:date="2022-03-01T13:31:00Z"/>
              </w:rPr>
            </w:pPr>
            <w:ins w:id="4013" w:author="Per Lindell" w:date="2022-03-01T13:31: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7B7794C5" w14:textId="77777777" w:rsidR="00F1483D" w:rsidRPr="00A1115A" w:rsidRDefault="00F1483D" w:rsidP="003A4696">
            <w:pPr>
              <w:pStyle w:val="TAH"/>
              <w:rPr>
                <w:ins w:id="4014" w:author="Per Lindell" w:date="2022-03-01T13:31:00Z"/>
              </w:rPr>
            </w:pPr>
            <w:ins w:id="4015" w:author="Per Lindell" w:date="2022-03-01T13:31: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35933CBB" w14:textId="77777777" w:rsidR="00F1483D" w:rsidRPr="00A1115A" w:rsidRDefault="00F1483D" w:rsidP="003A4696">
            <w:pPr>
              <w:pStyle w:val="TAH"/>
              <w:rPr>
                <w:ins w:id="4016" w:author="Per Lindell" w:date="2022-03-01T13:31:00Z"/>
              </w:rPr>
            </w:pPr>
            <w:ins w:id="4017" w:author="Per Lindell" w:date="2022-03-01T13:31: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6C8DB2D0" w14:textId="77777777" w:rsidR="00F1483D" w:rsidRPr="00A1115A" w:rsidRDefault="00F1483D" w:rsidP="003A4696">
            <w:pPr>
              <w:pStyle w:val="TAH"/>
              <w:rPr>
                <w:ins w:id="4018" w:author="Per Lindell" w:date="2022-03-01T13:31:00Z"/>
              </w:rPr>
            </w:pPr>
            <w:ins w:id="4019" w:author="Per Lindell" w:date="2022-03-01T13:31: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1311D073" w14:textId="77777777" w:rsidR="00F1483D" w:rsidRPr="00A1115A" w:rsidRDefault="00F1483D" w:rsidP="003A4696">
            <w:pPr>
              <w:pStyle w:val="TAH"/>
              <w:rPr>
                <w:ins w:id="4020" w:author="Per Lindell" w:date="2022-03-01T13:31:00Z"/>
              </w:rPr>
            </w:pPr>
            <w:ins w:id="4021" w:author="Per Lindell" w:date="2022-03-01T13:31: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2D767B0F" w14:textId="77777777" w:rsidR="00F1483D" w:rsidRPr="00A1115A" w:rsidRDefault="00F1483D" w:rsidP="003A4696">
            <w:pPr>
              <w:pStyle w:val="TAH"/>
              <w:rPr>
                <w:ins w:id="4022" w:author="Per Lindell" w:date="2022-03-01T13:31:00Z"/>
                <w:lang w:eastAsia="zh-CN"/>
              </w:rPr>
            </w:pPr>
            <w:ins w:id="4023" w:author="Per Lindell" w:date="2022-03-01T13:31: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355BB987" w14:textId="77777777" w:rsidR="00F1483D" w:rsidRPr="00A1115A" w:rsidRDefault="00F1483D" w:rsidP="003A4696">
            <w:pPr>
              <w:pStyle w:val="TAH"/>
              <w:rPr>
                <w:ins w:id="4024" w:author="Per Lindell" w:date="2022-03-01T13:31:00Z"/>
              </w:rPr>
            </w:pPr>
            <w:ins w:id="4025" w:author="Per Lindell" w:date="2022-03-01T13:31: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1AE94A09" w14:textId="77777777" w:rsidR="00F1483D" w:rsidRPr="00A1115A" w:rsidRDefault="00F1483D" w:rsidP="003A4696">
            <w:pPr>
              <w:pStyle w:val="TAH"/>
              <w:rPr>
                <w:ins w:id="4026" w:author="Per Lindell" w:date="2022-03-01T13:31:00Z"/>
              </w:rPr>
            </w:pPr>
            <w:ins w:id="4027" w:author="Per Lindell" w:date="2022-03-01T13:31:00Z">
              <w:r w:rsidRPr="00A1115A">
                <w:t>90</w:t>
              </w:r>
            </w:ins>
          </w:p>
        </w:tc>
        <w:tc>
          <w:tcPr>
            <w:tcW w:w="558" w:type="dxa"/>
            <w:gridSpan w:val="2"/>
            <w:tcBorders>
              <w:top w:val="single" w:sz="4" w:space="0" w:color="auto"/>
              <w:left w:val="single" w:sz="4" w:space="0" w:color="auto"/>
              <w:bottom w:val="single" w:sz="4" w:space="0" w:color="auto"/>
              <w:right w:val="single" w:sz="4" w:space="0" w:color="auto"/>
            </w:tcBorders>
          </w:tcPr>
          <w:p w14:paraId="02C9F485" w14:textId="77777777" w:rsidR="00F1483D" w:rsidRPr="00A1115A" w:rsidRDefault="00F1483D" w:rsidP="003A4696">
            <w:pPr>
              <w:pStyle w:val="TAH"/>
              <w:rPr>
                <w:ins w:id="4028" w:author="Per Lindell" w:date="2022-03-01T13:31:00Z"/>
              </w:rPr>
            </w:pPr>
            <w:ins w:id="4029" w:author="Per Lindell" w:date="2022-03-01T13:31:00Z">
              <w:r w:rsidRPr="00A1115A">
                <w:t>100</w:t>
              </w:r>
            </w:ins>
          </w:p>
        </w:tc>
        <w:tc>
          <w:tcPr>
            <w:tcW w:w="1396" w:type="dxa"/>
            <w:tcBorders>
              <w:top w:val="nil"/>
              <w:left w:val="single" w:sz="4" w:space="0" w:color="auto"/>
              <w:bottom w:val="single" w:sz="4" w:space="0" w:color="auto"/>
              <w:right w:val="single" w:sz="4" w:space="0" w:color="auto"/>
            </w:tcBorders>
            <w:shd w:val="clear" w:color="auto" w:fill="auto"/>
          </w:tcPr>
          <w:p w14:paraId="18B63D1A" w14:textId="77777777" w:rsidR="00F1483D" w:rsidRPr="00A1115A" w:rsidRDefault="00F1483D" w:rsidP="003A4696">
            <w:pPr>
              <w:pStyle w:val="TAH"/>
              <w:rPr>
                <w:ins w:id="4030" w:author="Per Lindell" w:date="2022-03-01T13:31:00Z"/>
              </w:rPr>
            </w:pPr>
          </w:p>
        </w:tc>
      </w:tr>
      <w:tr w:rsidR="00F1483D" w:rsidRPr="00A1115A" w14:paraId="688AF3B2" w14:textId="77777777" w:rsidTr="003A4696">
        <w:trPr>
          <w:trHeight w:val="187"/>
          <w:ins w:id="4031" w:author="Per Lindell" w:date="2022-03-01T13:31:00Z"/>
        </w:trPr>
        <w:tc>
          <w:tcPr>
            <w:tcW w:w="1409" w:type="dxa"/>
            <w:tcBorders>
              <w:left w:val="single" w:sz="4" w:space="0" w:color="auto"/>
              <w:bottom w:val="nil"/>
              <w:right w:val="single" w:sz="4" w:space="0" w:color="auto"/>
            </w:tcBorders>
            <w:shd w:val="clear" w:color="auto" w:fill="auto"/>
          </w:tcPr>
          <w:p w14:paraId="600553F2" w14:textId="77777777" w:rsidR="00F1483D" w:rsidRPr="00A1115A" w:rsidRDefault="00F1483D" w:rsidP="003A4696">
            <w:pPr>
              <w:pStyle w:val="TAC"/>
              <w:rPr>
                <w:ins w:id="4032" w:author="Per Lindell" w:date="2022-03-01T13:31:00Z"/>
                <w:lang w:eastAsia="zh-CN"/>
              </w:rPr>
            </w:pPr>
            <w:ins w:id="4033" w:author="Per Lindell" w:date="2022-03-01T13:31:00Z">
              <w:r w:rsidRPr="00A1115A">
                <w:rPr>
                  <w:rFonts w:hint="eastAsia"/>
                  <w:lang w:eastAsia="zh-CN"/>
                </w:rPr>
                <w:t>CA</w:t>
              </w:r>
              <w:r w:rsidRPr="00A1115A">
                <w:t>_</w:t>
              </w:r>
              <w:r>
                <w:t>n1A-</w:t>
              </w:r>
              <w:r w:rsidRPr="00A1115A">
                <w:rPr>
                  <w:rFonts w:hint="eastAsia"/>
                  <w:lang w:eastAsia="zh-CN"/>
                </w:rPr>
                <w:t>n</w:t>
              </w:r>
              <w:r>
                <w:rPr>
                  <w:lang w:eastAsia="zh-CN"/>
                </w:rPr>
                <w:t>28</w:t>
              </w:r>
              <w:r w:rsidRPr="00A1115A">
                <w:rPr>
                  <w:lang w:val="sv-SE"/>
                </w:rPr>
                <w:t>A-</w:t>
              </w:r>
              <w:r w:rsidRPr="00A1115A">
                <w:rPr>
                  <w:rFonts w:hint="eastAsia"/>
                  <w:lang w:eastAsia="zh-CN"/>
                </w:rPr>
                <w:t>n</w:t>
              </w:r>
              <w:r>
                <w:rPr>
                  <w:lang w:eastAsia="zh-CN"/>
                </w:rPr>
                <w:t>77</w:t>
              </w:r>
              <w:r w:rsidRPr="00A1115A">
                <w:rPr>
                  <w:lang w:val="sv-SE"/>
                </w:rPr>
                <w:t>A</w:t>
              </w:r>
              <w:r>
                <w:rPr>
                  <w:lang w:val="sv-SE"/>
                </w:rPr>
                <w:t>-n79A</w:t>
              </w:r>
            </w:ins>
          </w:p>
        </w:tc>
        <w:tc>
          <w:tcPr>
            <w:tcW w:w="1409" w:type="dxa"/>
            <w:tcBorders>
              <w:left w:val="single" w:sz="4" w:space="0" w:color="auto"/>
              <w:bottom w:val="nil"/>
              <w:right w:val="single" w:sz="4" w:space="0" w:color="auto"/>
            </w:tcBorders>
            <w:shd w:val="clear" w:color="auto" w:fill="auto"/>
          </w:tcPr>
          <w:p w14:paraId="47725157" w14:textId="77777777" w:rsidR="00F1483D" w:rsidRPr="00A1115A" w:rsidRDefault="00F1483D" w:rsidP="003A4696">
            <w:pPr>
              <w:pStyle w:val="TAC"/>
              <w:rPr>
                <w:ins w:id="4034" w:author="Per Lindell" w:date="2022-03-01T13:31:00Z"/>
                <w:lang w:eastAsia="zh-CN"/>
              </w:rPr>
            </w:pPr>
            <w:ins w:id="4035" w:author="Per Lindell" w:date="2022-03-01T13:31:00Z">
              <w:r w:rsidRPr="00A1115A">
                <w:rPr>
                  <w:lang w:val="sv-SE"/>
                </w:rPr>
                <w:t>-</w:t>
              </w:r>
            </w:ins>
          </w:p>
        </w:tc>
        <w:tc>
          <w:tcPr>
            <w:tcW w:w="827" w:type="dxa"/>
            <w:tcBorders>
              <w:left w:val="single" w:sz="4" w:space="0" w:color="auto"/>
              <w:right w:val="single" w:sz="4" w:space="0" w:color="auto"/>
            </w:tcBorders>
          </w:tcPr>
          <w:p w14:paraId="07A75C10" w14:textId="77777777" w:rsidR="00F1483D" w:rsidRPr="00A1115A" w:rsidRDefault="00F1483D" w:rsidP="003A4696">
            <w:pPr>
              <w:pStyle w:val="TAC"/>
              <w:rPr>
                <w:ins w:id="4036" w:author="Per Lindell" w:date="2022-03-01T13:31:00Z"/>
                <w:lang w:eastAsia="zh-CN"/>
              </w:rPr>
            </w:pPr>
            <w:ins w:id="4037" w:author="Per Lindell" w:date="2022-03-01T13:31:00Z">
              <w:r w:rsidRPr="00A1115A">
                <w:rPr>
                  <w:rFonts w:hint="eastAsia"/>
                  <w:lang w:eastAsia="zh-CN"/>
                </w:rPr>
                <w:t>n</w:t>
              </w:r>
              <w:r>
                <w:rPr>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A83830B" w14:textId="77777777" w:rsidR="00F1483D" w:rsidRPr="00A1115A" w:rsidRDefault="00F1483D" w:rsidP="003A4696">
            <w:pPr>
              <w:pStyle w:val="TAC"/>
              <w:rPr>
                <w:ins w:id="4038" w:author="Per Lindell" w:date="2022-03-01T13:31:00Z"/>
                <w:lang w:eastAsia="ja-JP"/>
              </w:rPr>
            </w:pPr>
            <w:ins w:id="4039" w:author="Per Lindell" w:date="2022-03-01T13:31: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246FD6F" w14:textId="77777777" w:rsidR="00F1483D" w:rsidRPr="00A1115A" w:rsidRDefault="00F1483D" w:rsidP="003A4696">
            <w:pPr>
              <w:pStyle w:val="TAC"/>
              <w:rPr>
                <w:ins w:id="4040" w:author="Per Lindell" w:date="2022-03-01T13:31:00Z"/>
                <w:lang w:eastAsia="ja-JP"/>
              </w:rPr>
            </w:pPr>
            <w:ins w:id="4041" w:author="Per Lindell" w:date="2022-03-01T13:31: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8756D41" w14:textId="77777777" w:rsidR="00F1483D" w:rsidRPr="00A1115A" w:rsidRDefault="00F1483D" w:rsidP="003A4696">
            <w:pPr>
              <w:pStyle w:val="TAC"/>
              <w:rPr>
                <w:ins w:id="4042" w:author="Per Lindell" w:date="2022-03-01T13:31:00Z"/>
                <w:lang w:eastAsia="ja-JP"/>
              </w:rPr>
            </w:pPr>
            <w:ins w:id="4043" w:author="Per Lindell" w:date="2022-03-01T13:31: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BED3FF7" w14:textId="77777777" w:rsidR="00F1483D" w:rsidRPr="00A1115A" w:rsidRDefault="00F1483D" w:rsidP="003A4696">
            <w:pPr>
              <w:pStyle w:val="TAC"/>
              <w:rPr>
                <w:ins w:id="4044" w:author="Per Lindell" w:date="2022-03-01T13:31:00Z"/>
                <w:lang w:eastAsia="ja-JP"/>
              </w:rPr>
            </w:pPr>
            <w:ins w:id="4045" w:author="Per Lindell" w:date="2022-03-01T13:31: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BBA90B" w14:textId="77777777" w:rsidR="00F1483D" w:rsidRPr="00A1115A" w:rsidRDefault="00F1483D" w:rsidP="003A4696">
            <w:pPr>
              <w:pStyle w:val="TAC"/>
              <w:rPr>
                <w:ins w:id="4046" w:author="Per Lindell" w:date="2022-03-01T13:31:00Z"/>
              </w:rPr>
            </w:pPr>
          </w:p>
        </w:tc>
        <w:tc>
          <w:tcPr>
            <w:tcW w:w="447" w:type="dxa"/>
            <w:tcBorders>
              <w:top w:val="single" w:sz="4" w:space="0" w:color="auto"/>
              <w:left w:val="single" w:sz="4" w:space="0" w:color="auto"/>
              <w:bottom w:val="single" w:sz="4" w:space="0" w:color="auto"/>
              <w:right w:val="single" w:sz="4" w:space="0" w:color="auto"/>
            </w:tcBorders>
          </w:tcPr>
          <w:p w14:paraId="0550DB53" w14:textId="77777777" w:rsidR="00F1483D" w:rsidRPr="00A1115A" w:rsidRDefault="00F1483D" w:rsidP="003A4696">
            <w:pPr>
              <w:pStyle w:val="TAC"/>
              <w:rPr>
                <w:ins w:id="4047" w:author="Per Lindell" w:date="2022-03-01T13:31:00Z"/>
              </w:rPr>
            </w:pPr>
          </w:p>
        </w:tc>
        <w:tc>
          <w:tcPr>
            <w:tcW w:w="447" w:type="dxa"/>
            <w:tcBorders>
              <w:top w:val="single" w:sz="4" w:space="0" w:color="auto"/>
              <w:left w:val="single" w:sz="4" w:space="0" w:color="auto"/>
              <w:bottom w:val="single" w:sz="4" w:space="0" w:color="auto"/>
              <w:right w:val="single" w:sz="4" w:space="0" w:color="auto"/>
            </w:tcBorders>
          </w:tcPr>
          <w:p w14:paraId="09FAA7D8" w14:textId="77777777" w:rsidR="00F1483D" w:rsidRPr="00A1115A" w:rsidRDefault="00F1483D" w:rsidP="003A4696">
            <w:pPr>
              <w:pStyle w:val="TAC"/>
              <w:rPr>
                <w:ins w:id="4048"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7005AEC8" w14:textId="77777777" w:rsidR="00F1483D" w:rsidRPr="00A1115A" w:rsidRDefault="00F1483D" w:rsidP="003A4696">
            <w:pPr>
              <w:pStyle w:val="TAC"/>
              <w:rPr>
                <w:ins w:id="4049"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50F1A08" w14:textId="77777777" w:rsidR="00F1483D" w:rsidRPr="00A1115A" w:rsidRDefault="00F1483D" w:rsidP="003A4696">
            <w:pPr>
              <w:pStyle w:val="TAC"/>
              <w:rPr>
                <w:ins w:id="4050"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4F66639F" w14:textId="77777777" w:rsidR="00F1483D" w:rsidRPr="00A1115A" w:rsidRDefault="00F1483D" w:rsidP="003A4696">
            <w:pPr>
              <w:pStyle w:val="TAC"/>
              <w:rPr>
                <w:ins w:id="4051"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608A5E0" w14:textId="77777777" w:rsidR="00F1483D" w:rsidRPr="00A1115A" w:rsidRDefault="00F1483D" w:rsidP="003A4696">
            <w:pPr>
              <w:pStyle w:val="TAC"/>
              <w:rPr>
                <w:ins w:id="4052"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4D0576B" w14:textId="77777777" w:rsidR="00F1483D" w:rsidRPr="00A1115A" w:rsidRDefault="00F1483D" w:rsidP="003A4696">
            <w:pPr>
              <w:pStyle w:val="TAC"/>
              <w:rPr>
                <w:ins w:id="4053" w:author="Per Lindell" w:date="2022-03-01T13:31: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7B683EE" w14:textId="77777777" w:rsidR="00F1483D" w:rsidRPr="00A1115A" w:rsidRDefault="00F1483D" w:rsidP="003A4696">
            <w:pPr>
              <w:pStyle w:val="TAC"/>
              <w:rPr>
                <w:ins w:id="4054" w:author="Per Lindell" w:date="2022-03-01T13:31:00Z"/>
                <w:lang w:eastAsia="zh-CN"/>
              </w:rPr>
            </w:pPr>
          </w:p>
        </w:tc>
        <w:tc>
          <w:tcPr>
            <w:tcW w:w="1396" w:type="dxa"/>
            <w:tcBorders>
              <w:left w:val="single" w:sz="4" w:space="0" w:color="auto"/>
              <w:bottom w:val="nil"/>
              <w:right w:val="single" w:sz="4" w:space="0" w:color="auto"/>
            </w:tcBorders>
            <w:shd w:val="clear" w:color="auto" w:fill="auto"/>
          </w:tcPr>
          <w:p w14:paraId="6FF0160D" w14:textId="77777777" w:rsidR="00F1483D" w:rsidRPr="00A1115A" w:rsidRDefault="00F1483D" w:rsidP="003A4696">
            <w:pPr>
              <w:pStyle w:val="TAC"/>
              <w:rPr>
                <w:ins w:id="4055" w:author="Per Lindell" w:date="2022-03-01T13:31:00Z"/>
                <w:lang w:eastAsia="zh-CN"/>
              </w:rPr>
            </w:pPr>
            <w:ins w:id="4056" w:author="Per Lindell" w:date="2022-03-01T13:31:00Z">
              <w:r w:rsidRPr="00A1115A">
                <w:rPr>
                  <w:rFonts w:hint="eastAsia"/>
                  <w:lang w:eastAsia="zh-CN"/>
                </w:rPr>
                <w:t>0</w:t>
              </w:r>
            </w:ins>
          </w:p>
        </w:tc>
      </w:tr>
      <w:tr w:rsidR="00F1483D" w:rsidRPr="00A1115A" w14:paraId="6FC4B10A" w14:textId="77777777" w:rsidTr="003A4696">
        <w:trPr>
          <w:trHeight w:val="187"/>
          <w:ins w:id="4057" w:author="Per Lindell" w:date="2022-03-01T13:31:00Z"/>
        </w:trPr>
        <w:tc>
          <w:tcPr>
            <w:tcW w:w="1409" w:type="dxa"/>
            <w:tcBorders>
              <w:top w:val="nil"/>
              <w:left w:val="single" w:sz="4" w:space="0" w:color="auto"/>
              <w:bottom w:val="nil"/>
              <w:right w:val="single" w:sz="4" w:space="0" w:color="auto"/>
            </w:tcBorders>
            <w:shd w:val="clear" w:color="auto" w:fill="auto"/>
          </w:tcPr>
          <w:p w14:paraId="35B3E0FC" w14:textId="77777777" w:rsidR="00F1483D" w:rsidRPr="00A1115A" w:rsidRDefault="00F1483D" w:rsidP="003A4696">
            <w:pPr>
              <w:pStyle w:val="TAC"/>
              <w:rPr>
                <w:ins w:id="4058" w:author="Per Lindell" w:date="2022-03-01T13:31:00Z"/>
                <w:lang w:eastAsia="zh-CN"/>
              </w:rPr>
            </w:pPr>
          </w:p>
        </w:tc>
        <w:tc>
          <w:tcPr>
            <w:tcW w:w="1409" w:type="dxa"/>
            <w:tcBorders>
              <w:top w:val="nil"/>
              <w:left w:val="single" w:sz="4" w:space="0" w:color="auto"/>
              <w:bottom w:val="nil"/>
              <w:right w:val="single" w:sz="4" w:space="0" w:color="auto"/>
            </w:tcBorders>
            <w:shd w:val="clear" w:color="auto" w:fill="auto"/>
          </w:tcPr>
          <w:p w14:paraId="50CAFDE9" w14:textId="77777777" w:rsidR="00F1483D" w:rsidRPr="00A1115A" w:rsidRDefault="00F1483D" w:rsidP="003A4696">
            <w:pPr>
              <w:pStyle w:val="TAC"/>
              <w:rPr>
                <w:ins w:id="4059" w:author="Per Lindell" w:date="2022-03-01T13:31:00Z"/>
                <w:lang w:eastAsia="zh-CN"/>
              </w:rPr>
            </w:pPr>
          </w:p>
        </w:tc>
        <w:tc>
          <w:tcPr>
            <w:tcW w:w="827" w:type="dxa"/>
            <w:tcBorders>
              <w:left w:val="single" w:sz="4" w:space="0" w:color="auto"/>
              <w:right w:val="single" w:sz="4" w:space="0" w:color="auto"/>
            </w:tcBorders>
          </w:tcPr>
          <w:p w14:paraId="167BAFBC" w14:textId="77777777" w:rsidR="00F1483D" w:rsidRPr="00A1115A" w:rsidRDefault="00F1483D" w:rsidP="003A4696">
            <w:pPr>
              <w:pStyle w:val="TAC"/>
              <w:rPr>
                <w:ins w:id="4060" w:author="Per Lindell" w:date="2022-03-01T13:31:00Z"/>
                <w:lang w:eastAsia="zh-CN"/>
              </w:rPr>
            </w:pPr>
            <w:ins w:id="4061" w:author="Per Lindell" w:date="2022-03-01T13:31:00Z">
              <w:r w:rsidRPr="00A1115A">
                <w:rPr>
                  <w:rFonts w:hint="eastAsia"/>
                  <w:lang w:eastAsia="zh-CN"/>
                </w:rPr>
                <w:t>n</w:t>
              </w:r>
              <w:r>
                <w:rPr>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22117BD7" w14:textId="77777777" w:rsidR="00F1483D" w:rsidRPr="00A1115A" w:rsidRDefault="00F1483D" w:rsidP="003A4696">
            <w:pPr>
              <w:pStyle w:val="TAC"/>
              <w:rPr>
                <w:ins w:id="4062" w:author="Per Lindell" w:date="2022-03-01T13:31:00Z"/>
                <w:lang w:eastAsia="zh-CN"/>
              </w:rPr>
            </w:pPr>
            <w:ins w:id="4063" w:author="Per Lindell" w:date="2022-03-01T13:31: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3C8B7F5" w14:textId="77777777" w:rsidR="00F1483D" w:rsidRPr="00A1115A" w:rsidRDefault="00F1483D" w:rsidP="003A4696">
            <w:pPr>
              <w:pStyle w:val="TAC"/>
              <w:rPr>
                <w:ins w:id="4064" w:author="Per Lindell" w:date="2022-03-01T13:31:00Z"/>
                <w:lang w:eastAsia="zh-CN"/>
              </w:rPr>
            </w:pPr>
            <w:ins w:id="4065" w:author="Per Lindell" w:date="2022-03-01T13:31: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45E51C" w14:textId="77777777" w:rsidR="00F1483D" w:rsidRPr="00A1115A" w:rsidRDefault="00F1483D" w:rsidP="003A4696">
            <w:pPr>
              <w:pStyle w:val="TAC"/>
              <w:rPr>
                <w:ins w:id="4066" w:author="Per Lindell" w:date="2022-03-01T13:31:00Z"/>
                <w:lang w:eastAsia="zh-CN"/>
              </w:rPr>
            </w:pPr>
            <w:ins w:id="4067" w:author="Per Lindell" w:date="2022-03-01T13:31: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2731201" w14:textId="77777777" w:rsidR="00F1483D" w:rsidRPr="00A1115A" w:rsidRDefault="00F1483D" w:rsidP="003A4696">
            <w:pPr>
              <w:pStyle w:val="TAC"/>
              <w:rPr>
                <w:ins w:id="4068" w:author="Per Lindell" w:date="2022-03-01T13:31:00Z"/>
                <w:lang w:eastAsia="zh-CN"/>
              </w:rPr>
            </w:pPr>
            <w:ins w:id="4069" w:author="Per Lindell" w:date="2022-03-01T13:31: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38677FE" w14:textId="77777777" w:rsidR="00F1483D" w:rsidRPr="00A1115A" w:rsidRDefault="00F1483D" w:rsidP="003A4696">
            <w:pPr>
              <w:pStyle w:val="TAC"/>
              <w:rPr>
                <w:ins w:id="4070"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8B63DFD" w14:textId="77777777" w:rsidR="00F1483D" w:rsidRPr="00A1115A" w:rsidRDefault="00F1483D" w:rsidP="003A4696">
            <w:pPr>
              <w:pStyle w:val="TAC"/>
              <w:rPr>
                <w:ins w:id="4071"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4274F045" w14:textId="77777777" w:rsidR="00F1483D" w:rsidRPr="00A1115A" w:rsidRDefault="00F1483D" w:rsidP="003A4696">
            <w:pPr>
              <w:pStyle w:val="TAC"/>
              <w:rPr>
                <w:ins w:id="4072"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1B326D59" w14:textId="77777777" w:rsidR="00F1483D" w:rsidRPr="00A1115A" w:rsidRDefault="00F1483D" w:rsidP="003A4696">
            <w:pPr>
              <w:pStyle w:val="TAC"/>
              <w:rPr>
                <w:ins w:id="4073"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7899A07B" w14:textId="77777777" w:rsidR="00F1483D" w:rsidRPr="00A1115A" w:rsidRDefault="00F1483D" w:rsidP="003A4696">
            <w:pPr>
              <w:pStyle w:val="TAC"/>
              <w:rPr>
                <w:ins w:id="4074"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8AE94E2" w14:textId="77777777" w:rsidR="00F1483D" w:rsidRPr="00A1115A" w:rsidRDefault="00F1483D" w:rsidP="003A4696">
            <w:pPr>
              <w:pStyle w:val="TAC"/>
              <w:rPr>
                <w:ins w:id="4075"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1C9261DE" w14:textId="77777777" w:rsidR="00F1483D" w:rsidRPr="00A1115A" w:rsidRDefault="00F1483D" w:rsidP="003A4696">
            <w:pPr>
              <w:pStyle w:val="TAC"/>
              <w:rPr>
                <w:ins w:id="4076"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6C14B3B" w14:textId="77777777" w:rsidR="00F1483D" w:rsidRPr="00A1115A" w:rsidRDefault="00F1483D" w:rsidP="003A4696">
            <w:pPr>
              <w:pStyle w:val="TAC"/>
              <w:rPr>
                <w:ins w:id="4077" w:author="Per Lindell" w:date="2022-03-01T13:31: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06FD826" w14:textId="77777777" w:rsidR="00F1483D" w:rsidRPr="00A1115A" w:rsidRDefault="00F1483D" w:rsidP="003A4696">
            <w:pPr>
              <w:pStyle w:val="TAC"/>
              <w:rPr>
                <w:ins w:id="4078" w:author="Per Lindell" w:date="2022-03-01T13:31:00Z"/>
                <w:lang w:eastAsia="zh-CN"/>
              </w:rPr>
            </w:pPr>
          </w:p>
        </w:tc>
        <w:tc>
          <w:tcPr>
            <w:tcW w:w="1396" w:type="dxa"/>
            <w:tcBorders>
              <w:top w:val="nil"/>
              <w:left w:val="single" w:sz="4" w:space="0" w:color="auto"/>
              <w:bottom w:val="nil"/>
              <w:right w:val="single" w:sz="4" w:space="0" w:color="auto"/>
            </w:tcBorders>
            <w:shd w:val="clear" w:color="auto" w:fill="auto"/>
          </w:tcPr>
          <w:p w14:paraId="4DC3E8BE" w14:textId="77777777" w:rsidR="00F1483D" w:rsidRPr="00A1115A" w:rsidRDefault="00F1483D" w:rsidP="003A4696">
            <w:pPr>
              <w:pStyle w:val="TAC"/>
              <w:rPr>
                <w:ins w:id="4079" w:author="Per Lindell" w:date="2022-03-01T13:31:00Z"/>
                <w:lang w:eastAsia="zh-CN"/>
              </w:rPr>
            </w:pPr>
          </w:p>
        </w:tc>
      </w:tr>
      <w:tr w:rsidR="00F1483D" w:rsidRPr="00A1115A" w14:paraId="7203FB54" w14:textId="77777777" w:rsidTr="003A4696">
        <w:trPr>
          <w:trHeight w:val="187"/>
          <w:ins w:id="4080" w:author="Per Lindell" w:date="2022-03-01T13:31:00Z"/>
        </w:trPr>
        <w:tc>
          <w:tcPr>
            <w:tcW w:w="1409" w:type="dxa"/>
            <w:tcBorders>
              <w:top w:val="nil"/>
              <w:left w:val="single" w:sz="4" w:space="0" w:color="auto"/>
              <w:bottom w:val="nil"/>
              <w:right w:val="single" w:sz="4" w:space="0" w:color="auto"/>
            </w:tcBorders>
            <w:shd w:val="clear" w:color="auto" w:fill="auto"/>
          </w:tcPr>
          <w:p w14:paraId="67C8BBAD" w14:textId="77777777" w:rsidR="00F1483D" w:rsidRPr="00A1115A" w:rsidRDefault="00F1483D" w:rsidP="003A4696">
            <w:pPr>
              <w:pStyle w:val="TAC"/>
              <w:rPr>
                <w:ins w:id="4081" w:author="Per Lindell" w:date="2022-03-01T13:31:00Z"/>
                <w:lang w:eastAsia="zh-CN"/>
              </w:rPr>
            </w:pPr>
          </w:p>
        </w:tc>
        <w:tc>
          <w:tcPr>
            <w:tcW w:w="1409" w:type="dxa"/>
            <w:tcBorders>
              <w:top w:val="nil"/>
              <w:left w:val="single" w:sz="4" w:space="0" w:color="auto"/>
              <w:bottom w:val="nil"/>
              <w:right w:val="single" w:sz="4" w:space="0" w:color="auto"/>
            </w:tcBorders>
            <w:shd w:val="clear" w:color="auto" w:fill="auto"/>
          </w:tcPr>
          <w:p w14:paraId="1AD4BD2F" w14:textId="77777777" w:rsidR="00F1483D" w:rsidRPr="00A1115A" w:rsidRDefault="00F1483D" w:rsidP="003A4696">
            <w:pPr>
              <w:pStyle w:val="TAC"/>
              <w:rPr>
                <w:ins w:id="4082" w:author="Per Lindell" w:date="2022-03-01T13:31:00Z"/>
                <w:lang w:eastAsia="zh-CN"/>
              </w:rPr>
            </w:pPr>
          </w:p>
        </w:tc>
        <w:tc>
          <w:tcPr>
            <w:tcW w:w="827" w:type="dxa"/>
            <w:tcBorders>
              <w:left w:val="single" w:sz="4" w:space="0" w:color="auto"/>
              <w:right w:val="single" w:sz="4" w:space="0" w:color="auto"/>
            </w:tcBorders>
          </w:tcPr>
          <w:p w14:paraId="6E6A65AD" w14:textId="77777777" w:rsidR="00F1483D" w:rsidRPr="00A1115A" w:rsidRDefault="00F1483D" w:rsidP="003A4696">
            <w:pPr>
              <w:pStyle w:val="TAC"/>
              <w:rPr>
                <w:ins w:id="4083" w:author="Per Lindell" w:date="2022-03-01T13:31:00Z"/>
                <w:lang w:eastAsia="zh-CN"/>
              </w:rPr>
            </w:pPr>
            <w:ins w:id="4084" w:author="Per Lindell" w:date="2022-03-01T13:31:00Z">
              <w:r w:rsidRPr="00A1115A">
                <w:rPr>
                  <w:rFonts w:hint="eastAsia"/>
                  <w:lang w:eastAsia="zh-CN"/>
                </w:rPr>
                <w:t>n</w:t>
              </w:r>
              <w:r>
                <w:rPr>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02CB8122" w14:textId="77777777" w:rsidR="00F1483D" w:rsidRPr="00A1115A" w:rsidRDefault="00F1483D" w:rsidP="003A4696">
            <w:pPr>
              <w:pStyle w:val="TAC"/>
              <w:rPr>
                <w:ins w:id="4085"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54259C63" w14:textId="77777777" w:rsidR="00F1483D" w:rsidRPr="00A1115A" w:rsidRDefault="00F1483D" w:rsidP="003A4696">
            <w:pPr>
              <w:pStyle w:val="TAC"/>
              <w:rPr>
                <w:ins w:id="4086" w:author="Per Lindell" w:date="2022-03-01T13:31:00Z"/>
                <w:lang w:eastAsia="zh-CN"/>
              </w:rPr>
            </w:pPr>
            <w:ins w:id="4087" w:author="Per Lindell" w:date="2022-03-01T13:31: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ED7428" w14:textId="77777777" w:rsidR="00F1483D" w:rsidRPr="00A1115A" w:rsidRDefault="00F1483D" w:rsidP="003A4696">
            <w:pPr>
              <w:pStyle w:val="TAC"/>
              <w:rPr>
                <w:ins w:id="4088" w:author="Per Lindell" w:date="2022-03-01T13:31:00Z"/>
                <w:lang w:eastAsia="zh-CN"/>
              </w:rPr>
            </w:pPr>
            <w:ins w:id="4089" w:author="Per Lindell" w:date="2022-03-01T13:31: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D8E0C7B" w14:textId="77777777" w:rsidR="00F1483D" w:rsidRPr="00A1115A" w:rsidRDefault="00F1483D" w:rsidP="003A4696">
            <w:pPr>
              <w:pStyle w:val="TAC"/>
              <w:rPr>
                <w:ins w:id="4090" w:author="Per Lindell" w:date="2022-03-01T13:31:00Z"/>
                <w:lang w:eastAsia="zh-CN"/>
              </w:rPr>
            </w:pPr>
            <w:ins w:id="4091" w:author="Per Lindell" w:date="2022-03-01T13:31: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819E61" w14:textId="77777777" w:rsidR="00F1483D" w:rsidRPr="00A1115A" w:rsidRDefault="00F1483D" w:rsidP="003A4696">
            <w:pPr>
              <w:pStyle w:val="TAC"/>
              <w:rPr>
                <w:ins w:id="4092"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50A5C4F5" w14:textId="77777777" w:rsidR="00F1483D" w:rsidRPr="00A1115A" w:rsidRDefault="00F1483D" w:rsidP="003A4696">
            <w:pPr>
              <w:pStyle w:val="TAC"/>
              <w:rPr>
                <w:ins w:id="4093"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0281BD0E" w14:textId="77777777" w:rsidR="00F1483D" w:rsidRPr="00A1115A" w:rsidRDefault="00F1483D" w:rsidP="003A4696">
            <w:pPr>
              <w:pStyle w:val="TAC"/>
              <w:rPr>
                <w:ins w:id="4094" w:author="Per Lindell" w:date="2022-03-01T13:31:00Z"/>
                <w:lang w:eastAsia="ja-JP"/>
              </w:rPr>
            </w:pPr>
            <w:ins w:id="4095" w:author="Per Lindell" w:date="2022-03-01T13:31: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63E7197" w14:textId="77777777" w:rsidR="00F1483D" w:rsidRPr="00A1115A" w:rsidRDefault="00F1483D" w:rsidP="003A4696">
            <w:pPr>
              <w:pStyle w:val="TAC"/>
              <w:rPr>
                <w:ins w:id="4096" w:author="Per Lindell" w:date="2022-03-01T13:31:00Z"/>
                <w:lang w:eastAsia="ja-JP"/>
              </w:rPr>
            </w:pPr>
            <w:ins w:id="4097" w:author="Per Lindell" w:date="2022-03-01T13:31: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4988DD7" w14:textId="77777777" w:rsidR="00F1483D" w:rsidRPr="00A1115A" w:rsidRDefault="00F1483D" w:rsidP="003A4696">
            <w:pPr>
              <w:pStyle w:val="TAC"/>
              <w:rPr>
                <w:ins w:id="4098" w:author="Per Lindell" w:date="2022-03-01T13:31:00Z"/>
                <w:lang w:eastAsia="ja-JP"/>
              </w:rPr>
            </w:pPr>
            <w:ins w:id="4099" w:author="Per Lindell" w:date="2022-03-01T13:31: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8655BC" w14:textId="77777777" w:rsidR="00F1483D" w:rsidRPr="00A1115A" w:rsidRDefault="00F1483D" w:rsidP="003A4696">
            <w:pPr>
              <w:pStyle w:val="TAC"/>
              <w:rPr>
                <w:ins w:id="4100"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7B93E4F6" w14:textId="77777777" w:rsidR="00F1483D" w:rsidRPr="00A1115A" w:rsidRDefault="00F1483D" w:rsidP="003A4696">
            <w:pPr>
              <w:pStyle w:val="TAC"/>
              <w:rPr>
                <w:ins w:id="4101" w:author="Per Lindell" w:date="2022-03-01T13:31:00Z"/>
                <w:lang w:eastAsia="ja-JP"/>
              </w:rPr>
            </w:pPr>
            <w:ins w:id="4102" w:author="Per Lindell" w:date="2022-03-01T13:31: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3C39F22" w14:textId="77777777" w:rsidR="00F1483D" w:rsidRPr="00A1115A" w:rsidRDefault="00F1483D" w:rsidP="003A4696">
            <w:pPr>
              <w:pStyle w:val="TAC"/>
              <w:rPr>
                <w:ins w:id="4103" w:author="Per Lindell" w:date="2022-03-01T13:31:00Z"/>
                <w:lang w:eastAsia="ja-JP"/>
              </w:rPr>
            </w:pPr>
            <w:ins w:id="4104" w:author="Per Lindell" w:date="2022-03-01T13:31:00Z">
              <w:r>
                <w:rPr>
                  <w:rFonts w:hint="eastAsia"/>
                  <w:lang w:eastAsia="ja-JP"/>
                </w:rPr>
                <w:t>9</w:t>
              </w:r>
              <w:r>
                <w:rPr>
                  <w:lang w:eastAsia="ja-JP"/>
                </w:rPr>
                <w:t>0</w:t>
              </w:r>
            </w:ins>
          </w:p>
        </w:tc>
        <w:tc>
          <w:tcPr>
            <w:tcW w:w="558" w:type="dxa"/>
            <w:gridSpan w:val="2"/>
            <w:tcBorders>
              <w:top w:val="single" w:sz="4" w:space="0" w:color="auto"/>
              <w:left w:val="single" w:sz="4" w:space="0" w:color="auto"/>
              <w:bottom w:val="single" w:sz="4" w:space="0" w:color="auto"/>
              <w:right w:val="single" w:sz="4" w:space="0" w:color="auto"/>
            </w:tcBorders>
          </w:tcPr>
          <w:p w14:paraId="32BCDF9A" w14:textId="77777777" w:rsidR="00F1483D" w:rsidRPr="00A1115A" w:rsidRDefault="00F1483D" w:rsidP="003A4696">
            <w:pPr>
              <w:pStyle w:val="TAC"/>
              <w:rPr>
                <w:ins w:id="4105" w:author="Per Lindell" w:date="2022-03-01T13:31:00Z"/>
                <w:lang w:eastAsia="ja-JP"/>
              </w:rPr>
            </w:pPr>
            <w:ins w:id="4106" w:author="Per Lindell" w:date="2022-03-01T13:31:00Z">
              <w:r>
                <w:rPr>
                  <w:rFonts w:hint="eastAsia"/>
                  <w:lang w:eastAsia="ja-JP"/>
                </w:rPr>
                <w:t>1</w:t>
              </w:r>
              <w:r>
                <w:rPr>
                  <w:lang w:eastAsia="ja-JP"/>
                </w:rPr>
                <w:t>00</w:t>
              </w:r>
            </w:ins>
          </w:p>
        </w:tc>
        <w:tc>
          <w:tcPr>
            <w:tcW w:w="1396" w:type="dxa"/>
            <w:tcBorders>
              <w:top w:val="nil"/>
              <w:left w:val="single" w:sz="4" w:space="0" w:color="auto"/>
              <w:bottom w:val="nil"/>
              <w:right w:val="single" w:sz="4" w:space="0" w:color="auto"/>
            </w:tcBorders>
            <w:shd w:val="clear" w:color="auto" w:fill="auto"/>
          </w:tcPr>
          <w:p w14:paraId="12DAE15A" w14:textId="77777777" w:rsidR="00F1483D" w:rsidRPr="00A1115A" w:rsidRDefault="00F1483D" w:rsidP="003A4696">
            <w:pPr>
              <w:pStyle w:val="TAC"/>
              <w:rPr>
                <w:ins w:id="4107" w:author="Per Lindell" w:date="2022-03-01T13:31:00Z"/>
                <w:lang w:eastAsia="zh-CN"/>
              </w:rPr>
            </w:pPr>
          </w:p>
        </w:tc>
      </w:tr>
      <w:tr w:rsidR="00F1483D" w:rsidRPr="00A1115A" w14:paraId="5926C903" w14:textId="77777777" w:rsidTr="003A4696">
        <w:trPr>
          <w:trHeight w:val="187"/>
          <w:ins w:id="4108" w:author="Per Lindell" w:date="2022-03-01T13:31:00Z"/>
        </w:trPr>
        <w:tc>
          <w:tcPr>
            <w:tcW w:w="1409" w:type="dxa"/>
            <w:tcBorders>
              <w:top w:val="nil"/>
              <w:left w:val="single" w:sz="4" w:space="0" w:color="auto"/>
              <w:bottom w:val="single" w:sz="4" w:space="0" w:color="auto"/>
              <w:right w:val="single" w:sz="4" w:space="0" w:color="auto"/>
            </w:tcBorders>
            <w:shd w:val="clear" w:color="auto" w:fill="auto"/>
          </w:tcPr>
          <w:p w14:paraId="1DCDCA37" w14:textId="77777777" w:rsidR="00F1483D" w:rsidRPr="00A1115A" w:rsidRDefault="00F1483D" w:rsidP="003A4696">
            <w:pPr>
              <w:pStyle w:val="TAC"/>
              <w:rPr>
                <w:ins w:id="4109" w:author="Per Lindell" w:date="2022-03-01T13:31:00Z"/>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7AD36DD4" w14:textId="77777777" w:rsidR="00F1483D" w:rsidRPr="00A1115A" w:rsidRDefault="00F1483D" w:rsidP="003A4696">
            <w:pPr>
              <w:pStyle w:val="TAC"/>
              <w:rPr>
                <w:ins w:id="4110" w:author="Per Lindell" w:date="2022-03-01T13:31:00Z"/>
                <w:lang w:eastAsia="zh-CN"/>
              </w:rPr>
            </w:pPr>
          </w:p>
        </w:tc>
        <w:tc>
          <w:tcPr>
            <w:tcW w:w="827" w:type="dxa"/>
            <w:tcBorders>
              <w:left w:val="single" w:sz="4" w:space="0" w:color="auto"/>
              <w:bottom w:val="single" w:sz="4" w:space="0" w:color="auto"/>
              <w:right w:val="single" w:sz="4" w:space="0" w:color="auto"/>
            </w:tcBorders>
          </w:tcPr>
          <w:p w14:paraId="1C2953A8" w14:textId="77777777" w:rsidR="00F1483D" w:rsidRPr="00A1115A" w:rsidRDefault="00F1483D" w:rsidP="003A4696">
            <w:pPr>
              <w:pStyle w:val="TAC"/>
              <w:rPr>
                <w:ins w:id="4111" w:author="Per Lindell" w:date="2022-03-01T13:31:00Z"/>
                <w:lang w:eastAsia="zh-CN"/>
              </w:rPr>
            </w:pPr>
            <w:ins w:id="4112" w:author="Per Lindell" w:date="2022-03-01T13:31:00Z">
              <w:r w:rsidRPr="00A1115A">
                <w:rPr>
                  <w:rFonts w:hint="eastAsia"/>
                  <w:lang w:eastAsia="zh-CN"/>
                </w:rPr>
                <w:t>n</w:t>
              </w:r>
              <w:r>
                <w:rPr>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787B0E66" w14:textId="77777777" w:rsidR="00F1483D" w:rsidRPr="00A1115A" w:rsidRDefault="00F1483D" w:rsidP="003A4696">
            <w:pPr>
              <w:pStyle w:val="TAC"/>
              <w:rPr>
                <w:ins w:id="4113"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3E44C01" w14:textId="77777777" w:rsidR="00F1483D" w:rsidRPr="00A1115A" w:rsidRDefault="00F1483D" w:rsidP="003A4696">
            <w:pPr>
              <w:pStyle w:val="TAC"/>
              <w:rPr>
                <w:ins w:id="4114"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08447A0A" w14:textId="77777777" w:rsidR="00F1483D" w:rsidRPr="00A1115A" w:rsidRDefault="00F1483D" w:rsidP="003A4696">
            <w:pPr>
              <w:pStyle w:val="TAC"/>
              <w:rPr>
                <w:ins w:id="4115"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460A8389" w14:textId="77777777" w:rsidR="00F1483D" w:rsidRPr="00A1115A" w:rsidRDefault="00F1483D" w:rsidP="003A4696">
            <w:pPr>
              <w:pStyle w:val="TAC"/>
              <w:rPr>
                <w:ins w:id="4116"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1C64F790" w14:textId="77777777" w:rsidR="00F1483D" w:rsidRPr="00A1115A" w:rsidRDefault="00F1483D" w:rsidP="003A4696">
            <w:pPr>
              <w:pStyle w:val="TAC"/>
              <w:rPr>
                <w:ins w:id="4117"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687A0C27" w14:textId="77777777" w:rsidR="00F1483D" w:rsidRPr="00A1115A" w:rsidRDefault="00F1483D" w:rsidP="003A4696">
            <w:pPr>
              <w:pStyle w:val="TAC"/>
              <w:rPr>
                <w:ins w:id="4118"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D3120E4" w14:textId="77777777" w:rsidR="00F1483D" w:rsidRPr="00A1115A" w:rsidRDefault="00F1483D" w:rsidP="003A4696">
            <w:pPr>
              <w:pStyle w:val="TAC"/>
              <w:rPr>
                <w:ins w:id="4119" w:author="Per Lindell" w:date="2022-03-01T13:31:00Z"/>
                <w:lang w:eastAsia="zh-CN"/>
              </w:rPr>
            </w:pPr>
            <w:ins w:id="4120" w:author="Per Lindell" w:date="2022-03-01T13:31: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0C793CF" w14:textId="77777777" w:rsidR="00F1483D" w:rsidRPr="00A1115A" w:rsidRDefault="00F1483D" w:rsidP="003A4696">
            <w:pPr>
              <w:pStyle w:val="TAC"/>
              <w:rPr>
                <w:ins w:id="4121" w:author="Per Lindell" w:date="2022-03-01T13:31:00Z"/>
                <w:lang w:eastAsia="zh-CN"/>
              </w:rPr>
            </w:pPr>
            <w:ins w:id="4122" w:author="Per Lindell" w:date="2022-03-01T13:31: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37E42E5" w14:textId="77777777" w:rsidR="00F1483D" w:rsidRPr="00A1115A" w:rsidRDefault="00F1483D" w:rsidP="003A4696">
            <w:pPr>
              <w:pStyle w:val="TAC"/>
              <w:rPr>
                <w:ins w:id="4123" w:author="Per Lindell" w:date="2022-03-01T13:31:00Z"/>
                <w:lang w:eastAsia="zh-CN"/>
              </w:rPr>
            </w:pPr>
            <w:ins w:id="4124" w:author="Per Lindell" w:date="2022-03-01T13:31: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DD904BC" w14:textId="77777777" w:rsidR="00F1483D" w:rsidRPr="00A1115A" w:rsidRDefault="00F1483D" w:rsidP="003A4696">
            <w:pPr>
              <w:pStyle w:val="TAC"/>
              <w:rPr>
                <w:ins w:id="4125"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9978D51" w14:textId="77777777" w:rsidR="00F1483D" w:rsidRPr="00A1115A" w:rsidRDefault="00F1483D" w:rsidP="003A4696">
            <w:pPr>
              <w:pStyle w:val="TAC"/>
              <w:rPr>
                <w:ins w:id="4126" w:author="Per Lindell" w:date="2022-03-01T13:31:00Z"/>
                <w:lang w:eastAsia="zh-CN"/>
              </w:rPr>
            </w:pPr>
            <w:ins w:id="4127" w:author="Per Lindell" w:date="2022-03-01T13:31: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15415C" w14:textId="77777777" w:rsidR="00F1483D" w:rsidRPr="00A1115A" w:rsidRDefault="00F1483D" w:rsidP="003A4696">
            <w:pPr>
              <w:pStyle w:val="TAC"/>
              <w:rPr>
                <w:ins w:id="4128" w:author="Per Lindell" w:date="2022-03-01T13:31: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8790D3B" w14:textId="77777777" w:rsidR="00F1483D" w:rsidRPr="00A1115A" w:rsidRDefault="00F1483D" w:rsidP="003A4696">
            <w:pPr>
              <w:pStyle w:val="TAC"/>
              <w:rPr>
                <w:ins w:id="4129" w:author="Per Lindell" w:date="2022-03-01T13:31:00Z"/>
                <w:lang w:eastAsia="zh-CN"/>
              </w:rPr>
            </w:pPr>
            <w:ins w:id="4130" w:author="Per Lindell" w:date="2022-03-01T13:31:00Z">
              <w:r>
                <w:rPr>
                  <w:rFonts w:hint="eastAsia"/>
                  <w:lang w:eastAsia="ja-JP"/>
                </w:rPr>
                <w:t>1</w:t>
              </w:r>
              <w:r>
                <w:rPr>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56FD9415" w14:textId="77777777" w:rsidR="00F1483D" w:rsidRPr="00A1115A" w:rsidRDefault="00F1483D" w:rsidP="003A4696">
            <w:pPr>
              <w:pStyle w:val="TAC"/>
              <w:rPr>
                <w:ins w:id="4131" w:author="Per Lindell" w:date="2022-03-01T13:31:00Z"/>
                <w:lang w:eastAsia="zh-CN"/>
              </w:rPr>
            </w:pPr>
          </w:p>
        </w:tc>
      </w:tr>
      <w:tr w:rsidR="00F1483D" w:rsidRPr="00A1115A" w14:paraId="02763A01" w14:textId="77777777" w:rsidTr="003A4696">
        <w:trPr>
          <w:trHeight w:val="187"/>
          <w:ins w:id="4132" w:author="Per Lindell" w:date="2022-03-01T13:31:00Z"/>
        </w:trPr>
        <w:tc>
          <w:tcPr>
            <w:tcW w:w="10946" w:type="dxa"/>
            <w:gridSpan w:val="18"/>
            <w:tcBorders>
              <w:top w:val="single" w:sz="4" w:space="0" w:color="auto"/>
              <w:left w:val="single" w:sz="4" w:space="0" w:color="auto"/>
              <w:bottom w:val="single" w:sz="4" w:space="0" w:color="auto"/>
              <w:right w:val="single" w:sz="4" w:space="0" w:color="auto"/>
            </w:tcBorders>
            <w:shd w:val="clear" w:color="auto" w:fill="auto"/>
          </w:tcPr>
          <w:p w14:paraId="3FFA5AB2" w14:textId="77777777" w:rsidR="00F1483D" w:rsidRPr="00A1115A" w:rsidRDefault="00F1483D" w:rsidP="003A4696">
            <w:pPr>
              <w:pStyle w:val="TAN"/>
              <w:rPr>
                <w:ins w:id="4133" w:author="Per Lindell" w:date="2022-03-01T13:31:00Z"/>
                <w:lang w:eastAsia="zh-CN"/>
              </w:rPr>
            </w:pPr>
            <w:ins w:id="4134" w:author="Per Lindell" w:date="2022-03-01T13:31:00Z">
              <w:r w:rsidRPr="00C84E06">
                <w:rPr>
                  <w:lang w:eastAsia="zh-CN"/>
                </w:rPr>
                <w:t>NOTE 3:</w:t>
              </w:r>
              <w:r w:rsidRPr="004D3578">
                <w:t xml:space="preserve"> </w:t>
              </w:r>
              <w:r w:rsidRPr="004D3578">
                <w:tab/>
              </w:r>
              <w:r w:rsidRPr="00C84E06">
                <w:rPr>
                  <w:lang w:eastAsia="zh-CN"/>
                </w:rPr>
                <w:t>The SCS of each channel bandwidth for NR band refer to Table 5.3.5-1.</w:t>
              </w:r>
            </w:ins>
          </w:p>
        </w:tc>
      </w:tr>
    </w:tbl>
    <w:p w14:paraId="0C9BFBF4" w14:textId="77777777" w:rsidR="00F1483D" w:rsidRPr="00996A6E" w:rsidRDefault="00F1483D" w:rsidP="00F1483D">
      <w:pPr>
        <w:rPr>
          <w:ins w:id="4135" w:author="Per Lindell" w:date="2022-03-01T13:31:00Z"/>
          <w:lang w:eastAsia="ko-KR"/>
        </w:rPr>
      </w:pPr>
    </w:p>
    <w:p w14:paraId="571D6CF9" w14:textId="5C0C7D01" w:rsidR="00F1483D" w:rsidRDefault="00F1483D" w:rsidP="00F1483D">
      <w:pPr>
        <w:pStyle w:val="Heading3"/>
        <w:rPr>
          <w:ins w:id="4136" w:author="Per Lindell" w:date="2022-03-01T13:31:00Z"/>
          <w:rFonts w:ascii="Calibri" w:hAnsi="Calibri"/>
          <w:szCs w:val="22"/>
          <w:lang w:val="en-US" w:eastAsia="zh-CN"/>
        </w:rPr>
      </w:pPr>
      <w:bookmarkStart w:id="4137" w:name="_Toc97110632"/>
      <w:ins w:id="4138" w:author="Per Lindell" w:date="2022-03-01T13:31:00Z">
        <w:r>
          <w:rPr>
            <w:lang w:val="en-US" w:eastAsia="zh-CN"/>
          </w:rPr>
          <w:t>5.43.3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4137"/>
      </w:ins>
    </w:p>
    <w:p w14:paraId="1EEA792C" w14:textId="3694053B" w:rsidR="00F1483D" w:rsidRDefault="00F1483D" w:rsidP="00F1483D">
      <w:pPr>
        <w:rPr>
          <w:ins w:id="4139" w:author="Per Lindell" w:date="2022-03-01T13:31:00Z"/>
          <w:color w:val="000000"/>
          <w:lang w:val="en-US" w:eastAsia="zh-CN"/>
        </w:rPr>
      </w:pPr>
      <w:ins w:id="4140" w:author="Per Lindell" w:date="2022-03-01T13:31: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1-n28-n77-n79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5.43.3-1 and</w:t>
        </w:r>
        <w:r>
          <w:rPr>
            <w:color w:val="000000"/>
            <w:lang w:val="en-US" w:eastAsia="zh-CN"/>
          </w:rPr>
          <w:t xml:space="preserve"> </w:t>
        </w:r>
        <w:r>
          <w:rPr>
            <w:color w:val="000000"/>
            <w:lang w:val="en-US" w:eastAsia="ja-JP"/>
          </w:rPr>
          <w:t xml:space="preserve"> table 5.43.3-2</w:t>
        </w:r>
        <w:r>
          <w:rPr>
            <w:color w:val="000000"/>
            <w:lang w:val="en-US" w:eastAsia="zh-CN"/>
          </w:rPr>
          <w:t xml:space="preserve">, respectively. </w:t>
        </w:r>
      </w:ins>
    </w:p>
    <w:p w14:paraId="243746AE" w14:textId="051C60A5" w:rsidR="00F1483D" w:rsidRDefault="00F1483D" w:rsidP="00F1483D">
      <w:pPr>
        <w:pStyle w:val="TH"/>
        <w:rPr>
          <w:ins w:id="4141" w:author="Per Lindell" w:date="2022-03-01T13:31:00Z"/>
        </w:rPr>
      </w:pPr>
      <w:ins w:id="4142" w:author="Per Lindell" w:date="2022-03-01T13:31:00Z">
        <w:r>
          <w:t>Table 5.43.3-1: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F1483D" w14:paraId="6C453CA8" w14:textId="77777777" w:rsidTr="003A4696">
        <w:trPr>
          <w:tblHeader/>
          <w:jc w:val="center"/>
          <w:ins w:id="4143" w:author="Per Lindell" w:date="2022-03-01T13:31:00Z"/>
        </w:trPr>
        <w:tc>
          <w:tcPr>
            <w:tcW w:w="1535" w:type="dxa"/>
            <w:tcBorders>
              <w:top w:val="single" w:sz="4" w:space="0" w:color="auto"/>
              <w:left w:val="single" w:sz="4" w:space="0" w:color="auto"/>
              <w:bottom w:val="single" w:sz="4" w:space="0" w:color="auto"/>
              <w:right w:val="single" w:sz="4" w:space="0" w:color="auto"/>
            </w:tcBorders>
            <w:vAlign w:val="center"/>
            <w:hideMark/>
          </w:tcPr>
          <w:p w14:paraId="779F55CD" w14:textId="77777777" w:rsidR="00F1483D" w:rsidRDefault="00F1483D" w:rsidP="003A4696">
            <w:pPr>
              <w:pStyle w:val="TAH"/>
              <w:rPr>
                <w:ins w:id="4144" w:author="Per Lindell" w:date="2022-03-01T13:31:00Z"/>
                <w:lang w:val="en-US" w:eastAsia="ja-JP"/>
              </w:rPr>
            </w:pPr>
            <w:ins w:id="4145" w:author="Per Lindell" w:date="2022-03-01T13:31: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6AB9C73" w14:textId="77777777" w:rsidR="00F1483D" w:rsidRDefault="00F1483D" w:rsidP="003A4696">
            <w:pPr>
              <w:pStyle w:val="TAH"/>
              <w:rPr>
                <w:ins w:id="4146" w:author="Per Lindell" w:date="2022-03-01T13:31:00Z"/>
                <w:lang w:val="en-US" w:eastAsia="ja-JP"/>
              </w:rPr>
            </w:pPr>
            <w:ins w:id="4147" w:author="Per Lindell" w:date="2022-03-01T13:31: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09DAEBB" w14:textId="77777777" w:rsidR="00F1483D" w:rsidRDefault="00F1483D" w:rsidP="003A4696">
            <w:pPr>
              <w:pStyle w:val="TAH"/>
              <w:rPr>
                <w:ins w:id="4148" w:author="Per Lindell" w:date="2022-03-01T13:31:00Z"/>
                <w:lang w:val="en-US" w:eastAsia="ja-JP"/>
              </w:rPr>
            </w:pPr>
            <w:ins w:id="4149" w:author="Per Lindell" w:date="2022-03-01T13:31:00Z">
              <w:r>
                <w:rPr>
                  <w:lang w:val="en-US" w:eastAsia="ja-JP"/>
                </w:rPr>
                <w:t>ΔT</w:t>
              </w:r>
              <w:r>
                <w:rPr>
                  <w:vertAlign w:val="subscript"/>
                  <w:lang w:val="en-US" w:eastAsia="ja-JP"/>
                </w:rPr>
                <w:t>IB,c</w:t>
              </w:r>
              <w:r>
                <w:rPr>
                  <w:lang w:val="en-US" w:eastAsia="ja-JP"/>
                </w:rPr>
                <w:t xml:space="preserve">  [dB]</w:t>
              </w:r>
            </w:ins>
          </w:p>
        </w:tc>
      </w:tr>
      <w:tr w:rsidR="00F1483D" w14:paraId="61316A26" w14:textId="77777777" w:rsidTr="003A4696">
        <w:trPr>
          <w:jc w:val="center"/>
          <w:ins w:id="4150" w:author="Per Lindell" w:date="2022-03-01T13:3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4FBA2" w14:textId="77777777" w:rsidR="00F1483D" w:rsidRDefault="00F1483D" w:rsidP="003A4696">
            <w:pPr>
              <w:pStyle w:val="TAC"/>
              <w:rPr>
                <w:ins w:id="4151" w:author="Per Lindell" w:date="2022-03-01T13:31:00Z"/>
                <w:lang w:val="en-US" w:eastAsia="zh-CN"/>
              </w:rPr>
            </w:pPr>
            <w:ins w:id="4152" w:author="Per Lindell" w:date="2022-03-01T13:31: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049" w:type="dxa"/>
            <w:tcBorders>
              <w:top w:val="single" w:sz="4" w:space="0" w:color="auto"/>
              <w:left w:val="single" w:sz="4" w:space="0" w:color="auto"/>
              <w:bottom w:val="single" w:sz="4" w:space="0" w:color="auto"/>
              <w:right w:val="single" w:sz="4" w:space="0" w:color="auto"/>
            </w:tcBorders>
            <w:vAlign w:val="center"/>
          </w:tcPr>
          <w:p w14:paraId="06A64069" w14:textId="77777777" w:rsidR="00F1483D" w:rsidRDefault="00F1483D" w:rsidP="003A4696">
            <w:pPr>
              <w:pStyle w:val="TAC"/>
              <w:rPr>
                <w:ins w:id="4153" w:author="Per Lindell" w:date="2022-03-01T13:31:00Z"/>
                <w:lang w:val="en-US" w:eastAsia="ja-JP"/>
              </w:rPr>
            </w:pPr>
            <w:ins w:id="4154" w:author="Per Lindell" w:date="2022-03-01T13:31: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3301A55B" w14:textId="77777777" w:rsidR="00F1483D" w:rsidRDefault="00F1483D" w:rsidP="003A4696">
            <w:pPr>
              <w:pStyle w:val="TAC"/>
              <w:rPr>
                <w:ins w:id="4155" w:author="Per Lindell" w:date="2022-03-01T13:31:00Z"/>
                <w:rFonts w:cs="Arial"/>
                <w:szCs w:val="18"/>
                <w:lang w:val="en-US" w:eastAsia="ja-JP"/>
              </w:rPr>
            </w:pPr>
            <w:ins w:id="4156" w:author="Per Lindell" w:date="2022-03-01T13:31:00Z">
              <w:r>
                <w:rPr>
                  <w:rFonts w:cs="Arial" w:hint="eastAsia"/>
                  <w:szCs w:val="18"/>
                  <w:lang w:val="en-US" w:eastAsia="ja-JP"/>
                </w:rPr>
                <w:t>0</w:t>
              </w:r>
              <w:r>
                <w:rPr>
                  <w:rFonts w:cs="Arial"/>
                  <w:szCs w:val="18"/>
                  <w:lang w:val="en-US" w:eastAsia="ja-JP"/>
                </w:rPr>
                <w:t>.6</w:t>
              </w:r>
            </w:ins>
          </w:p>
        </w:tc>
      </w:tr>
      <w:tr w:rsidR="00F1483D" w14:paraId="513C8105" w14:textId="77777777" w:rsidTr="003A4696">
        <w:trPr>
          <w:trHeight w:val="74"/>
          <w:jc w:val="center"/>
          <w:ins w:id="4157"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3FC228B1" w14:textId="77777777" w:rsidR="00F1483D" w:rsidRDefault="00F1483D" w:rsidP="003A4696">
            <w:pPr>
              <w:pStyle w:val="TAC"/>
              <w:rPr>
                <w:ins w:id="4158" w:author="Per Lindell" w:date="2022-03-01T13:31: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69FF5EE" w14:textId="77777777" w:rsidR="00F1483D" w:rsidRDefault="00F1483D" w:rsidP="003A4696">
            <w:pPr>
              <w:pStyle w:val="TAC"/>
              <w:rPr>
                <w:ins w:id="4159" w:author="Per Lindell" w:date="2022-03-01T13:31:00Z"/>
                <w:lang w:val="en-US" w:eastAsia="ja-JP"/>
              </w:rPr>
            </w:pPr>
            <w:ins w:id="4160" w:author="Per Lindell" w:date="2022-03-01T13:31: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11AA66F5" w14:textId="77777777" w:rsidR="00F1483D" w:rsidRDefault="00F1483D" w:rsidP="003A4696">
            <w:pPr>
              <w:pStyle w:val="TAC"/>
              <w:rPr>
                <w:ins w:id="4161" w:author="Per Lindell" w:date="2022-03-01T13:31:00Z"/>
                <w:rFonts w:cs="Arial"/>
                <w:szCs w:val="18"/>
                <w:lang w:val="en-US" w:eastAsia="ja-JP"/>
              </w:rPr>
            </w:pPr>
            <w:ins w:id="4162" w:author="Per Lindell" w:date="2022-03-01T13:31:00Z">
              <w:r>
                <w:rPr>
                  <w:rFonts w:cs="Arial" w:hint="eastAsia"/>
                  <w:szCs w:val="18"/>
                  <w:lang w:val="en-US" w:eastAsia="ja-JP"/>
                </w:rPr>
                <w:t>0</w:t>
              </w:r>
              <w:r>
                <w:rPr>
                  <w:rFonts w:cs="Arial"/>
                  <w:szCs w:val="18"/>
                  <w:lang w:val="en-US" w:eastAsia="ja-JP"/>
                </w:rPr>
                <w:t>.6</w:t>
              </w:r>
            </w:ins>
          </w:p>
        </w:tc>
      </w:tr>
      <w:tr w:rsidR="00F1483D" w14:paraId="0FAC102F" w14:textId="77777777" w:rsidTr="003A4696">
        <w:trPr>
          <w:trHeight w:val="74"/>
          <w:jc w:val="center"/>
          <w:ins w:id="4163"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2E899D" w14:textId="77777777" w:rsidR="00F1483D" w:rsidRDefault="00F1483D" w:rsidP="003A4696">
            <w:pPr>
              <w:pStyle w:val="TAC"/>
              <w:rPr>
                <w:ins w:id="4164" w:author="Per Lindell" w:date="2022-03-01T13:31: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9621BFC" w14:textId="77777777" w:rsidR="00F1483D" w:rsidRDefault="00F1483D" w:rsidP="003A4696">
            <w:pPr>
              <w:pStyle w:val="TAC"/>
              <w:rPr>
                <w:ins w:id="4165" w:author="Per Lindell" w:date="2022-03-01T13:31:00Z"/>
                <w:lang w:val="en-US" w:eastAsia="ja-JP"/>
              </w:rPr>
            </w:pPr>
            <w:ins w:id="4166" w:author="Per Lindell" w:date="2022-03-01T13:31: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3D8651E" w14:textId="77777777" w:rsidR="00F1483D" w:rsidRDefault="00F1483D" w:rsidP="003A4696">
            <w:pPr>
              <w:pStyle w:val="TAC"/>
              <w:rPr>
                <w:ins w:id="4167" w:author="Per Lindell" w:date="2022-03-01T13:31:00Z"/>
                <w:rFonts w:cs="Arial"/>
                <w:szCs w:val="18"/>
                <w:lang w:val="en-US" w:eastAsia="ja-JP"/>
              </w:rPr>
            </w:pPr>
            <w:ins w:id="4168" w:author="Per Lindell" w:date="2022-03-01T13:31:00Z">
              <w:r>
                <w:rPr>
                  <w:rFonts w:cs="Arial" w:hint="eastAsia"/>
                  <w:szCs w:val="18"/>
                  <w:lang w:val="en-US" w:eastAsia="ja-JP"/>
                </w:rPr>
                <w:t>0</w:t>
              </w:r>
              <w:r>
                <w:rPr>
                  <w:rFonts w:cs="Arial"/>
                  <w:szCs w:val="18"/>
                  <w:lang w:val="en-US" w:eastAsia="ja-JP"/>
                </w:rPr>
                <w:t>.8</w:t>
              </w:r>
            </w:ins>
          </w:p>
        </w:tc>
      </w:tr>
      <w:tr w:rsidR="00F1483D" w14:paraId="2BDBA6BC" w14:textId="77777777" w:rsidTr="003A4696">
        <w:trPr>
          <w:trHeight w:val="74"/>
          <w:jc w:val="center"/>
          <w:ins w:id="4169"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F59E35" w14:textId="77777777" w:rsidR="00F1483D" w:rsidRDefault="00F1483D" w:rsidP="003A4696">
            <w:pPr>
              <w:pStyle w:val="TAC"/>
              <w:rPr>
                <w:ins w:id="4170" w:author="Per Lindell" w:date="2022-03-01T13:31: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7C34DDE" w14:textId="77777777" w:rsidR="00F1483D" w:rsidRDefault="00F1483D" w:rsidP="003A4696">
            <w:pPr>
              <w:pStyle w:val="TAC"/>
              <w:rPr>
                <w:ins w:id="4171" w:author="Per Lindell" w:date="2022-03-01T13:31:00Z"/>
                <w:lang w:val="en-US" w:eastAsia="ja-JP"/>
              </w:rPr>
            </w:pPr>
            <w:ins w:id="4172" w:author="Per Lindell" w:date="2022-03-01T13:31: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0A8F05BC" w14:textId="77777777" w:rsidR="00F1483D" w:rsidRDefault="00F1483D" w:rsidP="003A4696">
            <w:pPr>
              <w:pStyle w:val="TAC"/>
              <w:rPr>
                <w:ins w:id="4173" w:author="Per Lindell" w:date="2022-03-01T13:31:00Z"/>
                <w:rFonts w:cs="Arial"/>
                <w:szCs w:val="18"/>
                <w:lang w:val="en-US" w:eastAsia="ja-JP"/>
              </w:rPr>
            </w:pPr>
            <w:ins w:id="4174" w:author="Per Lindell" w:date="2022-03-01T13:31:00Z">
              <w:r>
                <w:rPr>
                  <w:rFonts w:cs="Arial" w:hint="eastAsia"/>
                  <w:szCs w:val="18"/>
                  <w:lang w:val="en-US" w:eastAsia="ja-JP"/>
                </w:rPr>
                <w:t>0</w:t>
              </w:r>
              <w:r>
                <w:rPr>
                  <w:rFonts w:cs="Arial"/>
                  <w:szCs w:val="18"/>
                  <w:lang w:val="en-US" w:eastAsia="ja-JP"/>
                </w:rPr>
                <w:t>.8</w:t>
              </w:r>
            </w:ins>
          </w:p>
        </w:tc>
      </w:tr>
    </w:tbl>
    <w:p w14:paraId="24983EEF" w14:textId="77777777" w:rsidR="00F1483D" w:rsidRDefault="00F1483D" w:rsidP="00F1483D">
      <w:pPr>
        <w:rPr>
          <w:ins w:id="4175" w:author="Per Lindell" w:date="2022-03-01T13:31:00Z"/>
          <w:color w:val="000000"/>
          <w:lang w:val="en-US" w:eastAsia="ja-JP"/>
        </w:rPr>
      </w:pPr>
    </w:p>
    <w:p w14:paraId="7FB318FB" w14:textId="19647211" w:rsidR="00F1483D" w:rsidRDefault="00F1483D" w:rsidP="00F1483D">
      <w:pPr>
        <w:pStyle w:val="TH"/>
        <w:rPr>
          <w:ins w:id="4176" w:author="Per Lindell" w:date="2022-03-01T13:31:00Z"/>
          <w:lang w:eastAsia="zh-CN"/>
        </w:rPr>
      </w:pPr>
      <w:ins w:id="4177" w:author="Per Lindell" w:date="2022-03-01T13:31:00Z">
        <w:r>
          <w:t>Table 5.43.3-2: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F1483D" w14:paraId="02766AAB" w14:textId="77777777" w:rsidTr="003A4696">
        <w:trPr>
          <w:tblHeader/>
          <w:jc w:val="center"/>
          <w:ins w:id="4178" w:author="Per Lindell" w:date="2022-03-01T13:31:00Z"/>
        </w:trPr>
        <w:tc>
          <w:tcPr>
            <w:tcW w:w="1535" w:type="dxa"/>
            <w:tcBorders>
              <w:top w:val="single" w:sz="4" w:space="0" w:color="auto"/>
              <w:left w:val="single" w:sz="4" w:space="0" w:color="auto"/>
              <w:bottom w:val="single" w:sz="4" w:space="0" w:color="auto"/>
              <w:right w:val="single" w:sz="4" w:space="0" w:color="auto"/>
            </w:tcBorders>
            <w:vAlign w:val="center"/>
            <w:hideMark/>
          </w:tcPr>
          <w:p w14:paraId="14D2644D" w14:textId="77777777" w:rsidR="00F1483D" w:rsidRDefault="00F1483D" w:rsidP="003A4696">
            <w:pPr>
              <w:keepNext/>
              <w:keepLines/>
              <w:spacing w:after="0"/>
              <w:jc w:val="center"/>
              <w:rPr>
                <w:ins w:id="4179" w:author="Per Lindell" w:date="2022-03-01T13:31:00Z"/>
                <w:rFonts w:ascii="Arial" w:hAnsi="Arial"/>
                <w:b/>
                <w:color w:val="000000"/>
                <w:sz w:val="18"/>
                <w:lang w:val="en-US" w:eastAsia="ja-JP"/>
              </w:rPr>
            </w:pPr>
            <w:ins w:id="4180" w:author="Per Lindell" w:date="2022-03-01T13:31: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65E8F0C" w14:textId="77777777" w:rsidR="00F1483D" w:rsidRDefault="00F1483D" w:rsidP="003A4696">
            <w:pPr>
              <w:keepNext/>
              <w:keepLines/>
              <w:spacing w:after="0"/>
              <w:jc w:val="center"/>
              <w:rPr>
                <w:ins w:id="4181" w:author="Per Lindell" w:date="2022-03-01T13:31:00Z"/>
                <w:rFonts w:ascii="Arial" w:hAnsi="Arial"/>
                <w:b/>
                <w:color w:val="000000"/>
                <w:sz w:val="18"/>
                <w:lang w:val="en-US" w:eastAsia="ja-JP"/>
              </w:rPr>
            </w:pPr>
            <w:ins w:id="4182" w:author="Per Lindell" w:date="2022-03-01T13:31: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4A2BE96" w14:textId="77777777" w:rsidR="00F1483D" w:rsidRDefault="00F1483D" w:rsidP="003A4696">
            <w:pPr>
              <w:keepNext/>
              <w:keepLines/>
              <w:spacing w:after="0"/>
              <w:jc w:val="center"/>
              <w:rPr>
                <w:ins w:id="4183" w:author="Per Lindell" w:date="2022-03-01T13:31:00Z"/>
                <w:rFonts w:ascii="Arial" w:hAnsi="Arial"/>
                <w:b/>
                <w:color w:val="000000"/>
                <w:sz w:val="18"/>
                <w:lang w:val="en-US" w:eastAsia="ja-JP"/>
              </w:rPr>
            </w:pPr>
            <w:ins w:id="4184" w:author="Per Lindell" w:date="2022-03-01T13:31: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F1483D" w14:paraId="56D61FD4" w14:textId="77777777" w:rsidTr="003A4696">
        <w:trPr>
          <w:tblHeader/>
          <w:jc w:val="center"/>
          <w:ins w:id="4185" w:author="Per Lindell" w:date="2022-03-01T13:31: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13E6E45C" w14:textId="77777777" w:rsidR="00F1483D" w:rsidRDefault="00F1483D" w:rsidP="003A4696">
            <w:pPr>
              <w:pStyle w:val="TAC"/>
              <w:rPr>
                <w:ins w:id="4186" w:author="Per Lindell" w:date="2022-03-01T13:31:00Z"/>
                <w:lang w:val="en-US" w:eastAsia="zh-CN"/>
              </w:rPr>
            </w:pPr>
            <w:ins w:id="4187" w:author="Per Lindell" w:date="2022-03-01T13:31: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052" w:type="dxa"/>
            <w:tcBorders>
              <w:top w:val="single" w:sz="4" w:space="0" w:color="auto"/>
              <w:left w:val="single" w:sz="4" w:space="0" w:color="auto"/>
              <w:bottom w:val="single" w:sz="4" w:space="0" w:color="auto"/>
              <w:right w:val="single" w:sz="4" w:space="0" w:color="auto"/>
            </w:tcBorders>
            <w:vAlign w:val="center"/>
          </w:tcPr>
          <w:p w14:paraId="1BD366C8" w14:textId="77777777" w:rsidR="00F1483D" w:rsidRDefault="00F1483D" w:rsidP="003A4696">
            <w:pPr>
              <w:pStyle w:val="TAC"/>
              <w:rPr>
                <w:ins w:id="4188" w:author="Per Lindell" w:date="2022-03-01T13:31:00Z"/>
                <w:lang w:val="en-US" w:eastAsia="zh-CN"/>
              </w:rPr>
            </w:pPr>
            <w:ins w:id="4189" w:author="Per Lindell" w:date="2022-03-01T13:31: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181ACA78" w14:textId="77777777" w:rsidR="00F1483D" w:rsidRDefault="00F1483D" w:rsidP="003A4696">
            <w:pPr>
              <w:pStyle w:val="TAC"/>
              <w:rPr>
                <w:ins w:id="4190" w:author="Per Lindell" w:date="2022-03-01T13:31:00Z"/>
                <w:rFonts w:cs="Arial"/>
                <w:bCs/>
                <w:szCs w:val="18"/>
                <w:lang w:val="en-US" w:eastAsia="ja-JP"/>
              </w:rPr>
            </w:pPr>
            <w:ins w:id="4191" w:author="Per Lindell" w:date="2022-03-01T13:31:00Z">
              <w:r>
                <w:rPr>
                  <w:rFonts w:cs="Arial" w:hint="eastAsia"/>
                  <w:szCs w:val="18"/>
                  <w:lang w:val="en-US" w:eastAsia="ja-JP"/>
                </w:rPr>
                <w:t>0</w:t>
              </w:r>
              <w:r>
                <w:rPr>
                  <w:rFonts w:cs="Arial"/>
                  <w:szCs w:val="18"/>
                  <w:lang w:val="en-US" w:eastAsia="ja-JP"/>
                </w:rPr>
                <w:t>.2</w:t>
              </w:r>
            </w:ins>
          </w:p>
        </w:tc>
      </w:tr>
      <w:tr w:rsidR="00F1483D" w14:paraId="1B01F7D5" w14:textId="77777777" w:rsidTr="003A4696">
        <w:trPr>
          <w:tblHeader/>
          <w:jc w:val="center"/>
          <w:ins w:id="4192"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6F8FF7BB" w14:textId="77777777" w:rsidR="00F1483D" w:rsidRDefault="00F1483D" w:rsidP="003A4696">
            <w:pPr>
              <w:pStyle w:val="TAC"/>
              <w:rPr>
                <w:ins w:id="4193" w:author="Per Lindell" w:date="2022-03-01T13:31: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11FBA79" w14:textId="77777777" w:rsidR="00F1483D" w:rsidRDefault="00F1483D" w:rsidP="003A4696">
            <w:pPr>
              <w:pStyle w:val="TAC"/>
              <w:rPr>
                <w:ins w:id="4194" w:author="Per Lindell" w:date="2022-03-01T13:31:00Z"/>
                <w:lang w:val="en-US" w:eastAsia="zh-CN"/>
              </w:rPr>
            </w:pPr>
            <w:ins w:id="4195" w:author="Per Lindell" w:date="2022-03-01T13:31: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3941590C" w14:textId="77777777" w:rsidR="00F1483D" w:rsidRDefault="00F1483D" w:rsidP="003A4696">
            <w:pPr>
              <w:pStyle w:val="TAC"/>
              <w:rPr>
                <w:ins w:id="4196" w:author="Per Lindell" w:date="2022-03-01T13:31:00Z"/>
                <w:rFonts w:cs="Arial"/>
                <w:bCs/>
                <w:szCs w:val="18"/>
                <w:lang w:val="en-US" w:eastAsia="ja-JP"/>
              </w:rPr>
            </w:pPr>
            <w:ins w:id="4197" w:author="Per Lindell" w:date="2022-03-01T13:31:00Z">
              <w:r>
                <w:rPr>
                  <w:rFonts w:cs="Arial" w:hint="eastAsia"/>
                  <w:szCs w:val="18"/>
                  <w:lang w:val="en-US" w:eastAsia="ja-JP"/>
                </w:rPr>
                <w:t>0</w:t>
              </w:r>
              <w:r>
                <w:rPr>
                  <w:rFonts w:cs="Arial"/>
                  <w:szCs w:val="18"/>
                  <w:lang w:val="en-US" w:eastAsia="ja-JP"/>
                </w:rPr>
                <w:t>.2</w:t>
              </w:r>
            </w:ins>
          </w:p>
        </w:tc>
      </w:tr>
      <w:tr w:rsidR="00F1483D" w14:paraId="0F39FBC2" w14:textId="77777777" w:rsidTr="003A4696">
        <w:trPr>
          <w:tblHeader/>
          <w:jc w:val="center"/>
          <w:ins w:id="4198"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358D567C" w14:textId="77777777" w:rsidR="00F1483D" w:rsidRDefault="00F1483D" w:rsidP="003A4696">
            <w:pPr>
              <w:pStyle w:val="TAC"/>
              <w:rPr>
                <w:ins w:id="4199" w:author="Per Lindell" w:date="2022-03-01T13:31: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A3B9E0E" w14:textId="77777777" w:rsidR="00F1483D" w:rsidRDefault="00F1483D" w:rsidP="003A4696">
            <w:pPr>
              <w:pStyle w:val="TAC"/>
              <w:rPr>
                <w:ins w:id="4200" w:author="Per Lindell" w:date="2022-03-01T13:31:00Z"/>
                <w:lang w:val="en-US" w:eastAsia="zh-CN"/>
              </w:rPr>
            </w:pPr>
            <w:ins w:id="4201" w:author="Per Lindell" w:date="2022-03-01T13:31: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2C2B2BBF" w14:textId="77777777" w:rsidR="00F1483D" w:rsidRDefault="00F1483D" w:rsidP="003A4696">
            <w:pPr>
              <w:pStyle w:val="TAC"/>
              <w:rPr>
                <w:ins w:id="4202" w:author="Per Lindell" w:date="2022-03-01T13:31:00Z"/>
                <w:rFonts w:cs="Arial"/>
                <w:bCs/>
                <w:szCs w:val="18"/>
                <w:lang w:val="en-US" w:eastAsia="ja-JP"/>
              </w:rPr>
            </w:pPr>
            <w:ins w:id="4203" w:author="Per Lindell" w:date="2022-03-01T13:31:00Z">
              <w:r>
                <w:rPr>
                  <w:rFonts w:cs="Arial" w:hint="eastAsia"/>
                  <w:szCs w:val="18"/>
                  <w:lang w:val="en-US" w:eastAsia="ja-JP"/>
                </w:rPr>
                <w:t>0</w:t>
              </w:r>
              <w:r>
                <w:rPr>
                  <w:rFonts w:cs="Arial"/>
                  <w:szCs w:val="18"/>
                  <w:lang w:val="en-US" w:eastAsia="ja-JP"/>
                </w:rPr>
                <w:t>.5</w:t>
              </w:r>
            </w:ins>
          </w:p>
        </w:tc>
      </w:tr>
      <w:tr w:rsidR="00F1483D" w14:paraId="2C01BBD5" w14:textId="77777777" w:rsidTr="003A4696">
        <w:trPr>
          <w:tblHeader/>
          <w:jc w:val="center"/>
          <w:ins w:id="4204"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3E7BEBE3" w14:textId="77777777" w:rsidR="00F1483D" w:rsidRDefault="00F1483D" w:rsidP="003A4696">
            <w:pPr>
              <w:pStyle w:val="TAC"/>
              <w:rPr>
                <w:ins w:id="4205" w:author="Per Lindell" w:date="2022-03-01T13:31: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31535F6" w14:textId="77777777" w:rsidR="00F1483D" w:rsidRDefault="00F1483D" w:rsidP="003A4696">
            <w:pPr>
              <w:pStyle w:val="TAC"/>
              <w:rPr>
                <w:ins w:id="4206" w:author="Per Lindell" w:date="2022-03-01T13:31:00Z"/>
                <w:lang w:val="en-US" w:eastAsia="zh-CN"/>
              </w:rPr>
            </w:pPr>
            <w:ins w:id="4207" w:author="Per Lindell" w:date="2022-03-01T13:31: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4FC3F7AE" w14:textId="77777777" w:rsidR="00F1483D" w:rsidRDefault="00F1483D" w:rsidP="003A4696">
            <w:pPr>
              <w:pStyle w:val="TAC"/>
              <w:rPr>
                <w:ins w:id="4208" w:author="Per Lindell" w:date="2022-03-01T13:31:00Z"/>
                <w:rFonts w:cs="Arial"/>
                <w:bCs/>
                <w:szCs w:val="18"/>
                <w:lang w:val="en-US" w:eastAsia="ja-JP"/>
              </w:rPr>
            </w:pPr>
            <w:ins w:id="4209" w:author="Per Lindell" w:date="2022-03-01T13:31:00Z">
              <w:r>
                <w:rPr>
                  <w:rFonts w:cs="Arial" w:hint="eastAsia"/>
                  <w:szCs w:val="18"/>
                  <w:lang w:val="en-US" w:eastAsia="ja-JP"/>
                </w:rPr>
                <w:t>0</w:t>
              </w:r>
              <w:r>
                <w:rPr>
                  <w:rFonts w:cs="Arial"/>
                  <w:szCs w:val="18"/>
                  <w:lang w:val="en-US" w:eastAsia="ja-JP"/>
                </w:rPr>
                <w:t>.5</w:t>
              </w:r>
            </w:ins>
          </w:p>
        </w:tc>
      </w:tr>
    </w:tbl>
    <w:p w14:paraId="598FAA40" w14:textId="77777777" w:rsidR="00F1483D" w:rsidRDefault="00F1483D" w:rsidP="00F1483D">
      <w:pPr>
        <w:rPr>
          <w:ins w:id="4210" w:author="Per Lindell" w:date="2022-03-01T13:31:00Z"/>
          <w:lang w:eastAsia="ko-KR"/>
        </w:rPr>
      </w:pPr>
    </w:p>
    <w:p w14:paraId="77834B36" w14:textId="5B0566D6" w:rsidR="00F1483D" w:rsidRDefault="00F1483D" w:rsidP="00F1483D">
      <w:pPr>
        <w:pStyle w:val="Heading3"/>
        <w:rPr>
          <w:ins w:id="4211" w:author="Per Lindell" w:date="2022-03-01T13:31:00Z"/>
          <w:rFonts w:ascii="Calibri" w:hAnsi="Calibri"/>
          <w:szCs w:val="22"/>
          <w:lang w:val="en-US" w:eastAsia="zh-CN"/>
        </w:rPr>
      </w:pPr>
      <w:bookmarkStart w:id="4212" w:name="_Toc97110633"/>
      <w:ins w:id="4213" w:author="Per Lindell" w:date="2022-03-01T13:31:00Z">
        <w:r>
          <w:rPr>
            <w:lang w:val="en-US" w:eastAsia="zh-CN"/>
          </w:rPr>
          <w:t>5.43.4</w:t>
        </w:r>
        <w:r>
          <w:rPr>
            <w:rFonts w:ascii="Calibri" w:hAnsi="Calibri"/>
            <w:sz w:val="22"/>
            <w:szCs w:val="22"/>
            <w:lang w:val="en-US" w:eastAsia="sv-SE"/>
          </w:rPr>
          <w:tab/>
        </w:r>
        <w:r>
          <w:rPr>
            <w:lang w:val="en-US" w:eastAsia="zh-CN"/>
          </w:rPr>
          <w:t>REFSENS requirements</w:t>
        </w:r>
        <w:bookmarkEnd w:id="4212"/>
      </w:ins>
    </w:p>
    <w:p w14:paraId="02E96163" w14:textId="77777777" w:rsidR="00F1483D" w:rsidRDefault="00F1483D" w:rsidP="00F1483D">
      <w:pPr>
        <w:rPr>
          <w:ins w:id="4214" w:author="Per Lindell" w:date="2022-03-01T13:31:00Z"/>
          <w:i/>
          <w:color w:val="000000"/>
          <w:lang w:eastAsia="zh-CN"/>
        </w:rPr>
      </w:pPr>
      <w:ins w:id="4215" w:author="Per Lindell" w:date="2022-03-01T13:31:00Z">
        <w:r>
          <w:rPr>
            <w:color w:val="000000"/>
            <w:lang w:val="en-US" w:eastAsia="ja-JP"/>
          </w:rPr>
          <w:t>MSD requirements are captured in the lower order combinations.</w:t>
        </w:r>
      </w:ins>
    </w:p>
    <w:p w14:paraId="1B4501D4" w14:textId="7A7AB554" w:rsidR="007444FA" w:rsidRDefault="007444FA" w:rsidP="007444FA">
      <w:pPr>
        <w:pStyle w:val="Heading2"/>
        <w:rPr>
          <w:ins w:id="4216" w:author="Per Lindell" w:date="2022-03-01T13:37:00Z"/>
          <w:rFonts w:ascii="Calibri" w:hAnsi="Calibri"/>
          <w:sz w:val="22"/>
          <w:szCs w:val="22"/>
          <w:lang w:eastAsia="zh-CN"/>
        </w:rPr>
      </w:pPr>
      <w:bookmarkStart w:id="4217" w:name="_Toc97110634"/>
      <w:ins w:id="4218" w:author="Per Lindell" w:date="2022-03-01T13:38:00Z">
        <w:r>
          <w:t>5.44</w:t>
        </w:r>
      </w:ins>
      <w:ins w:id="4219" w:author="Per Lindell" w:date="2022-03-01T13:37:00Z">
        <w:r>
          <w:rPr>
            <w:rFonts w:ascii="Calibri" w:hAnsi="Calibri"/>
            <w:sz w:val="22"/>
            <w:szCs w:val="22"/>
            <w:lang w:eastAsia="sv-SE"/>
          </w:rPr>
          <w:tab/>
        </w:r>
        <w:r>
          <w:t>CA_</w:t>
        </w:r>
        <w:r>
          <w:rPr>
            <w:lang w:eastAsia="zh-CN"/>
          </w:rPr>
          <w:t>n1-n28-n77-n257</w:t>
        </w:r>
        <w:bookmarkEnd w:id="4217"/>
      </w:ins>
    </w:p>
    <w:p w14:paraId="4163E813" w14:textId="0AFC1340" w:rsidR="007444FA" w:rsidRPr="00911EA9" w:rsidRDefault="007444FA" w:rsidP="007444FA">
      <w:pPr>
        <w:pStyle w:val="Heading3"/>
        <w:rPr>
          <w:ins w:id="4220" w:author="Per Lindell" w:date="2022-03-01T13:37:00Z"/>
          <w:lang w:val="en-US" w:eastAsia="sv-SE"/>
        </w:rPr>
      </w:pPr>
      <w:bookmarkStart w:id="4221" w:name="_Toc97110635"/>
      <w:ins w:id="4222" w:author="Per Lindell" w:date="2022-03-01T13:38:00Z">
        <w:r>
          <w:rPr>
            <w:lang w:val="en-US" w:eastAsia="zh-CN"/>
          </w:rPr>
          <w:t>5.44</w:t>
        </w:r>
      </w:ins>
      <w:ins w:id="4223" w:author="Per Lindell" w:date="2022-03-01T13:37:00Z">
        <w:r>
          <w:rPr>
            <w:lang w:val="en-US" w:eastAsia="zh-CN"/>
          </w:rPr>
          <w:t>.1</w:t>
        </w:r>
        <w:r>
          <w:rPr>
            <w:rFonts w:ascii="Calibri" w:hAnsi="Calibri"/>
            <w:sz w:val="22"/>
            <w:szCs w:val="22"/>
            <w:lang w:val="en-US" w:eastAsia="sv-SE"/>
          </w:rPr>
          <w:tab/>
        </w:r>
        <w:r w:rsidRPr="00911EA9">
          <w:rPr>
            <w:lang w:val="en-US" w:eastAsia="sv-SE"/>
          </w:rPr>
          <w:t>Operating bands for CA</w:t>
        </w:r>
        <w:bookmarkEnd w:id="4221"/>
      </w:ins>
    </w:p>
    <w:p w14:paraId="30CAF460" w14:textId="2B0C7D44" w:rsidR="007444FA" w:rsidRDefault="007444FA" w:rsidP="007444FA">
      <w:pPr>
        <w:pStyle w:val="TH"/>
        <w:rPr>
          <w:ins w:id="4224" w:author="Per Lindell" w:date="2022-03-01T13:37:00Z"/>
        </w:rPr>
      </w:pPr>
      <w:ins w:id="4225" w:author="Per Lindell" w:date="2022-03-01T13:37:00Z">
        <w:r>
          <w:t xml:space="preserve">Table </w:t>
        </w:r>
      </w:ins>
      <w:ins w:id="4226" w:author="Per Lindell" w:date="2022-03-01T13:38:00Z">
        <w:r>
          <w:rPr>
            <w:lang w:val="en-US" w:eastAsia="zh-CN"/>
          </w:rPr>
          <w:t>5.44</w:t>
        </w:r>
      </w:ins>
      <w:ins w:id="4227" w:author="Per Lindell" w:date="2022-03-01T13:37:00Z">
        <w:r>
          <w:rPr>
            <w:lang w:eastAsia="zh-CN"/>
          </w:rPr>
          <w:t>.1</w:t>
        </w:r>
        <w:r>
          <w:t xml:space="preserve">-1: Inter-band CA operating bands </w:t>
        </w:r>
        <w:r>
          <w:rPr>
            <w:lang w:eastAsia="zh-CN"/>
          </w:rPr>
          <w:t>of</w:t>
        </w:r>
        <w:r>
          <w:rPr>
            <w:lang w:val="en-US" w:eastAsia="zh-CN"/>
          </w:rPr>
          <w:t xml:space="preserve"> CA_n1-n28-n77-n257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444FA" w14:paraId="7445F373" w14:textId="77777777" w:rsidTr="003A4696">
        <w:trPr>
          <w:jc w:val="center"/>
          <w:ins w:id="4228" w:author="Per Lindell" w:date="2022-03-01T13:37:00Z"/>
        </w:trPr>
        <w:tc>
          <w:tcPr>
            <w:tcW w:w="2366" w:type="dxa"/>
            <w:tcBorders>
              <w:top w:val="single" w:sz="4" w:space="0" w:color="auto"/>
              <w:left w:val="single" w:sz="4" w:space="0" w:color="auto"/>
              <w:bottom w:val="single" w:sz="4" w:space="0" w:color="auto"/>
              <w:right w:val="single" w:sz="4" w:space="0" w:color="auto"/>
            </w:tcBorders>
            <w:vAlign w:val="center"/>
            <w:hideMark/>
          </w:tcPr>
          <w:p w14:paraId="750DC7AF" w14:textId="77777777" w:rsidR="007444FA" w:rsidRDefault="007444FA" w:rsidP="003A4696">
            <w:pPr>
              <w:pStyle w:val="TAH"/>
              <w:rPr>
                <w:ins w:id="4229" w:author="Per Lindell" w:date="2022-03-01T13:37:00Z"/>
              </w:rPr>
            </w:pPr>
            <w:ins w:id="4230" w:author="Per Lindell" w:date="2022-03-01T13:37: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CB28959" w14:textId="77777777" w:rsidR="007444FA" w:rsidRDefault="007444FA" w:rsidP="003A4696">
            <w:pPr>
              <w:pStyle w:val="TAH"/>
              <w:rPr>
                <w:ins w:id="4231" w:author="Per Lindell" w:date="2022-03-01T13:37:00Z"/>
              </w:rPr>
            </w:pPr>
            <w:ins w:id="4232" w:author="Per Lindell" w:date="2022-03-01T13:37:00Z">
              <w:r>
                <w:t>NR Band</w:t>
              </w:r>
            </w:ins>
          </w:p>
          <w:p w14:paraId="584BF013" w14:textId="77777777" w:rsidR="007444FA" w:rsidRDefault="007444FA" w:rsidP="003A4696">
            <w:pPr>
              <w:pStyle w:val="TAH"/>
              <w:rPr>
                <w:ins w:id="4233" w:author="Per Lindell" w:date="2022-03-01T13:37:00Z"/>
              </w:rPr>
            </w:pPr>
            <w:ins w:id="4234" w:author="Per Lindell" w:date="2022-03-01T13:37:00Z">
              <w:r>
                <w:t>(Table 5.</w:t>
              </w:r>
              <w:r>
                <w:rPr>
                  <w:lang w:eastAsia="zh-CN"/>
                </w:rPr>
                <w:t>2</w:t>
              </w:r>
              <w:r>
                <w:t>-1 in TS38.101-1[2] and TS38.101-2[3])</w:t>
              </w:r>
            </w:ins>
          </w:p>
        </w:tc>
      </w:tr>
      <w:tr w:rsidR="007444FA" w14:paraId="5EC5D666" w14:textId="77777777" w:rsidTr="003A4696">
        <w:trPr>
          <w:jc w:val="center"/>
          <w:ins w:id="4235" w:author="Per Lindell" w:date="2022-03-01T13:37:00Z"/>
        </w:trPr>
        <w:tc>
          <w:tcPr>
            <w:tcW w:w="2366" w:type="dxa"/>
            <w:tcBorders>
              <w:top w:val="single" w:sz="4" w:space="0" w:color="auto"/>
              <w:left w:val="single" w:sz="4" w:space="0" w:color="auto"/>
              <w:bottom w:val="single" w:sz="4" w:space="0" w:color="auto"/>
              <w:right w:val="single" w:sz="4" w:space="0" w:color="auto"/>
            </w:tcBorders>
          </w:tcPr>
          <w:p w14:paraId="3A9967DB" w14:textId="77777777" w:rsidR="007444FA" w:rsidRDefault="007444FA" w:rsidP="003A4696">
            <w:pPr>
              <w:pStyle w:val="TAC"/>
              <w:rPr>
                <w:ins w:id="4236" w:author="Per Lindell" w:date="2022-03-01T13:37:00Z"/>
                <w:lang w:val="en-US" w:eastAsia="ja-JP"/>
              </w:rPr>
            </w:pPr>
            <w:ins w:id="4237" w:author="Per Lindell" w:date="2022-03-01T13:37:00Z">
              <w:r>
                <w:rPr>
                  <w:rFonts w:hint="eastAsia"/>
                  <w:lang w:val="en-US" w:eastAsia="ja-JP"/>
                </w:rPr>
                <w:t>C</w:t>
              </w:r>
              <w:r>
                <w:rPr>
                  <w:lang w:val="en-US" w:eastAsia="ja-JP"/>
                </w:rPr>
                <w:t>A_n1-n28-n77-n257</w:t>
              </w:r>
              <w:r w:rsidRPr="007920A7">
                <w:rPr>
                  <w:vertAlign w:val="superscript"/>
                </w:rPr>
                <w:t>1</w:t>
              </w:r>
            </w:ins>
          </w:p>
        </w:tc>
        <w:tc>
          <w:tcPr>
            <w:tcW w:w="2552" w:type="dxa"/>
            <w:tcBorders>
              <w:top w:val="single" w:sz="4" w:space="0" w:color="auto"/>
              <w:left w:val="single" w:sz="4" w:space="0" w:color="auto"/>
              <w:bottom w:val="single" w:sz="4" w:space="0" w:color="auto"/>
              <w:right w:val="single" w:sz="4" w:space="0" w:color="auto"/>
            </w:tcBorders>
          </w:tcPr>
          <w:p w14:paraId="2A3217BF" w14:textId="77777777" w:rsidR="007444FA" w:rsidRDefault="007444FA" w:rsidP="003A4696">
            <w:pPr>
              <w:pStyle w:val="TAC"/>
              <w:rPr>
                <w:ins w:id="4238" w:author="Per Lindell" w:date="2022-03-01T13:37:00Z"/>
                <w:lang w:val="en-US" w:eastAsia="ja-JP"/>
              </w:rPr>
            </w:pPr>
            <w:ins w:id="4239" w:author="Per Lindell" w:date="2022-03-01T13:37:00Z">
              <w:r>
                <w:rPr>
                  <w:lang w:val="en-US" w:eastAsia="ja-JP"/>
                </w:rPr>
                <w:t>n1, n28, n77, n257</w:t>
              </w:r>
            </w:ins>
          </w:p>
        </w:tc>
      </w:tr>
      <w:tr w:rsidR="007444FA" w14:paraId="4416FF3E" w14:textId="77777777" w:rsidTr="003A4696">
        <w:trPr>
          <w:jc w:val="center"/>
          <w:ins w:id="4240" w:author="Per Lindell" w:date="2022-03-01T13:37:00Z"/>
        </w:trPr>
        <w:tc>
          <w:tcPr>
            <w:tcW w:w="4918" w:type="dxa"/>
            <w:gridSpan w:val="2"/>
            <w:tcBorders>
              <w:top w:val="single" w:sz="4" w:space="0" w:color="auto"/>
              <w:left w:val="single" w:sz="4" w:space="0" w:color="auto"/>
              <w:bottom w:val="single" w:sz="4" w:space="0" w:color="auto"/>
              <w:right w:val="single" w:sz="4" w:space="0" w:color="auto"/>
            </w:tcBorders>
          </w:tcPr>
          <w:p w14:paraId="66BEE2FD" w14:textId="77777777" w:rsidR="007444FA" w:rsidRDefault="007444FA" w:rsidP="003A4696">
            <w:pPr>
              <w:pStyle w:val="TAN"/>
              <w:rPr>
                <w:ins w:id="4241" w:author="Per Lindell" w:date="2022-03-01T13:37:00Z"/>
                <w:lang w:val="en-US" w:eastAsia="ja-JP"/>
              </w:rPr>
            </w:pPr>
            <w:ins w:id="4242" w:author="Per Lindell" w:date="2022-03-01T13:37: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414AC69D" w14:textId="77777777" w:rsidR="007444FA" w:rsidRDefault="007444FA" w:rsidP="007444FA">
      <w:pPr>
        <w:pStyle w:val="FP"/>
        <w:rPr>
          <w:ins w:id="4243" w:author="Per Lindell" w:date="2022-03-01T13:37:00Z"/>
          <w:lang w:val="en-US" w:eastAsia="sv-SE"/>
        </w:rPr>
      </w:pPr>
    </w:p>
    <w:p w14:paraId="6CB24DBF" w14:textId="23C067F1" w:rsidR="007444FA" w:rsidRDefault="007444FA" w:rsidP="007444FA">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17295"/>
        </w:tabs>
        <w:rPr>
          <w:ins w:id="4244" w:author="Per Lindell" w:date="2022-03-01T13:37:00Z"/>
          <w:lang w:val="en-US" w:eastAsia="zh-CN"/>
        </w:rPr>
      </w:pPr>
      <w:bookmarkStart w:id="4245" w:name="_Toc97110636"/>
      <w:ins w:id="4246" w:author="Per Lindell" w:date="2022-03-01T13:38:00Z">
        <w:r>
          <w:rPr>
            <w:lang w:val="en-US" w:eastAsia="zh-CN"/>
          </w:rPr>
          <w:t>5.44</w:t>
        </w:r>
      </w:ins>
      <w:ins w:id="4247" w:author="Per Lindell" w:date="2022-03-01T13:37:00Z">
        <w:r>
          <w:rPr>
            <w:lang w:val="en-US" w:eastAsia="zh-CN"/>
          </w:rPr>
          <w:t>.2</w:t>
        </w:r>
        <w:r>
          <w:rPr>
            <w:rFonts w:ascii="Calibri" w:hAnsi="Calibri"/>
            <w:sz w:val="22"/>
            <w:szCs w:val="22"/>
            <w:lang w:val="en-US" w:eastAsia="sv-SE"/>
          </w:rPr>
          <w:tab/>
        </w:r>
        <w:r>
          <w:rPr>
            <w:lang w:val="en-US" w:eastAsia="zh-CN"/>
          </w:rPr>
          <w:t>Channel bandwidths per operating bands for CA</w:t>
        </w:r>
        <w:bookmarkEnd w:id="4245"/>
        <w:r>
          <w:rPr>
            <w:lang w:val="en-US" w:eastAsia="zh-CN"/>
          </w:rPr>
          <w:tab/>
        </w:r>
        <w:r>
          <w:rPr>
            <w:lang w:val="en-US" w:eastAsia="zh-CN"/>
          </w:rPr>
          <w:tab/>
        </w:r>
      </w:ins>
    </w:p>
    <w:p w14:paraId="0F5D9AFD" w14:textId="33363B58" w:rsidR="007444FA" w:rsidRDefault="007444FA" w:rsidP="007444FA">
      <w:pPr>
        <w:pStyle w:val="TH"/>
        <w:rPr>
          <w:ins w:id="4248" w:author="Per Lindell" w:date="2022-03-01T13:37:00Z"/>
          <w:color w:val="000000"/>
          <w:lang w:eastAsia="zh-CN"/>
        </w:rPr>
      </w:pPr>
      <w:ins w:id="4249" w:author="Per Lindell" w:date="2022-03-01T13:37:00Z">
        <w:r>
          <w:rPr>
            <w:color w:val="000000"/>
          </w:rPr>
          <w:t xml:space="preserve">Table </w:t>
        </w:r>
      </w:ins>
      <w:ins w:id="4250" w:author="Per Lindell" w:date="2022-03-01T13:38:00Z">
        <w:r>
          <w:rPr>
            <w:color w:val="000000"/>
          </w:rPr>
          <w:t>5.44</w:t>
        </w:r>
      </w:ins>
      <w:ins w:id="4251" w:author="Per Lindell" w:date="2022-03-01T13:37:00Z">
        <w:r>
          <w:rPr>
            <w:color w:val="000000"/>
          </w:rPr>
          <w:t xml:space="preserve">.2-1: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7444FA" w:rsidRPr="00A1115A" w14:paraId="7D62E6D6" w14:textId="77777777" w:rsidTr="003A4696">
        <w:trPr>
          <w:trHeight w:val="130"/>
          <w:ins w:id="4252" w:author="Per Lindell" w:date="2022-03-01T13:37:00Z"/>
        </w:trPr>
        <w:tc>
          <w:tcPr>
            <w:tcW w:w="1409" w:type="dxa"/>
            <w:tcBorders>
              <w:top w:val="single" w:sz="4" w:space="0" w:color="auto"/>
              <w:left w:val="single" w:sz="4" w:space="0" w:color="auto"/>
              <w:bottom w:val="nil"/>
              <w:right w:val="single" w:sz="4" w:space="0" w:color="auto"/>
            </w:tcBorders>
            <w:shd w:val="clear" w:color="auto" w:fill="auto"/>
          </w:tcPr>
          <w:p w14:paraId="150FA677" w14:textId="77777777" w:rsidR="007444FA" w:rsidRPr="00A1115A" w:rsidRDefault="007444FA" w:rsidP="003A4696">
            <w:pPr>
              <w:pStyle w:val="TAH"/>
              <w:rPr>
                <w:ins w:id="4253" w:author="Per Lindell" w:date="2022-03-01T13:37:00Z"/>
              </w:rPr>
            </w:pPr>
            <w:ins w:id="4254" w:author="Per Lindell" w:date="2022-03-01T13:37: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1471F2CF" w14:textId="77777777" w:rsidR="007444FA" w:rsidRPr="00A1115A" w:rsidRDefault="007444FA" w:rsidP="003A4696">
            <w:pPr>
              <w:pStyle w:val="TAH"/>
              <w:rPr>
                <w:ins w:id="4255" w:author="Per Lindell" w:date="2022-03-01T13:37:00Z"/>
              </w:rPr>
            </w:pPr>
            <w:ins w:id="4256" w:author="Per Lindell" w:date="2022-03-01T13:37: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27C9EED" w14:textId="77777777" w:rsidR="007444FA" w:rsidRPr="00A1115A" w:rsidRDefault="007444FA" w:rsidP="003A4696">
            <w:pPr>
              <w:pStyle w:val="TAH"/>
              <w:rPr>
                <w:ins w:id="4257" w:author="Per Lindell" w:date="2022-03-01T13:37:00Z"/>
              </w:rPr>
            </w:pPr>
            <w:ins w:id="4258" w:author="Per Lindell" w:date="2022-03-01T13:37: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31E9DEFD" w14:textId="77777777" w:rsidR="007444FA" w:rsidRPr="00A1115A" w:rsidRDefault="007444FA" w:rsidP="003A4696">
            <w:pPr>
              <w:pStyle w:val="TAH"/>
              <w:rPr>
                <w:ins w:id="4259" w:author="Per Lindell" w:date="2022-03-01T13:37:00Z"/>
              </w:rPr>
            </w:pPr>
            <w:ins w:id="4260" w:author="Per Lindell" w:date="2022-03-01T13:37: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741C512B" w14:textId="77777777" w:rsidR="007444FA" w:rsidRPr="00A1115A" w:rsidRDefault="007444FA" w:rsidP="003A4696">
            <w:pPr>
              <w:pStyle w:val="TAH"/>
              <w:rPr>
                <w:ins w:id="4261" w:author="Per Lindell" w:date="2022-03-01T13:37:00Z"/>
              </w:rPr>
            </w:pPr>
            <w:ins w:id="4262" w:author="Per Lindell" w:date="2022-03-01T13:37:00Z">
              <w:r w:rsidRPr="00A1115A">
                <w:t>Bandwidth combination set</w:t>
              </w:r>
            </w:ins>
          </w:p>
        </w:tc>
      </w:tr>
      <w:tr w:rsidR="007444FA" w:rsidRPr="00A1115A" w14:paraId="6606AAF3" w14:textId="77777777" w:rsidTr="003A4696">
        <w:trPr>
          <w:trHeight w:val="130"/>
          <w:ins w:id="4263"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563EA8A3" w14:textId="77777777" w:rsidR="007444FA" w:rsidRPr="00A1115A" w:rsidRDefault="007444FA" w:rsidP="003A4696">
            <w:pPr>
              <w:pStyle w:val="TAH"/>
              <w:rPr>
                <w:ins w:id="4264" w:author="Per Lindell" w:date="2022-03-01T13:37:00Z"/>
              </w:rPr>
            </w:pPr>
          </w:p>
        </w:tc>
        <w:tc>
          <w:tcPr>
            <w:tcW w:w="1409" w:type="dxa"/>
            <w:tcBorders>
              <w:top w:val="nil"/>
              <w:left w:val="single" w:sz="4" w:space="0" w:color="auto"/>
              <w:bottom w:val="single" w:sz="4" w:space="0" w:color="auto"/>
              <w:right w:val="single" w:sz="4" w:space="0" w:color="auto"/>
            </w:tcBorders>
            <w:shd w:val="clear" w:color="auto" w:fill="auto"/>
          </w:tcPr>
          <w:p w14:paraId="3CD849A9" w14:textId="77777777" w:rsidR="007444FA" w:rsidRPr="00A1115A" w:rsidRDefault="007444FA" w:rsidP="003A4696">
            <w:pPr>
              <w:pStyle w:val="TAH"/>
              <w:rPr>
                <w:ins w:id="4265" w:author="Per Lindell" w:date="2022-03-01T13:37:00Z"/>
              </w:rPr>
            </w:pPr>
          </w:p>
        </w:tc>
        <w:tc>
          <w:tcPr>
            <w:tcW w:w="827" w:type="dxa"/>
            <w:tcBorders>
              <w:top w:val="nil"/>
              <w:left w:val="single" w:sz="4" w:space="0" w:color="auto"/>
              <w:bottom w:val="single" w:sz="4" w:space="0" w:color="auto"/>
              <w:right w:val="single" w:sz="4" w:space="0" w:color="auto"/>
            </w:tcBorders>
            <w:shd w:val="clear" w:color="auto" w:fill="auto"/>
          </w:tcPr>
          <w:p w14:paraId="508EA712" w14:textId="77777777" w:rsidR="007444FA" w:rsidRPr="00A1115A" w:rsidRDefault="007444FA" w:rsidP="003A4696">
            <w:pPr>
              <w:pStyle w:val="TAH"/>
              <w:rPr>
                <w:ins w:id="4266" w:author="Per Lindell" w:date="2022-03-01T13:37:00Z"/>
              </w:rPr>
            </w:pPr>
          </w:p>
        </w:tc>
        <w:tc>
          <w:tcPr>
            <w:tcW w:w="430" w:type="dxa"/>
            <w:tcBorders>
              <w:top w:val="single" w:sz="4" w:space="0" w:color="auto"/>
              <w:left w:val="single" w:sz="4" w:space="0" w:color="auto"/>
              <w:bottom w:val="single" w:sz="4" w:space="0" w:color="auto"/>
              <w:right w:val="single" w:sz="4" w:space="0" w:color="auto"/>
            </w:tcBorders>
          </w:tcPr>
          <w:p w14:paraId="0BAC2CBE" w14:textId="77777777" w:rsidR="007444FA" w:rsidRPr="00A1115A" w:rsidRDefault="007444FA" w:rsidP="003A4696">
            <w:pPr>
              <w:pStyle w:val="TAH"/>
              <w:rPr>
                <w:ins w:id="4267" w:author="Per Lindell" w:date="2022-03-01T13:37:00Z"/>
              </w:rPr>
            </w:pPr>
            <w:ins w:id="4268" w:author="Per Lindell" w:date="2022-03-01T13:37: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673D2846" w14:textId="77777777" w:rsidR="007444FA" w:rsidRPr="00A1115A" w:rsidRDefault="007444FA" w:rsidP="003A4696">
            <w:pPr>
              <w:pStyle w:val="TAH"/>
              <w:rPr>
                <w:ins w:id="4269" w:author="Per Lindell" w:date="2022-03-01T13:37:00Z"/>
              </w:rPr>
            </w:pPr>
            <w:ins w:id="4270" w:author="Per Lindell" w:date="2022-03-01T13:37: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03EE890" w14:textId="77777777" w:rsidR="007444FA" w:rsidRPr="00A1115A" w:rsidRDefault="007444FA" w:rsidP="003A4696">
            <w:pPr>
              <w:pStyle w:val="TAH"/>
              <w:rPr>
                <w:ins w:id="4271" w:author="Per Lindell" w:date="2022-03-01T13:37:00Z"/>
              </w:rPr>
            </w:pPr>
            <w:ins w:id="4272" w:author="Per Lindell" w:date="2022-03-01T13:37: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786C9BB3" w14:textId="77777777" w:rsidR="007444FA" w:rsidRPr="00A1115A" w:rsidRDefault="007444FA" w:rsidP="003A4696">
            <w:pPr>
              <w:pStyle w:val="TAH"/>
              <w:rPr>
                <w:ins w:id="4273" w:author="Per Lindell" w:date="2022-03-01T13:37:00Z"/>
              </w:rPr>
            </w:pPr>
            <w:ins w:id="4274" w:author="Per Lindell" w:date="2022-03-01T13:37: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799E157D" w14:textId="77777777" w:rsidR="007444FA" w:rsidRPr="00A1115A" w:rsidRDefault="007444FA" w:rsidP="003A4696">
            <w:pPr>
              <w:pStyle w:val="TAH"/>
              <w:rPr>
                <w:ins w:id="4275" w:author="Per Lindell" w:date="2022-03-01T13:37:00Z"/>
              </w:rPr>
            </w:pPr>
            <w:ins w:id="4276" w:author="Per Lindell" w:date="2022-03-01T13:37: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40AB592B" w14:textId="77777777" w:rsidR="007444FA" w:rsidRPr="00A1115A" w:rsidRDefault="007444FA" w:rsidP="003A4696">
            <w:pPr>
              <w:pStyle w:val="TAH"/>
              <w:rPr>
                <w:ins w:id="4277" w:author="Per Lindell" w:date="2022-03-01T13:37:00Z"/>
              </w:rPr>
            </w:pPr>
            <w:ins w:id="4278" w:author="Per Lindell" w:date="2022-03-01T13:37: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08888ABC" w14:textId="77777777" w:rsidR="007444FA" w:rsidRPr="00A1115A" w:rsidRDefault="007444FA" w:rsidP="003A4696">
            <w:pPr>
              <w:pStyle w:val="TAH"/>
              <w:rPr>
                <w:ins w:id="4279" w:author="Per Lindell" w:date="2022-03-01T13:37:00Z"/>
              </w:rPr>
            </w:pPr>
            <w:ins w:id="4280" w:author="Per Lindell" w:date="2022-03-01T13:37: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793F060A" w14:textId="77777777" w:rsidR="007444FA" w:rsidRPr="00A1115A" w:rsidRDefault="007444FA" w:rsidP="003A4696">
            <w:pPr>
              <w:pStyle w:val="TAH"/>
              <w:rPr>
                <w:ins w:id="4281" w:author="Per Lindell" w:date="2022-03-01T13:37:00Z"/>
              </w:rPr>
            </w:pPr>
            <w:ins w:id="4282" w:author="Per Lindell" w:date="2022-03-01T13:37: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01D7B33C" w14:textId="77777777" w:rsidR="007444FA" w:rsidRPr="00A1115A" w:rsidRDefault="007444FA" w:rsidP="003A4696">
            <w:pPr>
              <w:pStyle w:val="TAH"/>
              <w:rPr>
                <w:ins w:id="4283" w:author="Per Lindell" w:date="2022-03-01T13:37:00Z"/>
              </w:rPr>
            </w:pPr>
            <w:ins w:id="4284" w:author="Per Lindell" w:date="2022-03-01T13:37: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4B03B32D" w14:textId="77777777" w:rsidR="007444FA" w:rsidRPr="00A1115A" w:rsidRDefault="007444FA" w:rsidP="003A4696">
            <w:pPr>
              <w:pStyle w:val="TAH"/>
              <w:rPr>
                <w:ins w:id="4285" w:author="Per Lindell" w:date="2022-03-01T13:37:00Z"/>
                <w:lang w:eastAsia="zh-CN"/>
              </w:rPr>
            </w:pPr>
            <w:ins w:id="4286" w:author="Per Lindell" w:date="2022-03-01T13:37: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67FDAFE5" w14:textId="77777777" w:rsidR="007444FA" w:rsidRPr="00A1115A" w:rsidRDefault="007444FA" w:rsidP="003A4696">
            <w:pPr>
              <w:pStyle w:val="TAH"/>
              <w:rPr>
                <w:ins w:id="4287" w:author="Per Lindell" w:date="2022-03-01T13:37:00Z"/>
              </w:rPr>
            </w:pPr>
            <w:ins w:id="4288" w:author="Per Lindell" w:date="2022-03-01T13:37: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0A51E047" w14:textId="77777777" w:rsidR="007444FA" w:rsidRPr="00A1115A" w:rsidRDefault="007444FA" w:rsidP="003A4696">
            <w:pPr>
              <w:pStyle w:val="TAH"/>
              <w:rPr>
                <w:ins w:id="4289" w:author="Per Lindell" w:date="2022-03-01T13:37:00Z"/>
              </w:rPr>
            </w:pPr>
            <w:ins w:id="4290" w:author="Per Lindell" w:date="2022-03-01T13:37: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0215AF7B" w14:textId="77777777" w:rsidR="007444FA" w:rsidRPr="00A1115A" w:rsidRDefault="007444FA" w:rsidP="003A4696">
            <w:pPr>
              <w:pStyle w:val="TAH"/>
              <w:rPr>
                <w:ins w:id="4291" w:author="Per Lindell" w:date="2022-03-01T13:37:00Z"/>
                <w:lang w:eastAsia="ja-JP"/>
              </w:rPr>
            </w:pPr>
            <w:ins w:id="4292" w:author="Per Lindell" w:date="2022-03-01T13:37: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14F9B131" w14:textId="77777777" w:rsidR="007444FA" w:rsidRPr="00A1115A" w:rsidRDefault="007444FA" w:rsidP="003A4696">
            <w:pPr>
              <w:pStyle w:val="TAH"/>
              <w:rPr>
                <w:ins w:id="4293" w:author="Per Lindell" w:date="2022-03-01T13:37:00Z"/>
                <w:lang w:eastAsia="ja-JP"/>
              </w:rPr>
            </w:pPr>
            <w:ins w:id="4294" w:author="Per Lindell" w:date="2022-03-01T13:37: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A0F5E6C" w14:textId="77777777" w:rsidR="007444FA" w:rsidRPr="00A1115A" w:rsidRDefault="007444FA" w:rsidP="003A4696">
            <w:pPr>
              <w:pStyle w:val="TAH"/>
              <w:rPr>
                <w:ins w:id="4295" w:author="Per Lindell" w:date="2022-03-01T13:37:00Z"/>
              </w:rPr>
            </w:pPr>
            <w:ins w:id="4296" w:author="Per Lindell" w:date="2022-03-01T13:37: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4AA639DD" w14:textId="77777777" w:rsidR="007444FA" w:rsidRPr="00A1115A" w:rsidRDefault="007444FA" w:rsidP="003A4696">
            <w:pPr>
              <w:pStyle w:val="TAH"/>
              <w:rPr>
                <w:ins w:id="4297" w:author="Per Lindell" w:date="2022-03-01T13:37:00Z"/>
              </w:rPr>
            </w:pPr>
          </w:p>
        </w:tc>
      </w:tr>
      <w:tr w:rsidR="007444FA" w:rsidRPr="00A1115A" w14:paraId="60606D56" w14:textId="77777777" w:rsidTr="003A4696">
        <w:trPr>
          <w:trHeight w:val="187"/>
          <w:ins w:id="4298" w:author="Per Lindell" w:date="2022-03-01T13:37:00Z"/>
        </w:trPr>
        <w:tc>
          <w:tcPr>
            <w:tcW w:w="1409" w:type="dxa"/>
            <w:tcBorders>
              <w:left w:val="single" w:sz="4" w:space="0" w:color="auto"/>
              <w:bottom w:val="nil"/>
              <w:right w:val="single" w:sz="4" w:space="0" w:color="auto"/>
            </w:tcBorders>
            <w:shd w:val="clear" w:color="auto" w:fill="auto"/>
          </w:tcPr>
          <w:p w14:paraId="28D91A0D" w14:textId="77777777" w:rsidR="007444FA" w:rsidRPr="00A1115A" w:rsidRDefault="007444FA" w:rsidP="003A4696">
            <w:pPr>
              <w:pStyle w:val="TAC"/>
              <w:rPr>
                <w:ins w:id="4299" w:author="Per Lindell" w:date="2022-03-01T13:37:00Z"/>
                <w:szCs w:val="18"/>
                <w:lang w:eastAsia="zh-CN"/>
              </w:rPr>
            </w:pPr>
            <w:ins w:id="4300"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2BC91C2C" w14:textId="77777777" w:rsidR="007444FA" w:rsidRPr="00A1115A" w:rsidRDefault="007444FA" w:rsidP="003A4696">
            <w:pPr>
              <w:pStyle w:val="TAC"/>
              <w:rPr>
                <w:ins w:id="4301" w:author="Per Lindell" w:date="2022-03-01T13:37:00Z"/>
                <w:szCs w:val="18"/>
                <w:lang w:eastAsia="zh-CN"/>
              </w:rPr>
            </w:pPr>
            <w:ins w:id="4302" w:author="Per Lindell" w:date="2022-03-01T13:37:00Z">
              <w:r w:rsidRPr="00A1115A">
                <w:rPr>
                  <w:szCs w:val="18"/>
                  <w:lang w:val="sv-SE"/>
                </w:rPr>
                <w:t>-</w:t>
              </w:r>
            </w:ins>
          </w:p>
        </w:tc>
        <w:tc>
          <w:tcPr>
            <w:tcW w:w="827" w:type="dxa"/>
            <w:tcBorders>
              <w:left w:val="single" w:sz="4" w:space="0" w:color="auto"/>
              <w:right w:val="single" w:sz="4" w:space="0" w:color="auto"/>
            </w:tcBorders>
          </w:tcPr>
          <w:p w14:paraId="5D4A8758" w14:textId="77777777" w:rsidR="007444FA" w:rsidRPr="00A1115A" w:rsidRDefault="007444FA" w:rsidP="003A4696">
            <w:pPr>
              <w:pStyle w:val="TAC"/>
              <w:rPr>
                <w:ins w:id="4303" w:author="Per Lindell" w:date="2022-03-01T13:37:00Z"/>
                <w:szCs w:val="18"/>
                <w:lang w:eastAsia="zh-CN"/>
              </w:rPr>
            </w:pPr>
            <w:ins w:id="4304"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0F372020" w14:textId="77777777" w:rsidR="007444FA" w:rsidRPr="00A1115A" w:rsidRDefault="007444FA" w:rsidP="003A4696">
            <w:pPr>
              <w:pStyle w:val="TAC"/>
              <w:rPr>
                <w:ins w:id="4305" w:author="Per Lindell" w:date="2022-03-01T13:37:00Z"/>
                <w:szCs w:val="18"/>
                <w:lang w:eastAsia="ja-JP"/>
              </w:rPr>
            </w:pPr>
            <w:ins w:id="4306"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0D82758" w14:textId="77777777" w:rsidR="007444FA" w:rsidRPr="00A1115A" w:rsidRDefault="007444FA" w:rsidP="003A4696">
            <w:pPr>
              <w:pStyle w:val="TAC"/>
              <w:rPr>
                <w:ins w:id="4307" w:author="Per Lindell" w:date="2022-03-01T13:37:00Z"/>
                <w:szCs w:val="18"/>
                <w:lang w:eastAsia="ja-JP"/>
              </w:rPr>
            </w:pPr>
            <w:ins w:id="4308"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F6A2BE5" w14:textId="77777777" w:rsidR="007444FA" w:rsidRPr="00A1115A" w:rsidRDefault="007444FA" w:rsidP="003A4696">
            <w:pPr>
              <w:pStyle w:val="TAC"/>
              <w:rPr>
                <w:ins w:id="4309" w:author="Per Lindell" w:date="2022-03-01T13:37:00Z"/>
                <w:szCs w:val="18"/>
                <w:lang w:eastAsia="ja-JP"/>
              </w:rPr>
            </w:pPr>
            <w:ins w:id="4310"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722AA42" w14:textId="77777777" w:rsidR="007444FA" w:rsidRPr="00A1115A" w:rsidRDefault="007444FA" w:rsidP="003A4696">
            <w:pPr>
              <w:pStyle w:val="TAC"/>
              <w:rPr>
                <w:ins w:id="4311" w:author="Per Lindell" w:date="2022-03-01T13:37:00Z"/>
                <w:szCs w:val="18"/>
                <w:lang w:eastAsia="ja-JP"/>
              </w:rPr>
            </w:pPr>
            <w:ins w:id="4312"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EA9D6B" w14:textId="77777777" w:rsidR="007444FA" w:rsidRPr="00A1115A" w:rsidRDefault="007444FA" w:rsidP="003A4696">
            <w:pPr>
              <w:pStyle w:val="TAC"/>
              <w:rPr>
                <w:ins w:id="4313" w:author="Per Lindell" w:date="2022-03-01T13:37:00Z"/>
                <w:szCs w:val="18"/>
              </w:rPr>
            </w:pPr>
          </w:p>
        </w:tc>
        <w:tc>
          <w:tcPr>
            <w:tcW w:w="447" w:type="dxa"/>
            <w:tcBorders>
              <w:top w:val="single" w:sz="4" w:space="0" w:color="auto"/>
              <w:left w:val="single" w:sz="4" w:space="0" w:color="auto"/>
              <w:bottom w:val="single" w:sz="4" w:space="0" w:color="auto"/>
              <w:right w:val="single" w:sz="4" w:space="0" w:color="auto"/>
            </w:tcBorders>
          </w:tcPr>
          <w:p w14:paraId="4EA5B3AA" w14:textId="77777777" w:rsidR="007444FA" w:rsidRPr="00A1115A" w:rsidRDefault="007444FA" w:rsidP="003A4696">
            <w:pPr>
              <w:pStyle w:val="TAC"/>
              <w:rPr>
                <w:ins w:id="4314" w:author="Per Lindell" w:date="2022-03-01T13:37:00Z"/>
                <w:szCs w:val="18"/>
              </w:rPr>
            </w:pPr>
          </w:p>
        </w:tc>
        <w:tc>
          <w:tcPr>
            <w:tcW w:w="447" w:type="dxa"/>
            <w:tcBorders>
              <w:top w:val="single" w:sz="4" w:space="0" w:color="auto"/>
              <w:left w:val="single" w:sz="4" w:space="0" w:color="auto"/>
              <w:bottom w:val="single" w:sz="4" w:space="0" w:color="auto"/>
              <w:right w:val="single" w:sz="4" w:space="0" w:color="auto"/>
            </w:tcBorders>
          </w:tcPr>
          <w:p w14:paraId="45EA5786" w14:textId="77777777" w:rsidR="007444FA" w:rsidRPr="00A1115A" w:rsidRDefault="007444FA" w:rsidP="003A4696">
            <w:pPr>
              <w:pStyle w:val="TAC"/>
              <w:rPr>
                <w:ins w:id="431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2C968E" w14:textId="77777777" w:rsidR="007444FA" w:rsidRPr="00A1115A" w:rsidRDefault="007444FA" w:rsidP="003A4696">
            <w:pPr>
              <w:pStyle w:val="TAC"/>
              <w:rPr>
                <w:ins w:id="431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98AE7D" w14:textId="77777777" w:rsidR="007444FA" w:rsidRPr="00A1115A" w:rsidRDefault="007444FA" w:rsidP="003A4696">
            <w:pPr>
              <w:pStyle w:val="TAC"/>
              <w:rPr>
                <w:ins w:id="431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6AB047" w14:textId="77777777" w:rsidR="007444FA" w:rsidRPr="00A1115A" w:rsidRDefault="007444FA" w:rsidP="003A4696">
            <w:pPr>
              <w:pStyle w:val="TAC"/>
              <w:rPr>
                <w:ins w:id="431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F9567A" w14:textId="77777777" w:rsidR="007444FA" w:rsidRPr="00A1115A" w:rsidRDefault="007444FA" w:rsidP="003A4696">
            <w:pPr>
              <w:pStyle w:val="TAC"/>
              <w:rPr>
                <w:ins w:id="431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77797D" w14:textId="77777777" w:rsidR="007444FA" w:rsidRPr="00A1115A" w:rsidRDefault="007444FA" w:rsidP="003A4696">
            <w:pPr>
              <w:pStyle w:val="TAC"/>
              <w:rPr>
                <w:ins w:id="4320"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07C6ADB" w14:textId="77777777" w:rsidR="007444FA" w:rsidRPr="00A1115A" w:rsidRDefault="007444FA" w:rsidP="003A4696">
            <w:pPr>
              <w:pStyle w:val="TAC"/>
              <w:rPr>
                <w:ins w:id="4321"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01C211C" w14:textId="77777777" w:rsidR="007444FA" w:rsidRPr="00A1115A" w:rsidRDefault="007444FA" w:rsidP="003A4696">
            <w:pPr>
              <w:pStyle w:val="TAC"/>
              <w:rPr>
                <w:ins w:id="4322"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22F08F0" w14:textId="77777777" w:rsidR="007444FA" w:rsidRPr="00A1115A" w:rsidRDefault="007444FA" w:rsidP="003A4696">
            <w:pPr>
              <w:pStyle w:val="TAC"/>
              <w:rPr>
                <w:ins w:id="4323" w:author="Per Lindell" w:date="2022-03-01T13:37:00Z"/>
                <w:szCs w:val="18"/>
                <w:lang w:eastAsia="zh-CN"/>
              </w:rPr>
            </w:pPr>
          </w:p>
        </w:tc>
        <w:tc>
          <w:tcPr>
            <w:tcW w:w="1396" w:type="dxa"/>
            <w:tcBorders>
              <w:left w:val="single" w:sz="4" w:space="0" w:color="auto"/>
              <w:bottom w:val="nil"/>
              <w:right w:val="single" w:sz="4" w:space="0" w:color="auto"/>
            </w:tcBorders>
            <w:shd w:val="clear" w:color="auto" w:fill="auto"/>
          </w:tcPr>
          <w:p w14:paraId="2176A9E5" w14:textId="77777777" w:rsidR="007444FA" w:rsidRPr="00A1115A" w:rsidRDefault="007444FA" w:rsidP="003A4696">
            <w:pPr>
              <w:pStyle w:val="TAC"/>
              <w:rPr>
                <w:ins w:id="4324" w:author="Per Lindell" w:date="2022-03-01T13:37:00Z"/>
                <w:szCs w:val="18"/>
                <w:lang w:eastAsia="zh-CN"/>
              </w:rPr>
            </w:pPr>
            <w:ins w:id="4325" w:author="Per Lindell" w:date="2022-03-01T13:37:00Z">
              <w:r w:rsidRPr="00A1115A">
                <w:rPr>
                  <w:rFonts w:hint="eastAsia"/>
                  <w:szCs w:val="18"/>
                  <w:lang w:eastAsia="zh-CN"/>
                </w:rPr>
                <w:t>0</w:t>
              </w:r>
            </w:ins>
          </w:p>
        </w:tc>
      </w:tr>
      <w:tr w:rsidR="007444FA" w:rsidRPr="00A1115A" w14:paraId="7C1DAE73" w14:textId="77777777" w:rsidTr="003A4696">
        <w:trPr>
          <w:trHeight w:val="187"/>
          <w:ins w:id="4326" w:author="Per Lindell" w:date="2022-03-01T13:37:00Z"/>
        </w:trPr>
        <w:tc>
          <w:tcPr>
            <w:tcW w:w="1409" w:type="dxa"/>
            <w:tcBorders>
              <w:top w:val="nil"/>
              <w:left w:val="single" w:sz="4" w:space="0" w:color="auto"/>
              <w:bottom w:val="nil"/>
              <w:right w:val="single" w:sz="4" w:space="0" w:color="auto"/>
            </w:tcBorders>
            <w:shd w:val="clear" w:color="auto" w:fill="auto"/>
          </w:tcPr>
          <w:p w14:paraId="6E4F7074" w14:textId="77777777" w:rsidR="007444FA" w:rsidRPr="00A1115A" w:rsidRDefault="007444FA" w:rsidP="003A4696">
            <w:pPr>
              <w:pStyle w:val="TAC"/>
              <w:rPr>
                <w:ins w:id="4327"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789A07C6" w14:textId="77777777" w:rsidR="007444FA" w:rsidRPr="00A1115A" w:rsidRDefault="007444FA" w:rsidP="003A4696">
            <w:pPr>
              <w:pStyle w:val="TAC"/>
              <w:rPr>
                <w:ins w:id="4328" w:author="Per Lindell" w:date="2022-03-01T13:37:00Z"/>
                <w:szCs w:val="18"/>
                <w:lang w:eastAsia="zh-CN"/>
              </w:rPr>
            </w:pPr>
          </w:p>
        </w:tc>
        <w:tc>
          <w:tcPr>
            <w:tcW w:w="827" w:type="dxa"/>
            <w:tcBorders>
              <w:left w:val="single" w:sz="4" w:space="0" w:color="auto"/>
              <w:right w:val="single" w:sz="4" w:space="0" w:color="auto"/>
            </w:tcBorders>
          </w:tcPr>
          <w:p w14:paraId="48293E06" w14:textId="77777777" w:rsidR="007444FA" w:rsidRPr="00A1115A" w:rsidRDefault="007444FA" w:rsidP="003A4696">
            <w:pPr>
              <w:pStyle w:val="TAC"/>
              <w:rPr>
                <w:ins w:id="4329" w:author="Per Lindell" w:date="2022-03-01T13:37:00Z"/>
                <w:szCs w:val="18"/>
                <w:lang w:eastAsia="zh-CN"/>
              </w:rPr>
            </w:pPr>
            <w:ins w:id="4330"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13D5933" w14:textId="77777777" w:rsidR="007444FA" w:rsidRPr="00A1115A" w:rsidRDefault="007444FA" w:rsidP="003A4696">
            <w:pPr>
              <w:pStyle w:val="TAC"/>
              <w:rPr>
                <w:ins w:id="4331" w:author="Per Lindell" w:date="2022-03-01T13:37:00Z"/>
                <w:szCs w:val="18"/>
                <w:lang w:eastAsia="zh-CN"/>
              </w:rPr>
            </w:pPr>
            <w:ins w:id="4332"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993DE61" w14:textId="77777777" w:rsidR="007444FA" w:rsidRPr="00A1115A" w:rsidRDefault="007444FA" w:rsidP="003A4696">
            <w:pPr>
              <w:pStyle w:val="TAC"/>
              <w:rPr>
                <w:ins w:id="4333" w:author="Per Lindell" w:date="2022-03-01T13:37:00Z"/>
                <w:szCs w:val="18"/>
                <w:lang w:eastAsia="zh-CN"/>
              </w:rPr>
            </w:pPr>
            <w:ins w:id="4334"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C71BF6" w14:textId="77777777" w:rsidR="007444FA" w:rsidRPr="00A1115A" w:rsidRDefault="007444FA" w:rsidP="003A4696">
            <w:pPr>
              <w:pStyle w:val="TAC"/>
              <w:rPr>
                <w:ins w:id="4335" w:author="Per Lindell" w:date="2022-03-01T13:37:00Z"/>
                <w:szCs w:val="18"/>
                <w:lang w:eastAsia="zh-CN"/>
              </w:rPr>
            </w:pPr>
            <w:ins w:id="4336"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9887559" w14:textId="77777777" w:rsidR="007444FA" w:rsidRPr="00A1115A" w:rsidRDefault="007444FA" w:rsidP="003A4696">
            <w:pPr>
              <w:pStyle w:val="TAC"/>
              <w:rPr>
                <w:ins w:id="4337" w:author="Per Lindell" w:date="2022-03-01T13:37:00Z"/>
                <w:szCs w:val="18"/>
                <w:lang w:eastAsia="zh-CN"/>
              </w:rPr>
            </w:pPr>
            <w:ins w:id="4338"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30AAE05" w14:textId="77777777" w:rsidR="007444FA" w:rsidRPr="00A1115A" w:rsidRDefault="007444FA" w:rsidP="003A4696">
            <w:pPr>
              <w:pStyle w:val="TAC"/>
              <w:rPr>
                <w:ins w:id="433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C2FC16" w14:textId="77777777" w:rsidR="007444FA" w:rsidRPr="00A1115A" w:rsidRDefault="007444FA" w:rsidP="003A4696">
            <w:pPr>
              <w:pStyle w:val="TAC"/>
              <w:rPr>
                <w:ins w:id="434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4DC504" w14:textId="77777777" w:rsidR="007444FA" w:rsidRPr="00A1115A" w:rsidRDefault="007444FA" w:rsidP="003A4696">
            <w:pPr>
              <w:pStyle w:val="TAC"/>
              <w:rPr>
                <w:ins w:id="434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8BE904" w14:textId="77777777" w:rsidR="007444FA" w:rsidRPr="00A1115A" w:rsidRDefault="007444FA" w:rsidP="003A4696">
            <w:pPr>
              <w:pStyle w:val="TAC"/>
              <w:rPr>
                <w:ins w:id="434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7731FF" w14:textId="77777777" w:rsidR="007444FA" w:rsidRPr="00A1115A" w:rsidRDefault="007444FA" w:rsidP="003A4696">
            <w:pPr>
              <w:pStyle w:val="TAC"/>
              <w:rPr>
                <w:ins w:id="434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C5D1A3" w14:textId="77777777" w:rsidR="007444FA" w:rsidRPr="00A1115A" w:rsidRDefault="007444FA" w:rsidP="003A4696">
            <w:pPr>
              <w:pStyle w:val="TAC"/>
              <w:rPr>
                <w:ins w:id="434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08376E" w14:textId="77777777" w:rsidR="007444FA" w:rsidRPr="00A1115A" w:rsidRDefault="007444FA" w:rsidP="003A4696">
            <w:pPr>
              <w:pStyle w:val="TAC"/>
              <w:rPr>
                <w:ins w:id="434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4328F1" w14:textId="77777777" w:rsidR="007444FA" w:rsidRPr="00A1115A" w:rsidRDefault="007444FA" w:rsidP="003A4696">
            <w:pPr>
              <w:pStyle w:val="TAC"/>
              <w:rPr>
                <w:ins w:id="4346"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865EF1" w14:textId="77777777" w:rsidR="007444FA" w:rsidRPr="00A1115A" w:rsidRDefault="007444FA" w:rsidP="003A4696">
            <w:pPr>
              <w:pStyle w:val="TAC"/>
              <w:rPr>
                <w:ins w:id="4347"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FF54900" w14:textId="77777777" w:rsidR="007444FA" w:rsidRPr="00A1115A" w:rsidRDefault="007444FA" w:rsidP="003A4696">
            <w:pPr>
              <w:pStyle w:val="TAC"/>
              <w:rPr>
                <w:ins w:id="4348"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FFE4BCE" w14:textId="77777777" w:rsidR="007444FA" w:rsidRPr="00A1115A" w:rsidRDefault="007444FA" w:rsidP="003A4696">
            <w:pPr>
              <w:pStyle w:val="TAC"/>
              <w:rPr>
                <w:ins w:id="4349"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69AF10A0" w14:textId="77777777" w:rsidR="007444FA" w:rsidRPr="00A1115A" w:rsidRDefault="007444FA" w:rsidP="003A4696">
            <w:pPr>
              <w:pStyle w:val="TAC"/>
              <w:rPr>
                <w:ins w:id="4350" w:author="Per Lindell" w:date="2022-03-01T13:37:00Z"/>
                <w:szCs w:val="18"/>
                <w:lang w:eastAsia="zh-CN"/>
              </w:rPr>
            </w:pPr>
          </w:p>
        </w:tc>
      </w:tr>
      <w:tr w:rsidR="007444FA" w:rsidRPr="00A1115A" w14:paraId="6A482C7B" w14:textId="77777777" w:rsidTr="003A4696">
        <w:trPr>
          <w:trHeight w:val="187"/>
          <w:ins w:id="4351" w:author="Per Lindell" w:date="2022-03-01T13:37:00Z"/>
        </w:trPr>
        <w:tc>
          <w:tcPr>
            <w:tcW w:w="1409" w:type="dxa"/>
            <w:tcBorders>
              <w:top w:val="nil"/>
              <w:left w:val="single" w:sz="4" w:space="0" w:color="auto"/>
              <w:bottom w:val="nil"/>
              <w:right w:val="single" w:sz="4" w:space="0" w:color="auto"/>
            </w:tcBorders>
            <w:shd w:val="clear" w:color="auto" w:fill="auto"/>
          </w:tcPr>
          <w:p w14:paraId="19BA7A4D" w14:textId="77777777" w:rsidR="007444FA" w:rsidRPr="00A1115A" w:rsidRDefault="007444FA" w:rsidP="003A4696">
            <w:pPr>
              <w:pStyle w:val="TAC"/>
              <w:rPr>
                <w:ins w:id="4352"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21F28DA7" w14:textId="77777777" w:rsidR="007444FA" w:rsidRPr="00A1115A" w:rsidRDefault="007444FA" w:rsidP="003A4696">
            <w:pPr>
              <w:pStyle w:val="TAC"/>
              <w:rPr>
                <w:ins w:id="4353" w:author="Per Lindell" w:date="2022-03-01T13:37:00Z"/>
                <w:szCs w:val="18"/>
                <w:lang w:eastAsia="zh-CN"/>
              </w:rPr>
            </w:pPr>
          </w:p>
        </w:tc>
        <w:tc>
          <w:tcPr>
            <w:tcW w:w="827" w:type="dxa"/>
            <w:tcBorders>
              <w:left w:val="single" w:sz="4" w:space="0" w:color="auto"/>
              <w:right w:val="single" w:sz="4" w:space="0" w:color="auto"/>
            </w:tcBorders>
          </w:tcPr>
          <w:p w14:paraId="7131038D" w14:textId="77777777" w:rsidR="007444FA" w:rsidRPr="00A1115A" w:rsidRDefault="007444FA" w:rsidP="003A4696">
            <w:pPr>
              <w:pStyle w:val="TAC"/>
              <w:rPr>
                <w:ins w:id="4354" w:author="Per Lindell" w:date="2022-03-01T13:37:00Z"/>
                <w:szCs w:val="18"/>
                <w:lang w:eastAsia="zh-CN"/>
              </w:rPr>
            </w:pPr>
            <w:ins w:id="4355"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006227CC" w14:textId="77777777" w:rsidR="007444FA" w:rsidRPr="00A1115A" w:rsidRDefault="007444FA" w:rsidP="003A4696">
            <w:pPr>
              <w:pStyle w:val="TAC"/>
              <w:rPr>
                <w:ins w:id="435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9D5C0E" w14:textId="77777777" w:rsidR="007444FA" w:rsidRPr="00A1115A" w:rsidRDefault="007444FA" w:rsidP="003A4696">
            <w:pPr>
              <w:pStyle w:val="TAC"/>
              <w:rPr>
                <w:ins w:id="4357" w:author="Per Lindell" w:date="2022-03-01T13:37:00Z"/>
                <w:szCs w:val="18"/>
                <w:lang w:eastAsia="zh-CN"/>
              </w:rPr>
            </w:pPr>
            <w:ins w:id="4358"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FE15F9A" w14:textId="77777777" w:rsidR="007444FA" w:rsidRPr="00A1115A" w:rsidRDefault="007444FA" w:rsidP="003A4696">
            <w:pPr>
              <w:pStyle w:val="TAC"/>
              <w:rPr>
                <w:ins w:id="4359" w:author="Per Lindell" w:date="2022-03-01T13:37:00Z"/>
                <w:szCs w:val="18"/>
                <w:lang w:eastAsia="zh-CN"/>
              </w:rPr>
            </w:pPr>
            <w:ins w:id="4360"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41D68FE" w14:textId="77777777" w:rsidR="007444FA" w:rsidRPr="00A1115A" w:rsidRDefault="007444FA" w:rsidP="003A4696">
            <w:pPr>
              <w:pStyle w:val="TAC"/>
              <w:rPr>
                <w:ins w:id="4361" w:author="Per Lindell" w:date="2022-03-01T13:37:00Z"/>
                <w:szCs w:val="18"/>
                <w:lang w:eastAsia="zh-CN"/>
              </w:rPr>
            </w:pPr>
            <w:ins w:id="4362"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51AE24" w14:textId="77777777" w:rsidR="007444FA" w:rsidRPr="00A1115A" w:rsidRDefault="007444FA" w:rsidP="003A4696">
            <w:pPr>
              <w:pStyle w:val="TAC"/>
              <w:rPr>
                <w:ins w:id="436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3927B0F" w14:textId="77777777" w:rsidR="007444FA" w:rsidRPr="00A1115A" w:rsidRDefault="007444FA" w:rsidP="003A4696">
            <w:pPr>
              <w:pStyle w:val="TAC"/>
              <w:rPr>
                <w:ins w:id="436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587E270" w14:textId="77777777" w:rsidR="007444FA" w:rsidRPr="00A1115A" w:rsidRDefault="007444FA" w:rsidP="003A4696">
            <w:pPr>
              <w:pStyle w:val="TAC"/>
              <w:rPr>
                <w:ins w:id="4365" w:author="Per Lindell" w:date="2022-03-01T13:37:00Z"/>
                <w:szCs w:val="18"/>
                <w:lang w:eastAsia="ja-JP"/>
              </w:rPr>
            </w:pPr>
            <w:ins w:id="4366"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906C36C" w14:textId="77777777" w:rsidR="007444FA" w:rsidRPr="00A1115A" w:rsidRDefault="007444FA" w:rsidP="003A4696">
            <w:pPr>
              <w:pStyle w:val="TAC"/>
              <w:rPr>
                <w:ins w:id="4367" w:author="Per Lindell" w:date="2022-03-01T13:37:00Z"/>
                <w:szCs w:val="18"/>
                <w:lang w:eastAsia="ja-JP"/>
              </w:rPr>
            </w:pPr>
            <w:ins w:id="4368"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83CCD1" w14:textId="77777777" w:rsidR="007444FA" w:rsidRPr="00A1115A" w:rsidRDefault="007444FA" w:rsidP="003A4696">
            <w:pPr>
              <w:pStyle w:val="TAC"/>
              <w:rPr>
                <w:ins w:id="4369" w:author="Per Lindell" w:date="2022-03-01T13:37:00Z"/>
                <w:szCs w:val="18"/>
                <w:lang w:eastAsia="ja-JP"/>
              </w:rPr>
            </w:pPr>
            <w:ins w:id="4370"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554BD1" w14:textId="77777777" w:rsidR="007444FA" w:rsidRPr="00A1115A" w:rsidRDefault="007444FA" w:rsidP="003A4696">
            <w:pPr>
              <w:pStyle w:val="TAC"/>
              <w:rPr>
                <w:ins w:id="437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4A34E5" w14:textId="77777777" w:rsidR="007444FA" w:rsidRPr="00A1115A" w:rsidRDefault="007444FA" w:rsidP="003A4696">
            <w:pPr>
              <w:pStyle w:val="TAC"/>
              <w:rPr>
                <w:ins w:id="4372" w:author="Per Lindell" w:date="2022-03-01T13:37:00Z"/>
                <w:szCs w:val="18"/>
                <w:lang w:eastAsia="ja-JP"/>
              </w:rPr>
            </w:pPr>
            <w:ins w:id="4373"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2DBEFDD" w14:textId="77777777" w:rsidR="007444FA" w:rsidRPr="00A1115A" w:rsidRDefault="007444FA" w:rsidP="003A4696">
            <w:pPr>
              <w:pStyle w:val="TAC"/>
              <w:rPr>
                <w:ins w:id="4374" w:author="Per Lindell" w:date="2022-03-01T13:37:00Z"/>
                <w:szCs w:val="18"/>
                <w:lang w:eastAsia="ja-JP"/>
              </w:rPr>
            </w:pPr>
            <w:ins w:id="4375"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A8DC462" w14:textId="77777777" w:rsidR="007444FA" w:rsidRPr="00A1115A" w:rsidRDefault="007444FA" w:rsidP="003A4696">
            <w:pPr>
              <w:pStyle w:val="TAC"/>
              <w:rPr>
                <w:ins w:id="4376" w:author="Per Lindell" w:date="2022-03-01T13:37:00Z"/>
                <w:szCs w:val="18"/>
                <w:lang w:eastAsia="ja-JP"/>
              </w:rPr>
            </w:pPr>
            <w:ins w:id="4377"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BB3A7EF" w14:textId="77777777" w:rsidR="007444FA" w:rsidRPr="00A1115A" w:rsidRDefault="007444FA" w:rsidP="003A4696">
            <w:pPr>
              <w:pStyle w:val="TAC"/>
              <w:rPr>
                <w:ins w:id="4378"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63E6ED7" w14:textId="77777777" w:rsidR="007444FA" w:rsidRPr="00A1115A" w:rsidRDefault="007444FA" w:rsidP="003A4696">
            <w:pPr>
              <w:pStyle w:val="TAC"/>
              <w:rPr>
                <w:ins w:id="4379"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142F010E" w14:textId="77777777" w:rsidR="007444FA" w:rsidRPr="00A1115A" w:rsidRDefault="007444FA" w:rsidP="003A4696">
            <w:pPr>
              <w:pStyle w:val="TAC"/>
              <w:rPr>
                <w:ins w:id="4380" w:author="Per Lindell" w:date="2022-03-01T13:37:00Z"/>
                <w:szCs w:val="18"/>
                <w:lang w:eastAsia="zh-CN"/>
              </w:rPr>
            </w:pPr>
          </w:p>
        </w:tc>
      </w:tr>
      <w:tr w:rsidR="007444FA" w:rsidRPr="00A1115A" w14:paraId="6556D973" w14:textId="77777777" w:rsidTr="003A4696">
        <w:trPr>
          <w:trHeight w:val="187"/>
          <w:ins w:id="4381"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6DDF65F0" w14:textId="77777777" w:rsidR="007444FA" w:rsidRPr="00A1115A" w:rsidRDefault="007444FA" w:rsidP="003A4696">
            <w:pPr>
              <w:pStyle w:val="TAC"/>
              <w:rPr>
                <w:ins w:id="4382"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E56A0AC" w14:textId="77777777" w:rsidR="007444FA" w:rsidRPr="00A1115A" w:rsidRDefault="007444FA" w:rsidP="003A4696">
            <w:pPr>
              <w:pStyle w:val="TAC"/>
              <w:rPr>
                <w:ins w:id="4383"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4C5EC352" w14:textId="77777777" w:rsidR="007444FA" w:rsidRPr="00A1115A" w:rsidRDefault="007444FA" w:rsidP="003A4696">
            <w:pPr>
              <w:pStyle w:val="TAC"/>
              <w:rPr>
                <w:ins w:id="4384" w:author="Per Lindell" w:date="2022-03-01T13:37:00Z"/>
                <w:szCs w:val="18"/>
                <w:lang w:eastAsia="zh-CN"/>
              </w:rPr>
            </w:pPr>
            <w:ins w:id="4385" w:author="Per Lindell" w:date="2022-03-01T13:37: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6A77FCA6" w14:textId="77777777" w:rsidR="007444FA" w:rsidRPr="00A1115A" w:rsidRDefault="007444FA" w:rsidP="003A4696">
            <w:pPr>
              <w:pStyle w:val="TAC"/>
              <w:rPr>
                <w:ins w:id="438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2460AC" w14:textId="77777777" w:rsidR="007444FA" w:rsidRPr="00A1115A" w:rsidRDefault="007444FA" w:rsidP="003A4696">
            <w:pPr>
              <w:pStyle w:val="TAC"/>
              <w:rPr>
                <w:ins w:id="438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9D5D55" w14:textId="77777777" w:rsidR="007444FA" w:rsidRPr="00A1115A" w:rsidRDefault="007444FA" w:rsidP="003A4696">
            <w:pPr>
              <w:pStyle w:val="TAC"/>
              <w:rPr>
                <w:ins w:id="438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125E39" w14:textId="77777777" w:rsidR="007444FA" w:rsidRPr="00A1115A" w:rsidRDefault="007444FA" w:rsidP="003A4696">
            <w:pPr>
              <w:pStyle w:val="TAC"/>
              <w:rPr>
                <w:ins w:id="438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B56A1A" w14:textId="77777777" w:rsidR="007444FA" w:rsidRPr="00A1115A" w:rsidRDefault="007444FA" w:rsidP="003A4696">
            <w:pPr>
              <w:pStyle w:val="TAC"/>
              <w:rPr>
                <w:ins w:id="439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B44687" w14:textId="77777777" w:rsidR="007444FA" w:rsidRPr="00A1115A" w:rsidRDefault="007444FA" w:rsidP="003A4696">
            <w:pPr>
              <w:pStyle w:val="TAC"/>
              <w:rPr>
                <w:ins w:id="439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A029624" w14:textId="77777777" w:rsidR="007444FA" w:rsidRPr="00A1115A" w:rsidRDefault="007444FA" w:rsidP="003A4696">
            <w:pPr>
              <w:pStyle w:val="TAC"/>
              <w:rPr>
                <w:ins w:id="439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46A88A" w14:textId="77777777" w:rsidR="007444FA" w:rsidRPr="00A1115A" w:rsidRDefault="007444FA" w:rsidP="003A4696">
            <w:pPr>
              <w:pStyle w:val="TAC"/>
              <w:rPr>
                <w:ins w:id="4393" w:author="Per Lindell" w:date="2022-03-01T13:37:00Z"/>
                <w:szCs w:val="18"/>
                <w:lang w:eastAsia="ja-JP"/>
              </w:rPr>
            </w:pPr>
            <w:ins w:id="4394"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BC7838" w14:textId="77777777" w:rsidR="007444FA" w:rsidRPr="00A1115A" w:rsidRDefault="007444FA" w:rsidP="003A4696">
            <w:pPr>
              <w:pStyle w:val="TAC"/>
              <w:rPr>
                <w:ins w:id="439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5CDE20" w14:textId="77777777" w:rsidR="007444FA" w:rsidRPr="00A1115A" w:rsidRDefault="007444FA" w:rsidP="003A4696">
            <w:pPr>
              <w:pStyle w:val="TAC"/>
              <w:rPr>
                <w:ins w:id="439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C24D09" w14:textId="77777777" w:rsidR="007444FA" w:rsidRPr="00A1115A" w:rsidRDefault="007444FA" w:rsidP="003A4696">
            <w:pPr>
              <w:pStyle w:val="TAC"/>
              <w:rPr>
                <w:ins w:id="439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124331" w14:textId="77777777" w:rsidR="007444FA" w:rsidRPr="00A1115A" w:rsidRDefault="007444FA" w:rsidP="003A4696">
            <w:pPr>
              <w:pStyle w:val="TAC"/>
              <w:rPr>
                <w:ins w:id="4398"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7A85816" w14:textId="77777777" w:rsidR="007444FA" w:rsidRPr="00A1115A" w:rsidRDefault="007444FA" w:rsidP="003A4696">
            <w:pPr>
              <w:pStyle w:val="TAC"/>
              <w:rPr>
                <w:ins w:id="4399" w:author="Per Lindell" w:date="2022-03-01T13:37:00Z"/>
                <w:szCs w:val="18"/>
                <w:lang w:eastAsia="ja-JP"/>
              </w:rPr>
            </w:pPr>
            <w:ins w:id="4400"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048210D" w14:textId="77777777" w:rsidR="007444FA" w:rsidRPr="00A1115A" w:rsidRDefault="007444FA" w:rsidP="003A4696">
            <w:pPr>
              <w:pStyle w:val="TAC"/>
              <w:rPr>
                <w:ins w:id="4401" w:author="Per Lindell" w:date="2022-03-01T13:37:00Z"/>
                <w:szCs w:val="18"/>
                <w:lang w:eastAsia="ja-JP"/>
              </w:rPr>
            </w:pPr>
            <w:ins w:id="4402" w:author="Per Lindell" w:date="2022-03-01T13:37: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1A28EE21" w14:textId="77777777" w:rsidR="007444FA" w:rsidRPr="00A1115A" w:rsidRDefault="007444FA" w:rsidP="003A4696">
            <w:pPr>
              <w:pStyle w:val="TAC"/>
              <w:rPr>
                <w:ins w:id="4403" w:author="Per Lindell" w:date="2022-03-01T13:37:00Z"/>
                <w:szCs w:val="18"/>
                <w:lang w:eastAsia="ja-JP"/>
              </w:rPr>
            </w:pPr>
            <w:ins w:id="4404" w:author="Per Lindell" w:date="2022-03-01T13:37: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2F442BF3" w14:textId="77777777" w:rsidR="007444FA" w:rsidRPr="00A1115A" w:rsidRDefault="007444FA" w:rsidP="003A4696">
            <w:pPr>
              <w:pStyle w:val="TAC"/>
              <w:rPr>
                <w:ins w:id="4405" w:author="Per Lindell" w:date="2022-03-01T13:37:00Z"/>
                <w:szCs w:val="18"/>
                <w:lang w:eastAsia="zh-CN"/>
              </w:rPr>
            </w:pPr>
          </w:p>
        </w:tc>
      </w:tr>
      <w:tr w:rsidR="007444FA" w:rsidRPr="00A1115A" w14:paraId="27CA71D4" w14:textId="77777777" w:rsidTr="003A4696">
        <w:trPr>
          <w:trHeight w:val="187"/>
          <w:ins w:id="4406" w:author="Per Lindell" w:date="2022-03-01T13:37:00Z"/>
        </w:trPr>
        <w:tc>
          <w:tcPr>
            <w:tcW w:w="1409" w:type="dxa"/>
            <w:tcBorders>
              <w:top w:val="nil"/>
              <w:left w:val="single" w:sz="4" w:space="0" w:color="auto"/>
              <w:bottom w:val="nil"/>
              <w:right w:val="single" w:sz="4" w:space="0" w:color="auto"/>
            </w:tcBorders>
            <w:shd w:val="clear" w:color="auto" w:fill="auto"/>
          </w:tcPr>
          <w:p w14:paraId="4FE0F841" w14:textId="77777777" w:rsidR="007444FA" w:rsidRPr="00A1115A" w:rsidRDefault="007444FA" w:rsidP="003A4696">
            <w:pPr>
              <w:pStyle w:val="TAC"/>
              <w:rPr>
                <w:ins w:id="4407" w:author="Per Lindell" w:date="2022-03-01T13:37:00Z"/>
                <w:szCs w:val="18"/>
                <w:lang w:eastAsia="zh-CN"/>
              </w:rPr>
            </w:pPr>
            <w:ins w:id="4408"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04A0A989" w14:textId="77777777" w:rsidR="007444FA" w:rsidRPr="00A1115A" w:rsidRDefault="007444FA" w:rsidP="003A4696">
            <w:pPr>
              <w:pStyle w:val="TAC"/>
              <w:rPr>
                <w:ins w:id="4409" w:author="Per Lindell" w:date="2022-03-01T13:37:00Z"/>
                <w:szCs w:val="18"/>
                <w:lang w:eastAsia="zh-CN"/>
              </w:rPr>
            </w:pPr>
            <w:ins w:id="4410" w:author="Per Lindell" w:date="2022-03-01T13:37:00Z">
              <w:r w:rsidRPr="00A1115A">
                <w:rPr>
                  <w:szCs w:val="18"/>
                  <w:lang w:val="sv-SE"/>
                </w:rPr>
                <w:t>-</w:t>
              </w:r>
            </w:ins>
          </w:p>
        </w:tc>
        <w:tc>
          <w:tcPr>
            <w:tcW w:w="827" w:type="dxa"/>
            <w:tcBorders>
              <w:left w:val="single" w:sz="4" w:space="0" w:color="auto"/>
              <w:bottom w:val="single" w:sz="4" w:space="0" w:color="auto"/>
              <w:right w:val="single" w:sz="4" w:space="0" w:color="auto"/>
            </w:tcBorders>
          </w:tcPr>
          <w:p w14:paraId="2294B108" w14:textId="77777777" w:rsidR="007444FA" w:rsidRPr="00A1115A" w:rsidRDefault="007444FA" w:rsidP="003A4696">
            <w:pPr>
              <w:pStyle w:val="TAC"/>
              <w:rPr>
                <w:ins w:id="4411" w:author="Per Lindell" w:date="2022-03-01T13:37:00Z"/>
                <w:szCs w:val="18"/>
                <w:lang w:eastAsia="zh-CN"/>
              </w:rPr>
            </w:pPr>
            <w:ins w:id="4412"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D584597" w14:textId="77777777" w:rsidR="007444FA" w:rsidRPr="00A1115A" w:rsidRDefault="007444FA" w:rsidP="003A4696">
            <w:pPr>
              <w:pStyle w:val="TAC"/>
              <w:rPr>
                <w:ins w:id="4413" w:author="Per Lindell" w:date="2022-03-01T13:37:00Z"/>
                <w:szCs w:val="18"/>
                <w:lang w:eastAsia="zh-CN"/>
              </w:rPr>
            </w:pPr>
            <w:ins w:id="4414"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E7288D8" w14:textId="77777777" w:rsidR="007444FA" w:rsidRPr="00A1115A" w:rsidRDefault="007444FA" w:rsidP="003A4696">
            <w:pPr>
              <w:pStyle w:val="TAC"/>
              <w:rPr>
                <w:ins w:id="4415" w:author="Per Lindell" w:date="2022-03-01T13:37:00Z"/>
                <w:szCs w:val="18"/>
                <w:lang w:eastAsia="zh-CN"/>
              </w:rPr>
            </w:pPr>
            <w:ins w:id="4416"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AF8C241" w14:textId="77777777" w:rsidR="007444FA" w:rsidRPr="00A1115A" w:rsidRDefault="007444FA" w:rsidP="003A4696">
            <w:pPr>
              <w:pStyle w:val="TAC"/>
              <w:rPr>
                <w:ins w:id="4417" w:author="Per Lindell" w:date="2022-03-01T13:37:00Z"/>
                <w:szCs w:val="18"/>
                <w:lang w:eastAsia="zh-CN"/>
              </w:rPr>
            </w:pPr>
            <w:ins w:id="4418"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440EDCA" w14:textId="77777777" w:rsidR="007444FA" w:rsidRPr="00A1115A" w:rsidRDefault="007444FA" w:rsidP="003A4696">
            <w:pPr>
              <w:pStyle w:val="TAC"/>
              <w:rPr>
                <w:ins w:id="4419" w:author="Per Lindell" w:date="2022-03-01T13:37:00Z"/>
                <w:szCs w:val="18"/>
                <w:lang w:eastAsia="zh-CN"/>
              </w:rPr>
            </w:pPr>
            <w:ins w:id="4420"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9EF1E5F" w14:textId="77777777" w:rsidR="007444FA" w:rsidRPr="00A1115A" w:rsidRDefault="007444FA" w:rsidP="003A4696">
            <w:pPr>
              <w:pStyle w:val="TAC"/>
              <w:rPr>
                <w:ins w:id="442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6D00FE" w14:textId="77777777" w:rsidR="007444FA" w:rsidRPr="00A1115A" w:rsidRDefault="007444FA" w:rsidP="003A4696">
            <w:pPr>
              <w:pStyle w:val="TAC"/>
              <w:rPr>
                <w:ins w:id="442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CC1259" w14:textId="77777777" w:rsidR="007444FA" w:rsidRPr="00A1115A" w:rsidRDefault="007444FA" w:rsidP="003A4696">
            <w:pPr>
              <w:pStyle w:val="TAC"/>
              <w:rPr>
                <w:ins w:id="442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E8C6C2" w14:textId="77777777" w:rsidR="007444FA" w:rsidRPr="00A1115A" w:rsidRDefault="007444FA" w:rsidP="003A4696">
            <w:pPr>
              <w:pStyle w:val="TAC"/>
              <w:rPr>
                <w:ins w:id="442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1DE601" w14:textId="77777777" w:rsidR="007444FA" w:rsidRPr="00A1115A" w:rsidRDefault="007444FA" w:rsidP="003A4696">
            <w:pPr>
              <w:pStyle w:val="TAC"/>
              <w:rPr>
                <w:ins w:id="442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0D92ED" w14:textId="77777777" w:rsidR="007444FA" w:rsidRPr="00A1115A" w:rsidRDefault="007444FA" w:rsidP="003A4696">
            <w:pPr>
              <w:pStyle w:val="TAC"/>
              <w:rPr>
                <w:ins w:id="442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CA4A6A" w14:textId="77777777" w:rsidR="007444FA" w:rsidRPr="00A1115A" w:rsidRDefault="007444FA" w:rsidP="003A4696">
            <w:pPr>
              <w:pStyle w:val="TAC"/>
              <w:rPr>
                <w:ins w:id="442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95A6D0" w14:textId="77777777" w:rsidR="007444FA" w:rsidRPr="00A1115A" w:rsidRDefault="007444FA" w:rsidP="003A4696">
            <w:pPr>
              <w:pStyle w:val="TAC"/>
              <w:rPr>
                <w:ins w:id="4428"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92D5F63" w14:textId="77777777" w:rsidR="007444FA" w:rsidRPr="00A1115A" w:rsidRDefault="007444FA" w:rsidP="003A4696">
            <w:pPr>
              <w:pStyle w:val="TAC"/>
              <w:rPr>
                <w:ins w:id="4429"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CB15367" w14:textId="77777777" w:rsidR="007444FA" w:rsidRPr="00A1115A" w:rsidRDefault="007444FA" w:rsidP="003A4696">
            <w:pPr>
              <w:pStyle w:val="TAC"/>
              <w:rPr>
                <w:ins w:id="4430"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D94241" w14:textId="77777777" w:rsidR="007444FA" w:rsidRPr="00A1115A" w:rsidRDefault="007444FA" w:rsidP="003A4696">
            <w:pPr>
              <w:pStyle w:val="TAC"/>
              <w:rPr>
                <w:ins w:id="4431"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6ECF750D" w14:textId="77777777" w:rsidR="007444FA" w:rsidRPr="00A1115A" w:rsidRDefault="007444FA" w:rsidP="003A4696">
            <w:pPr>
              <w:pStyle w:val="TAC"/>
              <w:rPr>
                <w:ins w:id="4432" w:author="Per Lindell" w:date="2022-03-01T13:37:00Z"/>
                <w:szCs w:val="18"/>
                <w:lang w:eastAsia="zh-CN"/>
              </w:rPr>
            </w:pPr>
            <w:ins w:id="4433" w:author="Per Lindell" w:date="2022-03-01T13:37:00Z">
              <w:r w:rsidRPr="00A1115A">
                <w:rPr>
                  <w:rFonts w:hint="eastAsia"/>
                  <w:szCs w:val="18"/>
                  <w:lang w:eastAsia="zh-CN"/>
                </w:rPr>
                <w:t>0</w:t>
              </w:r>
            </w:ins>
          </w:p>
        </w:tc>
      </w:tr>
      <w:tr w:rsidR="007444FA" w:rsidRPr="00A1115A" w14:paraId="61E1EF6B" w14:textId="77777777" w:rsidTr="003A4696">
        <w:trPr>
          <w:trHeight w:val="187"/>
          <w:ins w:id="4434" w:author="Per Lindell" w:date="2022-03-01T13:37:00Z"/>
        </w:trPr>
        <w:tc>
          <w:tcPr>
            <w:tcW w:w="1409" w:type="dxa"/>
            <w:tcBorders>
              <w:top w:val="nil"/>
              <w:left w:val="single" w:sz="4" w:space="0" w:color="auto"/>
              <w:bottom w:val="nil"/>
              <w:right w:val="single" w:sz="4" w:space="0" w:color="auto"/>
            </w:tcBorders>
            <w:shd w:val="clear" w:color="auto" w:fill="auto"/>
          </w:tcPr>
          <w:p w14:paraId="1C7DA078" w14:textId="77777777" w:rsidR="007444FA" w:rsidRPr="00A1115A" w:rsidRDefault="007444FA" w:rsidP="003A4696">
            <w:pPr>
              <w:pStyle w:val="TAC"/>
              <w:rPr>
                <w:ins w:id="4435"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1A81D5E4" w14:textId="77777777" w:rsidR="007444FA" w:rsidRPr="00A1115A" w:rsidRDefault="007444FA" w:rsidP="003A4696">
            <w:pPr>
              <w:pStyle w:val="TAC"/>
              <w:rPr>
                <w:ins w:id="4436"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01F74B72" w14:textId="77777777" w:rsidR="007444FA" w:rsidRPr="00A1115A" w:rsidRDefault="007444FA" w:rsidP="003A4696">
            <w:pPr>
              <w:pStyle w:val="TAC"/>
              <w:rPr>
                <w:ins w:id="4437" w:author="Per Lindell" w:date="2022-03-01T13:37:00Z"/>
                <w:szCs w:val="18"/>
                <w:lang w:eastAsia="zh-CN"/>
              </w:rPr>
            </w:pPr>
            <w:ins w:id="4438"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07161010" w14:textId="77777777" w:rsidR="007444FA" w:rsidRPr="00A1115A" w:rsidRDefault="007444FA" w:rsidP="003A4696">
            <w:pPr>
              <w:pStyle w:val="TAC"/>
              <w:rPr>
                <w:ins w:id="4439" w:author="Per Lindell" w:date="2022-03-01T13:37:00Z"/>
                <w:szCs w:val="18"/>
                <w:lang w:eastAsia="zh-CN"/>
              </w:rPr>
            </w:pPr>
            <w:ins w:id="4440"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472D967" w14:textId="77777777" w:rsidR="007444FA" w:rsidRPr="00A1115A" w:rsidRDefault="007444FA" w:rsidP="003A4696">
            <w:pPr>
              <w:pStyle w:val="TAC"/>
              <w:rPr>
                <w:ins w:id="4441" w:author="Per Lindell" w:date="2022-03-01T13:37:00Z"/>
                <w:szCs w:val="18"/>
                <w:lang w:eastAsia="zh-CN"/>
              </w:rPr>
            </w:pPr>
            <w:ins w:id="4442"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50B3FF6" w14:textId="77777777" w:rsidR="007444FA" w:rsidRPr="00A1115A" w:rsidRDefault="007444FA" w:rsidP="003A4696">
            <w:pPr>
              <w:pStyle w:val="TAC"/>
              <w:rPr>
                <w:ins w:id="4443" w:author="Per Lindell" w:date="2022-03-01T13:37:00Z"/>
                <w:szCs w:val="18"/>
                <w:lang w:eastAsia="zh-CN"/>
              </w:rPr>
            </w:pPr>
            <w:ins w:id="4444"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A1C584" w14:textId="77777777" w:rsidR="007444FA" w:rsidRPr="00A1115A" w:rsidRDefault="007444FA" w:rsidP="003A4696">
            <w:pPr>
              <w:pStyle w:val="TAC"/>
              <w:rPr>
                <w:ins w:id="4445" w:author="Per Lindell" w:date="2022-03-01T13:37:00Z"/>
                <w:szCs w:val="18"/>
                <w:lang w:eastAsia="zh-CN"/>
              </w:rPr>
            </w:pPr>
            <w:ins w:id="4446"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232A41" w14:textId="77777777" w:rsidR="007444FA" w:rsidRPr="00A1115A" w:rsidRDefault="007444FA" w:rsidP="003A4696">
            <w:pPr>
              <w:pStyle w:val="TAC"/>
              <w:rPr>
                <w:ins w:id="444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18B62A" w14:textId="77777777" w:rsidR="007444FA" w:rsidRPr="00A1115A" w:rsidRDefault="007444FA" w:rsidP="003A4696">
            <w:pPr>
              <w:pStyle w:val="TAC"/>
              <w:rPr>
                <w:ins w:id="444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71125BB" w14:textId="77777777" w:rsidR="007444FA" w:rsidRPr="00A1115A" w:rsidRDefault="007444FA" w:rsidP="003A4696">
            <w:pPr>
              <w:pStyle w:val="TAC"/>
              <w:rPr>
                <w:ins w:id="444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E11A73" w14:textId="77777777" w:rsidR="007444FA" w:rsidRPr="00A1115A" w:rsidRDefault="007444FA" w:rsidP="003A4696">
            <w:pPr>
              <w:pStyle w:val="TAC"/>
              <w:rPr>
                <w:ins w:id="445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C08B5D" w14:textId="77777777" w:rsidR="007444FA" w:rsidRPr="00A1115A" w:rsidRDefault="007444FA" w:rsidP="003A4696">
            <w:pPr>
              <w:pStyle w:val="TAC"/>
              <w:rPr>
                <w:ins w:id="445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AF439A" w14:textId="77777777" w:rsidR="007444FA" w:rsidRPr="00A1115A" w:rsidRDefault="007444FA" w:rsidP="003A4696">
            <w:pPr>
              <w:pStyle w:val="TAC"/>
              <w:rPr>
                <w:ins w:id="445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8C15C75" w14:textId="77777777" w:rsidR="007444FA" w:rsidRPr="00A1115A" w:rsidRDefault="007444FA" w:rsidP="003A4696">
            <w:pPr>
              <w:pStyle w:val="TAC"/>
              <w:rPr>
                <w:ins w:id="445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04FBD3" w14:textId="77777777" w:rsidR="007444FA" w:rsidRPr="00A1115A" w:rsidRDefault="007444FA" w:rsidP="003A4696">
            <w:pPr>
              <w:pStyle w:val="TAC"/>
              <w:rPr>
                <w:ins w:id="4454"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33DA94A" w14:textId="77777777" w:rsidR="007444FA" w:rsidRPr="00A1115A" w:rsidRDefault="007444FA" w:rsidP="003A4696">
            <w:pPr>
              <w:pStyle w:val="TAC"/>
              <w:rPr>
                <w:ins w:id="4455"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F945B57" w14:textId="77777777" w:rsidR="007444FA" w:rsidRPr="00A1115A" w:rsidRDefault="007444FA" w:rsidP="003A4696">
            <w:pPr>
              <w:pStyle w:val="TAC"/>
              <w:rPr>
                <w:ins w:id="4456"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981022E" w14:textId="77777777" w:rsidR="007444FA" w:rsidRPr="00A1115A" w:rsidRDefault="007444FA" w:rsidP="003A4696">
            <w:pPr>
              <w:pStyle w:val="TAC"/>
              <w:rPr>
                <w:ins w:id="4457"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453D75ED" w14:textId="77777777" w:rsidR="007444FA" w:rsidRPr="00A1115A" w:rsidRDefault="007444FA" w:rsidP="003A4696">
            <w:pPr>
              <w:pStyle w:val="TAC"/>
              <w:rPr>
                <w:ins w:id="4458" w:author="Per Lindell" w:date="2022-03-01T13:37:00Z"/>
                <w:szCs w:val="18"/>
                <w:lang w:eastAsia="zh-CN"/>
              </w:rPr>
            </w:pPr>
          </w:p>
        </w:tc>
      </w:tr>
      <w:tr w:rsidR="007444FA" w:rsidRPr="00A1115A" w14:paraId="46505EF2" w14:textId="77777777" w:rsidTr="003A4696">
        <w:trPr>
          <w:trHeight w:val="187"/>
          <w:ins w:id="4459" w:author="Per Lindell" w:date="2022-03-01T13:37:00Z"/>
        </w:trPr>
        <w:tc>
          <w:tcPr>
            <w:tcW w:w="1409" w:type="dxa"/>
            <w:tcBorders>
              <w:top w:val="nil"/>
              <w:left w:val="single" w:sz="4" w:space="0" w:color="auto"/>
              <w:bottom w:val="nil"/>
              <w:right w:val="single" w:sz="4" w:space="0" w:color="auto"/>
            </w:tcBorders>
            <w:shd w:val="clear" w:color="auto" w:fill="auto"/>
          </w:tcPr>
          <w:p w14:paraId="33AAD269" w14:textId="77777777" w:rsidR="007444FA" w:rsidRPr="00A1115A" w:rsidRDefault="007444FA" w:rsidP="003A4696">
            <w:pPr>
              <w:pStyle w:val="TAC"/>
              <w:rPr>
                <w:ins w:id="4460"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3B56C742" w14:textId="77777777" w:rsidR="007444FA" w:rsidRPr="00A1115A" w:rsidRDefault="007444FA" w:rsidP="003A4696">
            <w:pPr>
              <w:pStyle w:val="TAC"/>
              <w:rPr>
                <w:ins w:id="4461"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0B2702E6" w14:textId="77777777" w:rsidR="007444FA" w:rsidRPr="00A1115A" w:rsidRDefault="007444FA" w:rsidP="003A4696">
            <w:pPr>
              <w:pStyle w:val="TAC"/>
              <w:rPr>
                <w:ins w:id="4462" w:author="Per Lindell" w:date="2022-03-01T13:37:00Z"/>
                <w:szCs w:val="18"/>
                <w:lang w:eastAsia="zh-CN"/>
              </w:rPr>
            </w:pPr>
            <w:ins w:id="4463"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72A6F5D0" w14:textId="77777777" w:rsidR="007444FA" w:rsidRPr="00A1115A" w:rsidRDefault="007444FA" w:rsidP="003A4696">
            <w:pPr>
              <w:pStyle w:val="TAC"/>
              <w:rPr>
                <w:ins w:id="446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A31189D" w14:textId="77777777" w:rsidR="007444FA" w:rsidRPr="00A1115A" w:rsidRDefault="007444FA" w:rsidP="003A4696">
            <w:pPr>
              <w:pStyle w:val="TAC"/>
              <w:rPr>
                <w:ins w:id="4465" w:author="Per Lindell" w:date="2022-03-01T13:37:00Z"/>
                <w:szCs w:val="18"/>
                <w:lang w:eastAsia="zh-CN"/>
              </w:rPr>
            </w:pPr>
            <w:ins w:id="4466"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89EFD1" w14:textId="77777777" w:rsidR="007444FA" w:rsidRPr="00A1115A" w:rsidRDefault="007444FA" w:rsidP="003A4696">
            <w:pPr>
              <w:pStyle w:val="TAC"/>
              <w:rPr>
                <w:ins w:id="4467" w:author="Per Lindell" w:date="2022-03-01T13:37:00Z"/>
                <w:szCs w:val="18"/>
                <w:lang w:eastAsia="zh-CN"/>
              </w:rPr>
            </w:pPr>
            <w:ins w:id="4468"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EC1E1EA" w14:textId="77777777" w:rsidR="007444FA" w:rsidRPr="00A1115A" w:rsidRDefault="007444FA" w:rsidP="003A4696">
            <w:pPr>
              <w:pStyle w:val="TAC"/>
              <w:rPr>
                <w:ins w:id="4469" w:author="Per Lindell" w:date="2022-03-01T13:37:00Z"/>
                <w:szCs w:val="18"/>
                <w:lang w:eastAsia="zh-CN"/>
              </w:rPr>
            </w:pPr>
            <w:ins w:id="4470"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F04C8AA" w14:textId="77777777" w:rsidR="007444FA" w:rsidRPr="00A1115A" w:rsidRDefault="007444FA" w:rsidP="003A4696">
            <w:pPr>
              <w:pStyle w:val="TAC"/>
              <w:rPr>
                <w:ins w:id="447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9308F0" w14:textId="77777777" w:rsidR="007444FA" w:rsidRPr="00A1115A" w:rsidRDefault="007444FA" w:rsidP="003A4696">
            <w:pPr>
              <w:pStyle w:val="TAC"/>
              <w:rPr>
                <w:ins w:id="447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CA9750" w14:textId="77777777" w:rsidR="007444FA" w:rsidRPr="00A1115A" w:rsidRDefault="007444FA" w:rsidP="003A4696">
            <w:pPr>
              <w:pStyle w:val="TAC"/>
              <w:rPr>
                <w:ins w:id="4473" w:author="Per Lindell" w:date="2022-03-01T13:37:00Z"/>
                <w:szCs w:val="18"/>
                <w:lang w:eastAsia="zh-CN"/>
              </w:rPr>
            </w:pPr>
            <w:ins w:id="4474"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B1B8D69" w14:textId="77777777" w:rsidR="007444FA" w:rsidRPr="00A1115A" w:rsidRDefault="007444FA" w:rsidP="003A4696">
            <w:pPr>
              <w:pStyle w:val="TAC"/>
              <w:rPr>
                <w:ins w:id="4475" w:author="Per Lindell" w:date="2022-03-01T13:37:00Z"/>
                <w:szCs w:val="18"/>
                <w:lang w:eastAsia="zh-CN"/>
              </w:rPr>
            </w:pPr>
            <w:ins w:id="4476"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B0CDB93" w14:textId="77777777" w:rsidR="007444FA" w:rsidRPr="00A1115A" w:rsidRDefault="007444FA" w:rsidP="003A4696">
            <w:pPr>
              <w:pStyle w:val="TAC"/>
              <w:rPr>
                <w:ins w:id="4477" w:author="Per Lindell" w:date="2022-03-01T13:37:00Z"/>
                <w:szCs w:val="18"/>
                <w:lang w:eastAsia="zh-CN"/>
              </w:rPr>
            </w:pPr>
            <w:ins w:id="4478"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50557E" w14:textId="77777777" w:rsidR="007444FA" w:rsidRPr="00A1115A" w:rsidRDefault="007444FA" w:rsidP="003A4696">
            <w:pPr>
              <w:pStyle w:val="TAC"/>
              <w:rPr>
                <w:ins w:id="447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EC9A5D" w14:textId="77777777" w:rsidR="007444FA" w:rsidRPr="00A1115A" w:rsidRDefault="007444FA" w:rsidP="003A4696">
            <w:pPr>
              <w:pStyle w:val="TAC"/>
              <w:rPr>
                <w:ins w:id="4480" w:author="Per Lindell" w:date="2022-03-01T13:37:00Z"/>
                <w:szCs w:val="18"/>
                <w:lang w:eastAsia="zh-CN"/>
              </w:rPr>
            </w:pPr>
            <w:ins w:id="4481"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2EAC896" w14:textId="77777777" w:rsidR="007444FA" w:rsidRPr="00A1115A" w:rsidRDefault="007444FA" w:rsidP="003A4696">
            <w:pPr>
              <w:pStyle w:val="TAC"/>
              <w:rPr>
                <w:ins w:id="4482" w:author="Per Lindell" w:date="2022-03-01T13:37:00Z"/>
                <w:szCs w:val="18"/>
                <w:lang w:eastAsia="zh-CN"/>
              </w:rPr>
            </w:pPr>
            <w:ins w:id="4483"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441E046C" w14:textId="77777777" w:rsidR="007444FA" w:rsidRPr="00A1115A" w:rsidRDefault="007444FA" w:rsidP="003A4696">
            <w:pPr>
              <w:pStyle w:val="TAC"/>
              <w:rPr>
                <w:ins w:id="4484" w:author="Per Lindell" w:date="2022-03-01T13:37:00Z"/>
                <w:szCs w:val="18"/>
                <w:lang w:eastAsia="zh-CN"/>
              </w:rPr>
            </w:pPr>
            <w:ins w:id="4485"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E9C8C95" w14:textId="77777777" w:rsidR="007444FA" w:rsidRPr="00A1115A" w:rsidRDefault="007444FA" w:rsidP="003A4696">
            <w:pPr>
              <w:pStyle w:val="TAC"/>
              <w:rPr>
                <w:ins w:id="4486"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6CA18CD" w14:textId="77777777" w:rsidR="007444FA" w:rsidRPr="00A1115A" w:rsidRDefault="007444FA" w:rsidP="003A4696">
            <w:pPr>
              <w:pStyle w:val="TAC"/>
              <w:rPr>
                <w:ins w:id="4487"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72266728" w14:textId="77777777" w:rsidR="007444FA" w:rsidRPr="00A1115A" w:rsidRDefault="007444FA" w:rsidP="003A4696">
            <w:pPr>
              <w:pStyle w:val="TAC"/>
              <w:rPr>
                <w:ins w:id="4488" w:author="Per Lindell" w:date="2022-03-01T13:37:00Z"/>
                <w:szCs w:val="18"/>
                <w:lang w:eastAsia="zh-CN"/>
              </w:rPr>
            </w:pPr>
          </w:p>
        </w:tc>
      </w:tr>
      <w:tr w:rsidR="007444FA" w:rsidRPr="00A1115A" w14:paraId="1942B22A" w14:textId="77777777" w:rsidTr="003A4696">
        <w:trPr>
          <w:trHeight w:val="187"/>
          <w:ins w:id="4489"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145735AB" w14:textId="77777777" w:rsidR="007444FA" w:rsidRPr="00A1115A" w:rsidRDefault="007444FA" w:rsidP="003A4696">
            <w:pPr>
              <w:pStyle w:val="TAC"/>
              <w:rPr>
                <w:ins w:id="4490"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70B2AD19" w14:textId="77777777" w:rsidR="007444FA" w:rsidRPr="00A1115A" w:rsidRDefault="007444FA" w:rsidP="003A4696">
            <w:pPr>
              <w:pStyle w:val="TAC"/>
              <w:rPr>
                <w:ins w:id="4491"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11A778F8" w14:textId="77777777" w:rsidR="007444FA" w:rsidRPr="00A1115A" w:rsidRDefault="007444FA" w:rsidP="003A4696">
            <w:pPr>
              <w:pStyle w:val="TAC"/>
              <w:rPr>
                <w:ins w:id="4492" w:author="Per Lindell" w:date="2022-03-01T13:37:00Z"/>
                <w:szCs w:val="18"/>
                <w:lang w:eastAsia="zh-CN"/>
              </w:rPr>
            </w:pPr>
            <w:ins w:id="4493" w:author="Per Lindell" w:date="2022-03-01T13:3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60D87053" w14:textId="77777777" w:rsidR="007444FA" w:rsidRPr="00A1115A" w:rsidRDefault="007444FA" w:rsidP="003A4696">
            <w:pPr>
              <w:pStyle w:val="TAC"/>
              <w:rPr>
                <w:ins w:id="4494" w:author="Per Lindell" w:date="2022-03-01T13:37:00Z"/>
                <w:szCs w:val="18"/>
                <w:lang w:eastAsia="zh-CN"/>
              </w:rPr>
            </w:pPr>
            <w:ins w:id="4495" w:author="Per Lindell" w:date="2022-03-01T13:37:00Z">
              <w:r w:rsidRPr="00C97866">
                <w:rPr>
                  <w:szCs w:val="18"/>
                  <w:lang w:eastAsia="zh-CN"/>
                </w:rPr>
                <w:t>CA_n257G</w:t>
              </w:r>
            </w:ins>
          </w:p>
        </w:tc>
        <w:tc>
          <w:tcPr>
            <w:tcW w:w="1396" w:type="dxa"/>
            <w:tcBorders>
              <w:top w:val="nil"/>
              <w:left w:val="single" w:sz="4" w:space="0" w:color="auto"/>
              <w:bottom w:val="single" w:sz="4" w:space="0" w:color="auto"/>
              <w:right w:val="single" w:sz="4" w:space="0" w:color="auto"/>
            </w:tcBorders>
            <w:shd w:val="clear" w:color="auto" w:fill="auto"/>
          </w:tcPr>
          <w:p w14:paraId="6A59FCC3" w14:textId="77777777" w:rsidR="007444FA" w:rsidRPr="00A1115A" w:rsidRDefault="007444FA" w:rsidP="003A4696">
            <w:pPr>
              <w:pStyle w:val="TAC"/>
              <w:rPr>
                <w:ins w:id="4496" w:author="Per Lindell" w:date="2022-03-01T13:37:00Z"/>
                <w:szCs w:val="18"/>
                <w:lang w:eastAsia="zh-CN"/>
              </w:rPr>
            </w:pPr>
          </w:p>
        </w:tc>
      </w:tr>
      <w:tr w:rsidR="007444FA" w:rsidRPr="00A1115A" w14:paraId="644C5144" w14:textId="77777777" w:rsidTr="003A4696">
        <w:trPr>
          <w:trHeight w:val="187"/>
          <w:ins w:id="4497" w:author="Per Lindell" w:date="2022-03-01T13:37:00Z"/>
        </w:trPr>
        <w:tc>
          <w:tcPr>
            <w:tcW w:w="1409" w:type="dxa"/>
            <w:tcBorders>
              <w:top w:val="nil"/>
              <w:left w:val="single" w:sz="4" w:space="0" w:color="auto"/>
              <w:bottom w:val="nil"/>
              <w:right w:val="single" w:sz="4" w:space="0" w:color="auto"/>
            </w:tcBorders>
            <w:shd w:val="clear" w:color="auto" w:fill="auto"/>
          </w:tcPr>
          <w:p w14:paraId="2EB9A942" w14:textId="77777777" w:rsidR="007444FA" w:rsidRPr="00A1115A" w:rsidRDefault="007444FA" w:rsidP="003A4696">
            <w:pPr>
              <w:pStyle w:val="TAC"/>
              <w:rPr>
                <w:ins w:id="4498" w:author="Per Lindell" w:date="2022-03-01T13:37:00Z"/>
                <w:szCs w:val="18"/>
                <w:lang w:eastAsia="zh-CN"/>
              </w:rPr>
            </w:pPr>
            <w:ins w:id="4499"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239F2511" w14:textId="77777777" w:rsidR="007444FA" w:rsidRPr="00A1115A" w:rsidRDefault="007444FA" w:rsidP="003A4696">
            <w:pPr>
              <w:pStyle w:val="TAC"/>
              <w:rPr>
                <w:ins w:id="4500" w:author="Per Lindell" w:date="2022-03-01T13:37:00Z"/>
                <w:szCs w:val="18"/>
                <w:lang w:eastAsia="zh-CN"/>
              </w:rPr>
            </w:pPr>
            <w:ins w:id="4501" w:author="Per Lindell" w:date="2022-03-01T13:37:00Z">
              <w:r w:rsidRPr="00A1115A">
                <w:rPr>
                  <w:szCs w:val="18"/>
                  <w:lang w:val="sv-SE"/>
                </w:rPr>
                <w:t>-</w:t>
              </w:r>
            </w:ins>
          </w:p>
        </w:tc>
        <w:tc>
          <w:tcPr>
            <w:tcW w:w="827" w:type="dxa"/>
            <w:tcBorders>
              <w:left w:val="single" w:sz="4" w:space="0" w:color="auto"/>
              <w:bottom w:val="single" w:sz="4" w:space="0" w:color="auto"/>
              <w:right w:val="single" w:sz="4" w:space="0" w:color="auto"/>
            </w:tcBorders>
          </w:tcPr>
          <w:p w14:paraId="2B5DB9B8" w14:textId="77777777" w:rsidR="007444FA" w:rsidRPr="00A1115A" w:rsidRDefault="007444FA" w:rsidP="003A4696">
            <w:pPr>
              <w:pStyle w:val="TAC"/>
              <w:rPr>
                <w:ins w:id="4502" w:author="Per Lindell" w:date="2022-03-01T13:37:00Z"/>
                <w:szCs w:val="18"/>
                <w:lang w:eastAsia="zh-CN"/>
              </w:rPr>
            </w:pPr>
            <w:ins w:id="4503"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45AA98B1" w14:textId="77777777" w:rsidR="007444FA" w:rsidRPr="00A1115A" w:rsidRDefault="007444FA" w:rsidP="003A4696">
            <w:pPr>
              <w:pStyle w:val="TAC"/>
              <w:rPr>
                <w:ins w:id="4504" w:author="Per Lindell" w:date="2022-03-01T13:37:00Z"/>
                <w:szCs w:val="18"/>
                <w:lang w:eastAsia="zh-CN"/>
              </w:rPr>
            </w:pPr>
            <w:ins w:id="4505"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CB097C4" w14:textId="77777777" w:rsidR="007444FA" w:rsidRPr="00A1115A" w:rsidRDefault="007444FA" w:rsidP="003A4696">
            <w:pPr>
              <w:pStyle w:val="TAC"/>
              <w:rPr>
                <w:ins w:id="4506" w:author="Per Lindell" w:date="2022-03-01T13:37:00Z"/>
                <w:szCs w:val="18"/>
                <w:lang w:eastAsia="zh-CN"/>
              </w:rPr>
            </w:pPr>
            <w:ins w:id="4507"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BB0F65" w14:textId="77777777" w:rsidR="007444FA" w:rsidRPr="00A1115A" w:rsidRDefault="007444FA" w:rsidP="003A4696">
            <w:pPr>
              <w:pStyle w:val="TAC"/>
              <w:rPr>
                <w:ins w:id="4508" w:author="Per Lindell" w:date="2022-03-01T13:37:00Z"/>
                <w:szCs w:val="18"/>
                <w:lang w:eastAsia="zh-CN"/>
              </w:rPr>
            </w:pPr>
            <w:ins w:id="4509"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C4A83AF" w14:textId="77777777" w:rsidR="007444FA" w:rsidRPr="00A1115A" w:rsidRDefault="007444FA" w:rsidP="003A4696">
            <w:pPr>
              <w:pStyle w:val="TAC"/>
              <w:rPr>
                <w:ins w:id="4510" w:author="Per Lindell" w:date="2022-03-01T13:37:00Z"/>
                <w:szCs w:val="18"/>
                <w:lang w:eastAsia="zh-CN"/>
              </w:rPr>
            </w:pPr>
            <w:ins w:id="4511"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AAC34B" w14:textId="77777777" w:rsidR="007444FA" w:rsidRPr="00A1115A" w:rsidRDefault="007444FA" w:rsidP="003A4696">
            <w:pPr>
              <w:pStyle w:val="TAC"/>
              <w:rPr>
                <w:ins w:id="451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12CB52" w14:textId="77777777" w:rsidR="007444FA" w:rsidRPr="00A1115A" w:rsidRDefault="007444FA" w:rsidP="003A4696">
            <w:pPr>
              <w:pStyle w:val="TAC"/>
              <w:rPr>
                <w:ins w:id="451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0ECFAC" w14:textId="77777777" w:rsidR="007444FA" w:rsidRPr="00A1115A" w:rsidRDefault="007444FA" w:rsidP="003A4696">
            <w:pPr>
              <w:pStyle w:val="TAC"/>
              <w:rPr>
                <w:ins w:id="451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41E3E2" w14:textId="77777777" w:rsidR="007444FA" w:rsidRPr="00A1115A" w:rsidRDefault="007444FA" w:rsidP="003A4696">
            <w:pPr>
              <w:pStyle w:val="TAC"/>
              <w:rPr>
                <w:ins w:id="451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8D02C3E" w14:textId="77777777" w:rsidR="007444FA" w:rsidRPr="00A1115A" w:rsidRDefault="007444FA" w:rsidP="003A4696">
            <w:pPr>
              <w:pStyle w:val="TAC"/>
              <w:rPr>
                <w:ins w:id="451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3E29E1" w14:textId="77777777" w:rsidR="007444FA" w:rsidRPr="00A1115A" w:rsidRDefault="007444FA" w:rsidP="003A4696">
            <w:pPr>
              <w:pStyle w:val="TAC"/>
              <w:rPr>
                <w:ins w:id="451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D97108" w14:textId="77777777" w:rsidR="007444FA" w:rsidRPr="00A1115A" w:rsidRDefault="007444FA" w:rsidP="003A4696">
            <w:pPr>
              <w:pStyle w:val="TAC"/>
              <w:rPr>
                <w:ins w:id="451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D22703" w14:textId="77777777" w:rsidR="007444FA" w:rsidRPr="00A1115A" w:rsidRDefault="007444FA" w:rsidP="003A4696">
            <w:pPr>
              <w:pStyle w:val="TAC"/>
              <w:rPr>
                <w:ins w:id="4519"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52F4F2B" w14:textId="77777777" w:rsidR="007444FA" w:rsidRPr="00A1115A" w:rsidRDefault="007444FA" w:rsidP="003A4696">
            <w:pPr>
              <w:pStyle w:val="TAC"/>
              <w:rPr>
                <w:ins w:id="4520"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2FCFD7C" w14:textId="77777777" w:rsidR="007444FA" w:rsidRPr="00A1115A" w:rsidRDefault="007444FA" w:rsidP="003A4696">
            <w:pPr>
              <w:pStyle w:val="TAC"/>
              <w:rPr>
                <w:ins w:id="4521"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E956837" w14:textId="77777777" w:rsidR="007444FA" w:rsidRPr="00A1115A" w:rsidRDefault="007444FA" w:rsidP="003A4696">
            <w:pPr>
              <w:pStyle w:val="TAC"/>
              <w:rPr>
                <w:ins w:id="4522"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44CC14F2" w14:textId="77777777" w:rsidR="007444FA" w:rsidRPr="00A1115A" w:rsidRDefault="007444FA" w:rsidP="003A4696">
            <w:pPr>
              <w:pStyle w:val="TAC"/>
              <w:rPr>
                <w:ins w:id="4523" w:author="Per Lindell" w:date="2022-03-01T13:37:00Z"/>
                <w:szCs w:val="18"/>
                <w:lang w:eastAsia="zh-CN"/>
              </w:rPr>
            </w:pPr>
            <w:ins w:id="4524" w:author="Per Lindell" w:date="2022-03-01T13:37:00Z">
              <w:r w:rsidRPr="00A1115A">
                <w:rPr>
                  <w:rFonts w:hint="eastAsia"/>
                  <w:szCs w:val="18"/>
                  <w:lang w:eastAsia="zh-CN"/>
                </w:rPr>
                <w:t>0</w:t>
              </w:r>
            </w:ins>
          </w:p>
        </w:tc>
      </w:tr>
      <w:tr w:rsidR="007444FA" w:rsidRPr="00A1115A" w14:paraId="17446738" w14:textId="77777777" w:rsidTr="003A4696">
        <w:trPr>
          <w:trHeight w:val="187"/>
          <w:ins w:id="4525" w:author="Per Lindell" w:date="2022-03-01T13:37:00Z"/>
        </w:trPr>
        <w:tc>
          <w:tcPr>
            <w:tcW w:w="1409" w:type="dxa"/>
            <w:tcBorders>
              <w:top w:val="nil"/>
              <w:left w:val="single" w:sz="4" w:space="0" w:color="auto"/>
              <w:bottom w:val="nil"/>
              <w:right w:val="single" w:sz="4" w:space="0" w:color="auto"/>
            </w:tcBorders>
            <w:shd w:val="clear" w:color="auto" w:fill="auto"/>
          </w:tcPr>
          <w:p w14:paraId="5ED6973C" w14:textId="77777777" w:rsidR="007444FA" w:rsidRPr="006E5ADD" w:rsidRDefault="007444FA" w:rsidP="003A4696">
            <w:pPr>
              <w:pStyle w:val="TAC"/>
              <w:rPr>
                <w:ins w:id="4526"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6974CA76" w14:textId="77777777" w:rsidR="007444FA" w:rsidRPr="00A1115A" w:rsidRDefault="007444FA" w:rsidP="003A4696">
            <w:pPr>
              <w:pStyle w:val="TAC"/>
              <w:rPr>
                <w:ins w:id="4527"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4087FFC3" w14:textId="77777777" w:rsidR="007444FA" w:rsidRPr="00A1115A" w:rsidRDefault="007444FA" w:rsidP="003A4696">
            <w:pPr>
              <w:pStyle w:val="TAC"/>
              <w:rPr>
                <w:ins w:id="4528" w:author="Per Lindell" w:date="2022-03-01T13:37:00Z"/>
                <w:szCs w:val="18"/>
                <w:lang w:eastAsia="zh-CN"/>
              </w:rPr>
            </w:pPr>
            <w:ins w:id="4529"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3C6BAF16" w14:textId="77777777" w:rsidR="007444FA" w:rsidRPr="00A1115A" w:rsidRDefault="007444FA" w:rsidP="003A4696">
            <w:pPr>
              <w:pStyle w:val="TAC"/>
              <w:rPr>
                <w:ins w:id="4530" w:author="Per Lindell" w:date="2022-03-01T13:37:00Z"/>
                <w:szCs w:val="18"/>
                <w:lang w:eastAsia="zh-CN"/>
              </w:rPr>
            </w:pPr>
            <w:ins w:id="4531"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A28B144" w14:textId="77777777" w:rsidR="007444FA" w:rsidRPr="00A1115A" w:rsidRDefault="007444FA" w:rsidP="003A4696">
            <w:pPr>
              <w:pStyle w:val="TAC"/>
              <w:rPr>
                <w:ins w:id="4532" w:author="Per Lindell" w:date="2022-03-01T13:37:00Z"/>
                <w:szCs w:val="18"/>
                <w:lang w:eastAsia="zh-CN"/>
              </w:rPr>
            </w:pPr>
            <w:ins w:id="4533"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625421D" w14:textId="77777777" w:rsidR="007444FA" w:rsidRPr="00A1115A" w:rsidRDefault="007444FA" w:rsidP="003A4696">
            <w:pPr>
              <w:pStyle w:val="TAC"/>
              <w:rPr>
                <w:ins w:id="4534" w:author="Per Lindell" w:date="2022-03-01T13:37:00Z"/>
                <w:szCs w:val="18"/>
                <w:lang w:eastAsia="zh-CN"/>
              </w:rPr>
            </w:pPr>
            <w:ins w:id="4535"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E662627" w14:textId="77777777" w:rsidR="007444FA" w:rsidRPr="00A1115A" w:rsidRDefault="007444FA" w:rsidP="003A4696">
            <w:pPr>
              <w:pStyle w:val="TAC"/>
              <w:rPr>
                <w:ins w:id="4536" w:author="Per Lindell" w:date="2022-03-01T13:37:00Z"/>
                <w:szCs w:val="18"/>
                <w:lang w:eastAsia="zh-CN"/>
              </w:rPr>
            </w:pPr>
            <w:ins w:id="4537"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FD29B47" w14:textId="77777777" w:rsidR="007444FA" w:rsidRPr="00A1115A" w:rsidRDefault="007444FA" w:rsidP="003A4696">
            <w:pPr>
              <w:pStyle w:val="TAC"/>
              <w:rPr>
                <w:ins w:id="453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9BEF66" w14:textId="77777777" w:rsidR="007444FA" w:rsidRPr="00A1115A" w:rsidRDefault="007444FA" w:rsidP="003A4696">
            <w:pPr>
              <w:pStyle w:val="TAC"/>
              <w:rPr>
                <w:ins w:id="453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3BF884" w14:textId="77777777" w:rsidR="007444FA" w:rsidRPr="00A1115A" w:rsidRDefault="007444FA" w:rsidP="003A4696">
            <w:pPr>
              <w:pStyle w:val="TAC"/>
              <w:rPr>
                <w:ins w:id="454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B9BF56" w14:textId="77777777" w:rsidR="007444FA" w:rsidRPr="00A1115A" w:rsidRDefault="007444FA" w:rsidP="003A4696">
            <w:pPr>
              <w:pStyle w:val="TAC"/>
              <w:rPr>
                <w:ins w:id="454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EE28D9" w14:textId="77777777" w:rsidR="007444FA" w:rsidRPr="00A1115A" w:rsidRDefault="007444FA" w:rsidP="003A4696">
            <w:pPr>
              <w:pStyle w:val="TAC"/>
              <w:rPr>
                <w:ins w:id="454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A1E82C" w14:textId="77777777" w:rsidR="007444FA" w:rsidRPr="00A1115A" w:rsidRDefault="007444FA" w:rsidP="003A4696">
            <w:pPr>
              <w:pStyle w:val="TAC"/>
              <w:rPr>
                <w:ins w:id="454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54A391" w14:textId="77777777" w:rsidR="007444FA" w:rsidRPr="00A1115A" w:rsidRDefault="007444FA" w:rsidP="003A4696">
            <w:pPr>
              <w:pStyle w:val="TAC"/>
              <w:rPr>
                <w:ins w:id="454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413EBBC" w14:textId="77777777" w:rsidR="007444FA" w:rsidRPr="00A1115A" w:rsidRDefault="007444FA" w:rsidP="003A4696">
            <w:pPr>
              <w:pStyle w:val="TAC"/>
              <w:rPr>
                <w:ins w:id="4545"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B476116" w14:textId="77777777" w:rsidR="007444FA" w:rsidRPr="00A1115A" w:rsidRDefault="007444FA" w:rsidP="003A4696">
            <w:pPr>
              <w:pStyle w:val="TAC"/>
              <w:rPr>
                <w:ins w:id="4546"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64885E" w14:textId="77777777" w:rsidR="007444FA" w:rsidRPr="00A1115A" w:rsidRDefault="007444FA" w:rsidP="003A4696">
            <w:pPr>
              <w:pStyle w:val="TAC"/>
              <w:rPr>
                <w:ins w:id="4547"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7D07642" w14:textId="77777777" w:rsidR="007444FA" w:rsidRPr="00A1115A" w:rsidRDefault="007444FA" w:rsidP="003A4696">
            <w:pPr>
              <w:pStyle w:val="TAC"/>
              <w:rPr>
                <w:ins w:id="4548"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5355A269" w14:textId="77777777" w:rsidR="007444FA" w:rsidRPr="00A1115A" w:rsidRDefault="007444FA" w:rsidP="003A4696">
            <w:pPr>
              <w:pStyle w:val="TAC"/>
              <w:rPr>
                <w:ins w:id="4549" w:author="Per Lindell" w:date="2022-03-01T13:37:00Z"/>
                <w:szCs w:val="18"/>
                <w:lang w:eastAsia="zh-CN"/>
              </w:rPr>
            </w:pPr>
          </w:p>
        </w:tc>
      </w:tr>
      <w:tr w:rsidR="007444FA" w:rsidRPr="00A1115A" w14:paraId="22ED39B0" w14:textId="77777777" w:rsidTr="003A4696">
        <w:trPr>
          <w:trHeight w:val="187"/>
          <w:ins w:id="4550" w:author="Per Lindell" w:date="2022-03-01T13:37:00Z"/>
        </w:trPr>
        <w:tc>
          <w:tcPr>
            <w:tcW w:w="1409" w:type="dxa"/>
            <w:tcBorders>
              <w:top w:val="nil"/>
              <w:left w:val="single" w:sz="4" w:space="0" w:color="auto"/>
              <w:bottom w:val="nil"/>
              <w:right w:val="single" w:sz="4" w:space="0" w:color="auto"/>
            </w:tcBorders>
            <w:shd w:val="clear" w:color="auto" w:fill="auto"/>
          </w:tcPr>
          <w:p w14:paraId="3638975A" w14:textId="77777777" w:rsidR="007444FA" w:rsidRPr="00A1115A" w:rsidRDefault="007444FA" w:rsidP="003A4696">
            <w:pPr>
              <w:pStyle w:val="TAC"/>
              <w:rPr>
                <w:ins w:id="4551"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34132087" w14:textId="77777777" w:rsidR="007444FA" w:rsidRPr="00A1115A" w:rsidRDefault="007444FA" w:rsidP="003A4696">
            <w:pPr>
              <w:pStyle w:val="TAC"/>
              <w:rPr>
                <w:ins w:id="4552"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5CD3A3CC" w14:textId="77777777" w:rsidR="007444FA" w:rsidRPr="00A1115A" w:rsidRDefault="007444FA" w:rsidP="003A4696">
            <w:pPr>
              <w:pStyle w:val="TAC"/>
              <w:rPr>
                <w:ins w:id="4553" w:author="Per Lindell" w:date="2022-03-01T13:37:00Z"/>
                <w:szCs w:val="18"/>
                <w:lang w:eastAsia="zh-CN"/>
              </w:rPr>
            </w:pPr>
            <w:ins w:id="4554"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3E3FB143" w14:textId="77777777" w:rsidR="007444FA" w:rsidRPr="00A1115A" w:rsidRDefault="007444FA" w:rsidP="003A4696">
            <w:pPr>
              <w:pStyle w:val="TAC"/>
              <w:rPr>
                <w:ins w:id="455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801D40" w14:textId="77777777" w:rsidR="007444FA" w:rsidRPr="00A1115A" w:rsidRDefault="007444FA" w:rsidP="003A4696">
            <w:pPr>
              <w:pStyle w:val="TAC"/>
              <w:rPr>
                <w:ins w:id="4556" w:author="Per Lindell" w:date="2022-03-01T13:37:00Z"/>
                <w:szCs w:val="18"/>
                <w:lang w:eastAsia="zh-CN"/>
              </w:rPr>
            </w:pPr>
            <w:ins w:id="4557"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9EEE5C8" w14:textId="77777777" w:rsidR="007444FA" w:rsidRPr="00A1115A" w:rsidRDefault="007444FA" w:rsidP="003A4696">
            <w:pPr>
              <w:pStyle w:val="TAC"/>
              <w:rPr>
                <w:ins w:id="4558" w:author="Per Lindell" w:date="2022-03-01T13:37:00Z"/>
                <w:szCs w:val="18"/>
                <w:lang w:eastAsia="zh-CN"/>
              </w:rPr>
            </w:pPr>
            <w:ins w:id="4559"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CF21912" w14:textId="77777777" w:rsidR="007444FA" w:rsidRPr="00A1115A" w:rsidRDefault="007444FA" w:rsidP="003A4696">
            <w:pPr>
              <w:pStyle w:val="TAC"/>
              <w:rPr>
                <w:ins w:id="4560" w:author="Per Lindell" w:date="2022-03-01T13:37:00Z"/>
                <w:szCs w:val="18"/>
                <w:lang w:eastAsia="zh-CN"/>
              </w:rPr>
            </w:pPr>
            <w:ins w:id="4561"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EB8CB91" w14:textId="77777777" w:rsidR="007444FA" w:rsidRPr="00A1115A" w:rsidRDefault="007444FA" w:rsidP="003A4696">
            <w:pPr>
              <w:pStyle w:val="TAC"/>
              <w:rPr>
                <w:ins w:id="456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662F40" w14:textId="77777777" w:rsidR="007444FA" w:rsidRPr="00A1115A" w:rsidRDefault="007444FA" w:rsidP="003A4696">
            <w:pPr>
              <w:pStyle w:val="TAC"/>
              <w:rPr>
                <w:ins w:id="456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2F7F39" w14:textId="77777777" w:rsidR="007444FA" w:rsidRPr="00A1115A" w:rsidRDefault="007444FA" w:rsidP="003A4696">
            <w:pPr>
              <w:pStyle w:val="TAC"/>
              <w:rPr>
                <w:ins w:id="4564" w:author="Per Lindell" w:date="2022-03-01T13:37:00Z"/>
                <w:szCs w:val="18"/>
                <w:lang w:eastAsia="zh-CN"/>
              </w:rPr>
            </w:pPr>
            <w:ins w:id="4565"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30606F" w14:textId="77777777" w:rsidR="007444FA" w:rsidRPr="00A1115A" w:rsidRDefault="007444FA" w:rsidP="003A4696">
            <w:pPr>
              <w:pStyle w:val="TAC"/>
              <w:rPr>
                <w:ins w:id="4566" w:author="Per Lindell" w:date="2022-03-01T13:37:00Z"/>
                <w:szCs w:val="18"/>
                <w:lang w:eastAsia="zh-CN"/>
              </w:rPr>
            </w:pPr>
            <w:ins w:id="4567"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F05B0B" w14:textId="77777777" w:rsidR="007444FA" w:rsidRPr="00A1115A" w:rsidRDefault="007444FA" w:rsidP="003A4696">
            <w:pPr>
              <w:pStyle w:val="TAC"/>
              <w:rPr>
                <w:ins w:id="4568" w:author="Per Lindell" w:date="2022-03-01T13:37:00Z"/>
                <w:szCs w:val="18"/>
                <w:lang w:eastAsia="zh-CN"/>
              </w:rPr>
            </w:pPr>
            <w:ins w:id="4569"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BE16ADE" w14:textId="77777777" w:rsidR="007444FA" w:rsidRPr="00A1115A" w:rsidRDefault="007444FA" w:rsidP="003A4696">
            <w:pPr>
              <w:pStyle w:val="TAC"/>
              <w:rPr>
                <w:ins w:id="457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CDB77E" w14:textId="77777777" w:rsidR="007444FA" w:rsidRPr="00A1115A" w:rsidRDefault="007444FA" w:rsidP="003A4696">
            <w:pPr>
              <w:pStyle w:val="TAC"/>
              <w:rPr>
                <w:ins w:id="4571" w:author="Per Lindell" w:date="2022-03-01T13:37:00Z"/>
                <w:szCs w:val="18"/>
                <w:lang w:eastAsia="zh-CN"/>
              </w:rPr>
            </w:pPr>
            <w:ins w:id="4572"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052588" w14:textId="77777777" w:rsidR="007444FA" w:rsidRPr="00A1115A" w:rsidRDefault="007444FA" w:rsidP="003A4696">
            <w:pPr>
              <w:pStyle w:val="TAC"/>
              <w:rPr>
                <w:ins w:id="4573" w:author="Per Lindell" w:date="2022-03-01T13:37:00Z"/>
                <w:szCs w:val="18"/>
                <w:lang w:eastAsia="zh-CN"/>
              </w:rPr>
            </w:pPr>
            <w:ins w:id="4574"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C7D9432" w14:textId="77777777" w:rsidR="007444FA" w:rsidRPr="00A1115A" w:rsidRDefault="007444FA" w:rsidP="003A4696">
            <w:pPr>
              <w:pStyle w:val="TAC"/>
              <w:rPr>
                <w:ins w:id="4575" w:author="Per Lindell" w:date="2022-03-01T13:37:00Z"/>
                <w:szCs w:val="18"/>
                <w:lang w:eastAsia="zh-CN"/>
              </w:rPr>
            </w:pPr>
            <w:ins w:id="4576"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8AB0812" w14:textId="77777777" w:rsidR="007444FA" w:rsidRPr="00A1115A" w:rsidRDefault="007444FA" w:rsidP="003A4696">
            <w:pPr>
              <w:pStyle w:val="TAC"/>
              <w:rPr>
                <w:ins w:id="4577"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461866F" w14:textId="77777777" w:rsidR="007444FA" w:rsidRPr="00A1115A" w:rsidRDefault="007444FA" w:rsidP="003A4696">
            <w:pPr>
              <w:pStyle w:val="TAC"/>
              <w:rPr>
                <w:ins w:id="4578"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0C6F3FBF" w14:textId="77777777" w:rsidR="007444FA" w:rsidRPr="00A1115A" w:rsidRDefault="007444FA" w:rsidP="003A4696">
            <w:pPr>
              <w:pStyle w:val="TAC"/>
              <w:rPr>
                <w:ins w:id="4579" w:author="Per Lindell" w:date="2022-03-01T13:37:00Z"/>
                <w:szCs w:val="18"/>
                <w:lang w:eastAsia="zh-CN"/>
              </w:rPr>
            </w:pPr>
          </w:p>
        </w:tc>
      </w:tr>
      <w:tr w:rsidR="007444FA" w:rsidRPr="00A1115A" w14:paraId="2C251F24" w14:textId="77777777" w:rsidTr="003A4696">
        <w:trPr>
          <w:trHeight w:val="187"/>
          <w:ins w:id="4580"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01CACA5E" w14:textId="77777777" w:rsidR="007444FA" w:rsidRPr="00A1115A" w:rsidRDefault="007444FA" w:rsidP="003A4696">
            <w:pPr>
              <w:pStyle w:val="TAC"/>
              <w:rPr>
                <w:ins w:id="4581"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5BC218D1" w14:textId="77777777" w:rsidR="007444FA" w:rsidRPr="00A1115A" w:rsidRDefault="007444FA" w:rsidP="003A4696">
            <w:pPr>
              <w:pStyle w:val="TAC"/>
              <w:rPr>
                <w:ins w:id="4582"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403EEB43" w14:textId="77777777" w:rsidR="007444FA" w:rsidRPr="00A1115A" w:rsidRDefault="007444FA" w:rsidP="003A4696">
            <w:pPr>
              <w:pStyle w:val="TAC"/>
              <w:rPr>
                <w:ins w:id="4583" w:author="Per Lindell" w:date="2022-03-01T13:37:00Z"/>
                <w:szCs w:val="18"/>
                <w:lang w:eastAsia="zh-CN"/>
              </w:rPr>
            </w:pPr>
            <w:ins w:id="4584" w:author="Per Lindell" w:date="2022-03-01T13:3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48D431F2" w14:textId="77777777" w:rsidR="007444FA" w:rsidRPr="00A1115A" w:rsidRDefault="007444FA" w:rsidP="003A4696">
            <w:pPr>
              <w:pStyle w:val="TAC"/>
              <w:rPr>
                <w:ins w:id="4585" w:author="Per Lindell" w:date="2022-03-01T13:37:00Z"/>
                <w:szCs w:val="18"/>
                <w:lang w:eastAsia="zh-CN"/>
              </w:rPr>
            </w:pPr>
            <w:ins w:id="4586" w:author="Per Lindell" w:date="2022-03-01T13:37:00Z">
              <w:r w:rsidRPr="00C97866">
                <w:rPr>
                  <w:szCs w:val="18"/>
                  <w:lang w:eastAsia="zh-CN"/>
                </w:rPr>
                <w:t>CA_n257</w:t>
              </w:r>
              <w:r>
                <w:rPr>
                  <w:szCs w:val="18"/>
                  <w:lang w:eastAsia="zh-CN"/>
                </w:rPr>
                <w:t>H</w:t>
              </w:r>
            </w:ins>
          </w:p>
        </w:tc>
        <w:tc>
          <w:tcPr>
            <w:tcW w:w="1396" w:type="dxa"/>
            <w:tcBorders>
              <w:top w:val="nil"/>
              <w:left w:val="single" w:sz="4" w:space="0" w:color="auto"/>
              <w:bottom w:val="single" w:sz="4" w:space="0" w:color="auto"/>
              <w:right w:val="single" w:sz="4" w:space="0" w:color="auto"/>
            </w:tcBorders>
            <w:shd w:val="clear" w:color="auto" w:fill="auto"/>
          </w:tcPr>
          <w:p w14:paraId="0F8CEB22" w14:textId="77777777" w:rsidR="007444FA" w:rsidRPr="00A1115A" w:rsidRDefault="007444FA" w:rsidP="003A4696">
            <w:pPr>
              <w:pStyle w:val="TAC"/>
              <w:rPr>
                <w:ins w:id="4587" w:author="Per Lindell" w:date="2022-03-01T13:37:00Z"/>
                <w:szCs w:val="18"/>
                <w:lang w:eastAsia="zh-CN"/>
              </w:rPr>
            </w:pPr>
          </w:p>
        </w:tc>
      </w:tr>
      <w:tr w:rsidR="007444FA" w:rsidRPr="00A1115A" w14:paraId="6CB95A44" w14:textId="77777777" w:rsidTr="003A4696">
        <w:trPr>
          <w:trHeight w:val="187"/>
          <w:ins w:id="4588" w:author="Per Lindell" w:date="2022-03-01T13:37:00Z"/>
        </w:trPr>
        <w:tc>
          <w:tcPr>
            <w:tcW w:w="1409" w:type="dxa"/>
            <w:tcBorders>
              <w:top w:val="nil"/>
              <w:left w:val="single" w:sz="4" w:space="0" w:color="auto"/>
              <w:bottom w:val="nil"/>
              <w:right w:val="single" w:sz="4" w:space="0" w:color="auto"/>
            </w:tcBorders>
            <w:shd w:val="clear" w:color="auto" w:fill="auto"/>
          </w:tcPr>
          <w:p w14:paraId="27286CDD" w14:textId="77777777" w:rsidR="007444FA" w:rsidRPr="00A1115A" w:rsidRDefault="007444FA" w:rsidP="003A4696">
            <w:pPr>
              <w:pStyle w:val="TAC"/>
              <w:rPr>
                <w:ins w:id="4589" w:author="Per Lindell" w:date="2022-03-01T13:37:00Z"/>
                <w:szCs w:val="18"/>
                <w:lang w:eastAsia="zh-CN"/>
              </w:rPr>
            </w:pPr>
            <w:ins w:id="4590"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54E52A62" w14:textId="77777777" w:rsidR="007444FA" w:rsidRPr="00A1115A" w:rsidRDefault="007444FA" w:rsidP="003A4696">
            <w:pPr>
              <w:pStyle w:val="TAC"/>
              <w:rPr>
                <w:ins w:id="4591" w:author="Per Lindell" w:date="2022-03-01T13:37:00Z"/>
                <w:szCs w:val="18"/>
                <w:lang w:eastAsia="zh-CN"/>
              </w:rPr>
            </w:pPr>
            <w:ins w:id="4592" w:author="Per Lindell" w:date="2022-03-01T13:37:00Z">
              <w:r w:rsidRPr="00A1115A">
                <w:rPr>
                  <w:szCs w:val="18"/>
                  <w:lang w:val="sv-SE"/>
                </w:rPr>
                <w:t>-</w:t>
              </w:r>
            </w:ins>
          </w:p>
        </w:tc>
        <w:tc>
          <w:tcPr>
            <w:tcW w:w="827" w:type="dxa"/>
            <w:tcBorders>
              <w:left w:val="single" w:sz="4" w:space="0" w:color="auto"/>
              <w:bottom w:val="single" w:sz="4" w:space="0" w:color="auto"/>
              <w:right w:val="single" w:sz="4" w:space="0" w:color="auto"/>
            </w:tcBorders>
          </w:tcPr>
          <w:p w14:paraId="7697D21B" w14:textId="77777777" w:rsidR="007444FA" w:rsidRPr="00A1115A" w:rsidRDefault="007444FA" w:rsidP="003A4696">
            <w:pPr>
              <w:pStyle w:val="TAC"/>
              <w:rPr>
                <w:ins w:id="4593" w:author="Per Lindell" w:date="2022-03-01T13:37:00Z"/>
                <w:szCs w:val="18"/>
                <w:lang w:eastAsia="zh-CN"/>
              </w:rPr>
            </w:pPr>
            <w:ins w:id="4594"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9645437" w14:textId="77777777" w:rsidR="007444FA" w:rsidRPr="00A1115A" w:rsidRDefault="007444FA" w:rsidP="003A4696">
            <w:pPr>
              <w:pStyle w:val="TAC"/>
              <w:rPr>
                <w:ins w:id="4595" w:author="Per Lindell" w:date="2022-03-01T13:37:00Z"/>
                <w:szCs w:val="18"/>
                <w:lang w:eastAsia="zh-CN"/>
              </w:rPr>
            </w:pPr>
            <w:ins w:id="4596"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8FF85F0" w14:textId="77777777" w:rsidR="007444FA" w:rsidRPr="00A1115A" w:rsidRDefault="007444FA" w:rsidP="003A4696">
            <w:pPr>
              <w:pStyle w:val="TAC"/>
              <w:rPr>
                <w:ins w:id="4597" w:author="Per Lindell" w:date="2022-03-01T13:37:00Z"/>
                <w:szCs w:val="18"/>
                <w:lang w:eastAsia="zh-CN"/>
              </w:rPr>
            </w:pPr>
            <w:ins w:id="4598"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C23EB9" w14:textId="77777777" w:rsidR="007444FA" w:rsidRPr="00A1115A" w:rsidRDefault="007444FA" w:rsidP="003A4696">
            <w:pPr>
              <w:pStyle w:val="TAC"/>
              <w:rPr>
                <w:ins w:id="4599" w:author="Per Lindell" w:date="2022-03-01T13:37:00Z"/>
                <w:szCs w:val="18"/>
                <w:lang w:eastAsia="zh-CN"/>
              </w:rPr>
            </w:pPr>
            <w:ins w:id="4600"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FED26AE" w14:textId="77777777" w:rsidR="007444FA" w:rsidRPr="00A1115A" w:rsidRDefault="007444FA" w:rsidP="003A4696">
            <w:pPr>
              <w:pStyle w:val="TAC"/>
              <w:rPr>
                <w:ins w:id="4601" w:author="Per Lindell" w:date="2022-03-01T13:37:00Z"/>
                <w:szCs w:val="18"/>
                <w:lang w:eastAsia="zh-CN"/>
              </w:rPr>
            </w:pPr>
            <w:ins w:id="4602"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F1DB7E" w14:textId="77777777" w:rsidR="007444FA" w:rsidRPr="00A1115A" w:rsidRDefault="007444FA" w:rsidP="003A4696">
            <w:pPr>
              <w:pStyle w:val="TAC"/>
              <w:rPr>
                <w:ins w:id="460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7E5B66" w14:textId="77777777" w:rsidR="007444FA" w:rsidRPr="00A1115A" w:rsidRDefault="007444FA" w:rsidP="003A4696">
            <w:pPr>
              <w:pStyle w:val="TAC"/>
              <w:rPr>
                <w:ins w:id="460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851DBE" w14:textId="77777777" w:rsidR="007444FA" w:rsidRPr="00A1115A" w:rsidRDefault="007444FA" w:rsidP="003A4696">
            <w:pPr>
              <w:pStyle w:val="TAC"/>
              <w:rPr>
                <w:ins w:id="460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D2B2A6" w14:textId="77777777" w:rsidR="007444FA" w:rsidRPr="00A1115A" w:rsidRDefault="007444FA" w:rsidP="003A4696">
            <w:pPr>
              <w:pStyle w:val="TAC"/>
              <w:rPr>
                <w:ins w:id="460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1C8615" w14:textId="77777777" w:rsidR="007444FA" w:rsidRPr="00A1115A" w:rsidRDefault="007444FA" w:rsidP="003A4696">
            <w:pPr>
              <w:pStyle w:val="TAC"/>
              <w:rPr>
                <w:ins w:id="460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50D687" w14:textId="77777777" w:rsidR="007444FA" w:rsidRPr="00A1115A" w:rsidRDefault="007444FA" w:rsidP="003A4696">
            <w:pPr>
              <w:pStyle w:val="TAC"/>
              <w:rPr>
                <w:ins w:id="460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42DF78" w14:textId="77777777" w:rsidR="007444FA" w:rsidRPr="00A1115A" w:rsidRDefault="007444FA" w:rsidP="003A4696">
            <w:pPr>
              <w:pStyle w:val="TAC"/>
              <w:rPr>
                <w:ins w:id="460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83E40B" w14:textId="77777777" w:rsidR="007444FA" w:rsidRPr="00A1115A" w:rsidRDefault="007444FA" w:rsidP="003A4696">
            <w:pPr>
              <w:pStyle w:val="TAC"/>
              <w:rPr>
                <w:ins w:id="4610"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0D077F3" w14:textId="77777777" w:rsidR="007444FA" w:rsidRPr="00A1115A" w:rsidRDefault="007444FA" w:rsidP="003A4696">
            <w:pPr>
              <w:pStyle w:val="TAC"/>
              <w:rPr>
                <w:ins w:id="4611"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8968C14" w14:textId="77777777" w:rsidR="007444FA" w:rsidRPr="00A1115A" w:rsidRDefault="007444FA" w:rsidP="003A4696">
            <w:pPr>
              <w:pStyle w:val="TAC"/>
              <w:rPr>
                <w:ins w:id="4612"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288BD33" w14:textId="77777777" w:rsidR="007444FA" w:rsidRPr="00A1115A" w:rsidRDefault="007444FA" w:rsidP="003A4696">
            <w:pPr>
              <w:pStyle w:val="TAC"/>
              <w:rPr>
                <w:ins w:id="4613"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52CF1083" w14:textId="77777777" w:rsidR="007444FA" w:rsidRPr="00A1115A" w:rsidRDefault="007444FA" w:rsidP="003A4696">
            <w:pPr>
              <w:pStyle w:val="TAC"/>
              <w:rPr>
                <w:ins w:id="4614" w:author="Per Lindell" w:date="2022-03-01T13:37:00Z"/>
                <w:szCs w:val="18"/>
                <w:lang w:eastAsia="zh-CN"/>
              </w:rPr>
            </w:pPr>
            <w:ins w:id="4615" w:author="Per Lindell" w:date="2022-03-01T13:37:00Z">
              <w:r w:rsidRPr="00A1115A">
                <w:rPr>
                  <w:rFonts w:hint="eastAsia"/>
                  <w:szCs w:val="18"/>
                  <w:lang w:eastAsia="zh-CN"/>
                </w:rPr>
                <w:t>0</w:t>
              </w:r>
            </w:ins>
          </w:p>
        </w:tc>
      </w:tr>
      <w:tr w:rsidR="007444FA" w:rsidRPr="00A1115A" w14:paraId="396B8906" w14:textId="77777777" w:rsidTr="003A4696">
        <w:trPr>
          <w:trHeight w:val="187"/>
          <w:ins w:id="4616" w:author="Per Lindell" w:date="2022-03-01T13:37:00Z"/>
        </w:trPr>
        <w:tc>
          <w:tcPr>
            <w:tcW w:w="1409" w:type="dxa"/>
            <w:tcBorders>
              <w:top w:val="nil"/>
              <w:left w:val="single" w:sz="4" w:space="0" w:color="auto"/>
              <w:bottom w:val="nil"/>
              <w:right w:val="single" w:sz="4" w:space="0" w:color="auto"/>
            </w:tcBorders>
            <w:shd w:val="clear" w:color="auto" w:fill="auto"/>
          </w:tcPr>
          <w:p w14:paraId="1DC8CA08" w14:textId="77777777" w:rsidR="007444FA" w:rsidRPr="00A1115A" w:rsidRDefault="007444FA" w:rsidP="003A4696">
            <w:pPr>
              <w:pStyle w:val="TAC"/>
              <w:rPr>
                <w:ins w:id="4617"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3AFB5AF7" w14:textId="77777777" w:rsidR="007444FA" w:rsidRPr="00A1115A" w:rsidRDefault="007444FA" w:rsidP="003A4696">
            <w:pPr>
              <w:pStyle w:val="TAC"/>
              <w:rPr>
                <w:ins w:id="4618"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57DD8933" w14:textId="77777777" w:rsidR="007444FA" w:rsidRPr="00A1115A" w:rsidRDefault="007444FA" w:rsidP="003A4696">
            <w:pPr>
              <w:pStyle w:val="TAC"/>
              <w:rPr>
                <w:ins w:id="4619" w:author="Per Lindell" w:date="2022-03-01T13:37:00Z"/>
                <w:szCs w:val="18"/>
                <w:lang w:eastAsia="zh-CN"/>
              </w:rPr>
            </w:pPr>
            <w:ins w:id="4620"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68E550B4" w14:textId="77777777" w:rsidR="007444FA" w:rsidRPr="00A1115A" w:rsidRDefault="007444FA" w:rsidP="003A4696">
            <w:pPr>
              <w:pStyle w:val="TAC"/>
              <w:rPr>
                <w:ins w:id="4621" w:author="Per Lindell" w:date="2022-03-01T13:37:00Z"/>
                <w:szCs w:val="18"/>
                <w:lang w:eastAsia="zh-CN"/>
              </w:rPr>
            </w:pPr>
            <w:ins w:id="4622"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055E7CD" w14:textId="77777777" w:rsidR="007444FA" w:rsidRPr="00A1115A" w:rsidRDefault="007444FA" w:rsidP="003A4696">
            <w:pPr>
              <w:pStyle w:val="TAC"/>
              <w:rPr>
                <w:ins w:id="4623" w:author="Per Lindell" w:date="2022-03-01T13:37:00Z"/>
                <w:szCs w:val="18"/>
                <w:lang w:eastAsia="zh-CN"/>
              </w:rPr>
            </w:pPr>
            <w:ins w:id="4624"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AAA7838" w14:textId="77777777" w:rsidR="007444FA" w:rsidRPr="00A1115A" w:rsidRDefault="007444FA" w:rsidP="003A4696">
            <w:pPr>
              <w:pStyle w:val="TAC"/>
              <w:rPr>
                <w:ins w:id="4625" w:author="Per Lindell" w:date="2022-03-01T13:37:00Z"/>
                <w:szCs w:val="18"/>
                <w:lang w:eastAsia="zh-CN"/>
              </w:rPr>
            </w:pPr>
            <w:ins w:id="4626"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8D2C087" w14:textId="77777777" w:rsidR="007444FA" w:rsidRPr="00A1115A" w:rsidRDefault="007444FA" w:rsidP="003A4696">
            <w:pPr>
              <w:pStyle w:val="TAC"/>
              <w:rPr>
                <w:ins w:id="4627" w:author="Per Lindell" w:date="2022-03-01T13:37:00Z"/>
                <w:szCs w:val="18"/>
                <w:lang w:eastAsia="zh-CN"/>
              </w:rPr>
            </w:pPr>
            <w:ins w:id="4628"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30E020" w14:textId="77777777" w:rsidR="007444FA" w:rsidRPr="00A1115A" w:rsidRDefault="007444FA" w:rsidP="003A4696">
            <w:pPr>
              <w:pStyle w:val="TAC"/>
              <w:rPr>
                <w:ins w:id="462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12E060" w14:textId="77777777" w:rsidR="007444FA" w:rsidRPr="00A1115A" w:rsidRDefault="007444FA" w:rsidP="003A4696">
            <w:pPr>
              <w:pStyle w:val="TAC"/>
              <w:rPr>
                <w:ins w:id="463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3697EC" w14:textId="77777777" w:rsidR="007444FA" w:rsidRPr="00A1115A" w:rsidRDefault="007444FA" w:rsidP="003A4696">
            <w:pPr>
              <w:pStyle w:val="TAC"/>
              <w:rPr>
                <w:ins w:id="463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6EF26E" w14:textId="77777777" w:rsidR="007444FA" w:rsidRPr="00A1115A" w:rsidRDefault="007444FA" w:rsidP="003A4696">
            <w:pPr>
              <w:pStyle w:val="TAC"/>
              <w:rPr>
                <w:ins w:id="463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573A8F" w14:textId="77777777" w:rsidR="007444FA" w:rsidRPr="00A1115A" w:rsidRDefault="007444FA" w:rsidP="003A4696">
            <w:pPr>
              <w:pStyle w:val="TAC"/>
              <w:rPr>
                <w:ins w:id="463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6E3632" w14:textId="77777777" w:rsidR="007444FA" w:rsidRPr="00A1115A" w:rsidRDefault="007444FA" w:rsidP="003A4696">
            <w:pPr>
              <w:pStyle w:val="TAC"/>
              <w:rPr>
                <w:ins w:id="463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22097B" w14:textId="77777777" w:rsidR="007444FA" w:rsidRPr="00A1115A" w:rsidRDefault="007444FA" w:rsidP="003A4696">
            <w:pPr>
              <w:pStyle w:val="TAC"/>
              <w:rPr>
                <w:ins w:id="463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5D2B469" w14:textId="77777777" w:rsidR="007444FA" w:rsidRPr="00A1115A" w:rsidRDefault="007444FA" w:rsidP="003A4696">
            <w:pPr>
              <w:pStyle w:val="TAC"/>
              <w:rPr>
                <w:ins w:id="4636"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F5FFC61" w14:textId="77777777" w:rsidR="007444FA" w:rsidRPr="00A1115A" w:rsidRDefault="007444FA" w:rsidP="003A4696">
            <w:pPr>
              <w:pStyle w:val="TAC"/>
              <w:rPr>
                <w:ins w:id="4637"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0620614" w14:textId="77777777" w:rsidR="007444FA" w:rsidRPr="00A1115A" w:rsidRDefault="007444FA" w:rsidP="003A4696">
            <w:pPr>
              <w:pStyle w:val="TAC"/>
              <w:rPr>
                <w:ins w:id="4638"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B901C62" w14:textId="77777777" w:rsidR="007444FA" w:rsidRPr="00A1115A" w:rsidRDefault="007444FA" w:rsidP="003A4696">
            <w:pPr>
              <w:pStyle w:val="TAC"/>
              <w:rPr>
                <w:ins w:id="4639"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429DC3C1" w14:textId="77777777" w:rsidR="007444FA" w:rsidRPr="00A1115A" w:rsidRDefault="007444FA" w:rsidP="003A4696">
            <w:pPr>
              <w:pStyle w:val="TAC"/>
              <w:rPr>
                <w:ins w:id="4640" w:author="Per Lindell" w:date="2022-03-01T13:37:00Z"/>
                <w:szCs w:val="18"/>
                <w:lang w:eastAsia="zh-CN"/>
              </w:rPr>
            </w:pPr>
          </w:p>
        </w:tc>
      </w:tr>
      <w:tr w:rsidR="007444FA" w:rsidRPr="00A1115A" w14:paraId="0DB4AE85" w14:textId="77777777" w:rsidTr="003A4696">
        <w:trPr>
          <w:trHeight w:val="187"/>
          <w:ins w:id="4641" w:author="Per Lindell" w:date="2022-03-01T13:37:00Z"/>
        </w:trPr>
        <w:tc>
          <w:tcPr>
            <w:tcW w:w="1409" w:type="dxa"/>
            <w:tcBorders>
              <w:top w:val="nil"/>
              <w:left w:val="single" w:sz="4" w:space="0" w:color="auto"/>
              <w:bottom w:val="nil"/>
              <w:right w:val="single" w:sz="4" w:space="0" w:color="auto"/>
            </w:tcBorders>
            <w:shd w:val="clear" w:color="auto" w:fill="auto"/>
          </w:tcPr>
          <w:p w14:paraId="6D7470B6" w14:textId="77777777" w:rsidR="007444FA" w:rsidRPr="00A1115A" w:rsidRDefault="007444FA" w:rsidP="003A4696">
            <w:pPr>
              <w:pStyle w:val="TAC"/>
              <w:rPr>
                <w:ins w:id="4642"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2714E58A" w14:textId="77777777" w:rsidR="007444FA" w:rsidRPr="00A1115A" w:rsidRDefault="007444FA" w:rsidP="003A4696">
            <w:pPr>
              <w:pStyle w:val="TAC"/>
              <w:rPr>
                <w:ins w:id="4643"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67B69681" w14:textId="77777777" w:rsidR="007444FA" w:rsidRPr="00A1115A" w:rsidRDefault="007444FA" w:rsidP="003A4696">
            <w:pPr>
              <w:pStyle w:val="TAC"/>
              <w:rPr>
                <w:ins w:id="4644" w:author="Per Lindell" w:date="2022-03-01T13:37:00Z"/>
                <w:szCs w:val="18"/>
                <w:lang w:eastAsia="zh-CN"/>
              </w:rPr>
            </w:pPr>
            <w:ins w:id="4645"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62B8B59E" w14:textId="77777777" w:rsidR="007444FA" w:rsidRPr="00A1115A" w:rsidRDefault="007444FA" w:rsidP="003A4696">
            <w:pPr>
              <w:pStyle w:val="TAC"/>
              <w:rPr>
                <w:ins w:id="464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1C57AC" w14:textId="77777777" w:rsidR="007444FA" w:rsidRPr="00A1115A" w:rsidRDefault="007444FA" w:rsidP="003A4696">
            <w:pPr>
              <w:pStyle w:val="TAC"/>
              <w:rPr>
                <w:ins w:id="4647" w:author="Per Lindell" w:date="2022-03-01T13:37:00Z"/>
                <w:szCs w:val="18"/>
                <w:lang w:eastAsia="zh-CN"/>
              </w:rPr>
            </w:pPr>
            <w:ins w:id="4648"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5C4331" w14:textId="77777777" w:rsidR="007444FA" w:rsidRPr="00A1115A" w:rsidRDefault="007444FA" w:rsidP="003A4696">
            <w:pPr>
              <w:pStyle w:val="TAC"/>
              <w:rPr>
                <w:ins w:id="4649" w:author="Per Lindell" w:date="2022-03-01T13:37:00Z"/>
                <w:szCs w:val="18"/>
                <w:lang w:eastAsia="zh-CN"/>
              </w:rPr>
            </w:pPr>
            <w:ins w:id="4650"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B8A833E" w14:textId="77777777" w:rsidR="007444FA" w:rsidRPr="00A1115A" w:rsidRDefault="007444FA" w:rsidP="003A4696">
            <w:pPr>
              <w:pStyle w:val="TAC"/>
              <w:rPr>
                <w:ins w:id="4651" w:author="Per Lindell" w:date="2022-03-01T13:37:00Z"/>
                <w:szCs w:val="18"/>
                <w:lang w:eastAsia="zh-CN"/>
              </w:rPr>
            </w:pPr>
            <w:ins w:id="4652"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BD9D68F" w14:textId="77777777" w:rsidR="007444FA" w:rsidRPr="00A1115A" w:rsidRDefault="007444FA" w:rsidP="003A4696">
            <w:pPr>
              <w:pStyle w:val="TAC"/>
              <w:rPr>
                <w:ins w:id="465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092184" w14:textId="77777777" w:rsidR="007444FA" w:rsidRPr="00A1115A" w:rsidRDefault="007444FA" w:rsidP="003A4696">
            <w:pPr>
              <w:pStyle w:val="TAC"/>
              <w:rPr>
                <w:ins w:id="465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577848" w14:textId="77777777" w:rsidR="007444FA" w:rsidRPr="00A1115A" w:rsidRDefault="007444FA" w:rsidP="003A4696">
            <w:pPr>
              <w:pStyle w:val="TAC"/>
              <w:rPr>
                <w:ins w:id="4655" w:author="Per Lindell" w:date="2022-03-01T13:37:00Z"/>
                <w:szCs w:val="18"/>
                <w:lang w:eastAsia="zh-CN"/>
              </w:rPr>
            </w:pPr>
            <w:ins w:id="4656"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AE25E5" w14:textId="77777777" w:rsidR="007444FA" w:rsidRPr="00A1115A" w:rsidRDefault="007444FA" w:rsidP="003A4696">
            <w:pPr>
              <w:pStyle w:val="TAC"/>
              <w:rPr>
                <w:ins w:id="4657" w:author="Per Lindell" w:date="2022-03-01T13:37:00Z"/>
                <w:szCs w:val="18"/>
                <w:lang w:eastAsia="zh-CN"/>
              </w:rPr>
            </w:pPr>
            <w:ins w:id="4658"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DF07D75" w14:textId="77777777" w:rsidR="007444FA" w:rsidRPr="00A1115A" w:rsidRDefault="007444FA" w:rsidP="003A4696">
            <w:pPr>
              <w:pStyle w:val="TAC"/>
              <w:rPr>
                <w:ins w:id="4659" w:author="Per Lindell" w:date="2022-03-01T13:37:00Z"/>
                <w:szCs w:val="18"/>
                <w:lang w:eastAsia="zh-CN"/>
              </w:rPr>
            </w:pPr>
            <w:ins w:id="4660"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E09E559" w14:textId="77777777" w:rsidR="007444FA" w:rsidRPr="00A1115A" w:rsidRDefault="007444FA" w:rsidP="003A4696">
            <w:pPr>
              <w:pStyle w:val="TAC"/>
              <w:rPr>
                <w:ins w:id="466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B04AD8" w14:textId="77777777" w:rsidR="007444FA" w:rsidRPr="00A1115A" w:rsidRDefault="007444FA" w:rsidP="003A4696">
            <w:pPr>
              <w:pStyle w:val="TAC"/>
              <w:rPr>
                <w:ins w:id="4662" w:author="Per Lindell" w:date="2022-03-01T13:37:00Z"/>
                <w:szCs w:val="18"/>
                <w:lang w:eastAsia="zh-CN"/>
              </w:rPr>
            </w:pPr>
            <w:ins w:id="4663"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2340D32" w14:textId="77777777" w:rsidR="007444FA" w:rsidRPr="00A1115A" w:rsidRDefault="007444FA" w:rsidP="003A4696">
            <w:pPr>
              <w:pStyle w:val="TAC"/>
              <w:rPr>
                <w:ins w:id="4664" w:author="Per Lindell" w:date="2022-03-01T13:37:00Z"/>
                <w:szCs w:val="18"/>
                <w:lang w:eastAsia="zh-CN"/>
              </w:rPr>
            </w:pPr>
            <w:ins w:id="4665"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11EB1102" w14:textId="77777777" w:rsidR="007444FA" w:rsidRPr="00A1115A" w:rsidRDefault="007444FA" w:rsidP="003A4696">
            <w:pPr>
              <w:pStyle w:val="TAC"/>
              <w:rPr>
                <w:ins w:id="4666" w:author="Per Lindell" w:date="2022-03-01T13:37:00Z"/>
                <w:szCs w:val="18"/>
                <w:lang w:eastAsia="zh-CN"/>
              </w:rPr>
            </w:pPr>
            <w:ins w:id="4667"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1F8250A" w14:textId="77777777" w:rsidR="007444FA" w:rsidRPr="00A1115A" w:rsidRDefault="007444FA" w:rsidP="003A4696">
            <w:pPr>
              <w:pStyle w:val="TAC"/>
              <w:rPr>
                <w:ins w:id="4668"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7B1A3A9" w14:textId="77777777" w:rsidR="007444FA" w:rsidRPr="00A1115A" w:rsidRDefault="007444FA" w:rsidP="003A4696">
            <w:pPr>
              <w:pStyle w:val="TAC"/>
              <w:rPr>
                <w:ins w:id="4669"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64E0589F" w14:textId="77777777" w:rsidR="007444FA" w:rsidRPr="00A1115A" w:rsidRDefault="007444FA" w:rsidP="003A4696">
            <w:pPr>
              <w:pStyle w:val="TAC"/>
              <w:rPr>
                <w:ins w:id="4670" w:author="Per Lindell" w:date="2022-03-01T13:37:00Z"/>
                <w:szCs w:val="18"/>
                <w:lang w:eastAsia="zh-CN"/>
              </w:rPr>
            </w:pPr>
          </w:p>
        </w:tc>
      </w:tr>
      <w:tr w:rsidR="007444FA" w:rsidRPr="00A1115A" w14:paraId="40B16668" w14:textId="77777777" w:rsidTr="003A4696">
        <w:trPr>
          <w:trHeight w:val="187"/>
          <w:ins w:id="4671"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6797E73A" w14:textId="77777777" w:rsidR="007444FA" w:rsidRPr="00A1115A" w:rsidRDefault="007444FA" w:rsidP="003A4696">
            <w:pPr>
              <w:pStyle w:val="TAC"/>
              <w:rPr>
                <w:ins w:id="4672"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98E7DC7" w14:textId="77777777" w:rsidR="007444FA" w:rsidRPr="00A1115A" w:rsidRDefault="007444FA" w:rsidP="003A4696">
            <w:pPr>
              <w:pStyle w:val="TAC"/>
              <w:rPr>
                <w:ins w:id="4673"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7A7C0FBC" w14:textId="77777777" w:rsidR="007444FA" w:rsidRPr="00A1115A" w:rsidRDefault="007444FA" w:rsidP="003A4696">
            <w:pPr>
              <w:pStyle w:val="TAC"/>
              <w:rPr>
                <w:ins w:id="4674" w:author="Per Lindell" w:date="2022-03-01T13:37:00Z"/>
                <w:szCs w:val="18"/>
                <w:lang w:eastAsia="zh-CN"/>
              </w:rPr>
            </w:pPr>
            <w:ins w:id="4675" w:author="Per Lindell" w:date="2022-03-01T13:3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4749457" w14:textId="77777777" w:rsidR="007444FA" w:rsidRPr="00A1115A" w:rsidRDefault="007444FA" w:rsidP="003A4696">
            <w:pPr>
              <w:pStyle w:val="TAC"/>
              <w:rPr>
                <w:ins w:id="4676" w:author="Per Lindell" w:date="2022-03-01T13:37:00Z"/>
                <w:szCs w:val="18"/>
                <w:lang w:eastAsia="zh-CN"/>
              </w:rPr>
            </w:pPr>
            <w:ins w:id="4677" w:author="Per Lindell" w:date="2022-03-01T13:37:00Z">
              <w:r w:rsidRPr="00C97866">
                <w:rPr>
                  <w:szCs w:val="18"/>
                  <w:lang w:eastAsia="zh-CN"/>
                </w:rPr>
                <w:t>CA_n257</w:t>
              </w:r>
              <w:r>
                <w:rPr>
                  <w:szCs w:val="18"/>
                  <w:lang w:eastAsia="zh-CN"/>
                </w:rPr>
                <w:t>I</w:t>
              </w:r>
            </w:ins>
          </w:p>
        </w:tc>
        <w:tc>
          <w:tcPr>
            <w:tcW w:w="1396" w:type="dxa"/>
            <w:tcBorders>
              <w:top w:val="nil"/>
              <w:left w:val="single" w:sz="4" w:space="0" w:color="auto"/>
              <w:bottom w:val="single" w:sz="4" w:space="0" w:color="auto"/>
              <w:right w:val="single" w:sz="4" w:space="0" w:color="auto"/>
            </w:tcBorders>
            <w:shd w:val="clear" w:color="auto" w:fill="auto"/>
          </w:tcPr>
          <w:p w14:paraId="076B7698" w14:textId="77777777" w:rsidR="007444FA" w:rsidRPr="00A1115A" w:rsidRDefault="007444FA" w:rsidP="003A4696">
            <w:pPr>
              <w:pStyle w:val="TAC"/>
              <w:rPr>
                <w:ins w:id="4678" w:author="Per Lindell" w:date="2022-03-01T13:37:00Z"/>
                <w:szCs w:val="18"/>
                <w:lang w:eastAsia="zh-CN"/>
              </w:rPr>
            </w:pPr>
          </w:p>
        </w:tc>
      </w:tr>
      <w:tr w:rsidR="007444FA" w:rsidRPr="00A1115A" w14:paraId="0AB24CA0" w14:textId="77777777" w:rsidTr="003A4696">
        <w:trPr>
          <w:trHeight w:val="187"/>
          <w:ins w:id="4679" w:author="Per Lindell" w:date="2022-03-01T13:37:00Z"/>
        </w:trPr>
        <w:tc>
          <w:tcPr>
            <w:tcW w:w="12062" w:type="dxa"/>
            <w:gridSpan w:val="20"/>
            <w:tcBorders>
              <w:top w:val="single" w:sz="4" w:space="0" w:color="auto"/>
              <w:left w:val="single" w:sz="4" w:space="0" w:color="auto"/>
              <w:bottom w:val="single" w:sz="4" w:space="0" w:color="auto"/>
              <w:right w:val="single" w:sz="4" w:space="0" w:color="auto"/>
            </w:tcBorders>
          </w:tcPr>
          <w:p w14:paraId="70B27EAB" w14:textId="77777777" w:rsidR="007444FA" w:rsidRPr="00A1115A" w:rsidRDefault="007444FA" w:rsidP="003A4696">
            <w:pPr>
              <w:pStyle w:val="TAC"/>
              <w:jc w:val="both"/>
              <w:rPr>
                <w:ins w:id="4680" w:author="Per Lindell" w:date="2022-03-01T13:37:00Z"/>
                <w:szCs w:val="18"/>
                <w:lang w:eastAsia="zh-CN"/>
              </w:rPr>
            </w:pPr>
            <w:ins w:id="4681" w:author="Per Lindell" w:date="2022-03-01T13:37: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75325C2E" w14:textId="77777777" w:rsidR="007444FA" w:rsidRPr="00355090" w:rsidRDefault="007444FA" w:rsidP="007444FA">
      <w:pPr>
        <w:rPr>
          <w:ins w:id="4682" w:author="Per Lindell" w:date="2022-03-01T13:37:00Z"/>
          <w:lang w:eastAsia="ko-KR"/>
        </w:rPr>
      </w:pPr>
    </w:p>
    <w:p w14:paraId="28074A8C" w14:textId="1300E70F" w:rsidR="007444FA" w:rsidRDefault="007444FA" w:rsidP="007444FA">
      <w:pPr>
        <w:pStyle w:val="Heading3"/>
        <w:rPr>
          <w:ins w:id="4683" w:author="Per Lindell" w:date="2022-03-01T13:37:00Z"/>
          <w:rFonts w:ascii="Calibri" w:hAnsi="Calibri"/>
          <w:szCs w:val="22"/>
          <w:lang w:val="en-US" w:eastAsia="zh-CN"/>
        </w:rPr>
      </w:pPr>
      <w:bookmarkStart w:id="4684" w:name="_Toc97110637"/>
      <w:ins w:id="4685" w:author="Per Lindell" w:date="2022-03-01T13:38:00Z">
        <w:r>
          <w:rPr>
            <w:lang w:val="en-US" w:eastAsia="zh-CN"/>
          </w:rPr>
          <w:t>5.44</w:t>
        </w:r>
      </w:ins>
      <w:ins w:id="4686" w:author="Per Lindell" w:date="2022-03-01T13:37: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4684"/>
      </w:ins>
    </w:p>
    <w:p w14:paraId="3AC39DD3" w14:textId="21E5F124" w:rsidR="007444FA" w:rsidRDefault="007444FA" w:rsidP="007444FA">
      <w:pPr>
        <w:rPr>
          <w:ins w:id="4687" w:author="Per Lindell" w:date="2022-03-01T13:37:00Z"/>
          <w:color w:val="000000"/>
          <w:lang w:val="en-US" w:eastAsia="zh-CN"/>
        </w:rPr>
      </w:pPr>
      <w:ins w:id="4688" w:author="Per Lindell" w:date="2022-03-01T13:37: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1-n28-n77-n257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4689" w:author="Per Lindell" w:date="2022-03-01T13:38:00Z">
        <w:r>
          <w:rPr>
            <w:color w:val="000000"/>
            <w:lang w:val="en-US" w:eastAsia="ja-JP"/>
          </w:rPr>
          <w:t>5.44</w:t>
        </w:r>
      </w:ins>
      <w:ins w:id="4690" w:author="Per Lindell" w:date="2022-03-01T13:37:00Z">
        <w:r>
          <w:rPr>
            <w:color w:val="000000"/>
            <w:lang w:val="en-US" w:eastAsia="ja-JP"/>
          </w:rPr>
          <w:t>.3-1 and</w:t>
        </w:r>
        <w:r>
          <w:rPr>
            <w:color w:val="000000"/>
            <w:lang w:val="en-US" w:eastAsia="zh-CN"/>
          </w:rPr>
          <w:t xml:space="preserve"> </w:t>
        </w:r>
        <w:r>
          <w:rPr>
            <w:color w:val="000000"/>
            <w:lang w:val="en-US" w:eastAsia="ja-JP"/>
          </w:rPr>
          <w:t xml:space="preserve"> table </w:t>
        </w:r>
      </w:ins>
      <w:ins w:id="4691" w:author="Per Lindell" w:date="2022-03-01T13:38:00Z">
        <w:r>
          <w:rPr>
            <w:color w:val="000000"/>
            <w:lang w:val="en-US" w:eastAsia="ja-JP"/>
          </w:rPr>
          <w:t>5.44</w:t>
        </w:r>
      </w:ins>
      <w:ins w:id="4692" w:author="Per Lindell" w:date="2022-03-01T13:37:00Z">
        <w:r>
          <w:rPr>
            <w:color w:val="000000"/>
            <w:lang w:val="en-US" w:eastAsia="ja-JP"/>
          </w:rPr>
          <w:t>.3-2</w:t>
        </w:r>
        <w:r>
          <w:rPr>
            <w:color w:val="000000"/>
            <w:lang w:val="en-US" w:eastAsia="zh-CN"/>
          </w:rPr>
          <w:t xml:space="preserve">, respectively. </w:t>
        </w:r>
      </w:ins>
    </w:p>
    <w:p w14:paraId="7D8A6DA2" w14:textId="5009A6C4" w:rsidR="007444FA" w:rsidRDefault="007444FA" w:rsidP="007444FA">
      <w:pPr>
        <w:pStyle w:val="TH"/>
        <w:rPr>
          <w:ins w:id="4693" w:author="Per Lindell" w:date="2022-03-01T13:37:00Z"/>
          <w:color w:val="000000"/>
        </w:rPr>
      </w:pPr>
      <w:ins w:id="4694" w:author="Per Lindell" w:date="2022-03-01T13:37:00Z">
        <w:r>
          <w:rPr>
            <w:color w:val="000000"/>
          </w:rPr>
          <w:t xml:space="preserve">Table </w:t>
        </w:r>
      </w:ins>
      <w:ins w:id="4695" w:author="Per Lindell" w:date="2022-03-01T13:38:00Z">
        <w:r>
          <w:rPr>
            <w:color w:val="000000"/>
          </w:rPr>
          <w:t>5.44</w:t>
        </w:r>
      </w:ins>
      <w:ins w:id="4696" w:author="Per Lindell" w:date="2022-03-01T13:37:00Z">
        <w:r>
          <w:rPr>
            <w:color w:val="000000"/>
          </w:rP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444FA" w14:paraId="290931AC" w14:textId="77777777" w:rsidTr="003A4696">
        <w:trPr>
          <w:tblHeader/>
          <w:jc w:val="center"/>
          <w:ins w:id="4697" w:author="Per Lindell" w:date="2022-03-01T13:37:00Z"/>
        </w:trPr>
        <w:tc>
          <w:tcPr>
            <w:tcW w:w="1535" w:type="dxa"/>
            <w:tcBorders>
              <w:top w:val="single" w:sz="4" w:space="0" w:color="auto"/>
              <w:left w:val="single" w:sz="4" w:space="0" w:color="auto"/>
              <w:bottom w:val="single" w:sz="4" w:space="0" w:color="auto"/>
              <w:right w:val="single" w:sz="4" w:space="0" w:color="auto"/>
            </w:tcBorders>
            <w:vAlign w:val="center"/>
            <w:hideMark/>
          </w:tcPr>
          <w:p w14:paraId="429CD2B8" w14:textId="77777777" w:rsidR="007444FA" w:rsidRDefault="007444FA" w:rsidP="003A4696">
            <w:pPr>
              <w:keepNext/>
              <w:keepLines/>
              <w:spacing w:after="0"/>
              <w:jc w:val="center"/>
              <w:rPr>
                <w:ins w:id="4698" w:author="Per Lindell" w:date="2022-03-01T13:37:00Z"/>
                <w:rFonts w:ascii="Arial" w:hAnsi="Arial"/>
                <w:b/>
                <w:color w:val="000000"/>
                <w:sz w:val="18"/>
                <w:lang w:val="en-US" w:eastAsia="ja-JP"/>
              </w:rPr>
            </w:pPr>
            <w:ins w:id="4699" w:author="Per Lindell" w:date="2022-03-01T13:3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54CA1DB" w14:textId="77777777" w:rsidR="007444FA" w:rsidRDefault="007444FA" w:rsidP="003A4696">
            <w:pPr>
              <w:keepNext/>
              <w:keepLines/>
              <w:spacing w:after="0"/>
              <w:jc w:val="center"/>
              <w:rPr>
                <w:ins w:id="4700" w:author="Per Lindell" w:date="2022-03-01T13:37:00Z"/>
                <w:rFonts w:ascii="Arial" w:hAnsi="Arial"/>
                <w:b/>
                <w:color w:val="000000"/>
                <w:sz w:val="18"/>
                <w:lang w:val="en-US" w:eastAsia="ja-JP"/>
              </w:rPr>
            </w:pPr>
            <w:ins w:id="4701" w:author="Per Lindell" w:date="2022-03-01T13:3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EA0D33" w14:textId="77777777" w:rsidR="007444FA" w:rsidRDefault="007444FA" w:rsidP="003A4696">
            <w:pPr>
              <w:keepNext/>
              <w:keepLines/>
              <w:spacing w:after="0"/>
              <w:jc w:val="center"/>
              <w:rPr>
                <w:ins w:id="4702" w:author="Per Lindell" w:date="2022-03-01T13:37:00Z"/>
                <w:rFonts w:ascii="Arial" w:hAnsi="Arial"/>
                <w:b/>
                <w:color w:val="000000"/>
                <w:sz w:val="18"/>
                <w:lang w:val="en-US" w:eastAsia="ja-JP"/>
              </w:rPr>
            </w:pPr>
            <w:ins w:id="4703" w:author="Per Lindell" w:date="2022-03-01T13:3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49216465" w14:textId="77777777" w:rsidTr="003A4696">
        <w:trPr>
          <w:jc w:val="center"/>
          <w:ins w:id="4704" w:author="Per Lindell" w:date="2022-03-01T13:3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C36CA6" w14:textId="77777777" w:rsidR="007444FA" w:rsidRDefault="007444FA" w:rsidP="003A4696">
            <w:pPr>
              <w:keepNext/>
              <w:keepLines/>
              <w:spacing w:after="0"/>
              <w:jc w:val="center"/>
              <w:rPr>
                <w:ins w:id="4705" w:author="Per Lindell" w:date="2022-03-01T13:37:00Z"/>
                <w:rFonts w:ascii="Arial" w:hAnsi="Arial"/>
                <w:color w:val="000000"/>
                <w:sz w:val="18"/>
                <w:lang w:val="en-US" w:eastAsia="zh-CN"/>
              </w:rPr>
            </w:pPr>
            <w:ins w:id="4706" w:author="Per Lindell" w:date="2022-03-01T13:3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442BFBFD" w14:textId="77777777" w:rsidR="007444FA" w:rsidRDefault="007444FA" w:rsidP="003A4696">
            <w:pPr>
              <w:keepNext/>
              <w:keepLines/>
              <w:spacing w:after="0"/>
              <w:jc w:val="center"/>
              <w:rPr>
                <w:ins w:id="4707" w:author="Per Lindell" w:date="2022-03-01T13:37:00Z"/>
                <w:rFonts w:ascii="Arial" w:hAnsi="Arial"/>
                <w:color w:val="000000"/>
                <w:sz w:val="18"/>
                <w:lang w:val="en-US" w:eastAsia="ja-JP"/>
              </w:rPr>
            </w:pPr>
            <w:ins w:id="4708" w:author="Per Lindell" w:date="2022-03-01T13:37: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666EF106" w14:textId="77777777" w:rsidR="007444FA" w:rsidRDefault="007444FA" w:rsidP="003A4696">
            <w:pPr>
              <w:keepNext/>
              <w:keepLines/>
              <w:spacing w:after="0"/>
              <w:jc w:val="center"/>
              <w:rPr>
                <w:ins w:id="4709" w:author="Per Lindell" w:date="2022-03-01T13:37:00Z"/>
                <w:rFonts w:ascii="Arial" w:hAnsi="Arial" w:cs="Arial"/>
                <w:color w:val="000000"/>
                <w:sz w:val="18"/>
                <w:szCs w:val="18"/>
                <w:lang w:val="en-US" w:eastAsia="ja-JP"/>
              </w:rPr>
            </w:pPr>
            <w:ins w:id="4710" w:author="Per Lindell" w:date="2022-03-01T13:3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.6</w:t>
              </w:r>
            </w:ins>
          </w:p>
        </w:tc>
      </w:tr>
      <w:tr w:rsidR="007444FA" w14:paraId="69A7ADE7" w14:textId="77777777" w:rsidTr="003A4696">
        <w:trPr>
          <w:trHeight w:val="74"/>
          <w:jc w:val="center"/>
          <w:ins w:id="4711"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21156224" w14:textId="77777777" w:rsidR="007444FA" w:rsidRDefault="007444FA" w:rsidP="003A4696">
            <w:pPr>
              <w:spacing w:after="0"/>
              <w:rPr>
                <w:ins w:id="4712" w:author="Per Lindell" w:date="2022-03-01T13:3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C62C4B0" w14:textId="77777777" w:rsidR="007444FA" w:rsidRDefault="007444FA" w:rsidP="003A4696">
            <w:pPr>
              <w:keepNext/>
              <w:keepLines/>
              <w:spacing w:after="0"/>
              <w:jc w:val="center"/>
              <w:rPr>
                <w:ins w:id="4713" w:author="Per Lindell" w:date="2022-03-01T13:37:00Z"/>
                <w:rFonts w:ascii="Arial" w:hAnsi="Arial"/>
                <w:color w:val="000000"/>
                <w:sz w:val="18"/>
                <w:lang w:val="en-US" w:eastAsia="ja-JP"/>
              </w:rPr>
            </w:pPr>
            <w:ins w:id="4714" w:author="Per Lindell" w:date="2022-03-01T13:3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42063F7" w14:textId="77777777" w:rsidR="007444FA" w:rsidRDefault="007444FA" w:rsidP="003A4696">
            <w:pPr>
              <w:keepNext/>
              <w:keepLines/>
              <w:spacing w:after="0"/>
              <w:jc w:val="center"/>
              <w:rPr>
                <w:ins w:id="4715" w:author="Per Lindell" w:date="2022-03-01T13:37:00Z"/>
                <w:rFonts w:ascii="Arial" w:hAnsi="Arial" w:cs="Arial"/>
                <w:color w:val="000000"/>
                <w:sz w:val="18"/>
                <w:szCs w:val="18"/>
                <w:lang w:val="en-US" w:eastAsia="ja-JP"/>
              </w:rPr>
            </w:pPr>
            <w:ins w:id="4716" w:author="Per Lindell" w:date="2022-03-01T13:3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.6</w:t>
              </w:r>
            </w:ins>
          </w:p>
        </w:tc>
      </w:tr>
      <w:tr w:rsidR="007444FA" w14:paraId="17ED7D7F" w14:textId="77777777" w:rsidTr="003A4696">
        <w:trPr>
          <w:trHeight w:val="74"/>
          <w:jc w:val="center"/>
          <w:ins w:id="4717"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0C77971" w14:textId="77777777" w:rsidR="007444FA" w:rsidRDefault="007444FA" w:rsidP="003A4696">
            <w:pPr>
              <w:spacing w:after="0"/>
              <w:rPr>
                <w:ins w:id="4718" w:author="Per Lindell" w:date="2022-03-01T13:3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F8ACDEC" w14:textId="77777777" w:rsidR="007444FA" w:rsidRDefault="007444FA" w:rsidP="003A4696">
            <w:pPr>
              <w:keepNext/>
              <w:keepLines/>
              <w:spacing w:after="0"/>
              <w:jc w:val="center"/>
              <w:rPr>
                <w:ins w:id="4719" w:author="Per Lindell" w:date="2022-03-01T13:37:00Z"/>
                <w:rFonts w:ascii="Arial" w:hAnsi="Arial"/>
                <w:color w:val="000000"/>
                <w:sz w:val="18"/>
                <w:lang w:val="en-US" w:eastAsia="ja-JP"/>
              </w:rPr>
            </w:pPr>
            <w:ins w:id="4720" w:author="Per Lindell" w:date="2022-03-01T13:3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6B0AC9D2" w14:textId="77777777" w:rsidR="007444FA" w:rsidRDefault="007444FA" w:rsidP="003A4696">
            <w:pPr>
              <w:keepNext/>
              <w:keepLines/>
              <w:spacing w:after="0"/>
              <w:jc w:val="center"/>
              <w:rPr>
                <w:ins w:id="4721" w:author="Per Lindell" w:date="2022-03-01T13:37:00Z"/>
                <w:rFonts w:ascii="Arial" w:hAnsi="Arial" w:cs="Arial"/>
                <w:color w:val="000000"/>
                <w:sz w:val="18"/>
                <w:szCs w:val="18"/>
                <w:lang w:val="en-US" w:eastAsia="ja-JP"/>
              </w:rPr>
            </w:pPr>
            <w:ins w:id="4722" w:author="Per Lindell" w:date="2022-03-01T13:3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.8</w:t>
              </w:r>
            </w:ins>
          </w:p>
        </w:tc>
      </w:tr>
      <w:tr w:rsidR="007444FA" w14:paraId="78C1C4C4" w14:textId="77777777" w:rsidTr="003A4696">
        <w:trPr>
          <w:trHeight w:val="74"/>
          <w:jc w:val="center"/>
          <w:ins w:id="4723"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F41C86" w14:textId="77777777" w:rsidR="007444FA" w:rsidRDefault="007444FA" w:rsidP="003A4696">
            <w:pPr>
              <w:spacing w:after="0"/>
              <w:rPr>
                <w:ins w:id="4724" w:author="Per Lindell" w:date="2022-03-01T13:3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BF6FAAD" w14:textId="77777777" w:rsidR="007444FA" w:rsidRDefault="007444FA" w:rsidP="003A4696">
            <w:pPr>
              <w:keepNext/>
              <w:keepLines/>
              <w:spacing w:after="0"/>
              <w:jc w:val="center"/>
              <w:rPr>
                <w:ins w:id="4725" w:author="Per Lindell" w:date="2022-03-01T13:37:00Z"/>
                <w:rFonts w:ascii="Arial" w:hAnsi="Arial"/>
                <w:color w:val="000000"/>
                <w:sz w:val="18"/>
                <w:lang w:val="en-US" w:eastAsia="ja-JP"/>
              </w:rPr>
            </w:pPr>
            <w:ins w:id="4726" w:author="Per Lindell" w:date="2022-03-01T13:3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1CFB88F4" w14:textId="77777777" w:rsidR="007444FA" w:rsidRDefault="007444FA" w:rsidP="003A4696">
            <w:pPr>
              <w:keepNext/>
              <w:keepLines/>
              <w:spacing w:after="0"/>
              <w:jc w:val="center"/>
              <w:rPr>
                <w:ins w:id="4727" w:author="Per Lindell" w:date="2022-03-01T13:37:00Z"/>
                <w:rFonts w:ascii="Arial" w:hAnsi="Arial" w:cs="Arial"/>
                <w:color w:val="000000"/>
                <w:sz w:val="18"/>
                <w:szCs w:val="18"/>
                <w:lang w:val="en-US" w:eastAsia="ja-JP"/>
              </w:rPr>
            </w:pPr>
            <w:ins w:id="4728" w:author="Per Lindell" w:date="2022-03-01T13:37:00Z">
              <w:r>
                <w:rPr>
                  <w:rFonts w:ascii="Arial" w:hAnsi="Arial" w:cs="Arial" w:hint="eastAsia"/>
                  <w:color w:val="000000"/>
                  <w:sz w:val="18"/>
                  <w:szCs w:val="18"/>
                  <w:lang w:val="en-US" w:eastAsia="ja-JP"/>
                </w:rPr>
                <w:t>0</w:t>
              </w:r>
            </w:ins>
          </w:p>
        </w:tc>
      </w:tr>
    </w:tbl>
    <w:p w14:paraId="3CA68206" w14:textId="77777777" w:rsidR="007444FA" w:rsidRDefault="007444FA" w:rsidP="007444FA">
      <w:pPr>
        <w:rPr>
          <w:ins w:id="4729" w:author="Per Lindell" w:date="2022-03-01T13:37:00Z"/>
          <w:color w:val="000000"/>
          <w:lang w:val="en-US" w:eastAsia="ja-JP"/>
        </w:rPr>
      </w:pPr>
    </w:p>
    <w:p w14:paraId="5AD6EC88" w14:textId="0F7DDCDA" w:rsidR="007444FA" w:rsidRDefault="007444FA" w:rsidP="007444FA">
      <w:pPr>
        <w:pStyle w:val="TH"/>
        <w:rPr>
          <w:ins w:id="4730" w:author="Per Lindell" w:date="2022-03-01T13:37:00Z"/>
          <w:color w:val="000000"/>
          <w:lang w:eastAsia="zh-CN"/>
        </w:rPr>
      </w:pPr>
      <w:ins w:id="4731" w:author="Per Lindell" w:date="2022-03-01T13:37:00Z">
        <w:r>
          <w:rPr>
            <w:color w:val="000000"/>
          </w:rPr>
          <w:t xml:space="preserve">Table </w:t>
        </w:r>
      </w:ins>
      <w:ins w:id="4732" w:author="Per Lindell" w:date="2022-03-01T13:38:00Z">
        <w:r>
          <w:rPr>
            <w:color w:val="000000"/>
          </w:rPr>
          <w:t>5.44</w:t>
        </w:r>
      </w:ins>
      <w:ins w:id="4733" w:author="Per Lindell" w:date="2022-03-01T13:37:00Z">
        <w:r>
          <w:rPr>
            <w:color w:val="000000"/>
          </w:rP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444FA" w14:paraId="5A771870" w14:textId="77777777" w:rsidTr="003A4696">
        <w:trPr>
          <w:tblHeader/>
          <w:jc w:val="center"/>
          <w:ins w:id="4734" w:author="Per Lindell" w:date="2022-03-01T13:37:00Z"/>
        </w:trPr>
        <w:tc>
          <w:tcPr>
            <w:tcW w:w="1535" w:type="dxa"/>
            <w:tcBorders>
              <w:top w:val="single" w:sz="4" w:space="0" w:color="auto"/>
              <w:left w:val="single" w:sz="4" w:space="0" w:color="auto"/>
              <w:bottom w:val="single" w:sz="4" w:space="0" w:color="auto"/>
              <w:right w:val="single" w:sz="4" w:space="0" w:color="auto"/>
            </w:tcBorders>
            <w:vAlign w:val="center"/>
            <w:hideMark/>
          </w:tcPr>
          <w:p w14:paraId="023CFAC5" w14:textId="77777777" w:rsidR="007444FA" w:rsidRDefault="007444FA" w:rsidP="003A4696">
            <w:pPr>
              <w:keepNext/>
              <w:keepLines/>
              <w:spacing w:after="0"/>
              <w:jc w:val="center"/>
              <w:rPr>
                <w:ins w:id="4735" w:author="Per Lindell" w:date="2022-03-01T13:37:00Z"/>
                <w:rFonts w:ascii="Arial" w:hAnsi="Arial"/>
                <w:b/>
                <w:color w:val="000000"/>
                <w:sz w:val="18"/>
                <w:lang w:val="en-US" w:eastAsia="ja-JP"/>
              </w:rPr>
            </w:pPr>
            <w:ins w:id="4736" w:author="Per Lindell" w:date="2022-03-01T13:3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86D177A" w14:textId="77777777" w:rsidR="007444FA" w:rsidRDefault="007444FA" w:rsidP="003A4696">
            <w:pPr>
              <w:keepNext/>
              <w:keepLines/>
              <w:spacing w:after="0"/>
              <w:jc w:val="center"/>
              <w:rPr>
                <w:ins w:id="4737" w:author="Per Lindell" w:date="2022-03-01T13:37:00Z"/>
                <w:rFonts w:ascii="Arial" w:hAnsi="Arial"/>
                <w:b/>
                <w:color w:val="000000"/>
                <w:sz w:val="18"/>
                <w:lang w:val="en-US" w:eastAsia="ja-JP"/>
              </w:rPr>
            </w:pPr>
            <w:ins w:id="4738" w:author="Per Lindell" w:date="2022-03-01T13:3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C2AA135" w14:textId="77777777" w:rsidR="007444FA" w:rsidRDefault="007444FA" w:rsidP="003A4696">
            <w:pPr>
              <w:keepNext/>
              <w:keepLines/>
              <w:spacing w:after="0"/>
              <w:jc w:val="center"/>
              <w:rPr>
                <w:ins w:id="4739" w:author="Per Lindell" w:date="2022-03-01T13:37:00Z"/>
                <w:rFonts w:ascii="Arial" w:hAnsi="Arial"/>
                <w:b/>
                <w:color w:val="000000"/>
                <w:sz w:val="18"/>
                <w:lang w:val="en-US" w:eastAsia="ja-JP"/>
              </w:rPr>
            </w:pPr>
            <w:ins w:id="4740" w:author="Per Lindell" w:date="2022-03-01T13:3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5120C39C" w14:textId="77777777" w:rsidTr="003A4696">
        <w:trPr>
          <w:tblHeader/>
          <w:jc w:val="center"/>
          <w:ins w:id="4741" w:author="Per Lindell" w:date="2022-03-01T13:37: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5F164A5" w14:textId="77777777" w:rsidR="007444FA" w:rsidRDefault="007444FA" w:rsidP="003A4696">
            <w:pPr>
              <w:keepNext/>
              <w:keepLines/>
              <w:spacing w:after="0"/>
              <w:jc w:val="center"/>
              <w:rPr>
                <w:ins w:id="4742" w:author="Per Lindell" w:date="2022-03-01T13:37:00Z"/>
                <w:rFonts w:ascii="Arial" w:hAnsi="Arial"/>
                <w:color w:val="000000"/>
                <w:sz w:val="18"/>
                <w:lang w:val="en-US" w:eastAsia="zh-CN"/>
              </w:rPr>
            </w:pPr>
            <w:ins w:id="4743" w:author="Per Lindell" w:date="2022-03-01T13:3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38AECD42" w14:textId="77777777" w:rsidR="007444FA" w:rsidRDefault="007444FA" w:rsidP="003A4696">
            <w:pPr>
              <w:keepNext/>
              <w:keepLines/>
              <w:spacing w:after="0"/>
              <w:jc w:val="center"/>
              <w:rPr>
                <w:ins w:id="4744" w:author="Per Lindell" w:date="2022-03-01T13:37:00Z"/>
                <w:rFonts w:ascii="Arial" w:hAnsi="Arial"/>
                <w:color w:val="000000"/>
                <w:sz w:val="18"/>
                <w:lang w:val="en-US" w:eastAsia="zh-CN"/>
              </w:rPr>
            </w:pPr>
            <w:ins w:id="4745" w:author="Per Lindell" w:date="2022-03-01T13:37: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2505231D" w14:textId="77777777" w:rsidR="007444FA" w:rsidRDefault="007444FA" w:rsidP="003A4696">
            <w:pPr>
              <w:keepNext/>
              <w:keepLines/>
              <w:spacing w:after="0"/>
              <w:jc w:val="center"/>
              <w:rPr>
                <w:ins w:id="4746" w:author="Per Lindell" w:date="2022-03-01T13:37:00Z"/>
                <w:rFonts w:ascii="Arial" w:hAnsi="Arial" w:cs="Arial"/>
                <w:bCs/>
                <w:color w:val="000000"/>
                <w:sz w:val="18"/>
                <w:szCs w:val="18"/>
                <w:lang w:val="en-US" w:eastAsia="ja-JP"/>
              </w:rPr>
            </w:pPr>
            <w:ins w:id="4747" w:author="Per Lindell" w:date="2022-03-01T13:3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7444FA" w14:paraId="697353F8" w14:textId="77777777" w:rsidTr="003A4696">
        <w:trPr>
          <w:tblHeader/>
          <w:jc w:val="center"/>
          <w:ins w:id="4748"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70FD1AB9" w14:textId="77777777" w:rsidR="007444FA" w:rsidRDefault="007444FA" w:rsidP="003A4696">
            <w:pPr>
              <w:spacing w:after="0"/>
              <w:rPr>
                <w:ins w:id="4749" w:author="Per Lindell" w:date="2022-03-01T13:3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8F7305B" w14:textId="77777777" w:rsidR="007444FA" w:rsidRDefault="007444FA" w:rsidP="003A4696">
            <w:pPr>
              <w:keepNext/>
              <w:keepLines/>
              <w:spacing w:after="0"/>
              <w:jc w:val="center"/>
              <w:rPr>
                <w:ins w:id="4750" w:author="Per Lindell" w:date="2022-03-01T13:37:00Z"/>
                <w:rFonts w:ascii="Arial" w:hAnsi="Arial"/>
                <w:color w:val="000000"/>
                <w:sz w:val="18"/>
                <w:lang w:val="en-US" w:eastAsia="zh-CN"/>
              </w:rPr>
            </w:pPr>
            <w:ins w:id="4751" w:author="Per Lindell" w:date="2022-03-01T13:3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7E06E45A" w14:textId="77777777" w:rsidR="007444FA" w:rsidRDefault="007444FA" w:rsidP="003A4696">
            <w:pPr>
              <w:keepNext/>
              <w:keepLines/>
              <w:spacing w:after="0"/>
              <w:jc w:val="center"/>
              <w:rPr>
                <w:ins w:id="4752" w:author="Per Lindell" w:date="2022-03-01T13:37:00Z"/>
                <w:rFonts w:ascii="Arial" w:hAnsi="Arial" w:cs="Arial"/>
                <w:bCs/>
                <w:color w:val="000000"/>
                <w:sz w:val="18"/>
                <w:szCs w:val="18"/>
                <w:lang w:val="en-US" w:eastAsia="ja-JP"/>
              </w:rPr>
            </w:pPr>
            <w:ins w:id="4753" w:author="Per Lindell" w:date="2022-03-01T13:3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7444FA" w14:paraId="4C88629A" w14:textId="77777777" w:rsidTr="003A4696">
        <w:trPr>
          <w:tblHeader/>
          <w:jc w:val="center"/>
          <w:ins w:id="4754"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086933EE" w14:textId="77777777" w:rsidR="007444FA" w:rsidRDefault="007444FA" w:rsidP="003A4696">
            <w:pPr>
              <w:spacing w:after="0"/>
              <w:rPr>
                <w:ins w:id="4755" w:author="Per Lindell" w:date="2022-03-01T13:3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6F9D4FA" w14:textId="77777777" w:rsidR="007444FA" w:rsidRDefault="007444FA" w:rsidP="003A4696">
            <w:pPr>
              <w:keepNext/>
              <w:keepLines/>
              <w:spacing w:after="0"/>
              <w:jc w:val="center"/>
              <w:rPr>
                <w:ins w:id="4756" w:author="Per Lindell" w:date="2022-03-01T13:37:00Z"/>
                <w:rFonts w:ascii="Arial" w:hAnsi="Arial"/>
                <w:color w:val="000000"/>
                <w:sz w:val="18"/>
                <w:lang w:val="en-US" w:eastAsia="zh-CN"/>
              </w:rPr>
            </w:pPr>
            <w:ins w:id="4757" w:author="Per Lindell" w:date="2022-03-01T13:3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796C5867" w14:textId="77777777" w:rsidR="007444FA" w:rsidRDefault="007444FA" w:rsidP="003A4696">
            <w:pPr>
              <w:keepNext/>
              <w:keepLines/>
              <w:spacing w:after="0"/>
              <w:jc w:val="center"/>
              <w:rPr>
                <w:ins w:id="4758" w:author="Per Lindell" w:date="2022-03-01T13:37:00Z"/>
                <w:rFonts w:ascii="Arial" w:hAnsi="Arial" w:cs="Arial"/>
                <w:bCs/>
                <w:color w:val="000000"/>
                <w:sz w:val="18"/>
                <w:szCs w:val="18"/>
                <w:lang w:val="en-US" w:eastAsia="ja-JP"/>
              </w:rPr>
            </w:pPr>
            <w:ins w:id="4759" w:author="Per Lindell" w:date="2022-03-01T13:3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.5</w:t>
              </w:r>
            </w:ins>
          </w:p>
        </w:tc>
      </w:tr>
      <w:tr w:rsidR="007444FA" w14:paraId="6CA982C8" w14:textId="77777777" w:rsidTr="003A4696">
        <w:trPr>
          <w:tblHeader/>
          <w:jc w:val="center"/>
          <w:ins w:id="4760"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273B791A" w14:textId="77777777" w:rsidR="007444FA" w:rsidRDefault="007444FA" w:rsidP="003A4696">
            <w:pPr>
              <w:spacing w:after="0"/>
              <w:rPr>
                <w:ins w:id="4761" w:author="Per Lindell" w:date="2022-03-01T13:3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FA1950A" w14:textId="77777777" w:rsidR="007444FA" w:rsidRDefault="007444FA" w:rsidP="003A4696">
            <w:pPr>
              <w:keepNext/>
              <w:keepLines/>
              <w:spacing w:after="0"/>
              <w:jc w:val="center"/>
              <w:rPr>
                <w:ins w:id="4762" w:author="Per Lindell" w:date="2022-03-01T13:37:00Z"/>
                <w:rFonts w:ascii="Arial" w:hAnsi="Arial"/>
                <w:color w:val="000000"/>
                <w:sz w:val="18"/>
                <w:lang w:val="en-US" w:eastAsia="zh-CN"/>
              </w:rPr>
            </w:pPr>
            <w:ins w:id="4763" w:author="Per Lindell" w:date="2022-03-01T13:3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64DF7C1E" w14:textId="77777777" w:rsidR="007444FA" w:rsidRDefault="007444FA" w:rsidP="003A4696">
            <w:pPr>
              <w:keepNext/>
              <w:keepLines/>
              <w:spacing w:after="0"/>
              <w:jc w:val="center"/>
              <w:rPr>
                <w:ins w:id="4764" w:author="Per Lindell" w:date="2022-03-01T13:37:00Z"/>
                <w:rFonts w:ascii="Arial" w:hAnsi="Arial" w:cs="Arial"/>
                <w:bCs/>
                <w:color w:val="000000"/>
                <w:sz w:val="18"/>
                <w:szCs w:val="18"/>
                <w:lang w:val="en-US" w:eastAsia="ja-JP"/>
              </w:rPr>
            </w:pPr>
            <w:ins w:id="4765" w:author="Per Lindell" w:date="2022-03-01T13:37:00Z">
              <w:r>
                <w:rPr>
                  <w:rFonts w:ascii="Arial" w:hAnsi="Arial" w:cs="Arial" w:hint="eastAsia"/>
                  <w:bCs/>
                  <w:color w:val="000000"/>
                  <w:sz w:val="18"/>
                  <w:szCs w:val="18"/>
                  <w:lang w:val="en-US" w:eastAsia="ja-JP"/>
                </w:rPr>
                <w:t>0</w:t>
              </w:r>
            </w:ins>
          </w:p>
        </w:tc>
      </w:tr>
    </w:tbl>
    <w:p w14:paraId="3E0B2479" w14:textId="77777777" w:rsidR="007444FA" w:rsidRDefault="007444FA" w:rsidP="007444FA">
      <w:pPr>
        <w:rPr>
          <w:ins w:id="4766" w:author="Per Lindell" w:date="2022-03-01T13:37:00Z"/>
          <w:lang w:eastAsia="ko-KR"/>
        </w:rPr>
      </w:pPr>
    </w:p>
    <w:p w14:paraId="4C830C80" w14:textId="70B68FF0" w:rsidR="007444FA" w:rsidRDefault="007444FA" w:rsidP="007444FA">
      <w:pPr>
        <w:pStyle w:val="Heading3"/>
        <w:rPr>
          <w:ins w:id="4767" w:author="Per Lindell" w:date="2022-03-01T13:37:00Z"/>
          <w:rFonts w:ascii="Calibri" w:hAnsi="Calibri"/>
          <w:szCs w:val="22"/>
          <w:lang w:val="en-US" w:eastAsia="zh-CN"/>
        </w:rPr>
      </w:pPr>
      <w:bookmarkStart w:id="4768" w:name="_Toc97110638"/>
      <w:ins w:id="4769" w:author="Per Lindell" w:date="2022-03-01T13:38:00Z">
        <w:r>
          <w:rPr>
            <w:lang w:val="en-US" w:eastAsia="zh-CN"/>
          </w:rPr>
          <w:t>5.44</w:t>
        </w:r>
      </w:ins>
      <w:ins w:id="4770" w:author="Per Lindell" w:date="2022-03-01T13:37:00Z">
        <w:r>
          <w:rPr>
            <w:lang w:val="en-US" w:eastAsia="zh-CN"/>
          </w:rPr>
          <w:t>.4</w:t>
        </w:r>
        <w:r>
          <w:rPr>
            <w:rFonts w:ascii="Calibri" w:hAnsi="Calibri"/>
            <w:sz w:val="22"/>
            <w:szCs w:val="22"/>
            <w:lang w:val="en-US" w:eastAsia="sv-SE"/>
          </w:rPr>
          <w:tab/>
        </w:r>
        <w:r>
          <w:rPr>
            <w:lang w:val="en-US" w:eastAsia="zh-CN"/>
          </w:rPr>
          <w:t>REFSENS requirements</w:t>
        </w:r>
        <w:bookmarkEnd w:id="4768"/>
      </w:ins>
    </w:p>
    <w:p w14:paraId="5A835C78" w14:textId="77777777" w:rsidR="007444FA" w:rsidRDefault="007444FA" w:rsidP="007444FA">
      <w:pPr>
        <w:rPr>
          <w:ins w:id="4771" w:author="Per Lindell" w:date="2022-03-01T13:37:00Z"/>
          <w:i/>
          <w:color w:val="000000"/>
          <w:lang w:eastAsia="zh-CN"/>
        </w:rPr>
      </w:pPr>
      <w:ins w:id="4772" w:author="Per Lindell" w:date="2022-03-01T13:37:00Z">
        <w:r>
          <w:rPr>
            <w:color w:val="000000"/>
            <w:lang w:val="en-US" w:eastAsia="ja-JP"/>
          </w:rPr>
          <w:t>MSD requirements are captured in the lower order combinations.</w:t>
        </w:r>
      </w:ins>
    </w:p>
    <w:p w14:paraId="0C161D34" w14:textId="07A13132" w:rsidR="007444FA" w:rsidRDefault="007444FA" w:rsidP="007444FA">
      <w:pPr>
        <w:pStyle w:val="Heading2"/>
        <w:rPr>
          <w:ins w:id="4773" w:author="Per Lindell" w:date="2022-03-01T13:42:00Z"/>
          <w:rFonts w:ascii="Calibri" w:hAnsi="Calibri"/>
          <w:sz w:val="22"/>
          <w:szCs w:val="22"/>
          <w:lang w:eastAsia="zh-CN"/>
        </w:rPr>
      </w:pPr>
      <w:bookmarkStart w:id="4774" w:name="_Toc97110639"/>
      <w:ins w:id="4775" w:author="Per Lindell" w:date="2022-03-01T13:42:00Z">
        <w:r>
          <w:t>5.45</w:t>
        </w:r>
        <w:r>
          <w:rPr>
            <w:rFonts w:ascii="Calibri" w:hAnsi="Calibri"/>
            <w:sz w:val="22"/>
            <w:szCs w:val="22"/>
            <w:lang w:eastAsia="sv-SE"/>
          </w:rPr>
          <w:tab/>
        </w:r>
        <w:r>
          <w:t>CA_</w:t>
        </w:r>
        <w:r>
          <w:rPr>
            <w:lang w:eastAsia="zh-CN"/>
          </w:rPr>
          <w:t>n1-n28-n79-n257</w:t>
        </w:r>
        <w:bookmarkEnd w:id="4774"/>
      </w:ins>
    </w:p>
    <w:p w14:paraId="476B0917" w14:textId="00FBCE8B" w:rsidR="007444FA" w:rsidRPr="00911EA9" w:rsidRDefault="007444FA" w:rsidP="007444FA">
      <w:pPr>
        <w:pStyle w:val="Heading3"/>
        <w:rPr>
          <w:ins w:id="4776" w:author="Per Lindell" w:date="2022-03-01T13:42:00Z"/>
          <w:lang w:val="en-US" w:eastAsia="sv-SE"/>
        </w:rPr>
      </w:pPr>
      <w:bookmarkStart w:id="4777" w:name="_Toc97110640"/>
      <w:ins w:id="4778" w:author="Per Lindell" w:date="2022-03-01T13:42:00Z">
        <w:r>
          <w:rPr>
            <w:lang w:val="en-US" w:eastAsia="zh-CN"/>
          </w:rPr>
          <w:t>5.45.1</w:t>
        </w:r>
        <w:r>
          <w:rPr>
            <w:rFonts w:ascii="Calibri" w:hAnsi="Calibri"/>
            <w:sz w:val="22"/>
            <w:szCs w:val="22"/>
            <w:lang w:val="en-US" w:eastAsia="sv-SE"/>
          </w:rPr>
          <w:tab/>
        </w:r>
        <w:r w:rsidRPr="00911EA9">
          <w:rPr>
            <w:lang w:val="en-US" w:eastAsia="sv-SE"/>
          </w:rPr>
          <w:t>Operating bands for CA</w:t>
        </w:r>
        <w:bookmarkEnd w:id="4777"/>
      </w:ins>
    </w:p>
    <w:p w14:paraId="70488FD8" w14:textId="5003E1D1" w:rsidR="007444FA" w:rsidRDefault="007444FA" w:rsidP="007444FA">
      <w:pPr>
        <w:pStyle w:val="TH"/>
        <w:rPr>
          <w:ins w:id="4779" w:author="Per Lindell" w:date="2022-03-01T13:42:00Z"/>
        </w:rPr>
      </w:pPr>
      <w:ins w:id="4780" w:author="Per Lindell" w:date="2022-03-01T13:42:00Z">
        <w:r>
          <w:t xml:space="preserve">Table </w:t>
        </w:r>
        <w:r>
          <w:rPr>
            <w:lang w:val="en-US" w:eastAsia="zh-CN"/>
          </w:rPr>
          <w:t>5.45x</w:t>
        </w:r>
        <w:r>
          <w:rPr>
            <w:lang w:eastAsia="zh-CN"/>
          </w:rPr>
          <w:t>.1</w:t>
        </w:r>
        <w:r>
          <w:t xml:space="preserve">-1: Inter-band CA operating bands </w:t>
        </w:r>
        <w:r>
          <w:rPr>
            <w:lang w:eastAsia="zh-CN"/>
          </w:rPr>
          <w:t>of</w:t>
        </w:r>
        <w:r>
          <w:rPr>
            <w:lang w:val="en-US" w:eastAsia="zh-CN"/>
          </w:rPr>
          <w:t xml:space="preserve"> CA_n1-n28-n79-n257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444FA" w14:paraId="75EED1E0" w14:textId="77777777" w:rsidTr="003A4696">
        <w:trPr>
          <w:jc w:val="center"/>
          <w:ins w:id="4781" w:author="Per Lindell" w:date="2022-03-01T13:42:00Z"/>
        </w:trPr>
        <w:tc>
          <w:tcPr>
            <w:tcW w:w="2366" w:type="dxa"/>
            <w:tcBorders>
              <w:top w:val="single" w:sz="4" w:space="0" w:color="auto"/>
              <w:left w:val="single" w:sz="4" w:space="0" w:color="auto"/>
              <w:bottom w:val="single" w:sz="4" w:space="0" w:color="auto"/>
              <w:right w:val="single" w:sz="4" w:space="0" w:color="auto"/>
            </w:tcBorders>
            <w:vAlign w:val="center"/>
            <w:hideMark/>
          </w:tcPr>
          <w:p w14:paraId="2AC33F2A" w14:textId="77777777" w:rsidR="007444FA" w:rsidRDefault="007444FA" w:rsidP="003A4696">
            <w:pPr>
              <w:pStyle w:val="TAH"/>
              <w:rPr>
                <w:ins w:id="4782" w:author="Per Lindell" w:date="2022-03-01T13:42:00Z"/>
              </w:rPr>
            </w:pPr>
            <w:ins w:id="4783" w:author="Per Lindell" w:date="2022-03-01T13:42: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F5B051A" w14:textId="77777777" w:rsidR="007444FA" w:rsidRDefault="007444FA" w:rsidP="003A4696">
            <w:pPr>
              <w:pStyle w:val="TAH"/>
              <w:rPr>
                <w:ins w:id="4784" w:author="Per Lindell" w:date="2022-03-01T13:42:00Z"/>
              </w:rPr>
            </w:pPr>
            <w:ins w:id="4785" w:author="Per Lindell" w:date="2022-03-01T13:42:00Z">
              <w:r>
                <w:t>NR Band</w:t>
              </w:r>
            </w:ins>
          </w:p>
          <w:p w14:paraId="01DF7DEE" w14:textId="77777777" w:rsidR="007444FA" w:rsidRDefault="007444FA" w:rsidP="003A4696">
            <w:pPr>
              <w:pStyle w:val="TAH"/>
              <w:rPr>
                <w:ins w:id="4786" w:author="Per Lindell" w:date="2022-03-01T13:42:00Z"/>
              </w:rPr>
            </w:pPr>
            <w:ins w:id="4787" w:author="Per Lindell" w:date="2022-03-01T13:42:00Z">
              <w:r>
                <w:t>(Table 5.</w:t>
              </w:r>
              <w:r>
                <w:rPr>
                  <w:lang w:eastAsia="zh-CN"/>
                </w:rPr>
                <w:t>2</w:t>
              </w:r>
              <w:r>
                <w:t>-1 in TS38.101-1[2] and TS38.101-2[3])</w:t>
              </w:r>
            </w:ins>
          </w:p>
        </w:tc>
      </w:tr>
      <w:tr w:rsidR="007444FA" w14:paraId="4C0DB40F" w14:textId="77777777" w:rsidTr="003A4696">
        <w:trPr>
          <w:jc w:val="center"/>
          <w:ins w:id="4788" w:author="Per Lindell" w:date="2022-03-01T13:42:00Z"/>
        </w:trPr>
        <w:tc>
          <w:tcPr>
            <w:tcW w:w="2366" w:type="dxa"/>
            <w:tcBorders>
              <w:top w:val="single" w:sz="4" w:space="0" w:color="auto"/>
              <w:left w:val="single" w:sz="4" w:space="0" w:color="auto"/>
              <w:bottom w:val="single" w:sz="4" w:space="0" w:color="auto"/>
              <w:right w:val="single" w:sz="4" w:space="0" w:color="auto"/>
            </w:tcBorders>
          </w:tcPr>
          <w:p w14:paraId="65F663FA" w14:textId="77777777" w:rsidR="007444FA" w:rsidRDefault="007444FA" w:rsidP="003A4696">
            <w:pPr>
              <w:pStyle w:val="TAC"/>
              <w:rPr>
                <w:ins w:id="4789" w:author="Per Lindell" w:date="2022-03-01T13:42:00Z"/>
                <w:lang w:val="en-US" w:eastAsia="ja-JP"/>
              </w:rPr>
            </w:pPr>
            <w:ins w:id="4790" w:author="Per Lindell" w:date="2022-03-01T13:42:00Z">
              <w:r>
                <w:rPr>
                  <w:rFonts w:hint="eastAsia"/>
                  <w:lang w:val="en-US" w:eastAsia="ja-JP"/>
                </w:rPr>
                <w:t>C</w:t>
              </w:r>
              <w:r>
                <w:rPr>
                  <w:lang w:val="en-US" w:eastAsia="ja-JP"/>
                </w:rPr>
                <w:t>A_n1-n28-n79-n257</w:t>
              </w:r>
              <w:r w:rsidRPr="00B3679A">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8666A6D" w14:textId="77777777" w:rsidR="007444FA" w:rsidRDefault="007444FA" w:rsidP="003A4696">
            <w:pPr>
              <w:pStyle w:val="TAC"/>
              <w:rPr>
                <w:ins w:id="4791" w:author="Per Lindell" w:date="2022-03-01T13:42:00Z"/>
                <w:lang w:val="en-US" w:eastAsia="ja-JP"/>
              </w:rPr>
            </w:pPr>
            <w:ins w:id="4792" w:author="Per Lindell" w:date="2022-03-01T13:42:00Z">
              <w:r>
                <w:rPr>
                  <w:lang w:val="en-US" w:eastAsia="ja-JP"/>
                </w:rPr>
                <w:t>n1, n28, n79, n257</w:t>
              </w:r>
            </w:ins>
          </w:p>
        </w:tc>
      </w:tr>
      <w:tr w:rsidR="007444FA" w14:paraId="4EC507FC" w14:textId="77777777" w:rsidTr="003A4696">
        <w:trPr>
          <w:jc w:val="center"/>
          <w:ins w:id="4793" w:author="Per Lindell" w:date="2022-03-01T13:42:00Z"/>
        </w:trPr>
        <w:tc>
          <w:tcPr>
            <w:tcW w:w="4918" w:type="dxa"/>
            <w:gridSpan w:val="2"/>
            <w:tcBorders>
              <w:top w:val="single" w:sz="4" w:space="0" w:color="auto"/>
              <w:left w:val="single" w:sz="4" w:space="0" w:color="auto"/>
              <w:bottom w:val="single" w:sz="4" w:space="0" w:color="auto"/>
              <w:right w:val="single" w:sz="4" w:space="0" w:color="auto"/>
            </w:tcBorders>
          </w:tcPr>
          <w:p w14:paraId="44C182D5" w14:textId="77777777" w:rsidR="007444FA" w:rsidRDefault="007444FA" w:rsidP="003A4696">
            <w:pPr>
              <w:pStyle w:val="TAN"/>
              <w:rPr>
                <w:ins w:id="4794" w:author="Per Lindell" w:date="2022-03-01T13:42:00Z"/>
                <w:lang w:val="en-US" w:eastAsia="ja-JP"/>
              </w:rPr>
            </w:pPr>
            <w:ins w:id="4795" w:author="Per Lindell" w:date="2022-03-01T13:42: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77D029E2" w14:textId="77777777" w:rsidR="007444FA" w:rsidRPr="006163F6" w:rsidRDefault="007444FA" w:rsidP="007444FA">
      <w:pPr>
        <w:pStyle w:val="FP"/>
        <w:rPr>
          <w:ins w:id="4796" w:author="Per Lindell" w:date="2022-03-01T13:42:00Z"/>
          <w:lang w:eastAsia="sv-SE"/>
        </w:rPr>
      </w:pPr>
    </w:p>
    <w:p w14:paraId="07E3AD0E" w14:textId="1AEDF447" w:rsidR="007444FA" w:rsidRDefault="007444FA" w:rsidP="007444FA">
      <w:pPr>
        <w:pStyle w:val="Heading3"/>
        <w:rPr>
          <w:ins w:id="4797" w:author="Per Lindell" w:date="2022-03-01T13:42:00Z"/>
          <w:lang w:val="en-US" w:eastAsia="zh-CN"/>
        </w:rPr>
      </w:pPr>
      <w:bookmarkStart w:id="4798" w:name="_Toc97110641"/>
      <w:ins w:id="4799" w:author="Per Lindell" w:date="2022-03-01T13:42:00Z">
        <w:r>
          <w:rPr>
            <w:lang w:val="en-US" w:eastAsia="zh-CN"/>
          </w:rPr>
          <w:t>5.45.2</w:t>
        </w:r>
        <w:r>
          <w:rPr>
            <w:rFonts w:ascii="Calibri" w:hAnsi="Calibri"/>
            <w:sz w:val="22"/>
            <w:szCs w:val="22"/>
            <w:lang w:val="en-US" w:eastAsia="sv-SE"/>
          </w:rPr>
          <w:tab/>
        </w:r>
        <w:r>
          <w:rPr>
            <w:lang w:val="en-US" w:eastAsia="zh-CN"/>
          </w:rPr>
          <w:t>Channel bandwidths per operating bands for CA</w:t>
        </w:r>
        <w:bookmarkEnd w:id="4798"/>
      </w:ins>
    </w:p>
    <w:p w14:paraId="44729F91" w14:textId="4AD590D0" w:rsidR="007444FA" w:rsidRDefault="007444FA" w:rsidP="007444FA">
      <w:pPr>
        <w:pStyle w:val="TH"/>
        <w:rPr>
          <w:ins w:id="4800" w:author="Per Lindell" w:date="2022-03-01T13:42:00Z"/>
          <w:color w:val="000000"/>
          <w:lang w:eastAsia="zh-CN"/>
        </w:rPr>
      </w:pPr>
      <w:ins w:id="4801" w:author="Per Lindell" w:date="2022-03-01T13:42:00Z">
        <w:r>
          <w:rPr>
            <w:color w:val="000000"/>
          </w:rPr>
          <w:t xml:space="preserve">Table 5.45.2-1: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7444FA" w:rsidRPr="00A1115A" w14:paraId="522A7727" w14:textId="77777777" w:rsidTr="003A4696">
        <w:trPr>
          <w:trHeight w:val="130"/>
          <w:ins w:id="4802" w:author="Per Lindell" w:date="2022-03-01T13:42:00Z"/>
        </w:trPr>
        <w:tc>
          <w:tcPr>
            <w:tcW w:w="1409" w:type="dxa"/>
            <w:tcBorders>
              <w:top w:val="single" w:sz="4" w:space="0" w:color="auto"/>
              <w:left w:val="single" w:sz="4" w:space="0" w:color="auto"/>
              <w:bottom w:val="nil"/>
              <w:right w:val="single" w:sz="4" w:space="0" w:color="auto"/>
            </w:tcBorders>
            <w:shd w:val="clear" w:color="auto" w:fill="auto"/>
          </w:tcPr>
          <w:p w14:paraId="7C606154" w14:textId="77777777" w:rsidR="007444FA" w:rsidRPr="00A1115A" w:rsidRDefault="007444FA" w:rsidP="003A4696">
            <w:pPr>
              <w:pStyle w:val="TAH"/>
              <w:rPr>
                <w:ins w:id="4803" w:author="Per Lindell" w:date="2022-03-01T13:42:00Z"/>
              </w:rPr>
            </w:pPr>
            <w:ins w:id="4804" w:author="Per Lindell" w:date="2022-03-01T13:42: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1882C3B0" w14:textId="77777777" w:rsidR="007444FA" w:rsidRPr="00A1115A" w:rsidRDefault="007444FA" w:rsidP="003A4696">
            <w:pPr>
              <w:pStyle w:val="TAH"/>
              <w:rPr>
                <w:ins w:id="4805" w:author="Per Lindell" w:date="2022-03-01T13:42:00Z"/>
              </w:rPr>
            </w:pPr>
            <w:ins w:id="4806" w:author="Per Lindell" w:date="2022-03-01T13:42: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6B99E744" w14:textId="77777777" w:rsidR="007444FA" w:rsidRPr="00A1115A" w:rsidRDefault="007444FA" w:rsidP="003A4696">
            <w:pPr>
              <w:pStyle w:val="TAH"/>
              <w:rPr>
                <w:ins w:id="4807" w:author="Per Lindell" w:date="2022-03-01T13:42:00Z"/>
              </w:rPr>
            </w:pPr>
            <w:ins w:id="4808" w:author="Per Lindell" w:date="2022-03-01T13:42: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0A49FB9D" w14:textId="77777777" w:rsidR="007444FA" w:rsidRPr="00A1115A" w:rsidRDefault="007444FA" w:rsidP="003A4696">
            <w:pPr>
              <w:pStyle w:val="TAH"/>
              <w:rPr>
                <w:ins w:id="4809" w:author="Per Lindell" w:date="2022-03-01T13:42:00Z"/>
              </w:rPr>
            </w:pPr>
            <w:ins w:id="4810" w:author="Per Lindell" w:date="2022-03-01T13:42: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53467CB1" w14:textId="77777777" w:rsidR="007444FA" w:rsidRPr="00A1115A" w:rsidRDefault="007444FA" w:rsidP="003A4696">
            <w:pPr>
              <w:pStyle w:val="TAH"/>
              <w:rPr>
                <w:ins w:id="4811" w:author="Per Lindell" w:date="2022-03-01T13:42:00Z"/>
              </w:rPr>
            </w:pPr>
            <w:ins w:id="4812" w:author="Per Lindell" w:date="2022-03-01T13:42:00Z">
              <w:r w:rsidRPr="00A1115A">
                <w:t>Bandwidth combination set</w:t>
              </w:r>
            </w:ins>
          </w:p>
        </w:tc>
      </w:tr>
      <w:tr w:rsidR="007444FA" w:rsidRPr="00A1115A" w14:paraId="0CDB0A21" w14:textId="77777777" w:rsidTr="003A4696">
        <w:trPr>
          <w:trHeight w:val="130"/>
          <w:ins w:id="4813"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4229FFBD" w14:textId="77777777" w:rsidR="007444FA" w:rsidRPr="00A1115A" w:rsidRDefault="007444FA" w:rsidP="003A4696">
            <w:pPr>
              <w:pStyle w:val="TAH"/>
              <w:rPr>
                <w:ins w:id="4814" w:author="Per Lindell" w:date="2022-03-01T13:42:00Z"/>
              </w:rPr>
            </w:pPr>
          </w:p>
        </w:tc>
        <w:tc>
          <w:tcPr>
            <w:tcW w:w="1409" w:type="dxa"/>
            <w:tcBorders>
              <w:top w:val="nil"/>
              <w:left w:val="single" w:sz="4" w:space="0" w:color="auto"/>
              <w:bottom w:val="single" w:sz="4" w:space="0" w:color="auto"/>
              <w:right w:val="single" w:sz="4" w:space="0" w:color="auto"/>
            </w:tcBorders>
            <w:shd w:val="clear" w:color="auto" w:fill="auto"/>
          </w:tcPr>
          <w:p w14:paraId="6044D711" w14:textId="77777777" w:rsidR="007444FA" w:rsidRPr="00A1115A" w:rsidRDefault="007444FA" w:rsidP="003A4696">
            <w:pPr>
              <w:pStyle w:val="TAH"/>
              <w:rPr>
                <w:ins w:id="4815" w:author="Per Lindell" w:date="2022-03-01T13:42:00Z"/>
              </w:rPr>
            </w:pPr>
          </w:p>
        </w:tc>
        <w:tc>
          <w:tcPr>
            <w:tcW w:w="827" w:type="dxa"/>
            <w:tcBorders>
              <w:top w:val="nil"/>
              <w:left w:val="single" w:sz="4" w:space="0" w:color="auto"/>
              <w:bottom w:val="single" w:sz="4" w:space="0" w:color="auto"/>
              <w:right w:val="single" w:sz="4" w:space="0" w:color="auto"/>
            </w:tcBorders>
            <w:shd w:val="clear" w:color="auto" w:fill="auto"/>
          </w:tcPr>
          <w:p w14:paraId="4BFB861C" w14:textId="77777777" w:rsidR="007444FA" w:rsidRPr="00A1115A" w:rsidRDefault="007444FA" w:rsidP="003A4696">
            <w:pPr>
              <w:pStyle w:val="TAH"/>
              <w:rPr>
                <w:ins w:id="4816" w:author="Per Lindell" w:date="2022-03-01T13:42:00Z"/>
              </w:rPr>
            </w:pPr>
          </w:p>
        </w:tc>
        <w:tc>
          <w:tcPr>
            <w:tcW w:w="430" w:type="dxa"/>
            <w:tcBorders>
              <w:top w:val="single" w:sz="4" w:space="0" w:color="auto"/>
              <w:left w:val="single" w:sz="4" w:space="0" w:color="auto"/>
              <w:bottom w:val="single" w:sz="4" w:space="0" w:color="auto"/>
              <w:right w:val="single" w:sz="4" w:space="0" w:color="auto"/>
            </w:tcBorders>
          </w:tcPr>
          <w:p w14:paraId="0B54BF56" w14:textId="77777777" w:rsidR="007444FA" w:rsidRPr="00A1115A" w:rsidRDefault="007444FA" w:rsidP="003A4696">
            <w:pPr>
              <w:pStyle w:val="TAH"/>
              <w:rPr>
                <w:ins w:id="4817" w:author="Per Lindell" w:date="2022-03-01T13:42:00Z"/>
              </w:rPr>
            </w:pPr>
            <w:ins w:id="4818" w:author="Per Lindell" w:date="2022-03-01T13:42: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4D3CED94" w14:textId="77777777" w:rsidR="007444FA" w:rsidRPr="00A1115A" w:rsidRDefault="007444FA" w:rsidP="003A4696">
            <w:pPr>
              <w:pStyle w:val="TAH"/>
              <w:rPr>
                <w:ins w:id="4819" w:author="Per Lindell" w:date="2022-03-01T13:42:00Z"/>
              </w:rPr>
            </w:pPr>
            <w:ins w:id="4820" w:author="Per Lindell" w:date="2022-03-01T13:42: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5732E78" w14:textId="77777777" w:rsidR="007444FA" w:rsidRPr="00A1115A" w:rsidRDefault="007444FA" w:rsidP="003A4696">
            <w:pPr>
              <w:pStyle w:val="TAH"/>
              <w:rPr>
                <w:ins w:id="4821" w:author="Per Lindell" w:date="2022-03-01T13:42:00Z"/>
              </w:rPr>
            </w:pPr>
            <w:ins w:id="4822" w:author="Per Lindell" w:date="2022-03-01T13:42: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1ECA740F" w14:textId="77777777" w:rsidR="007444FA" w:rsidRPr="00A1115A" w:rsidRDefault="007444FA" w:rsidP="003A4696">
            <w:pPr>
              <w:pStyle w:val="TAH"/>
              <w:rPr>
                <w:ins w:id="4823" w:author="Per Lindell" w:date="2022-03-01T13:42:00Z"/>
              </w:rPr>
            </w:pPr>
            <w:ins w:id="4824" w:author="Per Lindell" w:date="2022-03-01T13:42: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57D31B58" w14:textId="77777777" w:rsidR="007444FA" w:rsidRPr="00A1115A" w:rsidRDefault="007444FA" w:rsidP="003A4696">
            <w:pPr>
              <w:pStyle w:val="TAH"/>
              <w:rPr>
                <w:ins w:id="4825" w:author="Per Lindell" w:date="2022-03-01T13:42:00Z"/>
              </w:rPr>
            </w:pPr>
            <w:ins w:id="4826" w:author="Per Lindell" w:date="2022-03-01T13:42: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58CCEC23" w14:textId="77777777" w:rsidR="007444FA" w:rsidRPr="00A1115A" w:rsidRDefault="007444FA" w:rsidP="003A4696">
            <w:pPr>
              <w:pStyle w:val="TAH"/>
              <w:rPr>
                <w:ins w:id="4827" w:author="Per Lindell" w:date="2022-03-01T13:42:00Z"/>
              </w:rPr>
            </w:pPr>
            <w:ins w:id="4828" w:author="Per Lindell" w:date="2022-03-01T13:42: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488BED81" w14:textId="77777777" w:rsidR="007444FA" w:rsidRPr="00A1115A" w:rsidRDefault="007444FA" w:rsidP="003A4696">
            <w:pPr>
              <w:pStyle w:val="TAH"/>
              <w:rPr>
                <w:ins w:id="4829" w:author="Per Lindell" w:date="2022-03-01T13:42:00Z"/>
              </w:rPr>
            </w:pPr>
            <w:ins w:id="4830" w:author="Per Lindell" w:date="2022-03-01T13:42: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3B235231" w14:textId="77777777" w:rsidR="007444FA" w:rsidRPr="00A1115A" w:rsidRDefault="007444FA" w:rsidP="003A4696">
            <w:pPr>
              <w:pStyle w:val="TAH"/>
              <w:rPr>
                <w:ins w:id="4831" w:author="Per Lindell" w:date="2022-03-01T13:42:00Z"/>
              </w:rPr>
            </w:pPr>
            <w:ins w:id="4832" w:author="Per Lindell" w:date="2022-03-01T13:42: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551503F5" w14:textId="77777777" w:rsidR="007444FA" w:rsidRPr="00A1115A" w:rsidRDefault="007444FA" w:rsidP="003A4696">
            <w:pPr>
              <w:pStyle w:val="TAH"/>
              <w:rPr>
                <w:ins w:id="4833" w:author="Per Lindell" w:date="2022-03-01T13:42:00Z"/>
              </w:rPr>
            </w:pPr>
            <w:ins w:id="4834" w:author="Per Lindell" w:date="2022-03-01T13:42: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2245A5E6" w14:textId="77777777" w:rsidR="007444FA" w:rsidRPr="00A1115A" w:rsidRDefault="007444FA" w:rsidP="003A4696">
            <w:pPr>
              <w:pStyle w:val="TAH"/>
              <w:rPr>
                <w:ins w:id="4835" w:author="Per Lindell" w:date="2022-03-01T13:42:00Z"/>
                <w:lang w:eastAsia="zh-CN"/>
              </w:rPr>
            </w:pPr>
            <w:ins w:id="4836" w:author="Per Lindell" w:date="2022-03-01T13:42: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64FA1E80" w14:textId="77777777" w:rsidR="007444FA" w:rsidRPr="00A1115A" w:rsidRDefault="007444FA" w:rsidP="003A4696">
            <w:pPr>
              <w:pStyle w:val="TAH"/>
              <w:rPr>
                <w:ins w:id="4837" w:author="Per Lindell" w:date="2022-03-01T13:42:00Z"/>
              </w:rPr>
            </w:pPr>
            <w:ins w:id="4838" w:author="Per Lindell" w:date="2022-03-01T13:42: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6A710C4F" w14:textId="77777777" w:rsidR="007444FA" w:rsidRPr="00A1115A" w:rsidRDefault="007444FA" w:rsidP="003A4696">
            <w:pPr>
              <w:pStyle w:val="TAH"/>
              <w:rPr>
                <w:ins w:id="4839" w:author="Per Lindell" w:date="2022-03-01T13:42:00Z"/>
              </w:rPr>
            </w:pPr>
            <w:ins w:id="4840" w:author="Per Lindell" w:date="2022-03-01T13:42: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0DF21D8D" w14:textId="77777777" w:rsidR="007444FA" w:rsidRPr="00A1115A" w:rsidRDefault="007444FA" w:rsidP="003A4696">
            <w:pPr>
              <w:pStyle w:val="TAH"/>
              <w:rPr>
                <w:ins w:id="4841" w:author="Per Lindell" w:date="2022-03-01T13:42:00Z"/>
                <w:lang w:eastAsia="ja-JP"/>
              </w:rPr>
            </w:pPr>
            <w:ins w:id="4842" w:author="Per Lindell" w:date="2022-03-01T13:42: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1C645E73" w14:textId="77777777" w:rsidR="007444FA" w:rsidRPr="00A1115A" w:rsidRDefault="007444FA" w:rsidP="003A4696">
            <w:pPr>
              <w:pStyle w:val="TAH"/>
              <w:rPr>
                <w:ins w:id="4843" w:author="Per Lindell" w:date="2022-03-01T13:42:00Z"/>
                <w:lang w:eastAsia="ja-JP"/>
              </w:rPr>
            </w:pPr>
            <w:ins w:id="4844" w:author="Per Lindell" w:date="2022-03-01T13:42: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51882C68" w14:textId="77777777" w:rsidR="007444FA" w:rsidRPr="00A1115A" w:rsidRDefault="007444FA" w:rsidP="003A4696">
            <w:pPr>
              <w:pStyle w:val="TAH"/>
              <w:rPr>
                <w:ins w:id="4845" w:author="Per Lindell" w:date="2022-03-01T13:42:00Z"/>
              </w:rPr>
            </w:pPr>
            <w:ins w:id="4846" w:author="Per Lindell" w:date="2022-03-01T13:42: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701C6852" w14:textId="77777777" w:rsidR="007444FA" w:rsidRPr="00A1115A" w:rsidRDefault="007444FA" w:rsidP="003A4696">
            <w:pPr>
              <w:pStyle w:val="TAH"/>
              <w:rPr>
                <w:ins w:id="4847" w:author="Per Lindell" w:date="2022-03-01T13:42:00Z"/>
              </w:rPr>
            </w:pPr>
          </w:p>
        </w:tc>
      </w:tr>
      <w:tr w:rsidR="007444FA" w:rsidRPr="00A1115A" w14:paraId="47077B37" w14:textId="77777777" w:rsidTr="003A4696">
        <w:trPr>
          <w:trHeight w:val="187"/>
          <w:ins w:id="4848" w:author="Per Lindell" w:date="2022-03-01T13:42:00Z"/>
        </w:trPr>
        <w:tc>
          <w:tcPr>
            <w:tcW w:w="1409" w:type="dxa"/>
            <w:tcBorders>
              <w:left w:val="single" w:sz="4" w:space="0" w:color="auto"/>
              <w:bottom w:val="nil"/>
              <w:right w:val="single" w:sz="4" w:space="0" w:color="auto"/>
            </w:tcBorders>
            <w:shd w:val="clear" w:color="auto" w:fill="auto"/>
          </w:tcPr>
          <w:p w14:paraId="4A203CAD" w14:textId="77777777" w:rsidR="007444FA" w:rsidRPr="00A1115A" w:rsidRDefault="007444FA" w:rsidP="003A4696">
            <w:pPr>
              <w:pStyle w:val="TAC"/>
              <w:rPr>
                <w:ins w:id="4849" w:author="Per Lindell" w:date="2022-03-01T13:42:00Z"/>
                <w:szCs w:val="18"/>
                <w:lang w:eastAsia="zh-CN"/>
              </w:rPr>
            </w:pPr>
            <w:ins w:id="4850"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51C48486" w14:textId="77777777" w:rsidR="007444FA" w:rsidRPr="00A1115A" w:rsidRDefault="007444FA" w:rsidP="003A4696">
            <w:pPr>
              <w:pStyle w:val="TAC"/>
              <w:rPr>
                <w:ins w:id="4851" w:author="Per Lindell" w:date="2022-03-01T13:42:00Z"/>
                <w:szCs w:val="18"/>
                <w:lang w:eastAsia="zh-CN"/>
              </w:rPr>
            </w:pPr>
            <w:ins w:id="4852" w:author="Per Lindell" w:date="2022-03-01T13:42:00Z">
              <w:r w:rsidRPr="00A1115A">
                <w:rPr>
                  <w:szCs w:val="18"/>
                  <w:lang w:val="sv-SE"/>
                </w:rPr>
                <w:t>-</w:t>
              </w:r>
            </w:ins>
          </w:p>
        </w:tc>
        <w:tc>
          <w:tcPr>
            <w:tcW w:w="827" w:type="dxa"/>
            <w:tcBorders>
              <w:left w:val="single" w:sz="4" w:space="0" w:color="auto"/>
              <w:right w:val="single" w:sz="4" w:space="0" w:color="auto"/>
            </w:tcBorders>
          </w:tcPr>
          <w:p w14:paraId="7B1CF40C" w14:textId="77777777" w:rsidR="007444FA" w:rsidRPr="00A1115A" w:rsidRDefault="007444FA" w:rsidP="003A4696">
            <w:pPr>
              <w:pStyle w:val="TAC"/>
              <w:rPr>
                <w:ins w:id="4853" w:author="Per Lindell" w:date="2022-03-01T13:42:00Z"/>
                <w:szCs w:val="18"/>
                <w:lang w:eastAsia="zh-CN"/>
              </w:rPr>
            </w:pPr>
            <w:ins w:id="4854"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0CB7BBA" w14:textId="77777777" w:rsidR="007444FA" w:rsidRPr="00A1115A" w:rsidRDefault="007444FA" w:rsidP="003A4696">
            <w:pPr>
              <w:pStyle w:val="TAC"/>
              <w:rPr>
                <w:ins w:id="4855" w:author="Per Lindell" w:date="2022-03-01T13:42:00Z"/>
                <w:szCs w:val="18"/>
                <w:lang w:eastAsia="ja-JP"/>
              </w:rPr>
            </w:pPr>
            <w:ins w:id="4856"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95662B7" w14:textId="77777777" w:rsidR="007444FA" w:rsidRPr="00A1115A" w:rsidRDefault="007444FA" w:rsidP="003A4696">
            <w:pPr>
              <w:pStyle w:val="TAC"/>
              <w:rPr>
                <w:ins w:id="4857" w:author="Per Lindell" w:date="2022-03-01T13:42:00Z"/>
                <w:szCs w:val="18"/>
                <w:lang w:eastAsia="ja-JP"/>
              </w:rPr>
            </w:pPr>
            <w:ins w:id="4858"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215DFA5" w14:textId="77777777" w:rsidR="007444FA" w:rsidRPr="00A1115A" w:rsidRDefault="007444FA" w:rsidP="003A4696">
            <w:pPr>
              <w:pStyle w:val="TAC"/>
              <w:rPr>
                <w:ins w:id="4859" w:author="Per Lindell" w:date="2022-03-01T13:42:00Z"/>
                <w:szCs w:val="18"/>
                <w:lang w:eastAsia="ja-JP"/>
              </w:rPr>
            </w:pPr>
            <w:ins w:id="4860"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C319CA0" w14:textId="77777777" w:rsidR="007444FA" w:rsidRPr="00A1115A" w:rsidRDefault="007444FA" w:rsidP="003A4696">
            <w:pPr>
              <w:pStyle w:val="TAC"/>
              <w:rPr>
                <w:ins w:id="4861" w:author="Per Lindell" w:date="2022-03-01T13:42:00Z"/>
                <w:szCs w:val="18"/>
                <w:lang w:eastAsia="ja-JP"/>
              </w:rPr>
            </w:pPr>
            <w:ins w:id="4862"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527E3D" w14:textId="77777777" w:rsidR="007444FA" w:rsidRPr="00A1115A" w:rsidRDefault="007444FA" w:rsidP="003A4696">
            <w:pPr>
              <w:pStyle w:val="TAC"/>
              <w:rPr>
                <w:ins w:id="4863" w:author="Per Lindell" w:date="2022-03-01T13:42:00Z"/>
                <w:szCs w:val="18"/>
              </w:rPr>
            </w:pPr>
          </w:p>
        </w:tc>
        <w:tc>
          <w:tcPr>
            <w:tcW w:w="447" w:type="dxa"/>
            <w:tcBorders>
              <w:top w:val="single" w:sz="4" w:space="0" w:color="auto"/>
              <w:left w:val="single" w:sz="4" w:space="0" w:color="auto"/>
              <w:bottom w:val="single" w:sz="4" w:space="0" w:color="auto"/>
              <w:right w:val="single" w:sz="4" w:space="0" w:color="auto"/>
            </w:tcBorders>
          </w:tcPr>
          <w:p w14:paraId="55C1DB60" w14:textId="77777777" w:rsidR="007444FA" w:rsidRPr="00A1115A" w:rsidRDefault="007444FA" w:rsidP="003A4696">
            <w:pPr>
              <w:pStyle w:val="TAC"/>
              <w:rPr>
                <w:ins w:id="4864" w:author="Per Lindell" w:date="2022-03-01T13:42:00Z"/>
                <w:szCs w:val="18"/>
              </w:rPr>
            </w:pPr>
          </w:p>
        </w:tc>
        <w:tc>
          <w:tcPr>
            <w:tcW w:w="447" w:type="dxa"/>
            <w:tcBorders>
              <w:top w:val="single" w:sz="4" w:space="0" w:color="auto"/>
              <w:left w:val="single" w:sz="4" w:space="0" w:color="auto"/>
              <w:bottom w:val="single" w:sz="4" w:space="0" w:color="auto"/>
              <w:right w:val="single" w:sz="4" w:space="0" w:color="auto"/>
            </w:tcBorders>
          </w:tcPr>
          <w:p w14:paraId="0909DD67" w14:textId="77777777" w:rsidR="007444FA" w:rsidRPr="00A1115A" w:rsidRDefault="007444FA" w:rsidP="003A4696">
            <w:pPr>
              <w:pStyle w:val="TAC"/>
              <w:rPr>
                <w:ins w:id="486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7F5EA1" w14:textId="77777777" w:rsidR="007444FA" w:rsidRPr="00A1115A" w:rsidRDefault="007444FA" w:rsidP="003A4696">
            <w:pPr>
              <w:pStyle w:val="TAC"/>
              <w:rPr>
                <w:ins w:id="486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5E38C1" w14:textId="77777777" w:rsidR="007444FA" w:rsidRPr="00A1115A" w:rsidRDefault="007444FA" w:rsidP="003A4696">
            <w:pPr>
              <w:pStyle w:val="TAC"/>
              <w:rPr>
                <w:ins w:id="486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B41E07" w14:textId="77777777" w:rsidR="007444FA" w:rsidRPr="00A1115A" w:rsidRDefault="007444FA" w:rsidP="003A4696">
            <w:pPr>
              <w:pStyle w:val="TAC"/>
              <w:rPr>
                <w:ins w:id="486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F0CB30" w14:textId="77777777" w:rsidR="007444FA" w:rsidRPr="00A1115A" w:rsidRDefault="007444FA" w:rsidP="003A4696">
            <w:pPr>
              <w:pStyle w:val="TAC"/>
              <w:rPr>
                <w:ins w:id="486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AF9F58" w14:textId="77777777" w:rsidR="007444FA" w:rsidRPr="00A1115A" w:rsidRDefault="007444FA" w:rsidP="003A4696">
            <w:pPr>
              <w:pStyle w:val="TAC"/>
              <w:rPr>
                <w:ins w:id="4870"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480C192" w14:textId="77777777" w:rsidR="007444FA" w:rsidRPr="00A1115A" w:rsidRDefault="007444FA" w:rsidP="003A4696">
            <w:pPr>
              <w:pStyle w:val="TAC"/>
              <w:rPr>
                <w:ins w:id="4871"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8EC644" w14:textId="77777777" w:rsidR="007444FA" w:rsidRPr="00A1115A" w:rsidRDefault="007444FA" w:rsidP="003A4696">
            <w:pPr>
              <w:pStyle w:val="TAC"/>
              <w:rPr>
                <w:ins w:id="4872"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25922CD" w14:textId="77777777" w:rsidR="007444FA" w:rsidRPr="00A1115A" w:rsidRDefault="007444FA" w:rsidP="003A4696">
            <w:pPr>
              <w:pStyle w:val="TAC"/>
              <w:rPr>
                <w:ins w:id="4873" w:author="Per Lindell" w:date="2022-03-01T13:42:00Z"/>
                <w:szCs w:val="18"/>
                <w:lang w:eastAsia="zh-CN"/>
              </w:rPr>
            </w:pPr>
          </w:p>
        </w:tc>
        <w:tc>
          <w:tcPr>
            <w:tcW w:w="1396" w:type="dxa"/>
            <w:tcBorders>
              <w:left w:val="single" w:sz="4" w:space="0" w:color="auto"/>
              <w:bottom w:val="nil"/>
              <w:right w:val="single" w:sz="4" w:space="0" w:color="auto"/>
            </w:tcBorders>
            <w:shd w:val="clear" w:color="auto" w:fill="auto"/>
          </w:tcPr>
          <w:p w14:paraId="4098F54E" w14:textId="77777777" w:rsidR="007444FA" w:rsidRPr="00A1115A" w:rsidRDefault="007444FA" w:rsidP="003A4696">
            <w:pPr>
              <w:pStyle w:val="TAC"/>
              <w:rPr>
                <w:ins w:id="4874" w:author="Per Lindell" w:date="2022-03-01T13:42:00Z"/>
                <w:szCs w:val="18"/>
                <w:lang w:eastAsia="zh-CN"/>
              </w:rPr>
            </w:pPr>
            <w:ins w:id="4875" w:author="Per Lindell" w:date="2022-03-01T13:42:00Z">
              <w:r w:rsidRPr="00A1115A">
                <w:rPr>
                  <w:rFonts w:hint="eastAsia"/>
                  <w:szCs w:val="18"/>
                  <w:lang w:eastAsia="zh-CN"/>
                </w:rPr>
                <w:t>0</w:t>
              </w:r>
            </w:ins>
          </w:p>
        </w:tc>
      </w:tr>
      <w:tr w:rsidR="007444FA" w:rsidRPr="00A1115A" w14:paraId="6305562C" w14:textId="77777777" w:rsidTr="003A4696">
        <w:trPr>
          <w:trHeight w:val="187"/>
          <w:ins w:id="4876" w:author="Per Lindell" w:date="2022-03-01T13:42:00Z"/>
        </w:trPr>
        <w:tc>
          <w:tcPr>
            <w:tcW w:w="1409" w:type="dxa"/>
            <w:tcBorders>
              <w:top w:val="nil"/>
              <w:left w:val="single" w:sz="4" w:space="0" w:color="auto"/>
              <w:bottom w:val="nil"/>
              <w:right w:val="single" w:sz="4" w:space="0" w:color="auto"/>
            </w:tcBorders>
            <w:shd w:val="clear" w:color="auto" w:fill="auto"/>
          </w:tcPr>
          <w:p w14:paraId="050ECA92" w14:textId="77777777" w:rsidR="007444FA" w:rsidRPr="00A1115A" w:rsidRDefault="007444FA" w:rsidP="003A4696">
            <w:pPr>
              <w:pStyle w:val="TAC"/>
              <w:rPr>
                <w:ins w:id="4877"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237DF17F" w14:textId="77777777" w:rsidR="007444FA" w:rsidRPr="00A1115A" w:rsidRDefault="007444FA" w:rsidP="003A4696">
            <w:pPr>
              <w:pStyle w:val="TAC"/>
              <w:rPr>
                <w:ins w:id="4878" w:author="Per Lindell" w:date="2022-03-01T13:42:00Z"/>
                <w:szCs w:val="18"/>
                <w:lang w:eastAsia="zh-CN"/>
              </w:rPr>
            </w:pPr>
          </w:p>
        </w:tc>
        <w:tc>
          <w:tcPr>
            <w:tcW w:w="827" w:type="dxa"/>
            <w:tcBorders>
              <w:left w:val="single" w:sz="4" w:space="0" w:color="auto"/>
              <w:right w:val="single" w:sz="4" w:space="0" w:color="auto"/>
            </w:tcBorders>
          </w:tcPr>
          <w:p w14:paraId="31A6604A" w14:textId="77777777" w:rsidR="007444FA" w:rsidRPr="00A1115A" w:rsidRDefault="007444FA" w:rsidP="003A4696">
            <w:pPr>
              <w:pStyle w:val="TAC"/>
              <w:rPr>
                <w:ins w:id="4879" w:author="Per Lindell" w:date="2022-03-01T13:42:00Z"/>
                <w:szCs w:val="18"/>
                <w:lang w:eastAsia="zh-CN"/>
              </w:rPr>
            </w:pPr>
            <w:ins w:id="4880"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56C8D7D7" w14:textId="77777777" w:rsidR="007444FA" w:rsidRPr="00A1115A" w:rsidRDefault="007444FA" w:rsidP="003A4696">
            <w:pPr>
              <w:pStyle w:val="TAC"/>
              <w:rPr>
                <w:ins w:id="4881" w:author="Per Lindell" w:date="2022-03-01T13:42:00Z"/>
                <w:szCs w:val="18"/>
                <w:lang w:eastAsia="zh-CN"/>
              </w:rPr>
            </w:pPr>
            <w:ins w:id="4882"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20D2E97" w14:textId="77777777" w:rsidR="007444FA" w:rsidRPr="00A1115A" w:rsidRDefault="007444FA" w:rsidP="003A4696">
            <w:pPr>
              <w:pStyle w:val="TAC"/>
              <w:rPr>
                <w:ins w:id="4883" w:author="Per Lindell" w:date="2022-03-01T13:42:00Z"/>
                <w:szCs w:val="18"/>
                <w:lang w:eastAsia="zh-CN"/>
              </w:rPr>
            </w:pPr>
            <w:ins w:id="4884"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EC14EBD" w14:textId="77777777" w:rsidR="007444FA" w:rsidRPr="00A1115A" w:rsidRDefault="007444FA" w:rsidP="003A4696">
            <w:pPr>
              <w:pStyle w:val="TAC"/>
              <w:rPr>
                <w:ins w:id="4885" w:author="Per Lindell" w:date="2022-03-01T13:42:00Z"/>
                <w:szCs w:val="18"/>
                <w:lang w:eastAsia="zh-CN"/>
              </w:rPr>
            </w:pPr>
            <w:ins w:id="4886"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8F69A7A" w14:textId="77777777" w:rsidR="007444FA" w:rsidRPr="00A1115A" w:rsidRDefault="007444FA" w:rsidP="003A4696">
            <w:pPr>
              <w:pStyle w:val="TAC"/>
              <w:rPr>
                <w:ins w:id="4887" w:author="Per Lindell" w:date="2022-03-01T13:42:00Z"/>
                <w:szCs w:val="18"/>
                <w:lang w:eastAsia="zh-CN"/>
              </w:rPr>
            </w:pPr>
            <w:ins w:id="4888"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9110DE" w14:textId="77777777" w:rsidR="007444FA" w:rsidRPr="00A1115A" w:rsidRDefault="007444FA" w:rsidP="003A4696">
            <w:pPr>
              <w:pStyle w:val="TAC"/>
              <w:rPr>
                <w:ins w:id="488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40C041" w14:textId="77777777" w:rsidR="007444FA" w:rsidRPr="00A1115A" w:rsidRDefault="007444FA" w:rsidP="003A4696">
            <w:pPr>
              <w:pStyle w:val="TAC"/>
              <w:rPr>
                <w:ins w:id="489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1C72E0" w14:textId="77777777" w:rsidR="007444FA" w:rsidRPr="00A1115A" w:rsidRDefault="007444FA" w:rsidP="003A4696">
            <w:pPr>
              <w:pStyle w:val="TAC"/>
              <w:rPr>
                <w:ins w:id="489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6FDF7B" w14:textId="77777777" w:rsidR="007444FA" w:rsidRPr="00A1115A" w:rsidRDefault="007444FA" w:rsidP="003A4696">
            <w:pPr>
              <w:pStyle w:val="TAC"/>
              <w:rPr>
                <w:ins w:id="489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DD3EEE" w14:textId="77777777" w:rsidR="007444FA" w:rsidRPr="00A1115A" w:rsidRDefault="007444FA" w:rsidP="003A4696">
            <w:pPr>
              <w:pStyle w:val="TAC"/>
              <w:rPr>
                <w:ins w:id="489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C43B15" w14:textId="77777777" w:rsidR="007444FA" w:rsidRPr="00A1115A" w:rsidRDefault="007444FA" w:rsidP="003A4696">
            <w:pPr>
              <w:pStyle w:val="TAC"/>
              <w:rPr>
                <w:ins w:id="489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71B499A" w14:textId="77777777" w:rsidR="007444FA" w:rsidRPr="00A1115A" w:rsidRDefault="007444FA" w:rsidP="003A4696">
            <w:pPr>
              <w:pStyle w:val="TAC"/>
              <w:rPr>
                <w:ins w:id="489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E382E4" w14:textId="77777777" w:rsidR="007444FA" w:rsidRPr="00A1115A" w:rsidRDefault="007444FA" w:rsidP="003A4696">
            <w:pPr>
              <w:pStyle w:val="TAC"/>
              <w:rPr>
                <w:ins w:id="4896"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F215EE3" w14:textId="77777777" w:rsidR="007444FA" w:rsidRPr="00A1115A" w:rsidRDefault="007444FA" w:rsidP="003A4696">
            <w:pPr>
              <w:pStyle w:val="TAC"/>
              <w:rPr>
                <w:ins w:id="4897"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E420041" w14:textId="77777777" w:rsidR="007444FA" w:rsidRPr="00A1115A" w:rsidRDefault="007444FA" w:rsidP="003A4696">
            <w:pPr>
              <w:pStyle w:val="TAC"/>
              <w:rPr>
                <w:ins w:id="4898"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510BCFE" w14:textId="77777777" w:rsidR="007444FA" w:rsidRPr="00A1115A" w:rsidRDefault="007444FA" w:rsidP="003A4696">
            <w:pPr>
              <w:pStyle w:val="TAC"/>
              <w:rPr>
                <w:ins w:id="4899"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2E2F2E06" w14:textId="77777777" w:rsidR="007444FA" w:rsidRPr="00A1115A" w:rsidRDefault="007444FA" w:rsidP="003A4696">
            <w:pPr>
              <w:pStyle w:val="TAC"/>
              <w:rPr>
                <w:ins w:id="4900" w:author="Per Lindell" w:date="2022-03-01T13:42:00Z"/>
                <w:szCs w:val="18"/>
                <w:lang w:eastAsia="zh-CN"/>
              </w:rPr>
            </w:pPr>
          </w:p>
        </w:tc>
      </w:tr>
      <w:tr w:rsidR="007444FA" w:rsidRPr="00A1115A" w14:paraId="47F0AFD7" w14:textId="77777777" w:rsidTr="003A4696">
        <w:trPr>
          <w:trHeight w:val="187"/>
          <w:ins w:id="4901" w:author="Per Lindell" w:date="2022-03-01T13:42:00Z"/>
        </w:trPr>
        <w:tc>
          <w:tcPr>
            <w:tcW w:w="1409" w:type="dxa"/>
            <w:tcBorders>
              <w:top w:val="nil"/>
              <w:left w:val="single" w:sz="4" w:space="0" w:color="auto"/>
              <w:bottom w:val="nil"/>
              <w:right w:val="single" w:sz="4" w:space="0" w:color="auto"/>
            </w:tcBorders>
            <w:shd w:val="clear" w:color="auto" w:fill="auto"/>
          </w:tcPr>
          <w:p w14:paraId="5EC7C673" w14:textId="77777777" w:rsidR="007444FA" w:rsidRPr="00A1115A" w:rsidRDefault="007444FA" w:rsidP="003A4696">
            <w:pPr>
              <w:pStyle w:val="TAC"/>
              <w:rPr>
                <w:ins w:id="4902"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31151C45" w14:textId="77777777" w:rsidR="007444FA" w:rsidRPr="00A1115A" w:rsidRDefault="007444FA" w:rsidP="003A4696">
            <w:pPr>
              <w:pStyle w:val="TAC"/>
              <w:rPr>
                <w:ins w:id="4903" w:author="Per Lindell" w:date="2022-03-01T13:42:00Z"/>
                <w:szCs w:val="18"/>
                <w:lang w:eastAsia="zh-CN"/>
              </w:rPr>
            </w:pPr>
          </w:p>
        </w:tc>
        <w:tc>
          <w:tcPr>
            <w:tcW w:w="827" w:type="dxa"/>
            <w:tcBorders>
              <w:left w:val="single" w:sz="4" w:space="0" w:color="auto"/>
              <w:right w:val="single" w:sz="4" w:space="0" w:color="auto"/>
            </w:tcBorders>
          </w:tcPr>
          <w:p w14:paraId="11EA4B86" w14:textId="77777777" w:rsidR="007444FA" w:rsidRPr="00A1115A" w:rsidRDefault="007444FA" w:rsidP="003A4696">
            <w:pPr>
              <w:pStyle w:val="TAC"/>
              <w:rPr>
                <w:ins w:id="4904" w:author="Per Lindell" w:date="2022-03-01T13:42:00Z"/>
                <w:szCs w:val="18"/>
                <w:lang w:eastAsia="zh-CN"/>
              </w:rPr>
            </w:pPr>
            <w:ins w:id="4905"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64601FF4" w14:textId="77777777" w:rsidR="007444FA" w:rsidRPr="00A1115A" w:rsidRDefault="007444FA" w:rsidP="003A4696">
            <w:pPr>
              <w:pStyle w:val="TAC"/>
              <w:rPr>
                <w:ins w:id="490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B6D065" w14:textId="77777777" w:rsidR="007444FA" w:rsidRPr="00A1115A" w:rsidRDefault="007444FA" w:rsidP="003A4696">
            <w:pPr>
              <w:pStyle w:val="TAC"/>
              <w:rPr>
                <w:ins w:id="490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659D17" w14:textId="77777777" w:rsidR="007444FA" w:rsidRPr="00A1115A" w:rsidRDefault="007444FA" w:rsidP="003A4696">
            <w:pPr>
              <w:pStyle w:val="TAC"/>
              <w:rPr>
                <w:ins w:id="490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B48527F" w14:textId="77777777" w:rsidR="007444FA" w:rsidRPr="00A1115A" w:rsidRDefault="007444FA" w:rsidP="003A4696">
            <w:pPr>
              <w:pStyle w:val="TAC"/>
              <w:rPr>
                <w:ins w:id="490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91B57F" w14:textId="77777777" w:rsidR="007444FA" w:rsidRPr="00A1115A" w:rsidRDefault="007444FA" w:rsidP="003A4696">
            <w:pPr>
              <w:pStyle w:val="TAC"/>
              <w:rPr>
                <w:ins w:id="491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EC7711" w14:textId="77777777" w:rsidR="007444FA" w:rsidRPr="00A1115A" w:rsidRDefault="007444FA" w:rsidP="003A4696">
            <w:pPr>
              <w:pStyle w:val="TAC"/>
              <w:rPr>
                <w:ins w:id="491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A0AE47" w14:textId="77777777" w:rsidR="007444FA" w:rsidRPr="00A1115A" w:rsidRDefault="007444FA" w:rsidP="003A4696">
            <w:pPr>
              <w:pStyle w:val="TAC"/>
              <w:rPr>
                <w:ins w:id="4912" w:author="Per Lindell" w:date="2022-03-01T13:42:00Z"/>
                <w:szCs w:val="18"/>
                <w:lang w:eastAsia="ja-JP"/>
              </w:rPr>
            </w:pPr>
            <w:ins w:id="4913"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4ABCC6" w14:textId="77777777" w:rsidR="007444FA" w:rsidRPr="00A1115A" w:rsidRDefault="007444FA" w:rsidP="003A4696">
            <w:pPr>
              <w:pStyle w:val="TAC"/>
              <w:rPr>
                <w:ins w:id="4914" w:author="Per Lindell" w:date="2022-03-01T13:42:00Z"/>
                <w:szCs w:val="18"/>
                <w:lang w:eastAsia="ja-JP"/>
              </w:rPr>
            </w:pPr>
            <w:ins w:id="4915"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B38CFBE" w14:textId="77777777" w:rsidR="007444FA" w:rsidRPr="00A1115A" w:rsidRDefault="007444FA" w:rsidP="003A4696">
            <w:pPr>
              <w:pStyle w:val="TAC"/>
              <w:rPr>
                <w:ins w:id="4916" w:author="Per Lindell" w:date="2022-03-01T13:42:00Z"/>
                <w:szCs w:val="18"/>
                <w:lang w:eastAsia="ja-JP"/>
              </w:rPr>
            </w:pPr>
            <w:ins w:id="4917"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D86A7BA" w14:textId="77777777" w:rsidR="007444FA" w:rsidRPr="00A1115A" w:rsidRDefault="007444FA" w:rsidP="003A4696">
            <w:pPr>
              <w:pStyle w:val="TAC"/>
              <w:rPr>
                <w:ins w:id="491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DD8694" w14:textId="77777777" w:rsidR="007444FA" w:rsidRPr="00A1115A" w:rsidRDefault="007444FA" w:rsidP="003A4696">
            <w:pPr>
              <w:pStyle w:val="TAC"/>
              <w:rPr>
                <w:ins w:id="4919" w:author="Per Lindell" w:date="2022-03-01T13:42:00Z"/>
                <w:szCs w:val="18"/>
                <w:lang w:eastAsia="ja-JP"/>
              </w:rPr>
            </w:pPr>
            <w:ins w:id="4920"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1A80A6EC" w14:textId="77777777" w:rsidR="007444FA" w:rsidRPr="00A1115A" w:rsidRDefault="007444FA" w:rsidP="003A4696">
            <w:pPr>
              <w:pStyle w:val="TAC"/>
              <w:rPr>
                <w:ins w:id="4921"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906654" w14:textId="77777777" w:rsidR="007444FA" w:rsidRPr="00A1115A" w:rsidRDefault="007444FA" w:rsidP="003A4696">
            <w:pPr>
              <w:pStyle w:val="TAC"/>
              <w:rPr>
                <w:ins w:id="4922" w:author="Per Lindell" w:date="2022-03-01T13:42:00Z"/>
                <w:szCs w:val="18"/>
                <w:lang w:eastAsia="ja-JP"/>
              </w:rPr>
            </w:pPr>
            <w:ins w:id="4923"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2B28001" w14:textId="77777777" w:rsidR="007444FA" w:rsidRPr="00A1115A" w:rsidRDefault="007444FA" w:rsidP="003A4696">
            <w:pPr>
              <w:pStyle w:val="TAC"/>
              <w:rPr>
                <w:ins w:id="4924"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4E577E2" w14:textId="77777777" w:rsidR="007444FA" w:rsidRPr="00A1115A" w:rsidRDefault="007444FA" w:rsidP="003A4696">
            <w:pPr>
              <w:pStyle w:val="TAC"/>
              <w:rPr>
                <w:ins w:id="4925"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02350AEC" w14:textId="77777777" w:rsidR="007444FA" w:rsidRPr="00A1115A" w:rsidRDefault="007444FA" w:rsidP="003A4696">
            <w:pPr>
              <w:pStyle w:val="TAC"/>
              <w:rPr>
                <w:ins w:id="4926" w:author="Per Lindell" w:date="2022-03-01T13:42:00Z"/>
                <w:szCs w:val="18"/>
                <w:lang w:eastAsia="zh-CN"/>
              </w:rPr>
            </w:pPr>
          </w:p>
        </w:tc>
      </w:tr>
      <w:tr w:rsidR="007444FA" w:rsidRPr="00A1115A" w14:paraId="24546A72" w14:textId="77777777" w:rsidTr="003A4696">
        <w:trPr>
          <w:trHeight w:val="187"/>
          <w:ins w:id="4927"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7796961C" w14:textId="77777777" w:rsidR="007444FA" w:rsidRPr="00A1115A" w:rsidRDefault="007444FA" w:rsidP="003A4696">
            <w:pPr>
              <w:pStyle w:val="TAC"/>
              <w:rPr>
                <w:ins w:id="4928"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67099A31" w14:textId="77777777" w:rsidR="007444FA" w:rsidRPr="00A1115A" w:rsidRDefault="007444FA" w:rsidP="003A4696">
            <w:pPr>
              <w:pStyle w:val="TAC"/>
              <w:rPr>
                <w:ins w:id="4929"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766D4AE6" w14:textId="77777777" w:rsidR="007444FA" w:rsidRPr="00A1115A" w:rsidRDefault="007444FA" w:rsidP="003A4696">
            <w:pPr>
              <w:pStyle w:val="TAC"/>
              <w:rPr>
                <w:ins w:id="4930" w:author="Per Lindell" w:date="2022-03-01T13:42:00Z"/>
                <w:szCs w:val="18"/>
                <w:lang w:eastAsia="zh-CN"/>
              </w:rPr>
            </w:pPr>
            <w:ins w:id="4931" w:author="Per Lindell" w:date="2022-03-01T13:42: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9DF587B" w14:textId="77777777" w:rsidR="007444FA" w:rsidRPr="00A1115A" w:rsidRDefault="007444FA" w:rsidP="003A4696">
            <w:pPr>
              <w:pStyle w:val="TAC"/>
              <w:rPr>
                <w:ins w:id="493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8525B7F" w14:textId="77777777" w:rsidR="007444FA" w:rsidRPr="00A1115A" w:rsidRDefault="007444FA" w:rsidP="003A4696">
            <w:pPr>
              <w:pStyle w:val="TAC"/>
              <w:rPr>
                <w:ins w:id="493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8CF7CB" w14:textId="77777777" w:rsidR="007444FA" w:rsidRPr="00A1115A" w:rsidRDefault="007444FA" w:rsidP="003A4696">
            <w:pPr>
              <w:pStyle w:val="TAC"/>
              <w:rPr>
                <w:ins w:id="493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0B0CB9" w14:textId="77777777" w:rsidR="007444FA" w:rsidRPr="00A1115A" w:rsidRDefault="007444FA" w:rsidP="003A4696">
            <w:pPr>
              <w:pStyle w:val="TAC"/>
              <w:rPr>
                <w:ins w:id="493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F3F737" w14:textId="77777777" w:rsidR="007444FA" w:rsidRPr="00A1115A" w:rsidRDefault="007444FA" w:rsidP="003A4696">
            <w:pPr>
              <w:pStyle w:val="TAC"/>
              <w:rPr>
                <w:ins w:id="493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5FC2F0" w14:textId="77777777" w:rsidR="007444FA" w:rsidRPr="00A1115A" w:rsidRDefault="007444FA" w:rsidP="003A4696">
            <w:pPr>
              <w:pStyle w:val="TAC"/>
              <w:rPr>
                <w:ins w:id="493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C62F62" w14:textId="77777777" w:rsidR="007444FA" w:rsidRPr="00A1115A" w:rsidRDefault="007444FA" w:rsidP="003A4696">
            <w:pPr>
              <w:pStyle w:val="TAC"/>
              <w:rPr>
                <w:ins w:id="493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146CF0" w14:textId="77777777" w:rsidR="007444FA" w:rsidRPr="00A1115A" w:rsidRDefault="007444FA" w:rsidP="003A4696">
            <w:pPr>
              <w:pStyle w:val="TAC"/>
              <w:rPr>
                <w:ins w:id="4939" w:author="Per Lindell" w:date="2022-03-01T13:42:00Z"/>
                <w:szCs w:val="18"/>
                <w:lang w:eastAsia="ja-JP"/>
              </w:rPr>
            </w:pPr>
            <w:ins w:id="4940"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1A3FEB8" w14:textId="77777777" w:rsidR="007444FA" w:rsidRPr="00A1115A" w:rsidRDefault="007444FA" w:rsidP="003A4696">
            <w:pPr>
              <w:pStyle w:val="TAC"/>
              <w:rPr>
                <w:ins w:id="494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B6F8FEA" w14:textId="77777777" w:rsidR="007444FA" w:rsidRPr="00A1115A" w:rsidRDefault="007444FA" w:rsidP="003A4696">
            <w:pPr>
              <w:pStyle w:val="TAC"/>
              <w:rPr>
                <w:ins w:id="494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F0F140" w14:textId="77777777" w:rsidR="007444FA" w:rsidRPr="00A1115A" w:rsidRDefault="007444FA" w:rsidP="003A4696">
            <w:pPr>
              <w:pStyle w:val="TAC"/>
              <w:rPr>
                <w:ins w:id="494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641E01" w14:textId="77777777" w:rsidR="007444FA" w:rsidRPr="00A1115A" w:rsidRDefault="007444FA" w:rsidP="003A4696">
            <w:pPr>
              <w:pStyle w:val="TAC"/>
              <w:rPr>
                <w:ins w:id="4944"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2E012EF" w14:textId="77777777" w:rsidR="007444FA" w:rsidRPr="00A1115A" w:rsidRDefault="007444FA" w:rsidP="003A4696">
            <w:pPr>
              <w:pStyle w:val="TAC"/>
              <w:rPr>
                <w:ins w:id="4945" w:author="Per Lindell" w:date="2022-03-01T13:42:00Z"/>
                <w:szCs w:val="18"/>
                <w:lang w:eastAsia="ja-JP"/>
              </w:rPr>
            </w:pPr>
            <w:ins w:id="4946"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9433D5B" w14:textId="77777777" w:rsidR="007444FA" w:rsidRPr="00A1115A" w:rsidRDefault="007444FA" w:rsidP="003A4696">
            <w:pPr>
              <w:pStyle w:val="TAC"/>
              <w:rPr>
                <w:ins w:id="4947" w:author="Per Lindell" w:date="2022-03-01T13:42:00Z"/>
                <w:szCs w:val="18"/>
                <w:lang w:eastAsia="ja-JP"/>
              </w:rPr>
            </w:pPr>
            <w:ins w:id="4948" w:author="Per Lindell" w:date="2022-03-01T13:42: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3395A06E" w14:textId="77777777" w:rsidR="007444FA" w:rsidRPr="00A1115A" w:rsidRDefault="007444FA" w:rsidP="003A4696">
            <w:pPr>
              <w:pStyle w:val="TAC"/>
              <w:rPr>
                <w:ins w:id="4949" w:author="Per Lindell" w:date="2022-03-01T13:42:00Z"/>
                <w:szCs w:val="18"/>
                <w:lang w:eastAsia="ja-JP"/>
              </w:rPr>
            </w:pPr>
            <w:ins w:id="4950" w:author="Per Lindell" w:date="2022-03-01T13:42: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0E3863AC" w14:textId="77777777" w:rsidR="007444FA" w:rsidRPr="00A1115A" w:rsidRDefault="007444FA" w:rsidP="003A4696">
            <w:pPr>
              <w:pStyle w:val="TAC"/>
              <w:rPr>
                <w:ins w:id="4951" w:author="Per Lindell" w:date="2022-03-01T13:42:00Z"/>
                <w:szCs w:val="18"/>
                <w:lang w:eastAsia="zh-CN"/>
              </w:rPr>
            </w:pPr>
          </w:p>
        </w:tc>
      </w:tr>
      <w:tr w:rsidR="007444FA" w:rsidRPr="00A1115A" w14:paraId="17BB2B5C" w14:textId="77777777" w:rsidTr="003A4696">
        <w:trPr>
          <w:trHeight w:val="187"/>
          <w:ins w:id="4952" w:author="Per Lindell" w:date="2022-03-01T13:42:00Z"/>
        </w:trPr>
        <w:tc>
          <w:tcPr>
            <w:tcW w:w="1409" w:type="dxa"/>
            <w:tcBorders>
              <w:top w:val="nil"/>
              <w:left w:val="single" w:sz="4" w:space="0" w:color="auto"/>
              <w:bottom w:val="nil"/>
              <w:right w:val="single" w:sz="4" w:space="0" w:color="auto"/>
            </w:tcBorders>
            <w:shd w:val="clear" w:color="auto" w:fill="auto"/>
          </w:tcPr>
          <w:p w14:paraId="55844A4A" w14:textId="77777777" w:rsidR="007444FA" w:rsidRPr="00A1115A" w:rsidRDefault="007444FA" w:rsidP="003A4696">
            <w:pPr>
              <w:pStyle w:val="TAC"/>
              <w:rPr>
                <w:ins w:id="4953" w:author="Per Lindell" w:date="2022-03-01T13:42:00Z"/>
                <w:szCs w:val="18"/>
                <w:lang w:eastAsia="zh-CN"/>
              </w:rPr>
            </w:pPr>
            <w:ins w:id="4954"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4F22DF89" w14:textId="77777777" w:rsidR="007444FA" w:rsidRPr="00A1115A" w:rsidRDefault="007444FA" w:rsidP="003A4696">
            <w:pPr>
              <w:pStyle w:val="TAC"/>
              <w:rPr>
                <w:ins w:id="4955" w:author="Per Lindell" w:date="2022-03-01T13:42:00Z"/>
                <w:szCs w:val="18"/>
                <w:lang w:eastAsia="zh-CN"/>
              </w:rPr>
            </w:pPr>
            <w:ins w:id="4956" w:author="Per Lindell" w:date="2022-03-01T13:42:00Z">
              <w:r w:rsidRPr="00A1115A">
                <w:rPr>
                  <w:szCs w:val="18"/>
                  <w:lang w:val="sv-SE"/>
                </w:rPr>
                <w:t>-</w:t>
              </w:r>
            </w:ins>
          </w:p>
        </w:tc>
        <w:tc>
          <w:tcPr>
            <w:tcW w:w="827" w:type="dxa"/>
            <w:tcBorders>
              <w:left w:val="single" w:sz="4" w:space="0" w:color="auto"/>
              <w:bottom w:val="single" w:sz="4" w:space="0" w:color="auto"/>
              <w:right w:val="single" w:sz="4" w:space="0" w:color="auto"/>
            </w:tcBorders>
          </w:tcPr>
          <w:p w14:paraId="07E65EC5" w14:textId="77777777" w:rsidR="007444FA" w:rsidRPr="00A1115A" w:rsidRDefault="007444FA" w:rsidP="003A4696">
            <w:pPr>
              <w:pStyle w:val="TAC"/>
              <w:rPr>
                <w:ins w:id="4957" w:author="Per Lindell" w:date="2022-03-01T13:42:00Z"/>
                <w:szCs w:val="18"/>
                <w:lang w:eastAsia="zh-CN"/>
              </w:rPr>
            </w:pPr>
            <w:ins w:id="4958"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BCE506F" w14:textId="77777777" w:rsidR="007444FA" w:rsidRPr="00A1115A" w:rsidRDefault="007444FA" w:rsidP="003A4696">
            <w:pPr>
              <w:pStyle w:val="TAC"/>
              <w:rPr>
                <w:ins w:id="4959" w:author="Per Lindell" w:date="2022-03-01T13:42:00Z"/>
                <w:szCs w:val="18"/>
                <w:lang w:eastAsia="zh-CN"/>
              </w:rPr>
            </w:pPr>
            <w:ins w:id="4960"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4F073E3" w14:textId="77777777" w:rsidR="007444FA" w:rsidRPr="00A1115A" w:rsidRDefault="007444FA" w:rsidP="003A4696">
            <w:pPr>
              <w:pStyle w:val="TAC"/>
              <w:rPr>
                <w:ins w:id="4961" w:author="Per Lindell" w:date="2022-03-01T13:42:00Z"/>
                <w:szCs w:val="18"/>
                <w:lang w:eastAsia="zh-CN"/>
              </w:rPr>
            </w:pPr>
            <w:ins w:id="4962"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9AA2D5" w14:textId="77777777" w:rsidR="007444FA" w:rsidRPr="00A1115A" w:rsidRDefault="007444FA" w:rsidP="003A4696">
            <w:pPr>
              <w:pStyle w:val="TAC"/>
              <w:rPr>
                <w:ins w:id="4963" w:author="Per Lindell" w:date="2022-03-01T13:42:00Z"/>
                <w:szCs w:val="18"/>
                <w:lang w:eastAsia="zh-CN"/>
              </w:rPr>
            </w:pPr>
            <w:ins w:id="4964"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2659747" w14:textId="77777777" w:rsidR="007444FA" w:rsidRPr="00A1115A" w:rsidRDefault="007444FA" w:rsidP="003A4696">
            <w:pPr>
              <w:pStyle w:val="TAC"/>
              <w:rPr>
                <w:ins w:id="4965" w:author="Per Lindell" w:date="2022-03-01T13:42:00Z"/>
                <w:szCs w:val="18"/>
                <w:lang w:eastAsia="zh-CN"/>
              </w:rPr>
            </w:pPr>
            <w:ins w:id="4966"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E6946B9" w14:textId="77777777" w:rsidR="007444FA" w:rsidRPr="00A1115A" w:rsidRDefault="007444FA" w:rsidP="003A4696">
            <w:pPr>
              <w:pStyle w:val="TAC"/>
              <w:rPr>
                <w:ins w:id="496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CB0F6F" w14:textId="77777777" w:rsidR="007444FA" w:rsidRPr="00A1115A" w:rsidRDefault="007444FA" w:rsidP="003A4696">
            <w:pPr>
              <w:pStyle w:val="TAC"/>
              <w:rPr>
                <w:ins w:id="496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1BE234" w14:textId="77777777" w:rsidR="007444FA" w:rsidRPr="00A1115A" w:rsidRDefault="007444FA" w:rsidP="003A4696">
            <w:pPr>
              <w:pStyle w:val="TAC"/>
              <w:rPr>
                <w:ins w:id="496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C1A64E" w14:textId="77777777" w:rsidR="007444FA" w:rsidRPr="00A1115A" w:rsidRDefault="007444FA" w:rsidP="003A4696">
            <w:pPr>
              <w:pStyle w:val="TAC"/>
              <w:rPr>
                <w:ins w:id="497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15C7C3" w14:textId="77777777" w:rsidR="007444FA" w:rsidRPr="00A1115A" w:rsidRDefault="007444FA" w:rsidP="003A4696">
            <w:pPr>
              <w:pStyle w:val="TAC"/>
              <w:rPr>
                <w:ins w:id="497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9D8458" w14:textId="77777777" w:rsidR="007444FA" w:rsidRPr="00A1115A" w:rsidRDefault="007444FA" w:rsidP="003A4696">
            <w:pPr>
              <w:pStyle w:val="TAC"/>
              <w:rPr>
                <w:ins w:id="497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EAEB3A" w14:textId="77777777" w:rsidR="007444FA" w:rsidRPr="00A1115A" w:rsidRDefault="007444FA" w:rsidP="003A4696">
            <w:pPr>
              <w:pStyle w:val="TAC"/>
              <w:rPr>
                <w:ins w:id="497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4EDFF1" w14:textId="77777777" w:rsidR="007444FA" w:rsidRPr="00A1115A" w:rsidRDefault="007444FA" w:rsidP="003A4696">
            <w:pPr>
              <w:pStyle w:val="TAC"/>
              <w:rPr>
                <w:ins w:id="4974"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EF21284" w14:textId="77777777" w:rsidR="007444FA" w:rsidRPr="00A1115A" w:rsidRDefault="007444FA" w:rsidP="003A4696">
            <w:pPr>
              <w:pStyle w:val="TAC"/>
              <w:rPr>
                <w:ins w:id="4975"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BD366E" w14:textId="77777777" w:rsidR="007444FA" w:rsidRPr="00A1115A" w:rsidRDefault="007444FA" w:rsidP="003A4696">
            <w:pPr>
              <w:pStyle w:val="TAC"/>
              <w:rPr>
                <w:ins w:id="4976"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0DE0A0D" w14:textId="77777777" w:rsidR="007444FA" w:rsidRPr="00A1115A" w:rsidRDefault="007444FA" w:rsidP="003A4696">
            <w:pPr>
              <w:pStyle w:val="TAC"/>
              <w:rPr>
                <w:ins w:id="4977"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41348ABC" w14:textId="77777777" w:rsidR="007444FA" w:rsidRPr="00A1115A" w:rsidRDefault="007444FA" w:rsidP="003A4696">
            <w:pPr>
              <w:pStyle w:val="TAC"/>
              <w:rPr>
                <w:ins w:id="4978" w:author="Per Lindell" w:date="2022-03-01T13:42:00Z"/>
                <w:szCs w:val="18"/>
                <w:lang w:eastAsia="zh-CN"/>
              </w:rPr>
            </w:pPr>
            <w:ins w:id="4979" w:author="Per Lindell" w:date="2022-03-01T13:42:00Z">
              <w:r w:rsidRPr="00A1115A">
                <w:rPr>
                  <w:rFonts w:hint="eastAsia"/>
                  <w:szCs w:val="18"/>
                  <w:lang w:eastAsia="zh-CN"/>
                </w:rPr>
                <w:t>0</w:t>
              </w:r>
            </w:ins>
          </w:p>
        </w:tc>
      </w:tr>
      <w:tr w:rsidR="007444FA" w:rsidRPr="00A1115A" w14:paraId="731EED33" w14:textId="77777777" w:rsidTr="003A4696">
        <w:trPr>
          <w:trHeight w:val="187"/>
          <w:ins w:id="4980" w:author="Per Lindell" w:date="2022-03-01T13:42:00Z"/>
        </w:trPr>
        <w:tc>
          <w:tcPr>
            <w:tcW w:w="1409" w:type="dxa"/>
            <w:tcBorders>
              <w:top w:val="nil"/>
              <w:left w:val="single" w:sz="4" w:space="0" w:color="auto"/>
              <w:bottom w:val="nil"/>
              <w:right w:val="single" w:sz="4" w:space="0" w:color="auto"/>
            </w:tcBorders>
            <w:shd w:val="clear" w:color="auto" w:fill="auto"/>
          </w:tcPr>
          <w:p w14:paraId="027B32D4" w14:textId="77777777" w:rsidR="007444FA" w:rsidRPr="00A1115A" w:rsidRDefault="007444FA" w:rsidP="003A4696">
            <w:pPr>
              <w:pStyle w:val="TAC"/>
              <w:rPr>
                <w:ins w:id="4981"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4B59B0A7" w14:textId="77777777" w:rsidR="007444FA" w:rsidRPr="00A1115A" w:rsidRDefault="007444FA" w:rsidP="003A4696">
            <w:pPr>
              <w:pStyle w:val="TAC"/>
              <w:rPr>
                <w:ins w:id="4982"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ADAD501" w14:textId="77777777" w:rsidR="007444FA" w:rsidRPr="00A1115A" w:rsidRDefault="007444FA" w:rsidP="003A4696">
            <w:pPr>
              <w:pStyle w:val="TAC"/>
              <w:rPr>
                <w:ins w:id="4983" w:author="Per Lindell" w:date="2022-03-01T13:42:00Z"/>
                <w:szCs w:val="18"/>
                <w:lang w:eastAsia="zh-CN"/>
              </w:rPr>
            </w:pPr>
            <w:ins w:id="4984"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482A6C24" w14:textId="77777777" w:rsidR="007444FA" w:rsidRPr="00A1115A" w:rsidRDefault="007444FA" w:rsidP="003A4696">
            <w:pPr>
              <w:pStyle w:val="TAC"/>
              <w:rPr>
                <w:ins w:id="4985" w:author="Per Lindell" w:date="2022-03-01T13:42:00Z"/>
                <w:szCs w:val="18"/>
                <w:lang w:eastAsia="zh-CN"/>
              </w:rPr>
            </w:pPr>
            <w:ins w:id="4986"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E8386AF" w14:textId="77777777" w:rsidR="007444FA" w:rsidRPr="00A1115A" w:rsidRDefault="007444FA" w:rsidP="003A4696">
            <w:pPr>
              <w:pStyle w:val="TAC"/>
              <w:rPr>
                <w:ins w:id="4987" w:author="Per Lindell" w:date="2022-03-01T13:42:00Z"/>
                <w:szCs w:val="18"/>
                <w:lang w:eastAsia="zh-CN"/>
              </w:rPr>
            </w:pPr>
            <w:ins w:id="4988"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6D2A6BD" w14:textId="77777777" w:rsidR="007444FA" w:rsidRPr="00A1115A" w:rsidRDefault="007444FA" w:rsidP="003A4696">
            <w:pPr>
              <w:pStyle w:val="TAC"/>
              <w:rPr>
                <w:ins w:id="4989" w:author="Per Lindell" w:date="2022-03-01T13:42:00Z"/>
                <w:szCs w:val="18"/>
                <w:lang w:eastAsia="zh-CN"/>
              </w:rPr>
            </w:pPr>
            <w:ins w:id="4990"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A537F38" w14:textId="77777777" w:rsidR="007444FA" w:rsidRPr="00A1115A" w:rsidRDefault="007444FA" w:rsidP="003A4696">
            <w:pPr>
              <w:pStyle w:val="TAC"/>
              <w:rPr>
                <w:ins w:id="4991" w:author="Per Lindell" w:date="2022-03-01T13:42:00Z"/>
                <w:szCs w:val="18"/>
                <w:lang w:eastAsia="zh-CN"/>
              </w:rPr>
            </w:pPr>
            <w:ins w:id="4992"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0446A07" w14:textId="77777777" w:rsidR="007444FA" w:rsidRPr="00A1115A" w:rsidRDefault="007444FA" w:rsidP="003A4696">
            <w:pPr>
              <w:pStyle w:val="TAC"/>
              <w:rPr>
                <w:ins w:id="499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BA44A7C" w14:textId="77777777" w:rsidR="007444FA" w:rsidRPr="00A1115A" w:rsidRDefault="007444FA" w:rsidP="003A4696">
            <w:pPr>
              <w:pStyle w:val="TAC"/>
              <w:rPr>
                <w:ins w:id="499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CA5CE0" w14:textId="77777777" w:rsidR="007444FA" w:rsidRPr="00A1115A" w:rsidRDefault="007444FA" w:rsidP="003A4696">
            <w:pPr>
              <w:pStyle w:val="TAC"/>
              <w:rPr>
                <w:ins w:id="499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659DFD5" w14:textId="77777777" w:rsidR="007444FA" w:rsidRPr="00A1115A" w:rsidRDefault="007444FA" w:rsidP="003A4696">
            <w:pPr>
              <w:pStyle w:val="TAC"/>
              <w:rPr>
                <w:ins w:id="499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0ECBBC8" w14:textId="77777777" w:rsidR="007444FA" w:rsidRPr="00A1115A" w:rsidRDefault="007444FA" w:rsidP="003A4696">
            <w:pPr>
              <w:pStyle w:val="TAC"/>
              <w:rPr>
                <w:ins w:id="499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ECB37B" w14:textId="77777777" w:rsidR="007444FA" w:rsidRPr="00A1115A" w:rsidRDefault="007444FA" w:rsidP="003A4696">
            <w:pPr>
              <w:pStyle w:val="TAC"/>
              <w:rPr>
                <w:ins w:id="499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AE6EFE" w14:textId="77777777" w:rsidR="007444FA" w:rsidRPr="00A1115A" w:rsidRDefault="007444FA" w:rsidP="003A4696">
            <w:pPr>
              <w:pStyle w:val="TAC"/>
              <w:rPr>
                <w:ins w:id="499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E4E309" w14:textId="77777777" w:rsidR="007444FA" w:rsidRPr="00A1115A" w:rsidRDefault="007444FA" w:rsidP="003A4696">
            <w:pPr>
              <w:pStyle w:val="TAC"/>
              <w:rPr>
                <w:ins w:id="5000"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CE6A52A" w14:textId="77777777" w:rsidR="007444FA" w:rsidRPr="00A1115A" w:rsidRDefault="007444FA" w:rsidP="003A4696">
            <w:pPr>
              <w:pStyle w:val="TAC"/>
              <w:rPr>
                <w:ins w:id="5001"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75B0E61" w14:textId="77777777" w:rsidR="007444FA" w:rsidRPr="00A1115A" w:rsidRDefault="007444FA" w:rsidP="003A4696">
            <w:pPr>
              <w:pStyle w:val="TAC"/>
              <w:rPr>
                <w:ins w:id="5002"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B437C14" w14:textId="77777777" w:rsidR="007444FA" w:rsidRPr="00A1115A" w:rsidRDefault="007444FA" w:rsidP="003A4696">
            <w:pPr>
              <w:pStyle w:val="TAC"/>
              <w:rPr>
                <w:ins w:id="5003"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36FBC0C4" w14:textId="77777777" w:rsidR="007444FA" w:rsidRPr="00A1115A" w:rsidRDefault="007444FA" w:rsidP="003A4696">
            <w:pPr>
              <w:pStyle w:val="TAC"/>
              <w:rPr>
                <w:ins w:id="5004" w:author="Per Lindell" w:date="2022-03-01T13:42:00Z"/>
                <w:szCs w:val="18"/>
                <w:lang w:eastAsia="zh-CN"/>
              </w:rPr>
            </w:pPr>
          </w:p>
        </w:tc>
      </w:tr>
      <w:tr w:rsidR="007444FA" w:rsidRPr="00A1115A" w14:paraId="00F16A77" w14:textId="77777777" w:rsidTr="003A4696">
        <w:trPr>
          <w:trHeight w:val="187"/>
          <w:ins w:id="5005" w:author="Per Lindell" w:date="2022-03-01T13:42:00Z"/>
        </w:trPr>
        <w:tc>
          <w:tcPr>
            <w:tcW w:w="1409" w:type="dxa"/>
            <w:tcBorders>
              <w:top w:val="nil"/>
              <w:left w:val="single" w:sz="4" w:space="0" w:color="auto"/>
              <w:bottom w:val="nil"/>
              <w:right w:val="single" w:sz="4" w:space="0" w:color="auto"/>
            </w:tcBorders>
            <w:shd w:val="clear" w:color="auto" w:fill="auto"/>
          </w:tcPr>
          <w:p w14:paraId="047EC11B" w14:textId="77777777" w:rsidR="007444FA" w:rsidRPr="00A1115A" w:rsidRDefault="007444FA" w:rsidP="003A4696">
            <w:pPr>
              <w:pStyle w:val="TAC"/>
              <w:rPr>
                <w:ins w:id="5006"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0DC2DACA" w14:textId="77777777" w:rsidR="007444FA" w:rsidRPr="00A1115A" w:rsidRDefault="007444FA" w:rsidP="003A4696">
            <w:pPr>
              <w:pStyle w:val="TAC"/>
              <w:rPr>
                <w:ins w:id="5007"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075030C8" w14:textId="77777777" w:rsidR="007444FA" w:rsidRPr="00A1115A" w:rsidRDefault="007444FA" w:rsidP="003A4696">
            <w:pPr>
              <w:pStyle w:val="TAC"/>
              <w:rPr>
                <w:ins w:id="5008" w:author="Per Lindell" w:date="2022-03-01T13:42:00Z"/>
                <w:szCs w:val="18"/>
                <w:lang w:eastAsia="zh-CN"/>
              </w:rPr>
            </w:pPr>
            <w:ins w:id="5009"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2A6C2161" w14:textId="77777777" w:rsidR="007444FA" w:rsidRPr="00A1115A" w:rsidRDefault="007444FA" w:rsidP="003A4696">
            <w:pPr>
              <w:pStyle w:val="TAC"/>
              <w:rPr>
                <w:ins w:id="501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494CF9" w14:textId="77777777" w:rsidR="007444FA" w:rsidRPr="00A1115A" w:rsidRDefault="007444FA" w:rsidP="003A4696">
            <w:pPr>
              <w:pStyle w:val="TAC"/>
              <w:rPr>
                <w:ins w:id="501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1AB1EA" w14:textId="77777777" w:rsidR="007444FA" w:rsidRPr="00A1115A" w:rsidRDefault="007444FA" w:rsidP="003A4696">
            <w:pPr>
              <w:pStyle w:val="TAC"/>
              <w:rPr>
                <w:ins w:id="501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284675" w14:textId="77777777" w:rsidR="007444FA" w:rsidRPr="00A1115A" w:rsidRDefault="007444FA" w:rsidP="003A4696">
            <w:pPr>
              <w:pStyle w:val="TAC"/>
              <w:rPr>
                <w:ins w:id="501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23D849" w14:textId="77777777" w:rsidR="007444FA" w:rsidRPr="00A1115A" w:rsidRDefault="007444FA" w:rsidP="003A4696">
            <w:pPr>
              <w:pStyle w:val="TAC"/>
              <w:rPr>
                <w:ins w:id="501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2D43EF" w14:textId="77777777" w:rsidR="007444FA" w:rsidRPr="00A1115A" w:rsidRDefault="007444FA" w:rsidP="003A4696">
            <w:pPr>
              <w:pStyle w:val="TAC"/>
              <w:rPr>
                <w:ins w:id="501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93F262" w14:textId="77777777" w:rsidR="007444FA" w:rsidRPr="00A1115A" w:rsidRDefault="007444FA" w:rsidP="003A4696">
            <w:pPr>
              <w:pStyle w:val="TAC"/>
              <w:rPr>
                <w:ins w:id="5016" w:author="Per Lindell" w:date="2022-03-01T13:42:00Z"/>
                <w:szCs w:val="18"/>
                <w:lang w:eastAsia="zh-CN"/>
              </w:rPr>
            </w:pPr>
            <w:ins w:id="5017"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AC642D0" w14:textId="77777777" w:rsidR="007444FA" w:rsidRPr="00A1115A" w:rsidRDefault="007444FA" w:rsidP="003A4696">
            <w:pPr>
              <w:pStyle w:val="TAC"/>
              <w:rPr>
                <w:ins w:id="5018" w:author="Per Lindell" w:date="2022-03-01T13:42:00Z"/>
                <w:szCs w:val="18"/>
                <w:lang w:eastAsia="zh-CN"/>
              </w:rPr>
            </w:pPr>
            <w:ins w:id="5019"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FDFBA7" w14:textId="77777777" w:rsidR="007444FA" w:rsidRPr="00A1115A" w:rsidRDefault="007444FA" w:rsidP="003A4696">
            <w:pPr>
              <w:pStyle w:val="TAC"/>
              <w:rPr>
                <w:ins w:id="5020" w:author="Per Lindell" w:date="2022-03-01T13:42:00Z"/>
                <w:szCs w:val="18"/>
                <w:lang w:eastAsia="zh-CN"/>
              </w:rPr>
            </w:pPr>
            <w:ins w:id="5021"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4AC2A8E" w14:textId="77777777" w:rsidR="007444FA" w:rsidRPr="00A1115A" w:rsidRDefault="007444FA" w:rsidP="003A4696">
            <w:pPr>
              <w:pStyle w:val="TAC"/>
              <w:rPr>
                <w:ins w:id="502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E97137" w14:textId="77777777" w:rsidR="007444FA" w:rsidRPr="00A1115A" w:rsidRDefault="007444FA" w:rsidP="003A4696">
            <w:pPr>
              <w:pStyle w:val="TAC"/>
              <w:rPr>
                <w:ins w:id="5023" w:author="Per Lindell" w:date="2022-03-01T13:42:00Z"/>
                <w:szCs w:val="18"/>
                <w:lang w:eastAsia="zh-CN"/>
              </w:rPr>
            </w:pPr>
            <w:ins w:id="5024"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65A90679" w14:textId="77777777" w:rsidR="007444FA" w:rsidRPr="00A1115A" w:rsidRDefault="007444FA" w:rsidP="003A4696">
            <w:pPr>
              <w:pStyle w:val="TAC"/>
              <w:rPr>
                <w:ins w:id="5025"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06A3257" w14:textId="77777777" w:rsidR="007444FA" w:rsidRPr="00A1115A" w:rsidRDefault="007444FA" w:rsidP="003A4696">
            <w:pPr>
              <w:pStyle w:val="TAC"/>
              <w:rPr>
                <w:ins w:id="5026" w:author="Per Lindell" w:date="2022-03-01T13:42:00Z"/>
                <w:szCs w:val="18"/>
                <w:lang w:eastAsia="zh-CN"/>
              </w:rPr>
            </w:pPr>
            <w:ins w:id="5027"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519FA0A" w14:textId="77777777" w:rsidR="007444FA" w:rsidRPr="00A1115A" w:rsidRDefault="007444FA" w:rsidP="003A4696">
            <w:pPr>
              <w:pStyle w:val="TAC"/>
              <w:rPr>
                <w:ins w:id="5028"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09A2194" w14:textId="77777777" w:rsidR="007444FA" w:rsidRPr="00A1115A" w:rsidRDefault="007444FA" w:rsidP="003A4696">
            <w:pPr>
              <w:pStyle w:val="TAC"/>
              <w:rPr>
                <w:ins w:id="5029"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640723B3" w14:textId="77777777" w:rsidR="007444FA" w:rsidRPr="00A1115A" w:rsidRDefault="007444FA" w:rsidP="003A4696">
            <w:pPr>
              <w:pStyle w:val="TAC"/>
              <w:rPr>
                <w:ins w:id="5030" w:author="Per Lindell" w:date="2022-03-01T13:42:00Z"/>
                <w:szCs w:val="18"/>
                <w:lang w:eastAsia="zh-CN"/>
              </w:rPr>
            </w:pPr>
          </w:p>
        </w:tc>
      </w:tr>
      <w:tr w:rsidR="007444FA" w:rsidRPr="00A1115A" w14:paraId="769E258A" w14:textId="77777777" w:rsidTr="003A4696">
        <w:trPr>
          <w:trHeight w:val="187"/>
          <w:ins w:id="5031"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488E01F0" w14:textId="77777777" w:rsidR="007444FA" w:rsidRPr="00A1115A" w:rsidRDefault="007444FA" w:rsidP="003A4696">
            <w:pPr>
              <w:pStyle w:val="TAC"/>
              <w:rPr>
                <w:ins w:id="5032"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0AED4290" w14:textId="77777777" w:rsidR="007444FA" w:rsidRPr="00A1115A" w:rsidRDefault="007444FA" w:rsidP="003A4696">
            <w:pPr>
              <w:pStyle w:val="TAC"/>
              <w:rPr>
                <w:ins w:id="5033"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B1F3C3E" w14:textId="77777777" w:rsidR="007444FA" w:rsidRPr="00A1115A" w:rsidRDefault="007444FA" w:rsidP="003A4696">
            <w:pPr>
              <w:pStyle w:val="TAC"/>
              <w:rPr>
                <w:ins w:id="5034" w:author="Per Lindell" w:date="2022-03-01T13:42:00Z"/>
                <w:szCs w:val="18"/>
                <w:lang w:eastAsia="zh-CN"/>
              </w:rPr>
            </w:pPr>
            <w:ins w:id="5035" w:author="Per Lindell" w:date="2022-03-01T13:42: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856FDA1" w14:textId="77777777" w:rsidR="007444FA" w:rsidRPr="00A1115A" w:rsidRDefault="007444FA" w:rsidP="003A4696">
            <w:pPr>
              <w:pStyle w:val="TAC"/>
              <w:rPr>
                <w:ins w:id="5036" w:author="Per Lindell" w:date="2022-03-01T13:42:00Z"/>
                <w:szCs w:val="18"/>
                <w:lang w:eastAsia="ja-JP"/>
              </w:rPr>
            </w:pPr>
            <w:ins w:id="5037" w:author="Per Lindell" w:date="2022-03-01T13:42: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0C4CBA92" w14:textId="77777777" w:rsidR="007444FA" w:rsidRPr="00A1115A" w:rsidRDefault="007444FA" w:rsidP="003A4696">
            <w:pPr>
              <w:pStyle w:val="TAC"/>
              <w:rPr>
                <w:ins w:id="5038" w:author="Per Lindell" w:date="2022-03-01T13:42:00Z"/>
                <w:szCs w:val="18"/>
                <w:lang w:eastAsia="zh-CN"/>
              </w:rPr>
            </w:pPr>
          </w:p>
        </w:tc>
      </w:tr>
      <w:tr w:rsidR="007444FA" w:rsidRPr="00A1115A" w14:paraId="6D5903A8" w14:textId="77777777" w:rsidTr="003A4696">
        <w:trPr>
          <w:trHeight w:val="187"/>
          <w:ins w:id="5039" w:author="Per Lindell" w:date="2022-03-01T13:42:00Z"/>
        </w:trPr>
        <w:tc>
          <w:tcPr>
            <w:tcW w:w="1409" w:type="dxa"/>
            <w:tcBorders>
              <w:top w:val="nil"/>
              <w:left w:val="single" w:sz="4" w:space="0" w:color="auto"/>
              <w:bottom w:val="nil"/>
              <w:right w:val="single" w:sz="4" w:space="0" w:color="auto"/>
            </w:tcBorders>
            <w:shd w:val="clear" w:color="auto" w:fill="auto"/>
          </w:tcPr>
          <w:p w14:paraId="2C13094F" w14:textId="77777777" w:rsidR="007444FA" w:rsidRPr="00A1115A" w:rsidRDefault="007444FA" w:rsidP="003A4696">
            <w:pPr>
              <w:pStyle w:val="TAC"/>
              <w:rPr>
                <w:ins w:id="5040" w:author="Per Lindell" w:date="2022-03-01T13:42:00Z"/>
                <w:szCs w:val="18"/>
                <w:lang w:eastAsia="zh-CN"/>
              </w:rPr>
            </w:pPr>
            <w:ins w:id="5041"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7158DE02" w14:textId="77777777" w:rsidR="007444FA" w:rsidRPr="00A1115A" w:rsidRDefault="007444FA" w:rsidP="003A4696">
            <w:pPr>
              <w:pStyle w:val="TAC"/>
              <w:rPr>
                <w:ins w:id="5042" w:author="Per Lindell" w:date="2022-03-01T13:42:00Z"/>
                <w:szCs w:val="18"/>
                <w:lang w:eastAsia="zh-CN"/>
              </w:rPr>
            </w:pPr>
            <w:ins w:id="5043" w:author="Per Lindell" w:date="2022-03-01T13:42:00Z">
              <w:r w:rsidRPr="00A1115A">
                <w:rPr>
                  <w:szCs w:val="18"/>
                  <w:lang w:val="sv-SE"/>
                </w:rPr>
                <w:t>-</w:t>
              </w:r>
            </w:ins>
          </w:p>
        </w:tc>
        <w:tc>
          <w:tcPr>
            <w:tcW w:w="827" w:type="dxa"/>
            <w:tcBorders>
              <w:left w:val="single" w:sz="4" w:space="0" w:color="auto"/>
              <w:bottom w:val="single" w:sz="4" w:space="0" w:color="auto"/>
              <w:right w:val="single" w:sz="4" w:space="0" w:color="auto"/>
            </w:tcBorders>
          </w:tcPr>
          <w:p w14:paraId="7949E969" w14:textId="77777777" w:rsidR="007444FA" w:rsidRPr="00A1115A" w:rsidRDefault="007444FA" w:rsidP="003A4696">
            <w:pPr>
              <w:pStyle w:val="TAC"/>
              <w:rPr>
                <w:ins w:id="5044" w:author="Per Lindell" w:date="2022-03-01T13:42:00Z"/>
                <w:szCs w:val="18"/>
                <w:lang w:eastAsia="zh-CN"/>
              </w:rPr>
            </w:pPr>
            <w:ins w:id="5045"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38C568F" w14:textId="77777777" w:rsidR="007444FA" w:rsidRPr="00A1115A" w:rsidRDefault="007444FA" w:rsidP="003A4696">
            <w:pPr>
              <w:pStyle w:val="TAC"/>
              <w:rPr>
                <w:ins w:id="5046" w:author="Per Lindell" w:date="2022-03-01T13:42:00Z"/>
                <w:szCs w:val="18"/>
                <w:lang w:eastAsia="zh-CN"/>
              </w:rPr>
            </w:pPr>
            <w:ins w:id="5047"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9E177B3" w14:textId="77777777" w:rsidR="007444FA" w:rsidRPr="00A1115A" w:rsidRDefault="007444FA" w:rsidP="003A4696">
            <w:pPr>
              <w:pStyle w:val="TAC"/>
              <w:rPr>
                <w:ins w:id="5048" w:author="Per Lindell" w:date="2022-03-01T13:42:00Z"/>
                <w:szCs w:val="18"/>
                <w:lang w:eastAsia="zh-CN"/>
              </w:rPr>
            </w:pPr>
            <w:ins w:id="5049"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9BA005E" w14:textId="77777777" w:rsidR="007444FA" w:rsidRPr="00A1115A" w:rsidRDefault="007444FA" w:rsidP="003A4696">
            <w:pPr>
              <w:pStyle w:val="TAC"/>
              <w:rPr>
                <w:ins w:id="5050" w:author="Per Lindell" w:date="2022-03-01T13:42:00Z"/>
                <w:szCs w:val="18"/>
                <w:lang w:eastAsia="zh-CN"/>
              </w:rPr>
            </w:pPr>
            <w:ins w:id="5051"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FACF708" w14:textId="77777777" w:rsidR="007444FA" w:rsidRPr="00A1115A" w:rsidRDefault="007444FA" w:rsidP="003A4696">
            <w:pPr>
              <w:pStyle w:val="TAC"/>
              <w:rPr>
                <w:ins w:id="5052" w:author="Per Lindell" w:date="2022-03-01T13:42:00Z"/>
                <w:szCs w:val="18"/>
                <w:lang w:eastAsia="zh-CN"/>
              </w:rPr>
            </w:pPr>
            <w:ins w:id="5053"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8DC26E" w14:textId="77777777" w:rsidR="007444FA" w:rsidRPr="00A1115A" w:rsidRDefault="007444FA" w:rsidP="003A4696">
            <w:pPr>
              <w:pStyle w:val="TAC"/>
              <w:rPr>
                <w:ins w:id="505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68A53D" w14:textId="77777777" w:rsidR="007444FA" w:rsidRPr="00A1115A" w:rsidRDefault="007444FA" w:rsidP="003A4696">
            <w:pPr>
              <w:pStyle w:val="TAC"/>
              <w:rPr>
                <w:ins w:id="505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98069A" w14:textId="77777777" w:rsidR="007444FA" w:rsidRPr="00A1115A" w:rsidRDefault="007444FA" w:rsidP="003A4696">
            <w:pPr>
              <w:pStyle w:val="TAC"/>
              <w:rPr>
                <w:ins w:id="505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421C16" w14:textId="77777777" w:rsidR="007444FA" w:rsidRPr="00A1115A" w:rsidRDefault="007444FA" w:rsidP="003A4696">
            <w:pPr>
              <w:pStyle w:val="TAC"/>
              <w:rPr>
                <w:ins w:id="505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3C3F2C" w14:textId="77777777" w:rsidR="007444FA" w:rsidRPr="00A1115A" w:rsidRDefault="007444FA" w:rsidP="003A4696">
            <w:pPr>
              <w:pStyle w:val="TAC"/>
              <w:rPr>
                <w:ins w:id="505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506A41" w14:textId="77777777" w:rsidR="007444FA" w:rsidRPr="00A1115A" w:rsidRDefault="007444FA" w:rsidP="003A4696">
            <w:pPr>
              <w:pStyle w:val="TAC"/>
              <w:rPr>
                <w:ins w:id="505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090F6A" w14:textId="77777777" w:rsidR="007444FA" w:rsidRPr="00A1115A" w:rsidRDefault="007444FA" w:rsidP="003A4696">
            <w:pPr>
              <w:pStyle w:val="TAC"/>
              <w:rPr>
                <w:ins w:id="506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A11A24" w14:textId="77777777" w:rsidR="007444FA" w:rsidRPr="00A1115A" w:rsidRDefault="007444FA" w:rsidP="003A4696">
            <w:pPr>
              <w:pStyle w:val="TAC"/>
              <w:rPr>
                <w:ins w:id="5061"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074BF9A" w14:textId="77777777" w:rsidR="007444FA" w:rsidRPr="00A1115A" w:rsidRDefault="007444FA" w:rsidP="003A4696">
            <w:pPr>
              <w:pStyle w:val="TAC"/>
              <w:rPr>
                <w:ins w:id="5062"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9E75FB2" w14:textId="77777777" w:rsidR="007444FA" w:rsidRPr="00A1115A" w:rsidRDefault="007444FA" w:rsidP="003A4696">
            <w:pPr>
              <w:pStyle w:val="TAC"/>
              <w:rPr>
                <w:ins w:id="5063"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C4F071B" w14:textId="77777777" w:rsidR="007444FA" w:rsidRPr="00A1115A" w:rsidRDefault="007444FA" w:rsidP="003A4696">
            <w:pPr>
              <w:pStyle w:val="TAC"/>
              <w:rPr>
                <w:ins w:id="5064"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0ED06FAD" w14:textId="77777777" w:rsidR="007444FA" w:rsidRPr="00A1115A" w:rsidRDefault="007444FA" w:rsidP="003A4696">
            <w:pPr>
              <w:pStyle w:val="TAC"/>
              <w:rPr>
                <w:ins w:id="5065" w:author="Per Lindell" w:date="2022-03-01T13:42:00Z"/>
                <w:szCs w:val="18"/>
                <w:lang w:eastAsia="zh-CN"/>
              </w:rPr>
            </w:pPr>
            <w:ins w:id="5066" w:author="Per Lindell" w:date="2022-03-01T13:42:00Z">
              <w:r w:rsidRPr="00A1115A">
                <w:rPr>
                  <w:rFonts w:hint="eastAsia"/>
                  <w:szCs w:val="18"/>
                  <w:lang w:eastAsia="zh-CN"/>
                </w:rPr>
                <w:t>0</w:t>
              </w:r>
            </w:ins>
          </w:p>
        </w:tc>
      </w:tr>
      <w:tr w:rsidR="007444FA" w:rsidRPr="00A1115A" w14:paraId="623EE732" w14:textId="77777777" w:rsidTr="003A4696">
        <w:trPr>
          <w:trHeight w:val="187"/>
          <w:ins w:id="5067" w:author="Per Lindell" w:date="2022-03-01T13:42:00Z"/>
        </w:trPr>
        <w:tc>
          <w:tcPr>
            <w:tcW w:w="1409" w:type="dxa"/>
            <w:tcBorders>
              <w:top w:val="nil"/>
              <w:left w:val="single" w:sz="4" w:space="0" w:color="auto"/>
              <w:bottom w:val="nil"/>
              <w:right w:val="single" w:sz="4" w:space="0" w:color="auto"/>
            </w:tcBorders>
            <w:shd w:val="clear" w:color="auto" w:fill="auto"/>
          </w:tcPr>
          <w:p w14:paraId="0AEE2CA2" w14:textId="77777777" w:rsidR="007444FA" w:rsidRPr="00A1115A" w:rsidRDefault="007444FA" w:rsidP="003A4696">
            <w:pPr>
              <w:pStyle w:val="TAC"/>
              <w:rPr>
                <w:ins w:id="5068"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6E330C34" w14:textId="77777777" w:rsidR="007444FA" w:rsidRPr="00A1115A" w:rsidRDefault="007444FA" w:rsidP="003A4696">
            <w:pPr>
              <w:pStyle w:val="TAC"/>
              <w:rPr>
                <w:ins w:id="5069"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3768206D" w14:textId="77777777" w:rsidR="007444FA" w:rsidRPr="00A1115A" w:rsidRDefault="007444FA" w:rsidP="003A4696">
            <w:pPr>
              <w:pStyle w:val="TAC"/>
              <w:rPr>
                <w:ins w:id="5070" w:author="Per Lindell" w:date="2022-03-01T13:42:00Z"/>
                <w:szCs w:val="18"/>
                <w:lang w:eastAsia="zh-CN"/>
              </w:rPr>
            </w:pPr>
            <w:ins w:id="5071"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30B0C10D" w14:textId="77777777" w:rsidR="007444FA" w:rsidRPr="00A1115A" w:rsidRDefault="007444FA" w:rsidP="003A4696">
            <w:pPr>
              <w:pStyle w:val="TAC"/>
              <w:rPr>
                <w:ins w:id="5072" w:author="Per Lindell" w:date="2022-03-01T13:42:00Z"/>
                <w:szCs w:val="18"/>
                <w:lang w:eastAsia="zh-CN"/>
              </w:rPr>
            </w:pPr>
            <w:ins w:id="5073"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7EAE632" w14:textId="77777777" w:rsidR="007444FA" w:rsidRPr="00A1115A" w:rsidRDefault="007444FA" w:rsidP="003A4696">
            <w:pPr>
              <w:pStyle w:val="TAC"/>
              <w:rPr>
                <w:ins w:id="5074" w:author="Per Lindell" w:date="2022-03-01T13:42:00Z"/>
                <w:szCs w:val="18"/>
                <w:lang w:eastAsia="zh-CN"/>
              </w:rPr>
            </w:pPr>
            <w:ins w:id="5075"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98DB0CE" w14:textId="77777777" w:rsidR="007444FA" w:rsidRPr="00A1115A" w:rsidRDefault="007444FA" w:rsidP="003A4696">
            <w:pPr>
              <w:pStyle w:val="TAC"/>
              <w:rPr>
                <w:ins w:id="5076" w:author="Per Lindell" w:date="2022-03-01T13:42:00Z"/>
                <w:szCs w:val="18"/>
                <w:lang w:eastAsia="zh-CN"/>
              </w:rPr>
            </w:pPr>
            <w:ins w:id="5077"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BC4A1DC" w14:textId="77777777" w:rsidR="007444FA" w:rsidRPr="00A1115A" w:rsidRDefault="007444FA" w:rsidP="003A4696">
            <w:pPr>
              <w:pStyle w:val="TAC"/>
              <w:rPr>
                <w:ins w:id="5078" w:author="Per Lindell" w:date="2022-03-01T13:42:00Z"/>
                <w:szCs w:val="18"/>
                <w:lang w:eastAsia="zh-CN"/>
              </w:rPr>
            </w:pPr>
            <w:ins w:id="5079"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82324A" w14:textId="77777777" w:rsidR="007444FA" w:rsidRPr="00A1115A" w:rsidRDefault="007444FA" w:rsidP="003A4696">
            <w:pPr>
              <w:pStyle w:val="TAC"/>
              <w:rPr>
                <w:ins w:id="508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D011A7" w14:textId="77777777" w:rsidR="007444FA" w:rsidRPr="00A1115A" w:rsidRDefault="007444FA" w:rsidP="003A4696">
            <w:pPr>
              <w:pStyle w:val="TAC"/>
              <w:rPr>
                <w:ins w:id="508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422C87" w14:textId="77777777" w:rsidR="007444FA" w:rsidRPr="00A1115A" w:rsidRDefault="007444FA" w:rsidP="003A4696">
            <w:pPr>
              <w:pStyle w:val="TAC"/>
              <w:rPr>
                <w:ins w:id="508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B3106F" w14:textId="77777777" w:rsidR="007444FA" w:rsidRPr="00A1115A" w:rsidRDefault="007444FA" w:rsidP="003A4696">
            <w:pPr>
              <w:pStyle w:val="TAC"/>
              <w:rPr>
                <w:ins w:id="508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8A408D" w14:textId="77777777" w:rsidR="007444FA" w:rsidRPr="00A1115A" w:rsidRDefault="007444FA" w:rsidP="003A4696">
            <w:pPr>
              <w:pStyle w:val="TAC"/>
              <w:rPr>
                <w:ins w:id="508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DB2CF9" w14:textId="77777777" w:rsidR="007444FA" w:rsidRPr="00A1115A" w:rsidRDefault="007444FA" w:rsidP="003A4696">
            <w:pPr>
              <w:pStyle w:val="TAC"/>
              <w:rPr>
                <w:ins w:id="508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593ECD" w14:textId="77777777" w:rsidR="007444FA" w:rsidRPr="00A1115A" w:rsidRDefault="007444FA" w:rsidP="003A4696">
            <w:pPr>
              <w:pStyle w:val="TAC"/>
              <w:rPr>
                <w:ins w:id="508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CAF8FE" w14:textId="77777777" w:rsidR="007444FA" w:rsidRPr="00A1115A" w:rsidRDefault="007444FA" w:rsidP="003A4696">
            <w:pPr>
              <w:pStyle w:val="TAC"/>
              <w:rPr>
                <w:ins w:id="5087"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0BEFCCC" w14:textId="77777777" w:rsidR="007444FA" w:rsidRPr="00A1115A" w:rsidRDefault="007444FA" w:rsidP="003A4696">
            <w:pPr>
              <w:pStyle w:val="TAC"/>
              <w:rPr>
                <w:ins w:id="5088"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9F4D8DA" w14:textId="77777777" w:rsidR="007444FA" w:rsidRPr="00A1115A" w:rsidRDefault="007444FA" w:rsidP="003A4696">
            <w:pPr>
              <w:pStyle w:val="TAC"/>
              <w:rPr>
                <w:ins w:id="5089"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1300C9F" w14:textId="77777777" w:rsidR="007444FA" w:rsidRPr="00A1115A" w:rsidRDefault="007444FA" w:rsidP="003A4696">
            <w:pPr>
              <w:pStyle w:val="TAC"/>
              <w:rPr>
                <w:ins w:id="5090"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4B60F90B" w14:textId="77777777" w:rsidR="007444FA" w:rsidRPr="00A1115A" w:rsidRDefault="007444FA" w:rsidP="003A4696">
            <w:pPr>
              <w:pStyle w:val="TAC"/>
              <w:rPr>
                <w:ins w:id="5091" w:author="Per Lindell" w:date="2022-03-01T13:42:00Z"/>
                <w:szCs w:val="18"/>
                <w:lang w:eastAsia="zh-CN"/>
              </w:rPr>
            </w:pPr>
          </w:p>
        </w:tc>
      </w:tr>
      <w:tr w:rsidR="007444FA" w:rsidRPr="00A1115A" w14:paraId="02B24D46" w14:textId="77777777" w:rsidTr="003A4696">
        <w:trPr>
          <w:trHeight w:val="187"/>
          <w:ins w:id="5092" w:author="Per Lindell" w:date="2022-03-01T13:42:00Z"/>
        </w:trPr>
        <w:tc>
          <w:tcPr>
            <w:tcW w:w="1409" w:type="dxa"/>
            <w:tcBorders>
              <w:top w:val="nil"/>
              <w:left w:val="single" w:sz="4" w:space="0" w:color="auto"/>
              <w:bottom w:val="nil"/>
              <w:right w:val="single" w:sz="4" w:space="0" w:color="auto"/>
            </w:tcBorders>
            <w:shd w:val="clear" w:color="auto" w:fill="auto"/>
          </w:tcPr>
          <w:p w14:paraId="22385EF4" w14:textId="77777777" w:rsidR="007444FA" w:rsidRPr="00A1115A" w:rsidRDefault="007444FA" w:rsidP="003A4696">
            <w:pPr>
              <w:pStyle w:val="TAC"/>
              <w:rPr>
                <w:ins w:id="5093"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679F7ECB" w14:textId="77777777" w:rsidR="007444FA" w:rsidRPr="00A1115A" w:rsidRDefault="007444FA" w:rsidP="003A4696">
            <w:pPr>
              <w:pStyle w:val="TAC"/>
              <w:rPr>
                <w:ins w:id="5094"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6CD02EE0" w14:textId="77777777" w:rsidR="007444FA" w:rsidRPr="00A1115A" w:rsidRDefault="007444FA" w:rsidP="003A4696">
            <w:pPr>
              <w:pStyle w:val="TAC"/>
              <w:rPr>
                <w:ins w:id="5095" w:author="Per Lindell" w:date="2022-03-01T13:42:00Z"/>
                <w:szCs w:val="18"/>
                <w:lang w:eastAsia="zh-CN"/>
              </w:rPr>
            </w:pPr>
            <w:ins w:id="5096"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09A32E41" w14:textId="77777777" w:rsidR="007444FA" w:rsidRPr="00A1115A" w:rsidRDefault="007444FA" w:rsidP="003A4696">
            <w:pPr>
              <w:pStyle w:val="TAC"/>
              <w:rPr>
                <w:ins w:id="509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323639" w14:textId="77777777" w:rsidR="007444FA" w:rsidRPr="00A1115A" w:rsidRDefault="007444FA" w:rsidP="003A4696">
            <w:pPr>
              <w:pStyle w:val="TAC"/>
              <w:rPr>
                <w:ins w:id="509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5714E8" w14:textId="77777777" w:rsidR="007444FA" w:rsidRPr="00A1115A" w:rsidRDefault="007444FA" w:rsidP="003A4696">
            <w:pPr>
              <w:pStyle w:val="TAC"/>
              <w:rPr>
                <w:ins w:id="509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C9C6D9" w14:textId="77777777" w:rsidR="007444FA" w:rsidRPr="00A1115A" w:rsidRDefault="007444FA" w:rsidP="003A4696">
            <w:pPr>
              <w:pStyle w:val="TAC"/>
              <w:rPr>
                <w:ins w:id="510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DE4003" w14:textId="77777777" w:rsidR="007444FA" w:rsidRPr="00A1115A" w:rsidRDefault="007444FA" w:rsidP="003A4696">
            <w:pPr>
              <w:pStyle w:val="TAC"/>
              <w:rPr>
                <w:ins w:id="510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4A6A03" w14:textId="77777777" w:rsidR="007444FA" w:rsidRPr="00A1115A" w:rsidRDefault="007444FA" w:rsidP="003A4696">
            <w:pPr>
              <w:pStyle w:val="TAC"/>
              <w:rPr>
                <w:ins w:id="510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D1D466" w14:textId="77777777" w:rsidR="007444FA" w:rsidRPr="00A1115A" w:rsidRDefault="007444FA" w:rsidP="003A4696">
            <w:pPr>
              <w:pStyle w:val="TAC"/>
              <w:rPr>
                <w:ins w:id="5103" w:author="Per Lindell" w:date="2022-03-01T13:42:00Z"/>
                <w:szCs w:val="18"/>
                <w:lang w:eastAsia="zh-CN"/>
              </w:rPr>
            </w:pPr>
            <w:ins w:id="5104"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5CE28B1" w14:textId="77777777" w:rsidR="007444FA" w:rsidRPr="00A1115A" w:rsidRDefault="007444FA" w:rsidP="003A4696">
            <w:pPr>
              <w:pStyle w:val="TAC"/>
              <w:rPr>
                <w:ins w:id="5105" w:author="Per Lindell" w:date="2022-03-01T13:42:00Z"/>
                <w:szCs w:val="18"/>
                <w:lang w:eastAsia="zh-CN"/>
              </w:rPr>
            </w:pPr>
            <w:ins w:id="5106"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FBEDC3" w14:textId="77777777" w:rsidR="007444FA" w:rsidRPr="00A1115A" w:rsidRDefault="007444FA" w:rsidP="003A4696">
            <w:pPr>
              <w:pStyle w:val="TAC"/>
              <w:rPr>
                <w:ins w:id="5107" w:author="Per Lindell" w:date="2022-03-01T13:42:00Z"/>
                <w:szCs w:val="18"/>
                <w:lang w:eastAsia="zh-CN"/>
              </w:rPr>
            </w:pPr>
            <w:ins w:id="5108"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DD150D" w14:textId="77777777" w:rsidR="007444FA" w:rsidRPr="00A1115A" w:rsidRDefault="007444FA" w:rsidP="003A4696">
            <w:pPr>
              <w:pStyle w:val="TAC"/>
              <w:rPr>
                <w:ins w:id="510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7D6AF0" w14:textId="77777777" w:rsidR="007444FA" w:rsidRPr="00A1115A" w:rsidRDefault="007444FA" w:rsidP="003A4696">
            <w:pPr>
              <w:pStyle w:val="TAC"/>
              <w:rPr>
                <w:ins w:id="5110" w:author="Per Lindell" w:date="2022-03-01T13:42:00Z"/>
                <w:szCs w:val="18"/>
                <w:lang w:eastAsia="zh-CN"/>
              </w:rPr>
            </w:pPr>
            <w:ins w:id="5111"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157C6384" w14:textId="77777777" w:rsidR="007444FA" w:rsidRPr="00A1115A" w:rsidRDefault="007444FA" w:rsidP="003A4696">
            <w:pPr>
              <w:pStyle w:val="TAC"/>
              <w:rPr>
                <w:ins w:id="5112"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00268D6" w14:textId="77777777" w:rsidR="007444FA" w:rsidRPr="00A1115A" w:rsidRDefault="007444FA" w:rsidP="003A4696">
            <w:pPr>
              <w:pStyle w:val="TAC"/>
              <w:rPr>
                <w:ins w:id="5113" w:author="Per Lindell" w:date="2022-03-01T13:42:00Z"/>
                <w:szCs w:val="18"/>
                <w:lang w:eastAsia="zh-CN"/>
              </w:rPr>
            </w:pPr>
            <w:ins w:id="5114"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577CC82F" w14:textId="77777777" w:rsidR="007444FA" w:rsidRPr="00A1115A" w:rsidRDefault="007444FA" w:rsidP="003A4696">
            <w:pPr>
              <w:pStyle w:val="TAC"/>
              <w:rPr>
                <w:ins w:id="5115"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918A93C" w14:textId="77777777" w:rsidR="007444FA" w:rsidRPr="00A1115A" w:rsidRDefault="007444FA" w:rsidP="003A4696">
            <w:pPr>
              <w:pStyle w:val="TAC"/>
              <w:rPr>
                <w:ins w:id="5116"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72214DCB" w14:textId="77777777" w:rsidR="007444FA" w:rsidRPr="00A1115A" w:rsidRDefault="007444FA" w:rsidP="003A4696">
            <w:pPr>
              <w:pStyle w:val="TAC"/>
              <w:rPr>
                <w:ins w:id="5117" w:author="Per Lindell" w:date="2022-03-01T13:42:00Z"/>
                <w:szCs w:val="18"/>
                <w:lang w:eastAsia="zh-CN"/>
              </w:rPr>
            </w:pPr>
          </w:p>
        </w:tc>
      </w:tr>
      <w:tr w:rsidR="007444FA" w:rsidRPr="00A1115A" w14:paraId="042E679A" w14:textId="77777777" w:rsidTr="003A4696">
        <w:trPr>
          <w:trHeight w:val="187"/>
          <w:ins w:id="5118"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0D4B38E5" w14:textId="77777777" w:rsidR="007444FA" w:rsidRPr="00A1115A" w:rsidRDefault="007444FA" w:rsidP="003A4696">
            <w:pPr>
              <w:pStyle w:val="TAC"/>
              <w:rPr>
                <w:ins w:id="5119"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9D26118" w14:textId="77777777" w:rsidR="007444FA" w:rsidRPr="00A1115A" w:rsidRDefault="007444FA" w:rsidP="003A4696">
            <w:pPr>
              <w:pStyle w:val="TAC"/>
              <w:rPr>
                <w:ins w:id="5120"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36E38D28" w14:textId="77777777" w:rsidR="007444FA" w:rsidRPr="00A1115A" w:rsidRDefault="007444FA" w:rsidP="003A4696">
            <w:pPr>
              <w:pStyle w:val="TAC"/>
              <w:rPr>
                <w:ins w:id="5121" w:author="Per Lindell" w:date="2022-03-01T13:42:00Z"/>
                <w:szCs w:val="18"/>
                <w:lang w:eastAsia="zh-CN"/>
              </w:rPr>
            </w:pPr>
            <w:ins w:id="5122" w:author="Per Lindell" w:date="2022-03-01T13:42: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2AB1202" w14:textId="77777777" w:rsidR="007444FA" w:rsidRPr="00A1115A" w:rsidRDefault="007444FA" w:rsidP="003A4696">
            <w:pPr>
              <w:pStyle w:val="TAC"/>
              <w:rPr>
                <w:ins w:id="5123" w:author="Per Lindell" w:date="2022-03-01T13:42:00Z"/>
                <w:szCs w:val="18"/>
                <w:lang w:eastAsia="zh-CN"/>
              </w:rPr>
            </w:pPr>
            <w:ins w:id="5124" w:author="Per Lindell" w:date="2022-03-01T13:42: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07DEAA0D" w14:textId="77777777" w:rsidR="007444FA" w:rsidRPr="00A1115A" w:rsidRDefault="007444FA" w:rsidP="003A4696">
            <w:pPr>
              <w:pStyle w:val="TAC"/>
              <w:rPr>
                <w:ins w:id="5125" w:author="Per Lindell" w:date="2022-03-01T13:42:00Z"/>
                <w:szCs w:val="18"/>
                <w:lang w:eastAsia="zh-CN"/>
              </w:rPr>
            </w:pPr>
          </w:p>
        </w:tc>
      </w:tr>
      <w:tr w:rsidR="007444FA" w:rsidRPr="00A1115A" w14:paraId="462BE361" w14:textId="77777777" w:rsidTr="003A4696">
        <w:trPr>
          <w:trHeight w:val="187"/>
          <w:ins w:id="5126" w:author="Per Lindell" w:date="2022-03-01T13:42:00Z"/>
        </w:trPr>
        <w:tc>
          <w:tcPr>
            <w:tcW w:w="1409" w:type="dxa"/>
            <w:tcBorders>
              <w:top w:val="nil"/>
              <w:left w:val="single" w:sz="4" w:space="0" w:color="auto"/>
              <w:bottom w:val="nil"/>
              <w:right w:val="single" w:sz="4" w:space="0" w:color="auto"/>
            </w:tcBorders>
            <w:shd w:val="clear" w:color="auto" w:fill="auto"/>
          </w:tcPr>
          <w:p w14:paraId="03493F3D" w14:textId="77777777" w:rsidR="007444FA" w:rsidRPr="00A1115A" w:rsidRDefault="007444FA" w:rsidP="003A4696">
            <w:pPr>
              <w:pStyle w:val="TAC"/>
              <w:rPr>
                <w:ins w:id="5127" w:author="Per Lindell" w:date="2022-03-01T13:42:00Z"/>
                <w:szCs w:val="18"/>
                <w:lang w:eastAsia="zh-CN"/>
              </w:rPr>
            </w:pPr>
            <w:ins w:id="5128"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2C0BB4CB" w14:textId="77777777" w:rsidR="007444FA" w:rsidRPr="00A1115A" w:rsidRDefault="007444FA" w:rsidP="003A4696">
            <w:pPr>
              <w:pStyle w:val="TAC"/>
              <w:rPr>
                <w:ins w:id="5129" w:author="Per Lindell" w:date="2022-03-01T13:42:00Z"/>
                <w:szCs w:val="18"/>
                <w:lang w:eastAsia="zh-CN"/>
              </w:rPr>
            </w:pPr>
            <w:ins w:id="5130" w:author="Per Lindell" w:date="2022-03-01T13:42:00Z">
              <w:r w:rsidRPr="00A1115A">
                <w:rPr>
                  <w:szCs w:val="18"/>
                  <w:lang w:val="sv-SE"/>
                </w:rPr>
                <w:t>-</w:t>
              </w:r>
            </w:ins>
          </w:p>
        </w:tc>
        <w:tc>
          <w:tcPr>
            <w:tcW w:w="827" w:type="dxa"/>
            <w:tcBorders>
              <w:left w:val="single" w:sz="4" w:space="0" w:color="auto"/>
              <w:bottom w:val="single" w:sz="4" w:space="0" w:color="auto"/>
              <w:right w:val="single" w:sz="4" w:space="0" w:color="auto"/>
            </w:tcBorders>
          </w:tcPr>
          <w:p w14:paraId="58239AFA" w14:textId="77777777" w:rsidR="007444FA" w:rsidRPr="00A1115A" w:rsidRDefault="007444FA" w:rsidP="003A4696">
            <w:pPr>
              <w:pStyle w:val="TAC"/>
              <w:rPr>
                <w:ins w:id="5131" w:author="Per Lindell" w:date="2022-03-01T13:42:00Z"/>
                <w:szCs w:val="18"/>
                <w:lang w:eastAsia="zh-CN"/>
              </w:rPr>
            </w:pPr>
            <w:ins w:id="5132"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8FD4162" w14:textId="77777777" w:rsidR="007444FA" w:rsidRPr="00A1115A" w:rsidRDefault="007444FA" w:rsidP="003A4696">
            <w:pPr>
              <w:pStyle w:val="TAC"/>
              <w:rPr>
                <w:ins w:id="5133" w:author="Per Lindell" w:date="2022-03-01T13:42:00Z"/>
                <w:szCs w:val="18"/>
                <w:lang w:eastAsia="zh-CN"/>
              </w:rPr>
            </w:pPr>
            <w:ins w:id="5134"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6C24144" w14:textId="77777777" w:rsidR="007444FA" w:rsidRPr="00A1115A" w:rsidRDefault="007444FA" w:rsidP="003A4696">
            <w:pPr>
              <w:pStyle w:val="TAC"/>
              <w:rPr>
                <w:ins w:id="5135" w:author="Per Lindell" w:date="2022-03-01T13:42:00Z"/>
                <w:szCs w:val="18"/>
                <w:lang w:eastAsia="zh-CN"/>
              </w:rPr>
            </w:pPr>
            <w:ins w:id="5136"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54EA06C" w14:textId="77777777" w:rsidR="007444FA" w:rsidRPr="00A1115A" w:rsidRDefault="007444FA" w:rsidP="003A4696">
            <w:pPr>
              <w:pStyle w:val="TAC"/>
              <w:rPr>
                <w:ins w:id="5137" w:author="Per Lindell" w:date="2022-03-01T13:42:00Z"/>
                <w:szCs w:val="18"/>
                <w:lang w:eastAsia="zh-CN"/>
              </w:rPr>
            </w:pPr>
            <w:ins w:id="5138"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46D3D74" w14:textId="77777777" w:rsidR="007444FA" w:rsidRPr="00A1115A" w:rsidRDefault="007444FA" w:rsidP="003A4696">
            <w:pPr>
              <w:pStyle w:val="TAC"/>
              <w:rPr>
                <w:ins w:id="5139" w:author="Per Lindell" w:date="2022-03-01T13:42:00Z"/>
                <w:szCs w:val="18"/>
                <w:lang w:eastAsia="zh-CN"/>
              </w:rPr>
            </w:pPr>
            <w:ins w:id="5140"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DDB6C79" w14:textId="77777777" w:rsidR="007444FA" w:rsidRPr="00A1115A" w:rsidRDefault="007444FA" w:rsidP="003A4696">
            <w:pPr>
              <w:pStyle w:val="TAC"/>
              <w:rPr>
                <w:ins w:id="514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DD35EB" w14:textId="77777777" w:rsidR="007444FA" w:rsidRPr="00A1115A" w:rsidRDefault="007444FA" w:rsidP="003A4696">
            <w:pPr>
              <w:pStyle w:val="TAC"/>
              <w:rPr>
                <w:ins w:id="514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6A8204" w14:textId="77777777" w:rsidR="007444FA" w:rsidRPr="00A1115A" w:rsidRDefault="007444FA" w:rsidP="003A4696">
            <w:pPr>
              <w:pStyle w:val="TAC"/>
              <w:rPr>
                <w:ins w:id="514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0AA0DC" w14:textId="77777777" w:rsidR="007444FA" w:rsidRPr="00A1115A" w:rsidRDefault="007444FA" w:rsidP="003A4696">
            <w:pPr>
              <w:pStyle w:val="TAC"/>
              <w:rPr>
                <w:ins w:id="514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C9BD63" w14:textId="77777777" w:rsidR="007444FA" w:rsidRPr="00A1115A" w:rsidRDefault="007444FA" w:rsidP="003A4696">
            <w:pPr>
              <w:pStyle w:val="TAC"/>
              <w:rPr>
                <w:ins w:id="514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7351EA" w14:textId="77777777" w:rsidR="007444FA" w:rsidRPr="00A1115A" w:rsidRDefault="007444FA" w:rsidP="003A4696">
            <w:pPr>
              <w:pStyle w:val="TAC"/>
              <w:rPr>
                <w:ins w:id="514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1A3469" w14:textId="77777777" w:rsidR="007444FA" w:rsidRPr="00A1115A" w:rsidRDefault="007444FA" w:rsidP="003A4696">
            <w:pPr>
              <w:pStyle w:val="TAC"/>
              <w:rPr>
                <w:ins w:id="514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594EAC" w14:textId="77777777" w:rsidR="007444FA" w:rsidRPr="00A1115A" w:rsidRDefault="007444FA" w:rsidP="003A4696">
            <w:pPr>
              <w:pStyle w:val="TAC"/>
              <w:rPr>
                <w:ins w:id="5148"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F2C14F8" w14:textId="77777777" w:rsidR="007444FA" w:rsidRPr="00A1115A" w:rsidRDefault="007444FA" w:rsidP="003A4696">
            <w:pPr>
              <w:pStyle w:val="TAC"/>
              <w:rPr>
                <w:ins w:id="5149"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92D4AED" w14:textId="77777777" w:rsidR="007444FA" w:rsidRPr="00A1115A" w:rsidRDefault="007444FA" w:rsidP="003A4696">
            <w:pPr>
              <w:pStyle w:val="TAC"/>
              <w:rPr>
                <w:ins w:id="5150"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A06854" w14:textId="77777777" w:rsidR="007444FA" w:rsidRPr="00A1115A" w:rsidRDefault="007444FA" w:rsidP="003A4696">
            <w:pPr>
              <w:pStyle w:val="TAC"/>
              <w:rPr>
                <w:ins w:id="5151"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69CF0627" w14:textId="77777777" w:rsidR="007444FA" w:rsidRPr="00A1115A" w:rsidRDefault="007444FA" w:rsidP="003A4696">
            <w:pPr>
              <w:pStyle w:val="TAC"/>
              <w:rPr>
                <w:ins w:id="5152" w:author="Per Lindell" w:date="2022-03-01T13:42:00Z"/>
                <w:szCs w:val="18"/>
                <w:lang w:eastAsia="zh-CN"/>
              </w:rPr>
            </w:pPr>
            <w:ins w:id="5153" w:author="Per Lindell" w:date="2022-03-01T13:42:00Z">
              <w:r w:rsidRPr="00A1115A">
                <w:rPr>
                  <w:rFonts w:hint="eastAsia"/>
                  <w:szCs w:val="18"/>
                  <w:lang w:eastAsia="zh-CN"/>
                </w:rPr>
                <w:t>0</w:t>
              </w:r>
            </w:ins>
          </w:p>
        </w:tc>
      </w:tr>
      <w:tr w:rsidR="007444FA" w:rsidRPr="00A1115A" w14:paraId="21DF0F87" w14:textId="77777777" w:rsidTr="003A4696">
        <w:trPr>
          <w:trHeight w:val="187"/>
          <w:ins w:id="5154" w:author="Per Lindell" w:date="2022-03-01T13:42:00Z"/>
        </w:trPr>
        <w:tc>
          <w:tcPr>
            <w:tcW w:w="1409" w:type="dxa"/>
            <w:tcBorders>
              <w:top w:val="nil"/>
              <w:left w:val="single" w:sz="4" w:space="0" w:color="auto"/>
              <w:bottom w:val="nil"/>
              <w:right w:val="single" w:sz="4" w:space="0" w:color="auto"/>
            </w:tcBorders>
            <w:shd w:val="clear" w:color="auto" w:fill="auto"/>
          </w:tcPr>
          <w:p w14:paraId="1CBED895" w14:textId="77777777" w:rsidR="007444FA" w:rsidRPr="00A1115A" w:rsidRDefault="007444FA" w:rsidP="003A4696">
            <w:pPr>
              <w:pStyle w:val="TAC"/>
              <w:rPr>
                <w:ins w:id="5155"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60878586" w14:textId="77777777" w:rsidR="007444FA" w:rsidRPr="00A1115A" w:rsidRDefault="007444FA" w:rsidP="003A4696">
            <w:pPr>
              <w:pStyle w:val="TAC"/>
              <w:rPr>
                <w:ins w:id="5156"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A1A44C3" w14:textId="77777777" w:rsidR="007444FA" w:rsidRPr="00A1115A" w:rsidRDefault="007444FA" w:rsidP="003A4696">
            <w:pPr>
              <w:pStyle w:val="TAC"/>
              <w:rPr>
                <w:ins w:id="5157" w:author="Per Lindell" w:date="2022-03-01T13:42:00Z"/>
                <w:szCs w:val="18"/>
                <w:lang w:eastAsia="zh-CN"/>
              </w:rPr>
            </w:pPr>
            <w:ins w:id="5158"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6CCCD9EF" w14:textId="77777777" w:rsidR="007444FA" w:rsidRPr="00A1115A" w:rsidRDefault="007444FA" w:rsidP="003A4696">
            <w:pPr>
              <w:pStyle w:val="TAC"/>
              <w:rPr>
                <w:ins w:id="5159" w:author="Per Lindell" w:date="2022-03-01T13:42:00Z"/>
                <w:szCs w:val="18"/>
                <w:lang w:eastAsia="zh-CN"/>
              </w:rPr>
            </w:pPr>
            <w:ins w:id="5160"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9D191A6" w14:textId="77777777" w:rsidR="007444FA" w:rsidRPr="00A1115A" w:rsidRDefault="007444FA" w:rsidP="003A4696">
            <w:pPr>
              <w:pStyle w:val="TAC"/>
              <w:rPr>
                <w:ins w:id="5161" w:author="Per Lindell" w:date="2022-03-01T13:42:00Z"/>
                <w:szCs w:val="18"/>
                <w:lang w:eastAsia="zh-CN"/>
              </w:rPr>
            </w:pPr>
            <w:ins w:id="5162"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CD4F77" w14:textId="77777777" w:rsidR="007444FA" w:rsidRPr="00A1115A" w:rsidRDefault="007444FA" w:rsidP="003A4696">
            <w:pPr>
              <w:pStyle w:val="TAC"/>
              <w:rPr>
                <w:ins w:id="5163" w:author="Per Lindell" w:date="2022-03-01T13:42:00Z"/>
                <w:szCs w:val="18"/>
                <w:lang w:eastAsia="zh-CN"/>
              </w:rPr>
            </w:pPr>
            <w:ins w:id="5164"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A6E70FB" w14:textId="77777777" w:rsidR="007444FA" w:rsidRPr="00A1115A" w:rsidRDefault="007444FA" w:rsidP="003A4696">
            <w:pPr>
              <w:pStyle w:val="TAC"/>
              <w:rPr>
                <w:ins w:id="5165" w:author="Per Lindell" w:date="2022-03-01T13:42:00Z"/>
                <w:szCs w:val="18"/>
                <w:lang w:eastAsia="zh-CN"/>
              </w:rPr>
            </w:pPr>
            <w:ins w:id="5166"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F12479" w14:textId="77777777" w:rsidR="007444FA" w:rsidRPr="00A1115A" w:rsidRDefault="007444FA" w:rsidP="003A4696">
            <w:pPr>
              <w:pStyle w:val="TAC"/>
              <w:rPr>
                <w:ins w:id="516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11273F" w14:textId="77777777" w:rsidR="007444FA" w:rsidRPr="00A1115A" w:rsidRDefault="007444FA" w:rsidP="003A4696">
            <w:pPr>
              <w:pStyle w:val="TAC"/>
              <w:rPr>
                <w:ins w:id="516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1B8E4E" w14:textId="77777777" w:rsidR="007444FA" w:rsidRPr="00A1115A" w:rsidRDefault="007444FA" w:rsidP="003A4696">
            <w:pPr>
              <w:pStyle w:val="TAC"/>
              <w:rPr>
                <w:ins w:id="516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2F07D3" w14:textId="77777777" w:rsidR="007444FA" w:rsidRPr="00A1115A" w:rsidRDefault="007444FA" w:rsidP="003A4696">
            <w:pPr>
              <w:pStyle w:val="TAC"/>
              <w:rPr>
                <w:ins w:id="517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4BFA0D" w14:textId="77777777" w:rsidR="007444FA" w:rsidRPr="00A1115A" w:rsidRDefault="007444FA" w:rsidP="003A4696">
            <w:pPr>
              <w:pStyle w:val="TAC"/>
              <w:rPr>
                <w:ins w:id="517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8C49ABD" w14:textId="77777777" w:rsidR="007444FA" w:rsidRPr="00A1115A" w:rsidRDefault="007444FA" w:rsidP="003A4696">
            <w:pPr>
              <w:pStyle w:val="TAC"/>
              <w:rPr>
                <w:ins w:id="517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713295" w14:textId="77777777" w:rsidR="007444FA" w:rsidRPr="00A1115A" w:rsidRDefault="007444FA" w:rsidP="003A4696">
            <w:pPr>
              <w:pStyle w:val="TAC"/>
              <w:rPr>
                <w:ins w:id="517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AE4396" w14:textId="77777777" w:rsidR="007444FA" w:rsidRPr="00A1115A" w:rsidRDefault="007444FA" w:rsidP="003A4696">
            <w:pPr>
              <w:pStyle w:val="TAC"/>
              <w:rPr>
                <w:ins w:id="5174"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663B9F2" w14:textId="77777777" w:rsidR="007444FA" w:rsidRPr="00A1115A" w:rsidRDefault="007444FA" w:rsidP="003A4696">
            <w:pPr>
              <w:pStyle w:val="TAC"/>
              <w:rPr>
                <w:ins w:id="5175"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AE1347C" w14:textId="77777777" w:rsidR="007444FA" w:rsidRPr="00A1115A" w:rsidRDefault="007444FA" w:rsidP="003A4696">
            <w:pPr>
              <w:pStyle w:val="TAC"/>
              <w:rPr>
                <w:ins w:id="5176"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CA73C08" w14:textId="77777777" w:rsidR="007444FA" w:rsidRPr="00A1115A" w:rsidRDefault="007444FA" w:rsidP="003A4696">
            <w:pPr>
              <w:pStyle w:val="TAC"/>
              <w:rPr>
                <w:ins w:id="5177"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36B6E795" w14:textId="77777777" w:rsidR="007444FA" w:rsidRPr="00A1115A" w:rsidRDefault="007444FA" w:rsidP="003A4696">
            <w:pPr>
              <w:pStyle w:val="TAC"/>
              <w:rPr>
                <w:ins w:id="5178" w:author="Per Lindell" w:date="2022-03-01T13:42:00Z"/>
                <w:szCs w:val="18"/>
                <w:lang w:eastAsia="zh-CN"/>
              </w:rPr>
            </w:pPr>
          </w:p>
        </w:tc>
      </w:tr>
      <w:tr w:rsidR="007444FA" w:rsidRPr="00A1115A" w14:paraId="2CAAAD7B" w14:textId="77777777" w:rsidTr="003A4696">
        <w:trPr>
          <w:trHeight w:val="187"/>
          <w:ins w:id="5179" w:author="Per Lindell" w:date="2022-03-01T13:42:00Z"/>
        </w:trPr>
        <w:tc>
          <w:tcPr>
            <w:tcW w:w="1409" w:type="dxa"/>
            <w:tcBorders>
              <w:top w:val="nil"/>
              <w:left w:val="single" w:sz="4" w:space="0" w:color="auto"/>
              <w:bottom w:val="nil"/>
              <w:right w:val="single" w:sz="4" w:space="0" w:color="auto"/>
            </w:tcBorders>
            <w:shd w:val="clear" w:color="auto" w:fill="auto"/>
          </w:tcPr>
          <w:p w14:paraId="05638411" w14:textId="77777777" w:rsidR="007444FA" w:rsidRPr="00A1115A" w:rsidRDefault="007444FA" w:rsidP="003A4696">
            <w:pPr>
              <w:pStyle w:val="TAC"/>
              <w:rPr>
                <w:ins w:id="5180"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55CE215E" w14:textId="77777777" w:rsidR="007444FA" w:rsidRPr="00A1115A" w:rsidRDefault="007444FA" w:rsidP="003A4696">
            <w:pPr>
              <w:pStyle w:val="TAC"/>
              <w:rPr>
                <w:ins w:id="5181"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5FE2FEE5" w14:textId="77777777" w:rsidR="007444FA" w:rsidRPr="00A1115A" w:rsidRDefault="007444FA" w:rsidP="003A4696">
            <w:pPr>
              <w:pStyle w:val="TAC"/>
              <w:rPr>
                <w:ins w:id="5182" w:author="Per Lindell" w:date="2022-03-01T13:42:00Z"/>
                <w:szCs w:val="18"/>
                <w:lang w:eastAsia="zh-CN"/>
              </w:rPr>
            </w:pPr>
            <w:ins w:id="5183"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225978AD" w14:textId="77777777" w:rsidR="007444FA" w:rsidRPr="00A1115A" w:rsidRDefault="007444FA" w:rsidP="003A4696">
            <w:pPr>
              <w:pStyle w:val="TAC"/>
              <w:rPr>
                <w:ins w:id="518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774463" w14:textId="77777777" w:rsidR="007444FA" w:rsidRPr="00A1115A" w:rsidRDefault="007444FA" w:rsidP="003A4696">
            <w:pPr>
              <w:pStyle w:val="TAC"/>
              <w:rPr>
                <w:ins w:id="518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876501" w14:textId="77777777" w:rsidR="007444FA" w:rsidRPr="00A1115A" w:rsidRDefault="007444FA" w:rsidP="003A4696">
            <w:pPr>
              <w:pStyle w:val="TAC"/>
              <w:rPr>
                <w:ins w:id="518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3AA570" w14:textId="77777777" w:rsidR="007444FA" w:rsidRPr="00A1115A" w:rsidRDefault="007444FA" w:rsidP="003A4696">
            <w:pPr>
              <w:pStyle w:val="TAC"/>
              <w:rPr>
                <w:ins w:id="518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E99DDE" w14:textId="77777777" w:rsidR="007444FA" w:rsidRPr="00A1115A" w:rsidRDefault="007444FA" w:rsidP="003A4696">
            <w:pPr>
              <w:pStyle w:val="TAC"/>
              <w:rPr>
                <w:ins w:id="518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D5A21DF" w14:textId="77777777" w:rsidR="007444FA" w:rsidRPr="00A1115A" w:rsidRDefault="007444FA" w:rsidP="003A4696">
            <w:pPr>
              <w:pStyle w:val="TAC"/>
              <w:rPr>
                <w:ins w:id="518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D221C8" w14:textId="77777777" w:rsidR="007444FA" w:rsidRPr="00A1115A" w:rsidRDefault="007444FA" w:rsidP="003A4696">
            <w:pPr>
              <w:pStyle w:val="TAC"/>
              <w:rPr>
                <w:ins w:id="5190" w:author="Per Lindell" w:date="2022-03-01T13:42:00Z"/>
                <w:szCs w:val="18"/>
                <w:lang w:eastAsia="zh-CN"/>
              </w:rPr>
            </w:pPr>
            <w:ins w:id="5191"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66D137" w14:textId="77777777" w:rsidR="007444FA" w:rsidRPr="00A1115A" w:rsidRDefault="007444FA" w:rsidP="003A4696">
            <w:pPr>
              <w:pStyle w:val="TAC"/>
              <w:rPr>
                <w:ins w:id="5192" w:author="Per Lindell" w:date="2022-03-01T13:42:00Z"/>
                <w:szCs w:val="18"/>
                <w:lang w:eastAsia="zh-CN"/>
              </w:rPr>
            </w:pPr>
            <w:ins w:id="5193"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7529D5" w14:textId="77777777" w:rsidR="007444FA" w:rsidRPr="00A1115A" w:rsidRDefault="007444FA" w:rsidP="003A4696">
            <w:pPr>
              <w:pStyle w:val="TAC"/>
              <w:rPr>
                <w:ins w:id="5194" w:author="Per Lindell" w:date="2022-03-01T13:42:00Z"/>
                <w:szCs w:val="18"/>
                <w:lang w:eastAsia="zh-CN"/>
              </w:rPr>
            </w:pPr>
            <w:ins w:id="5195"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D2BE26" w14:textId="77777777" w:rsidR="007444FA" w:rsidRPr="00A1115A" w:rsidRDefault="007444FA" w:rsidP="003A4696">
            <w:pPr>
              <w:pStyle w:val="TAC"/>
              <w:rPr>
                <w:ins w:id="519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D595B0" w14:textId="77777777" w:rsidR="007444FA" w:rsidRPr="00A1115A" w:rsidRDefault="007444FA" w:rsidP="003A4696">
            <w:pPr>
              <w:pStyle w:val="TAC"/>
              <w:rPr>
                <w:ins w:id="5197" w:author="Per Lindell" w:date="2022-03-01T13:42:00Z"/>
                <w:szCs w:val="18"/>
                <w:lang w:eastAsia="zh-CN"/>
              </w:rPr>
            </w:pPr>
            <w:ins w:id="5198"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38DC71A1" w14:textId="77777777" w:rsidR="007444FA" w:rsidRPr="00A1115A" w:rsidRDefault="007444FA" w:rsidP="003A4696">
            <w:pPr>
              <w:pStyle w:val="TAC"/>
              <w:rPr>
                <w:ins w:id="5199"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000E84" w14:textId="77777777" w:rsidR="007444FA" w:rsidRPr="00A1115A" w:rsidRDefault="007444FA" w:rsidP="003A4696">
            <w:pPr>
              <w:pStyle w:val="TAC"/>
              <w:rPr>
                <w:ins w:id="5200" w:author="Per Lindell" w:date="2022-03-01T13:42:00Z"/>
                <w:szCs w:val="18"/>
                <w:lang w:eastAsia="zh-CN"/>
              </w:rPr>
            </w:pPr>
            <w:ins w:id="5201"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939E6C6" w14:textId="77777777" w:rsidR="007444FA" w:rsidRPr="00A1115A" w:rsidRDefault="007444FA" w:rsidP="003A4696">
            <w:pPr>
              <w:pStyle w:val="TAC"/>
              <w:rPr>
                <w:ins w:id="5202"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D57077B" w14:textId="77777777" w:rsidR="007444FA" w:rsidRPr="00A1115A" w:rsidRDefault="007444FA" w:rsidP="003A4696">
            <w:pPr>
              <w:pStyle w:val="TAC"/>
              <w:rPr>
                <w:ins w:id="5203"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7EC6D372" w14:textId="77777777" w:rsidR="007444FA" w:rsidRPr="00A1115A" w:rsidRDefault="007444FA" w:rsidP="003A4696">
            <w:pPr>
              <w:pStyle w:val="TAC"/>
              <w:rPr>
                <w:ins w:id="5204" w:author="Per Lindell" w:date="2022-03-01T13:42:00Z"/>
                <w:szCs w:val="18"/>
                <w:lang w:eastAsia="zh-CN"/>
              </w:rPr>
            </w:pPr>
          </w:p>
        </w:tc>
      </w:tr>
      <w:tr w:rsidR="007444FA" w:rsidRPr="00A1115A" w14:paraId="51DC7761" w14:textId="77777777" w:rsidTr="003A4696">
        <w:trPr>
          <w:trHeight w:val="187"/>
          <w:ins w:id="5205"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2ACE2545" w14:textId="77777777" w:rsidR="007444FA" w:rsidRPr="00A1115A" w:rsidRDefault="007444FA" w:rsidP="003A4696">
            <w:pPr>
              <w:pStyle w:val="TAC"/>
              <w:rPr>
                <w:ins w:id="5206"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1789CE3" w14:textId="77777777" w:rsidR="007444FA" w:rsidRPr="00A1115A" w:rsidRDefault="007444FA" w:rsidP="003A4696">
            <w:pPr>
              <w:pStyle w:val="TAC"/>
              <w:rPr>
                <w:ins w:id="5207"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B277B9E" w14:textId="77777777" w:rsidR="007444FA" w:rsidRPr="00A1115A" w:rsidRDefault="007444FA" w:rsidP="003A4696">
            <w:pPr>
              <w:pStyle w:val="TAC"/>
              <w:rPr>
                <w:ins w:id="5208" w:author="Per Lindell" w:date="2022-03-01T13:42:00Z"/>
                <w:szCs w:val="18"/>
                <w:lang w:eastAsia="zh-CN"/>
              </w:rPr>
            </w:pPr>
            <w:ins w:id="5209" w:author="Per Lindell" w:date="2022-03-01T13:42: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44BE3D5B" w14:textId="77777777" w:rsidR="007444FA" w:rsidRPr="00A1115A" w:rsidRDefault="007444FA" w:rsidP="003A4696">
            <w:pPr>
              <w:pStyle w:val="TAC"/>
              <w:rPr>
                <w:ins w:id="5210" w:author="Per Lindell" w:date="2022-03-01T13:42:00Z"/>
                <w:szCs w:val="18"/>
                <w:lang w:eastAsia="zh-CN"/>
              </w:rPr>
            </w:pPr>
            <w:ins w:id="5211" w:author="Per Lindell" w:date="2022-03-01T13:42: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5144A78C" w14:textId="77777777" w:rsidR="007444FA" w:rsidRPr="00A1115A" w:rsidRDefault="007444FA" w:rsidP="003A4696">
            <w:pPr>
              <w:pStyle w:val="TAC"/>
              <w:rPr>
                <w:ins w:id="5212" w:author="Per Lindell" w:date="2022-03-01T13:42:00Z"/>
                <w:szCs w:val="18"/>
                <w:lang w:eastAsia="zh-CN"/>
              </w:rPr>
            </w:pPr>
          </w:p>
        </w:tc>
      </w:tr>
      <w:tr w:rsidR="007444FA" w:rsidRPr="00A1115A" w14:paraId="5B410D8D" w14:textId="77777777" w:rsidTr="003A4696">
        <w:trPr>
          <w:trHeight w:val="187"/>
          <w:ins w:id="5213" w:author="Per Lindell" w:date="2022-03-01T13:42:00Z"/>
        </w:trPr>
        <w:tc>
          <w:tcPr>
            <w:tcW w:w="12062" w:type="dxa"/>
            <w:gridSpan w:val="20"/>
            <w:tcBorders>
              <w:top w:val="single" w:sz="4" w:space="0" w:color="auto"/>
              <w:left w:val="single" w:sz="4" w:space="0" w:color="auto"/>
              <w:bottom w:val="single" w:sz="4" w:space="0" w:color="auto"/>
              <w:right w:val="single" w:sz="4" w:space="0" w:color="auto"/>
            </w:tcBorders>
          </w:tcPr>
          <w:p w14:paraId="11DCB60F" w14:textId="77777777" w:rsidR="007444FA" w:rsidRPr="00A1115A" w:rsidRDefault="007444FA" w:rsidP="003A4696">
            <w:pPr>
              <w:pStyle w:val="TAC"/>
              <w:jc w:val="both"/>
              <w:rPr>
                <w:ins w:id="5214" w:author="Per Lindell" w:date="2022-03-01T13:42:00Z"/>
                <w:szCs w:val="18"/>
                <w:lang w:eastAsia="zh-CN"/>
              </w:rPr>
            </w:pPr>
            <w:ins w:id="5215" w:author="Per Lindell" w:date="2022-03-01T13:42: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69B1CB96" w14:textId="77777777" w:rsidR="007444FA" w:rsidRPr="00355090" w:rsidRDefault="007444FA" w:rsidP="007444FA">
      <w:pPr>
        <w:rPr>
          <w:ins w:id="5216" w:author="Per Lindell" w:date="2022-03-01T13:42:00Z"/>
          <w:lang w:eastAsia="ko-KR"/>
        </w:rPr>
      </w:pPr>
    </w:p>
    <w:p w14:paraId="64DC32E0" w14:textId="5DD958FB" w:rsidR="007444FA" w:rsidRDefault="007444FA" w:rsidP="007444FA">
      <w:pPr>
        <w:pStyle w:val="Heading3"/>
        <w:rPr>
          <w:ins w:id="5217" w:author="Per Lindell" w:date="2022-03-01T13:42:00Z"/>
          <w:rFonts w:ascii="Calibri" w:hAnsi="Calibri"/>
          <w:szCs w:val="22"/>
          <w:lang w:val="en-US" w:eastAsia="zh-CN"/>
        </w:rPr>
      </w:pPr>
      <w:bookmarkStart w:id="5218" w:name="_Toc97110642"/>
      <w:ins w:id="5219" w:author="Per Lindell" w:date="2022-03-01T13:42:00Z">
        <w:r>
          <w:rPr>
            <w:lang w:val="en-US" w:eastAsia="zh-CN"/>
          </w:rPr>
          <w:t>5.45.3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5218"/>
      </w:ins>
    </w:p>
    <w:p w14:paraId="6E989F1A" w14:textId="4489B71F" w:rsidR="007444FA" w:rsidRDefault="007444FA" w:rsidP="007444FA">
      <w:pPr>
        <w:rPr>
          <w:ins w:id="5220" w:author="Per Lindell" w:date="2022-03-01T13:42:00Z"/>
          <w:color w:val="000000"/>
          <w:lang w:val="en-US" w:eastAsia="zh-CN"/>
        </w:rPr>
      </w:pPr>
      <w:ins w:id="5221" w:author="Per Lindell" w:date="2022-03-01T13:42: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1-n28-n79-n257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5.45.3-1 and</w:t>
        </w:r>
        <w:r>
          <w:rPr>
            <w:color w:val="000000"/>
            <w:lang w:val="en-US" w:eastAsia="zh-CN"/>
          </w:rPr>
          <w:t xml:space="preserve"> </w:t>
        </w:r>
        <w:r>
          <w:rPr>
            <w:color w:val="000000"/>
            <w:lang w:val="en-US" w:eastAsia="ja-JP"/>
          </w:rPr>
          <w:t xml:space="preserve"> table 5.45.3-2</w:t>
        </w:r>
        <w:r>
          <w:rPr>
            <w:color w:val="000000"/>
            <w:lang w:val="en-US" w:eastAsia="zh-CN"/>
          </w:rPr>
          <w:t xml:space="preserve">, respectively. </w:t>
        </w:r>
      </w:ins>
    </w:p>
    <w:p w14:paraId="701C9F94" w14:textId="1116AB60" w:rsidR="007444FA" w:rsidRDefault="007444FA" w:rsidP="007444FA">
      <w:pPr>
        <w:pStyle w:val="TH"/>
        <w:rPr>
          <w:ins w:id="5222" w:author="Per Lindell" w:date="2022-03-01T13:42:00Z"/>
          <w:color w:val="000000"/>
        </w:rPr>
      </w:pPr>
      <w:ins w:id="5223" w:author="Per Lindell" w:date="2022-03-01T13:42:00Z">
        <w:r>
          <w:rPr>
            <w:color w:val="000000"/>
          </w:rPr>
          <w:t>Table 5.45.3-1: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444FA" w14:paraId="7A2E0704" w14:textId="77777777" w:rsidTr="003A4696">
        <w:trPr>
          <w:tblHeader/>
          <w:jc w:val="center"/>
          <w:ins w:id="5224" w:author="Per Lindell" w:date="2022-03-01T13:42:00Z"/>
        </w:trPr>
        <w:tc>
          <w:tcPr>
            <w:tcW w:w="1535" w:type="dxa"/>
            <w:tcBorders>
              <w:top w:val="single" w:sz="4" w:space="0" w:color="auto"/>
              <w:left w:val="single" w:sz="4" w:space="0" w:color="auto"/>
              <w:bottom w:val="single" w:sz="4" w:space="0" w:color="auto"/>
              <w:right w:val="single" w:sz="4" w:space="0" w:color="auto"/>
            </w:tcBorders>
            <w:vAlign w:val="center"/>
            <w:hideMark/>
          </w:tcPr>
          <w:p w14:paraId="1522E9C7" w14:textId="77777777" w:rsidR="007444FA" w:rsidRDefault="007444FA" w:rsidP="003A4696">
            <w:pPr>
              <w:keepNext/>
              <w:keepLines/>
              <w:spacing w:after="0"/>
              <w:jc w:val="center"/>
              <w:rPr>
                <w:ins w:id="5225" w:author="Per Lindell" w:date="2022-03-01T13:42:00Z"/>
                <w:rFonts w:ascii="Arial" w:hAnsi="Arial"/>
                <w:b/>
                <w:color w:val="000000"/>
                <w:sz w:val="18"/>
                <w:lang w:val="en-US" w:eastAsia="ja-JP"/>
              </w:rPr>
            </w:pPr>
            <w:ins w:id="5226" w:author="Per Lindell" w:date="2022-03-01T13:42: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76F3841" w14:textId="77777777" w:rsidR="007444FA" w:rsidRDefault="007444FA" w:rsidP="003A4696">
            <w:pPr>
              <w:keepNext/>
              <w:keepLines/>
              <w:spacing w:after="0"/>
              <w:jc w:val="center"/>
              <w:rPr>
                <w:ins w:id="5227" w:author="Per Lindell" w:date="2022-03-01T13:42:00Z"/>
                <w:rFonts w:ascii="Arial" w:hAnsi="Arial"/>
                <w:b/>
                <w:color w:val="000000"/>
                <w:sz w:val="18"/>
                <w:lang w:val="en-US" w:eastAsia="ja-JP"/>
              </w:rPr>
            </w:pPr>
            <w:ins w:id="5228" w:author="Per Lindell" w:date="2022-03-01T13:4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CE01F7" w14:textId="77777777" w:rsidR="007444FA" w:rsidRDefault="007444FA" w:rsidP="003A4696">
            <w:pPr>
              <w:keepNext/>
              <w:keepLines/>
              <w:spacing w:after="0"/>
              <w:jc w:val="center"/>
              <w:rPr>
                <w:ins w:id="5229" w:author="Per Lindell" w:date="2022-03-01T13:42:00Z"/>
                <w:rFonts w:ascii="Arial" w:hAnsi="Arial"/>
                <w:b/>
                <w:color w:val="000000"/>
                <w:sz w:val="18"/>
                <w:lang w:val="en-US" w:eastAsia="ja-JP"/>
              </w:rPr>
            </w:pPr>
            <w:ins w:id="5230" w:author="Per Lindell" w:date="2022-03-01T13:42: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4AFBC330" w14:textId="77777777" w:rsidTr="003A4696">
        <w:trPr>
          <w:jc w:val="center"/>
          <w:ins w:id="5231" w:author="Per Lindell" w:date="2022-03-01T13: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2D01DB0" w14:textId="77777777" w:rsidR="007444FA" w:rsidRDefault="007444FA" w:rsidP="003A4696">
            <w:pPr>
              <w:pStyle w:val="TAC"/>
              <w:rPr>
                <w:ins w:id="5232" w:author="Per Lindell" w:date="2022-03-01T13:42:00Z"/>
                <w:lang w:val="en-US" w:eastAsia="zh-CN"/>
              </w:rPr>
            </w:pPr>
            <w:ins w:id="5233" w:author="Per Lindell" w:date="2022-03-01T13:42: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150FCA46" w14:textId="77777777" w:rsidR="007444FA" w:rsidRDefault="007444FA" w:rsidP="003A4696">
            <w:pPr>
              <w:pStyle w:val="TAC"/>
              <w:rPr>
                <w:ins w:id="5234" w:author="Per Lindell" w:date="2022-03-01T13:42:00Z"/>
                <w:lang w:val="en-US" w:eastAsia="ja-JP"/>
              </w:rPr>
            </w:pPr>
            <w:ins w:id="5235" w:author="Per Lindell" w:date="2022-03-01T13:4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19CF9109" w14:textId="77777777" w:rsidR="007444FA" w:rsidRDefault="007444FA" w:rsidP="003A4696">
            <w:pPr>
              <w:pStyle w:val="TAC"/>
              <w:rPr>
                <w:ins w:id="5236" w:author="Per Lindell" w:date="2022-03-01T13:42:00Z"/>
                <w:rFonts w:cs="Arial"/>
                <w:szCs w:val="18"/>
                <w:lang w:val="en-US" w:eastAsia="ja-JP"/>
              </w:rPr>
            </w:pPr>
            <w:ins w:id="5237" w:author="Per Lindell" w:date="2022-03-01T13:42:00Z">
              <w:r>
                <w:rPr>
                  <w:rFonts w:hint="eastAsia"/>
                </w:rPr>
                <w:t>0</w:t>
              </w:r>
              <w:r>
                <w:t>.3</w:t>
              </w:r>
            </w:ins>
          </w:p>
        </w:tc>
      </w:tr>
      <w:tr w:rsidR="007444FA" w14:paraId="621CCD20" w14:textId="77777777" w:rsidTr="003A4696">
        <w:trPr>
          <w:trHeight w:val="74"/>
          <w:jc w:val="center"/>
          <w:ins w:id="5238"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377BD5C4" w14:textId="77777777" w:rsidR="007444FA" w:rsidRDefault="007444FA" w:rsidP="003A4696">
            <w:pPr>
              <w:pStyle w:val="TAC"/>
              <w:rPr>
                <w:ins w:id="5239" w:author="Per Lindell" w:date="2022-03-01T13:4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4C48510" w14:textId="77777777" w:rsidR="007444FA" w:rsidRDefault="007444FA" w:rsidP="003A4696">
            <w:pPr>
              <w:pStyle w:val="TAC"/>
              <w:rPr>
                <w:ins w:id="5240" w:author="Per Lindell" w:date="2022-03-01T13:42:00Z"/>
                <w:lang w:val="en-US" w:eastAsia="ja-JP"/>
              </w:rPr>
            </w:pPr>
            <w:ins w:id="5241" w:author="Per Lindell" w:date="2022-03-01T13:4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22318DE2" w14:textId="77777777" w:rsidR="007444FA" w:rsidRDefault="007444FA" w:rsidP="003A4696">
            <w:pPr>
              <w:pStyle w:val="TAC"/>
              <w:rPr>
                <w:ins w:id="5242" w:author="Per Lindell" w:date="2022-03-01T13:42:00Z"/>
                <w:rFonts w:cs="Arial"/>
                <w:szCs w:val="18"/>
                <w:lang w:val="en-US" w:eastAsia="ja-JP"/>
              </w:rPr>
            </w:pPr>
            <w:ins w:id="5243" w:author="Per Lindell" w:date="2022-03-01T13:42:00Z">
              <w:r>
                <w:rPr>
                  <w:rFonts w:hint="eastAsia"/>
                </w:rPr>
                <w:t>0</w:t>
              </w:r>
              <w:r>
                <w:t>.6</w:t>
              </w:r>
            </w:ins>
          </w:p>
        </w:tc>
      </w:tr>
      <w:tr w:rsidR="007444FA" w14:paraId="2D33D813" w14:textId="77777777" w:rsidTr="003A4696">
        <w:trPr>
          <w:trHeight w:val="74"/>
          <w:jc w:val="center"/>
          <w:ins w:id="5244"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F61D0B" w14:textId="77777777" w:rsidR="007444FA" w:rsidRDefault="007444FA" w:rsidP="003A4696">
            <w:pPr>
              <w:pStyle w:val="TAC"/>
              <w:rPr>
                <w:ins w:id="5245" w:author="Per Lindell" w:date="2022-03-01T13:4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DC4EF5C" w14:textId="77777777" w:rsidR="007444FA" w:rsidRDefault="007444FA" w:rsidP="003A4696">
            <w:pPr>
              <w:pStyle w:val="TAC"/>
              <w:rPr>
                <w:ins w:id="5246" w:author="Per Lindell" w:date="2022-03-01T13:42:00Z"/>
                <w:lang w:val="en-US" w:eastAsia="ja-JP"/>
              </w:rPr>
            </w:pPr>
            <w:ins w:id="5247" w:author="Per Lindell" w:date="2022-03-01T13:42: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171F7763" w14:textId="77777777" w:rsidR="007444FA" w:rsidRDefault="007444FA" w:rsidP="003A4696">
            <w:pPr>
              <w:pStyle w:val="TAC"/>
              <w:rPr>
                <w:ins w:id="5248" w:author="Per Lindell" w:date="2022-03-01T13:42:00Z"/>
                <w:rFonts w:cs="Arial"/>
                <w:szCs w:val="18"/>
                <w:lang w:val="en-US" w:eastAsia="ja-JP"/>
              </w:rPr>
            </w:pPr>
            <w:ins w:id="5249" w:author="Per Lindell" w:date="2022-03-01T13:42:00Z">
              <w:r>
                <w:rPr>
                  <w:rFonts w:hint="eastAsia"/>
                </w:rPr>
                <w:t>0</w:t>
              </w:r>
              <w:r>
                <w:t>.8</w:t>
              </w:r>
            </w:ins>
          </w:p>
        </w:tc>
      </w:tr>
      <w:tr w:rsidR="007444FA" w14:paraId="02DD90A2" w14:textId="77777777" w:rsidTr="003A4696">
        <w:trPr>
          <w:trHeight w:val="74"/>
          <w:jc w:val="center"/>
          <w:ins w:id="5250"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F512D7" w14:textId="77777777" w:rsidR="007444FA" w:rsidRDefault="007444FA" w:rsidP="003A4696">
            <w:pPr>
              <w:pStyle w:val="TAC"/>
              <w:rPr>
                <w:ins w:id="5251" w:author="Per Lindell" w:date="2022-03-01T13:4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CE095F4" w14:textId="77777777" w:rsidR="007444FA" w:rsidRDefault="007444FA" w:rsidP="003A4696">
            <w:pPr>
              <w:pStyle w:val="TAC"/>
              <w:rPr>
                <w:ins w:id="5252" w:author="Per Lindell" w:date="2022-03-01T13:42:00Z"/>
                <w:lang w:val="en-US" w:eastAsia="ja-JP"/>
              </w:rPr>
            </w:pPr>
            <w:ins w:id="5253" w:author="Per Lindell" w:date="2022-03-01T13:42: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EE56EEF" w14:textId="77777777" w:rsidR="007444FA" w:rsidRDefault="007444FA" w:rsidP="003A4696">
            <w:pPr>
              <w:pStyle w:val="TAC"/>
              <w:rPr>
                <w:ins w:id="5254" w:author="Per Lindell" w:date="2022-03-01T13:42:00Z"/>
                <w:rFonts w:cs="Arial"/>
                <w:szCs w:val="18"/>
                <w:lang w:val="en-US" w:eastAsia="ja-JP"/>
              </w:rPr>
            </w:pPr>
            <w:ins w:id="5255" w:author="Per Lindell" w:date="2022-03-01T13:42:00Z">
              <w:r>
                <w:rPr>
                  <w:rFonts w:cs="Arial" w:hint="eastAsia"/>
                  <w:szCs w:val="18"/>
                  <w:lang w:val="en-US" w:eastAsia="ja-JP"/>
                </w:rPr>
                <w:t>0</w:t>
              </w:r>
            </w:ins>
          </w:p>
        </w:tc>
      </w:tr>
    </w:tbl>
    <w:p w14:paraId="0902471C" w14:textId="77777777" w:rsidR="007444FA" w:rsidRDefault="007444FA" w:rsidP="007444FA">
      <w:pPr>
        <w:rPr>
          <w:ins w:id="5256" w:author="Per Lindell" w:date="2022-03-01T13:42:00Z"/>
          <w:color w:val="000000"/>
          <w:lang w:val="en-US" w:eastAsia="ja-JP"/>
        </w:rPr>
      </w:pPr>
    </w:p>
    <w:p w14:paraId="376EAFC0" w14:textId="36DE7CBF" w:rsidR="007444FA" w:rsidRDefault="007444FA" w:rsidP="007444FA">
      <w:pPr>
        <w:pStyle w:val="TH"/>
        <w:rPr>
          <w:ins w:id="5257" w:author="Per Lindell" w:date="2022-03-01T13:42:00Z"/>
          <w:color w:val="000000"/>
          <w:lang w:eastAsia="zh-CN"/>
        </w:rPr>
      </w:pPr>
      <w:ins w:id="5258" w:author="Per Lindell" w:date="2022-03-01T13:42:00Z">
        <w:r>
          <w:rPr>
            <w:color w:val="000000"/>
          </w:rPr>
          <w:t>Table 5.45.3-2: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444FA" w14:paraId="0DBB7463" w14:textId="77777777" w:rsidTr="003A4696">
        <w:trPr>
          <w:tblHeader/>
          <w:jc w:val="center"/>
          <w:ins w:id="5259" w:author="Per Lindell" w:date="2022-03-01T13:42:00Z"/>
        </w:trPr>
        <w:tc>
          <w:tcPr>
            <w:tcW w:w="1535" w:type="dxa"/>
            <w:tcBorders>
              <w:top w:val="single" w:sz="4" w:space="0" w:color="auto"/>
              <w:left w:val="single" w:sz="4" w:space="0" w:color="auto"/>
              <w:bottom w:val="single" w:sz="4" w:space="0" w:color="auto"/>
              <w:right w:val="single" w:sz="4" w:space="0" w:color="auto"/>
            </w:tcBorders>
            <w:vAlign w:val="center"/>
            <w:hideMark/>
          </w:tcPr>
          <w:p w14:paraId="2C593A86" w14:textId="77777777" w:rsidR="007444FA" w:rsidRDefault="007444FA" w:rsidP="003A4696">
            <w:pPr>
              <w:keepNext/>
              <w:keepLines/>
              <w:spacing w:after="0"/>
              <w:jc w:val="center"/>
              <w:rPr>
                <w:ins w:id="5260" w:author="Per Lindell" w:date="2022-03-01T13:42:00Z"/>
                <w:rFonts w:ascii="Arial" w:hAnsi="Arial"/>
                <w:b/>
                <w:color w:val="000000"/>
                <w:sz w:val="18"/>
                <w:lang w:val="en-US" w:eastAsia="ja-JP"/>
              </w:rPr>
            </w:pPr>
            <w:ins w:id="5261" w:author="Per Lindell" w:date="2022-03-01T13:42: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626F2CE" w14:textId="77777777" w:rsidR="007444FA" w:rsidRDefault="007444FA" w:rsidP="003A4696">
            <w:pPr>
              <w:keepNext/>
              <w:keepLines/>
              <w:spacing w:after="0"/>
              <w:jc w:val="center"/>
              <w:rPr>
                <w:ins w:id="5262" w:author="Per Lindell" w:date="2022-03-01T13:42:00Z"/>
                <w:rFonts w:ascii="Arial" w:hAnsi="Arial"/>
                <w:b/>
                <w:color w:val="000000"/>
                <w:sz w:val="18"/>
                <w:lang w:val="en-US" w:eastAsia="ja-JP"/>
              </w:rPr>
            </w:pPr>
            <w:ins w:id="5263" w:author="Per Lindell" w:date="2022-03-01T13:4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F3DB7A7" w14:textId="77777777" w:rsidR="007444FA" w:rsidRDefault="007444FA" w:rsidP="003A4696">
            <w:pPr>
              <w:keepNext/>
              <w:keepLines/>
              <w:spacing w:after="0"/>
              <w:jc w:val="center"/>
              <w:rPr>
                <w:ins w:id="5264" w:author="Per Lindell" w:date="2022-03-01T13:42:00Z"/>
                <w:rFonts w:ascii="Arial" w:hAnsi="Arial"/>
                <w:b/>
                <w:color w:val="000000"/>
                <w:sz w:val="18"/>
                <w:lang w:val="en-US" w:eastAsia="ja-JP"/>
              </w:rPr>
            </w:pPr>
            <w:ins w:id="5265" w:author="Per Lindell" w:date="2022-03-01T13:42: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31F58036" w14:textId="77777777" w:rsidTr="003A4696">
        <w:trPr>
          <w:tblHeader/>
          <w:jc w:val="center"/>
          <w:ins w:id="5266" w:author="Per Lindell" w:date="2022-03-01T13:42: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6B6CB0F6" w14:textId="77777777" w:rsidR="007444FA" w:rsidRDefault="007444FA" w:rsidP="003A4696">
            <w:pPr>
              <w:pStyle w:val="TAC"/>
              <w:rPr>
                <w:ins w:id="5267" w:author="Per Lindell" w:date="2022-03-01T13:42:00Z"/>
                <w:lang w:val="en-US" w:eastAsia="zh-CN"/>
              </w:rPr>
            </w:pPr>
            <w:ins w:id="5268" w:author="Per Lindell" w:date="2022-03-01T13:42: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3CDB3A5" w14:textId="77777777" w:rsidR="007444FA" w:rsidRDefault="007444FA" w:rsidP="003A4696">
            <w:pPr>
              <w:pStyle w:val="TAC"/>
              <w:rPr>
                <w:ins w:id="5269" w:author="Per Lindell" w:date="2022-03-01T13:42:00Z"/>
                <w:lang w:val="en-US" w:eastAsia="zh-CN"/>
              </w:rPr>
            </w:pPr>
            <w:ins w:id="5270" w:author="Per Lindell" w:date="2022-03-01T13:4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45719888" w14:textId="77777777" w:rsidR="007444FA" w:rsidRDefault="007444FA" w:rsidP="003A4696">
            <w:pPr>
              <w:pStyle w:val="TAC"/>
              <w:rPr>
                <w:ins w:id="5271" w:author="Per Lindell" w:date="2022-03-01T13:42:00Z"/>
                <w:rFonts w:cs="Arial"/>
                <w:bCs/>
                <w:szCs w:val="18"/>
                <w:lang w:val="en-US" w:eastAsia="ja-JP"/>
              </w:rPr>
            </w:pPr>
            <w:ins w:id="5272" w:author="Per Lindell" w:date="2022-03-01T13:42:00Z">
              <w:r>
                <w:rPr>
                  <w:rFonts w:hint="eastAsia"/>
                </w:rPr>
                <w:t>0</w:t>
              </w:r>
            </w:ins>
          </w:p>
        </w:tc>
      </w:tr>
      <w:tr w:rsidR="007444FA" w14:paraId="152748F9" w14:textId="77777777" w:rsidTr="003A4696">
        <w:trPr>
          <w:tblHeader/>
          <w:jc w:val="center"/>
          <w:ins w:id="5273"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32445330" w14:textId="77777777" w:rsidR="007444FA" w:rsidRDefault="007444FA" w:rsidP="003A4696">
            <w:pPr>
              <w:pStyle w:val="TAC"/>
              <w:rPr>
                <w:ins w:id="5274" w:author="Per Lindell" w:date="2022-03-01T13:4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2381B6D" w14:textId="77777777" w:rsidR="007444FA" w:rsidRDefault="007444FA" w:rsidP="003A4696">
            <w:pPr>
              <w:pStyle w:val="TAC"/>
              <w:rPr>
                <w:ins w:id="5275" w:author="Per Lindell" w:date="2022-03-01T13:42:00Z"/>
                <w:lang w:val="en-US" w:eastAsia="zh-CN"/>
              </w:rPr>
            </w:pPr>
            <w:ins w:id="5276" w:author="Per Lindell" w:date="2022-03-01T13:4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3D80E6E9" w14:textId="77777777" w:rsidR="007444FA" w:rsidRDefault="007444FA" w:rsidP="003A4696">
            <w:pPr>
              <w:pStyle w:val="TAC"/>
              <w:rPr>
                <w:ins w:id="5277" w:author="Per Lindell" w:date="2022-03-01T13:42:00Z"/>
                <w:rFonts w:cs="Arial"/>
                <w:bCs/>
                <w:szCs w:val="18"/>
                <w:lang w:val="en-US" w:eastAsia="ja-JP"/>
              </w:rPr>
            </w:pPr>
            <w:ins w:id="5278" w:author="Per Lindell" w:date="2022-03-01T13:42:00Z">
              <w:r>
                <w:rPr>
                  <w:rFonts w:hint="eastAsia"/>
                </w:rPr>
                <w:t>0</w:t>
              </w:r>
              <w:r>
                <w:t>.2</w:t>
              </w:r>
            </w:ins>
          </w:p>
        </w:tc>
      </w:tr>
      <w:tr w:rsidR="007444FA" w14:paraId="0FD7E053" w14:textId="77777777" w:rsidTr="003A4696">
        <w:trPr>
          <w:tblHeader/>
          <w:jc w:val="center"/>
          <w:ins w:id="5279"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1F273826" w14:textId="77777777" w:rsidR="007444FA" w:rsidRDefault="007444FA" w:rsidP="003A4696">
            <w:pPr>
              <w:pStyle w:val="TAC"/>
              <w:rPr>
                <w:ins w:id="5280" w:author="Per Lindell" w:date="2022-03-01T13:4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EA1CC6B" w14:textId="77777777" w:rsidR="007444FA" w:rsidRDefault="007444FA" w:rsidP="003A4696">
            <w:pPr>
              <w:pStyle w:val="TAC"/>
              <w:rPr>
                <w:ins w:id="5281" w:author="Per Lindell" w:date="2022-03-01T13:42:00Z"/>
                <w:lang w:val="en-US" w:eastAsia="zh-CN"/>
              </w:rPr>
            </w:pPr>
            <w:ins w:id="5282" w:author="Per Lindell" w:date="2022-03-01T13:42: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602BEAB4" w14:textId="77777777" w:rsidR="007444FA" w:rsidRDefault="007444FA" w:rsidP="003A4696">
            <w:pPr>
              <w:pStyle w:val="TAC"/>
              <w:rPr>
                <w:ins w:id="5283" w:author="Per Lindell" w:date="2022-03-01T13:42:00Z"/>
                <w:rFonts w:cs="Arial"/>
                <w:bCs/>
                <w:szCs w:val="18"/>
                <w:lang w:val="en-US" w:eastAsia="ja-JP"/>
              </w:rPr>
            </w:pPr>
            <w:ins w:id="5284" w:author="Per Lindell" w:date="2022-03-01T13:42:00Z">
              <w:r>
                <w:rPr>
                  <w:rFonts w:hint="eastAsia"/>
                </w:rPr>
                <w:t>0</w:t>
              </w:r>
              <w:r>
                <w:t>.5</w:t>
              </w:r>
            </w:ins>
          </w:p>
        </w:tc>
      </w:tr>
      <w:tr w:rsidR="007444FA" w14:paraId="0830A37B" w14:textId="77777777" w:rsidTr="003A4696">
        <w:trPr>
          <w:tblHeader/>
          <w:jc w:val="center"/>
          <w:ins w:id="5285"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67C576F7" w14:textId="77777777" w:rsidR="007444FA" w:rsidRDefault="007444FA" w:rsidP="003A4696">
            <w:pPr>
              <w:pStyle w:val="TAC"/>
              <w:rPr>
                <w:ins w:id="5286" w:author="Per Lindell" w:date="2022-03-01T13:4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D71BF05" w14:textId="77777777" w:rsidR="007444FA" w:rsidRDefault="007444FA" w:rsidP="003A4696">
            <w:pPr>
              <w:pStyle w:val="TAC"/>
              <w:rPr>
                <w:ins w:id="5287" w:author="Per Lindell" w:date="2022-03-01T13:42:00Z"/>
                <w:lang w:val="en-US" w:eastAsia="zh-CN"/>
              </w:rPr>
            </w:pPr>
            <w:ins w:id="5288" w:author="Per Lindell" w:date="2022-03-01T13:42: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2FB9DBC3" w14:textId="77777777" w:rsidR="007444FA" w:rsidRDefault="007444FA" w:rsidP="003A4696">
            <w:pPr>
              <w:pStyle w:val="TAC"/>
              <w:rPr>
                <w:ins w:id="5289" w:author="Per Lindell" w:date="2022-03-01T13:42:00Z"/>
                <w:rFonts w:cs="Arial"/>
                <w:bCs/>
                <w:szCs w:val="18"/>
                <w:lang w:val="en-US" w:eastAsia="ja-JP"/>
              </w:rPr>
            </w:pPr>
            <w:ins w:id="5290" w:author="Per Lindell" w:date="2022-03-01T13:42:00Z">
              <w:r>
                <w:rPr>
                  <w:rFonts w:cs="Arial" w:hint="eastAsia"/>
                  <w:bCs/>
                  <w:szCs w:val="18"/>
                  <w:lang w:val="en-US" w:eastAsia="ja-JP"/>
                </w:rPr>
                <w:t>0</w:t>
              </w:r>
            </w:ins>
          </w:p>
        </w:tc>
      </w:tr>
    </w:tbl>
    <w:p w14:paraId="4CFC5EC7" w14:textId="77777777" w:rsidR="007444FA" w:rsidRDefault="007444FA" w:rsidP="007444FA">
      <w:pPr>
        <w:rPr>
          <w:ins w:id="5291" w:author="Per Lindell" w:date="2022-03-01T13:42:00Z"/>
          <w:lang w:eastAsia="ko-KR"/>
        </w:rPr>
      </w:pPr>
    </w:p>
    <w:p w14:paraId="08CCE1DF" w14:textId="7894B38E" w:rsidR="007444FA" w:rsidRDefault="007444FA" w:rsidP="007444FA">
      <w:pPr>
        <w:pStyle w:val="Heading3"/>
        <w:rPr>
          <w:ins w:id="5292" w:author="Per Lindell" w:date="2022-03-01T13:42:00Z"/>
          <w:rFonts w:ascii="Calibri" w:hAnsi="Calibri"/>
          <w:szCs w:val="22"/>
          <w:lang w:val="en-US" w:eastAsia="zh-CN"/>
        </w:rPr>
      </w:pPr>
      <w:bookmarkStart w:id="5293" w:name="_Toc97110643"/>
      <w:ins w:id="5294" w:author="Per Lindell" w:date="2022-03-01T13:42:00Z">
        <w:r>
          <w:rPr>
            <w:lang w:val="en-US" w:eastAsia="zh-CN"/>
          </w:rPr>
          <w:t>5.45.4</w:t>
        </w:r>
        <w:r>
          <w:rPr>
            <w:rFonts w:ascii="Calibri" w:hAnsi="Calibri"/>
            <w:sz w:val="22"/>
            <w:szCs w:val="22"/>
            <w:lang w:val="en-US" w:eastAsia="sv-SE"/>
          </w:rPr>
          <w:tab/>
        </w:r>
        <w:r>
          <w:rPr>
            <w:lang w:val="en-US" w:eastAsia="zh-CN"/>
          </w:rPr>
          <w:t>REFSENS requirements</w:t>
        </w:r>
        <w:bookmarkEnd w:id="5293"/>
      </w:ins>
    </w:p>
    <w:p w14:paraId="3701D8DE" w14:textId="77777777" w:rsidR="007444FA" w:rsidRDefault="007444FA" w:rsidP="007444FA">
      <w:pPr>
        <w:rPr>
          <w:ins w:id="5295" w:author="Per Lindell" w:date="2022-03-01T13:42:00Z"/>
          <w:i/>
          <w:color w:val="000000"/>
          <w:lang w:eastAsia="zh-CN"/>
        </w:rPr>
      </w:pPr>
      <w:ins w:id="5296" w:author="Per Lindell" w:date="2022-03-01T13:42:00Z">
        <w:r>
          <w:rPr>
            <w:color w:val="000000"/>
            <w:lang w:val="en-US" w:eastAsia="ja-JP"/>
          </w:rPr>
          <w:t>MSD requirements are captured in the lower order combinations.</w:t>
        </w:r>
      </w:ins>
    </w:p>
    <w:p w14:paraId="449F7D45" w14:textId="16F4ADB8" w:rsidR="00AB44EC" w:rsidRDefault="00AB44EC" w:rsidP="00AB44EC">
      <w:pPr>
        <w:pStyle w:val="Heading2"/>
        <w:rPr>
          <w:ins w:id="5297" w:author="Per Lindell" w:date="2022-03-01T13:46:00Z"/>
          <w:rFonts w:ascii="Calibri" w:hAnsi="Calibri"/>
          <w:sz w:val="22"/>
          <w:szCs w:val="22"/>
          <w:lang w:eastAsia="zh-CN"/>
        </w:rPr>
      </w:pPr>
      <w:bookmarkStart w:id="5298" w:name="_Toc97110644"/>
      <w:ins w:id="5299" w:author="Per Lindell" w:date="2022-03-01T13:46:00Z">
        <w:r>
          <w:t>5.46</w:t>
        </w:r>
        <w:r>
          <w:rPr>
            <w:rFonts w:ascii="Calibri" w:hAnsi="Calibri"/>
            <w:sz w:val="22"/>
            <w:szCs w:val="22"/>
            <w:lang w:eastAsia="sv-SE"/>
          </w:rPr>
          <w:tab/>
        </w:r>
        <w:r>
          <w:t>CA_</w:t>
        </w:r>
        <w:r>
          <w:rPr>
            <w:lang w:eastAsia="zh-CN"/>
          </w:rPr>
          <w:t>n3-n28-n41-n257</w:t>
        </w:r>
        <w:bookmarkEnd w:id="5298"/>
      </w:ins>
    </w:p>
    <w:p w14:paraId="35958AC5" w14:textId="33D8D196" w:rsidR="00AB44EC" w:rsidRPr="00911EA9" w:rsidRDefault="00AB44EC" w:rsidP="00AB44EC">
      <w:pPr>
        <w:pStyle w:val="Heading3"/>
        <w:rPr>
          <w:ins w:id="5300" w:author="Per Lindell" w:date="2022-03-01T13:46:00Z"/>
          <w:lang w:val="en-US" w:eastAsia="sv-SE"/>
        </w:rPr>
      </w:pPr>
      <w:bookmarkStart w:id="5301" w:name="_Toc97110645"/>
      <w:ins w:id="5302" w:author="Per Lindell" w:date="2022-03-01T13:46:00Z">
        <w:r>
          <w:rPr>
            <w:lang w:val="en-US" w:eastAsia="zh-CN"/>
          </w:rPr>
          <w:t>5.46.1</w:t>
        </w:r>
        <w:r>
          <w:rPr>
            <w:rFonts w:ascii="Calibri" w:hAnsi="Calibri"/>
            <w:sz w:val="22"/>
            <w:szCs w:val="22"/>
            <w:lang w:val="en-US" w:eastAsia="sv-SE"/>
          </w:rPr>
          <w:tab/>
        </w:r>
        <w:r w:rsidRPr="00911EA9">
          <w:rPr>
            <w:lang w:val="en-US" w:eastAsia="sv-SE"/>
          </w:rPr>
          <w:t>Operating bands for CA</w:t>
        </w:r>
        <w:bookmarkEnd w:id="5301"/>
      </w:ins>
    </w:p>
    <w:p w14:paraId="44F98514" w14:textId="6A499E8F" w:rsidR="00AB44EC" w:rsidRDefault="00AB44EC" w:rsidP="00AB44EC">
      <w:pPr>
        <w:pStyle w:val="TH"/>
        <w:rPr>
          <w:ins w:id="5303" w:author="Per Lindell" w:date="2022-03-01T13:46:00Z"/>
        </w:rPr>
      </w:pPr>
      <w:ins w:id="5304" w:author="Per Lindell" w:date="2022-03-01T13:46:00Z">
        <w:r>
          <w:t xml:space="preserve">Table </w:t>
        </w:r>
        <w:r>
          <w:rPr>
            <w:lang w:val="en-US" w:eastAsia="zh-CN"/>
          </w:rPr>
          <w:t>5.46</w:t>
        </w:r>
        <w:r>
          <w:rPr>
            <w:lang w:eastAsia="zh-CN"/>
          </w:rPr>
          <w:t>.1</w:t>
        </w:r>
        <w:r>
          <w:t xml:space="preserve">-1: Inter-band CA operating bands </w:t>
        </w:r>
        <w:r>
          <w:rPr>
            <w:lang w:eastAsia="zh-CN"/>
          </w:rPr>
          <w:t>of</w:t>
        </w:r>
        <w:r>
          <w:rPr>
            <w:lang w:val="en-US" w:eastAsia="zh-CN"/>
          </w:rPr>
          <w:t xml:space="preserve"> CA_n3-n28-n41-n257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AB44EC" w14:paraId="38E105B0" w14:textId="77777777" w:rsidTr="003A4696">
        <w:trPr>
          <w:jc w:val="center"/>
          <w:ins w:id="5305" w:author="Per Lindell" w:date="2022-03-01T13:46:00Z"/>
        </w:trPr>
        <w:tc>
          <w:tcPr>
            <w:tcW w:w="2366" w:type="dxa"/>
            <w:tcBorders>
              <w:top w:val="single" w:sz="4" w:space="0" w:color="auto"/>
              <w:left w:val="single" w:sz="4" w:space="0" w:color="auto"/>
              <w:bottom w:val="single" w:sz="4" w:space="0" w:color="auto"/>
              <w:right w:val="single" w:sz="4" w:space="0" w:color="auto"/>
            </w:tcBorders>
            <w:vAlign w:val="center"/>
            <w:hideMark/>
          </w:tcPr>
          <w:p w14:paraId="33731E1E" w14:textId="77777777" w:rsidR="00AB44EC" w:rsidRDefault="00AB44EC" w:rsidP="003A4696">
            <w:pPr>
              <w:pStyle w:val="TAH"/>
              <w:rPr>
                <w:ins w:id="5306" w:author="Per Lindell" w:date="2022-03-01T13:46:00Z"/>
              </w:rPr>
            </w:pPr>
            <w:ins w:id="5307" w:author="Per Lindell" w:date="2022-03-01T13:46: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257342C" w14:textId="77777777" w:rsidR="00AB44EC" w:rsidRDefault="00AB44EC" w:rsidP="003A4696">
            <w:pPr>
              <w:pStyle w:val="TAH"/>
              <w:rPr>
                <w:ins w:id="5308" w:author="Per Lindell" w:date="2022-03-01T13:46:00Z"/>
              </w:rPr>
            </w:pPr>
            <w:ins w:id="5309" w:author="Per Lindell" w:date="2022-03-01T13:46:00Z">
              <w:r>
                <w:t>NR Band</w:t>
              </w:r>
            </w:ins>
          </w:p>
          <w:p w14:paraId="46795C91" w14:textId="77777777" w:rsidR="00AB44EC" w:rsidRDefault="00AB44EC" w:rsidP="003A4696">
            <w:pPr>
              <w:pStyle w:val="TAH"/>
              <w:rPr>
                <w:ins w:id="5310" w:author="Per Lindell" w:date="2022-03-01T13:46:00Z"/>
              </w:rPr>
            </w:pPr>
            <w:ins w:id="5311" w:author="Per Lindell" w:date="2022-03-01T13:46:00Z">
              <w:r>
                <w:t>(Table 5.</w:t>
              </w:r>
              <w:r>
                <w:rPr>
                  <w:lang w:eastAsia="zh-CN"/>
                </w:rPr>
                <w:t>2</w:t>
              </w:r>
              <w:r>
                <w:t>-1 in TS38.101-1[2] and TS38.101-2[3])</w:t>
              </w:r>
            </w:ins>
          </w:p>
        </w:tc>
      </w:tr>
      <w:tr w:rsidR="00AB44EC" w14:paraId="3B56FC2B" w14:textId="77777777" w:rsidTr="003A4696">
        <w:trPr>
          <w:jc w:val="center"/>
          <w:ins w:id="5312" w:author="Per Lindell" w:date="2022-03-01T13:46:00Z"/>
        </w:trPr>
        <w:tc>
          <w:tcPr>
            <w:tcW w:w="2366" w:type="dxa"/>
            <w:tcBorders>
              <w:top w:val="single" w:sz="4" w:space="0" w:color="auto"/>
              <w:left w:val="single" w:sz="4" w:space="0" w:color="auto"/>
              <w:bottom w:val="single" w:sz="4" w:space="0" w:color="auto"/>
              <w:right w:val="single" w:sz="4" w:space="0" w:color="auto"/>
            </w:tcBorders>
          </w:tcPr>
          <w:p w14:paraId="2BA3F0B4" w14:textId="77777777" w:rsidR="00AB44EC" w:rsidRDefault="00AB44EC" w:rsidP="003A4696">
            <w:pPr>
              <w:pStyle w:val="TAC"/>
              <w:rPr>
                <w:ins w:id="5313" w:author="Per Lindell" w:date="2022-03-01T13:46:00Z"/>
                <w:lang w:val="en-US" w:eastAsia="ja-JP"/>
              </w:rPr>
            </w:pPr>
            <w:ins w:id="5314" w:author="Per Lindell" w:date="2022-03-01T13:46:00Z">
              <w:r>
                <w:rPr>
                  <w:rFonts w:hint="eastAsia"/>
                  <w:lang w:val="en-US" w:eastAsia="ja-JP"/>
                </w:rPr>
                <w:t>C</w:t>
              </w:r>
              <w:r>
                <w:rPr>
                  <w:lang w:val="en-US" w:eastAsia="ja-JP"/>
                </w:rPr>
                <w:t>A_n3-n28-n41-n257</w:t>
              </w:r>
              <w:r w:rsidRPr="00DA292C">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4B55F2F8" w14:textId="77777777" w:rsidR="00AB44EC" w:rsidRDefault="00AB44EC" w:rsidP="003A4696">
            <w:pPr>
              <w:pStyle w:val="TAC"/>
              <w:rPr>
                <w:ins w:id="5315" w:author="Per Lindell" w:date="2022-03-01T13:46:00Z"/>
                <w:lang w:val="en-US" w:eastAsia="ja-JP"/>
              </w:rPr>
            </w:pPr>
            <w:ins w:id="5316" w:author="Per Lindell" w:date="2022-03-01T13:46:00Z">
              <w:r>
                <w:rPr>
                  <w:lang w:val="en-US" w:eastAsia="ja-JP"/>
                </w:rPr>
                <w:t>n3, n28, n41, n257</w:t>
              </w:r>
            </w:ins>
          </w:p>
        </w:tc>
      </w:tr>
      <w:tr w:rsidR="00AB44EC" w14:paraId="235267C1" w14:textId="77777777" w:rsidTr="003A4696">
        <w:trPr>
          <w:jc w:val="center"/>
          <w:ins w:id="5317" w:author="Per Lindell" w:date="2022-03-01T13:46:00Z"/>
        </w:trPr>
        <w:tc>
          <w:tcPr>
            <w:tcW w:w="4918" w:type="dxa"/>
            <w:gridSpan w:val="2"/>
            <w:tcBorders>
              <w:top w:val="single" w:sz="4" w:space="0" w:color="auto"/>
              <w:left w:val="single" w:sz="4" w:space="0" w:color="auto"/>
              <w:bottom w:val="single" w:sz="4" w:space="0" w:color="auto"/>
              <w:right w:val="single" w:sz="4" w:space="0" w:color="auto"/>
            </w:tcBorders>
          </w:tcPr>
          <w:p w14:paraId="1314E2ED" w14:textId="77777777" w:rsidR="00AB44EC" w:rsidRDefault="00AB44EC" w:rsidP="003A4696">
            <w:pPr>
              <w:pStyle w:val="TAN"/>
              <w:rPr>
                <w:ins w:id="5318" w:author="Per Lindell" w:date="2022-03-01T13:46:00Z"/>
                <w:lang w:val="en-US" w:eastAsia="ja-JP"/>
              </w:rPr>
            </w:pPr>
            <w:ins w:id="5319" w:author="Per Lindell" w:date="2022-03-01T13:46: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2B631FCC" w14:textId="77777777" w:rsidR="00AB44EC" w:rsidRPr="006163F6" w:rsidRDefault="00AB44EC" w:rsidP="00AB44EC">
      <w:pPr>
        <w:pStyle w:val="FP"/>
        <w:rPr>
          <w:ins w:id="5320" w:author="Per Lindell" w:date="2022-03-01T13:46:00Z"/>
          <w:lang w:eastAsia="sv-SE"/>
        </w:rPr>
      </w:pPr>
    </w:p>
    <w:p w14:paraId="14C78FEE" w14:textId="4116DC74" w:rsidR="00AB44EC" w:rsidRDefault="00AB44EC" w:rsidP="00AB44EC">
      <w:pPr>
        <w:pStyle w:val="Heading3"/>
        <w:rPr>
          <w:ins w:id="5321" w:author="Per Lindell" w:date="2022-03-01T13:46:00Z"/>
          <w:lang w:val="en-US" w:eastAsia="zh-CN"/>
        </w:rPr>
      </w:pPr>
      <w:bookmarkStart w:id="5322" w:name="_Toc97110646"/>
      <w:ins w:id="5323" w:author="Per Lindell" w:date="2022-03-01T13:46:00Z">
        <w:r>
          <w:rPr>
            <w:lang w:val="en-US" w:eastAsia="zh-CN"/>
          </w:rPr>
          <w:t>5.46.2</w:t>
        </w:r>
        <w:r>
          <w:rPr>
            <w:rFonts w:ascii="Calibri" w:hAnsi="Calibri"/>
            <w:sz w:val="22"/>
            <w:szCs w:val="22"/>
            <w:lang w:val="en-US" w:eastAsia="sv-SE"/>
          </w:rPr>
          <w:tab/>
        </w:r>
        <w:r>
          <w:rPr>
            <w:lang w:val="en-US" w:eastAsia="zh-CN"/>
          </w:rPr>
          <w:t>Channel bandwidths per operating bands for CA</w:t>
        </w:r>
        <w:bookmarkEnd w:id="5322"/>
      </w:ins>
    </w:p>
    <w:p w14:paraId="46E9677D" w14:textId="12097174" w:rsidR="00AB44EC" w:rsidRDefault="00AB44EC" w:rsidP="00AB44EC">
      <w:pPr>
        <w:pStyle w:val="TH"/>
        <w:rPr>
          <w:ins w:id="5324" w:author="Per Lindell" w:date="2022-03-01T13:46:00Z"/>
          <w:color w:val="000000"/>
          <w:lang w:eastAsia="zh-CN"/>
        </w:rPr>
      </w:pPr>
      <w:ins w:id="5325" w:author="Per Lindell" w:date="2022-03-01T13:46:00Z">
        <w:r>
          <w:rPr>
            <w:color w:val="000000"/>
          </w:rPr>
          <w:t xml:space="preserve">Table 5.46.2-1: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AB44EC" w:rsidRPr="00A1115A" w14:paraId="6CE5DA9B" w14:textId="77777777" w:rsidTr="003A4696">
        <w:trPr>
          <w:trHeight w:val="130"/>
          <w:ins w:id="5326" w:author="Per Lindell" w:date="2022-03-01T13:46:00Z"/>
        </w:trPr>
        <w:tc>
          <w:tcPr>
            <w:tcW w:w="1409" w:type="dxa"/>
            <w:tcBorders>
              <w:top w:val="single" w:sz="4" w:space="0" w:color="auto"/>
              <w:left w:val="single" w:sz="4" w:space="0" w:color="auto"/>
              <w:bottom w:val="nil"/>
              <w:right w:val="single" w:sz="4" w:space="0" w:color="auto"/>
            </w:tcBorders>
            <w:shd w:val="clear" w:color="auto" w:fill="auto"/>
          </w:tcPr>
          <w:p w14:paraId="033411F0" w14:textId="77777777" w:rsidR="00AB44EC" w:rsidRPr="00A1115A" w:rsidRDefault="00AB44EC" w:rsidP="003A4696">
            <w:pPr>
              <w:pStyle w:val="TAH"/>
              <w:rPr>
                <w:ins w:id="5327" w:author="Per Lindell" w:date="2022-03-01T13:46:00Z"/>
              </w:rPr>
            </w:pPr>
            <w:ins w:id="5328" w:author="Per Lindell" w:date="2022-03-01T13:46: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7FA0CA66" w14:textId="77777777" w:rsidR="00AB44EC" w:rsidRPr="00A1115A" w:rsidRDefault="00AB44EC" w:rsidP="003A4696">
            <w:pPr>
              <w:pStyle w:val="TAH"/>
              <w:rPr>
                <w:ins w:id="5329" w:author="Per Lindell" w:date="2022-03-01T13:46:00Z"/>
              </w:rPr>
            </w:pPr>
            <w:ins w:id="5330" w:author="Per Lindell" w:date="2022-03-01T13:46: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56819D52" w14:textId="77777777" w:rsidR="00AB44EC" w:rsidRPr="00A1115A" w:rsidRDefault="00AB44EC" w:rsidP="003A4696">
            <w:pPr>
              <w:pStyle w:val="TAH"/>
              <w:rPr>
                <w:ins w:id="5331" w:author="Per Lindell" w:date="2022-03-01T13:46:00Z"/>
              </w:rPr>
            </w:pPr>
            <w:ins w:id="5332" w:author="Per Lindell" w:date="2022-03-01T13:46: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457D43B5" w14:textId="77777777" w:rsidR="00AB44EC" w:rsidRPr="00A1115A" w:rsidRDefault="00AB44EC" w:rsidP="003A4696">
            <w:pPr>
              <w:pStyle w:val="TAH"/>
              <w:rPr>
                <w:ins w:id="5333" w:author="Per Lindell" w:date="2022-03-01T13:46:00Z"/>
              </w:rPr>
            </w:pPr>
            <w:ins w:id="5334" w:author="Per Lindell" w:date="2022-03-01T13:46: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719B4653" w14:textId="77777777" w:rsidR="00AB44EC" w:rsidRPr="00A1115A" w:rsidRDefault="00AB44EC" w:rsidP="003A4696">
            <w:pPr>
              <w:pStyle w:val="TAH"/>
              <w:rPr>
                <w:ins w:id="5335" w:author="Per Lindell" w:date="2022-03-01T13:46:00Z"/>
              </w:rPr>
            </w:pPr>
            <w:ins w:id="5336" w:author="Per Lindell" w:date="2022-03-01T13:46:00Z">
              <w:r w:rsidRPr="00A1115A">
                <w:t>Bandwidth combination set</w:t>
              </w:r>
            </w:ins>
          </w:p>
        </w:tc>
      </w:tr>
      <w:tr w:rsidR="00AB44EC" w:rsidRPr="00A1115A" w14:paraId="14B369B4" w14:textId="77777777" w:rsidTr="003A4696">
        <w:trPr>
          <w:trHeight w:val="130"/>
          <w:ins w:id="5337"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49006145" w14:textId="77777777" w:rsidR="00AB44EC" w:rsidRPr="00A1115A" w:rsidRDefault="00AB44EC" w:rsidP="003A4696">
            <w:pPr>
              <w:pStyle w:val="TAH"/>
              <w:rPr>
                <w:ins w:id="5338" w:author="Per Lindell" w:date="2022-03-01T13:46:00Z"/>
              </w:rPr>
            </w:pPr>
          </w:p>
        </w:tc>
        <w:tc>
          <w:tcPr>
            <w:tcW w:w="1409" w:type="dxa"/>
            <w:tcBorders>
              <w:top w:val="nil"/>
              <w:left w:val="single" w:sz="4" w:space="0" w:color="auto"/>
              <w:bottom w:val="single" w:sz="4" w:space="0" w:color="auto"/>
              <w:right w:val="single" w:sz="4" w:space="0" w:color="auto"/>
            </w:tcBorders>
            <w:shd w:val="clear" w:color="auto" w:fill="auto"/>
          </w:tcPr>
          <w:p w14:paraId="2EA082BD" w14:textId="77777777" w:rsidR="00AB44EC" w:rsidRPr="00A1115A" w:rsidRDefault="00AB44EC" w:rsidP="003A4696">
            <w:pPr>
              <w:pStyle w:val="TAH"/>
              <w:rPr>
                <w:ins w:id="5339" w:author="Per Lindell" w:date="2022-03-01T13:46:00Z"/>
              </w:rPr>
            </w:pPr>
          </w:p>
        </w:tc>
        <w:tc>
          <w:tcPr>
            <w:tcW w:w="827" w:type="dxa"/>
            <w:tcBorders>
              <w:top w:val="nil"/>
              <w:left w:val="single" w:sz="4" w:space="0" w:color="auto"/>
              <w:bottom w:val="single" w:sz="4" w:space="0" w:color="auto"/>
              <w:right w:val="single" w:sz="4" w:space="0" w:color="auto"/>
            </w:tcBorders>
            <w:shd w:val="clear" w:color="auto" w:fill="auto"/>
          </w:tcPr>
          <w:p w14:paraId="5EC44B00" w14:textId="77777777" w:rsidR="00AB44EC" w:rsidRPr="00A1115A" w:rsidRDefault="00AB44EC" w:rsidP="003A4696">
            <w:pPr>
              <w:pStyle w:val="TAH"/>
              <w:rPr>
                <w:ins w:id="5340" w:author="Per Lindell" w:date="2022-03-01T13:46:00Z"/>
              </w:rPr>
            </w:pPr>
          </w:p>
        </w:tc>
        <w:tc>
          <w:tcPr>
            <w:tcW w:w="430" w:type="dxa"/>
            <w:tcBorders>
              <w:top w:val="single" w:sz="4" w:space="0" w:color="auto"/>
              <w:left w:val="single" w:sz="4" w:space="0" w:color="auto"/>
              <w:bottom w:val="single" w:sz="4" w:space="0" w:color="auto"/>
              <w:right w:val="single" w:sz="4" w:space="0" w:color="auto"/>
            </w:tcBorders>
          </w:tcPr>
          <w:p w14:paraId="2B7E1DA3" w14:textId="77777777" w:rsidR="00AB44EC" w:rsidRPr="00A1115A" w:rsidRDefault="00AB44EC" w:rsidP="003A4696">
            <w:pPr>
              <w:pStyle w:val="TAH"/>
              <w:rPr>
                <w:ins w:id="5341" w:author="Per Lindell" w:date="2022-03-01T13:46:00Z"/>
              </w:rPr>
            </w:pPr>
            <w:ins w:id="5342" w:author="Per Lindell" w:date="2022-03-01T13:46: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043B981" w14:textId="77777777" w:rsidR="00AB44EC" w:rsidRPr="00A1115A" w:rsidRDefault="00AB44EC" w:rsidP="003A4696">
            <w:pPr>
              <w:pStyle w:val="TAH"/>
              <w:rPr>
                <w:ins w:id="5343" w:author="Per Lindell" w:date="2022-03-01T13:46:00Z"/>
              </w:rPr>
            </w:pPr>
            <w:ins w:id="5344" w:author="Per Lindell" w:date="2022-03-01T13:46: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613041AF" w14:textId="77777777" w:rsidR="00AB44EC" w:rsidRPr="00A1115A" w:rsidRDefault="00AB44EC" w:rsidP="003A4696">
            <w:pPr>
              <w:pStyle w:val="TAH"/>
              <w:rPr>
                <w:ins w:id="5345" w:author="Per Lindell" w:date="2022-03-01T13:46:00Z"/>
              </w:rPr>
            </w:pPr>
            <w:ins w:id="5346" w:author="Per Lindell" w:date="2022-03-01T13:46: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1354BCC8" w14:textId="77777777" w:rsidR="00AB44EC" w:rsidRPr="00A1115A" w:rsidRDefault="00AB44EC" w:rsidP="003A4696">
            <w:pPr>
              <w:pStyle w:val="TAH"/>
              <w:rPr>
                <w:ins w:id="5347" w:author="Per Lindell" w:date="2022-03-01T13:46:00Z"/>
              </w:rPr>
            </w:pPr>
            <w:ins w:id="5348" w:author="Per Lindell" w:date="2022-03-01T13:46: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34DAEED8" w14:textId="77777777" w:rsidR="00AB44EC" w:rsidRPr="00A1115A" w:rsidRDefault="00AB44EC" w:rsidP="003A4696">
            <w:pPr>
              <w:pStyle w:val="TAH"/>
              <w:rPr>
                <w:ins w:id="5349" w:author="Per Lindell" w:date="2022-03-01T13:46:00Z"/>
              </w:rPr>
            </w:pPr>
            <w:ins w:id="5350" w:author="Per Lindell" w:date="2022-03-01T13:46: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4E09920F" w14:textId="77777777" w:rsidR="00AB44EC" w:rsidRPr="00A1115A" w:rsidRDefault="00AB44EC" w:rsidP="003A4696">
            <w:pPr>
              <w:pStyle w:val="TAH"/>
              <w:rPr>
                <w:ins w:id="5351" w:author="Per Lindell" w:date="2022-03-01T13:46:00Z"/>
              </w:rPr>
            </w:pPr>
            <w:ins w:id="5352" w:author="Per Lindell" w:date="2022-03-01T13:46: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60352F20" w14:textId="77777777" w:rsidR="00AB44EC" w:rsidRPr="00A1115A" w:rsidRDefault="00AB44EC" w:rsidP="003A4696">
            <w:pPr>
              <w:pStyle w:val="TAH"/>
              <w:rPr>
                <w:ins w:id="5353" w:author="Per Lindell" w:date="2022-03-01T13:46:00Z"/>
              </w:rPr>
            </w:pPr>
            <w:ins w:id="5354" w:author="Per Lindell" w:date="2022-03-01T13:46: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735DCB1E" w14:textId="77777777" w:rsidR="00AB44EC" w:rsidRPr="00A1115A" w:rsidRDefault="00AB44EC" w:rsidP="003A4696">
            <w:pPr>
              <w:pStyle w:val="TAH"/>
              <w:rPr>
                <w:ins w:id="5355" w:author="Per Lindell" w:date="2022-03-01T13:46:00Z"/>
              </w:rPr>
            </w:pPr>
            <w:ins w:id="5356" w:author="Per Lindell" w:date="2022-03-01T13:46: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70463EB3" w14:textId="77777777" w:rsidR="00AB44EC" w:rsidRPr="00A1115A" w:rsidRDefault="00AB44EC" w:rsidP="003A4696">
            <w:pPr>
              <w:pStyle w:val="TAH"/>
              <w:rPr>
                <w:ins w:id="5357" w:author="Per Lindell" w:date="2022-03-01T13:46:00Z"/>
              </w:rPr>
            </w:pPr>
            <w:ins w:id="5358" w:author="Per Lindell" w:date="2022-03-01T13:46: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51E03C28" w14:textId="77777777" w:rsidR="00AB44EC" w:rsidRPr="00A1115A" w:rsidRDefault="00AB44EC" w:rsidP="003A4696">
            <w:pPr>
              <w:pStyle w:val="TAH"/>
              <w:rPr>
                <w:ins w:id="5359" w:author="Per Lindell" w:date="2022-03-01T13:46:00Z"/>
                <w:lang w:eastAsia="zh-CN"/>
              </w:rPr>
            </w:pPr>
            <w:ins w:id="5360" w:author="Per Lindell" w:date="2022-03-01T13:46: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2270B05C" w14:textId="77777777" w:rsidR="00AB44EC" w:rsidRPr="00A1115A" w:rsidRDefault="00AB44EC" w:rsidP="003A4696">
            <w:pPr>
              <w:pStyle w:val="TAH"/>
              <w:rPr>
                <w:ins w:id="5361" w:author="Per Lindell" w:date="2022-03-01T13:46:00Z"/>
              </w:rPr>
            </w:pPr>
            <w:ins w:id="5362" w:author="Per Lindell" w:date="2022-03-01T13:46: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582A8D7E" w14:textId="77777777" w:rsidR="00AB44EC" w:rsidRPr="00A1115A" w:rsidRDefault="00AB44EC" w:rsidP="003A4696">
            <w:pPr>
              <w:pStyle w:val="TAH"/>
              <w:rPr>
                <w:ins w:id="5363" w:author="Per Lindell" w:date="2022-03-01T13:46:00Z"/>
              </w:rPr>
            </w:pPr>
            <w:ins w:id="5364" w:author="Per Lindell" w:date="2022-03-01T13:46: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7382ECF8" w14:textId="77777777" w:rsidR="00AB44EC" w:rsidRPr="00A1115A" w:rsidRDefault="00AB44EC" w:rsidP="003A4696">
            <w:pPr>
              <w:pStyle w:val="TAH"/>
              <w:rPr>
                <w:ins w:id="5365" w:author="Per Lindell" w:date="2022-03-01T13:46:00Z"/>
                <w:lang w:eastAsia="ja-JP"/>
              </w:rPr>
            </w:pPr>
            <w:ins w:id="5366" w:author="Per Lindell" w:date="2022-03-01T13:46: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0C9C9E7" w14:textId="77777777" w:rsidR="00AB44EC" w:rsidRPr="00A1115A" w:rsidRDefault="00AB44EC" w:rsidP="003A4696">
            <w:pPr>
              <w:pStyle w:val="TAH"/>
              <w:rPr>
                <w:ins w:id="5367" w:author="Per Lindell" w:date="2022-03-01T13:46:00Z"/>
                <w:lang w:eastAsia="ja-JP"/>
              </w:rPr>
            </w:pPr>
            <w:ins w:id="5368" w:author="Per Lindell" w:date="2022-03-01T13:46: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5853544B" w14:textId="77777777" w:rsidR="00AB44EC" w:rsidRPr="00A1115A" w:rsidRDefault="00AB44EC" w:rsidP="003A4696">
            <w:pPr>
              <w:pStyle w:val="TAH"/>
              <w:rPr>
                <w:ins w:id="5369" w:author="Per Lindell" w:date="2022-03-01T13:46:00Z"/>
              </w:rPr>
            </w:pPr>
            <w:ins w:id="5370" w:author="Per Lindell" w:date="2022-03-01T13:46: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0FD5B5FD" w14:textId="77777777" w:rsidR="00AB44EC" w:rsidRPr="00A1115A" w:rsidRDefault="00AB44EC" w:rsidP="003A4696">
            <w:pPr>
              <w:pStyle w:val="TAH"/>
              <w:rPr>
                <w:ins w:id="5371" w:author="Per Lindell" w:date="2022-03-01T13:46:00Z"/>
              </w:rPr>
            </w:pPr>
          </w:p>
        </w:tc>
      </w:tr>
      <w:tr w:rsidR="00AB44EC" w:rsidRPr="00A1115A" w14:paraId="0C71D49E" w14:textId="77777777" w:rsidTr="003A4696">
        <w:trPr>
          <w:trHeight w:val="187"/>
          <w:ins w:id="5372" w:author="Per Lindell" w:date="2022-03-01T13:46:00Z"/>
        </w:trPr>
        <w:tc>
          <w:tcPr>
            <w:tcW w:w="1409" w:type="dxa"/>
            <w:tcBorders>
              <w:left w:val="single" w:sz="4" w:space="0" w:color="auto"/>
              <w:bottom w:val="nil"/>
              <w:right w:val="single" w:sz="4" w:space="0" w:color="auto"/>
            </w:tcBorders>
            <w:shd w:val="clear" w:color="auto" w:fill="auto"/>
          </w:tcPr>
          <w:p w14:paraId="41EADA1C" w14:textId="77777777" w:rsidR="00AB44EC" w:rsidRPr="00A1115A" w:rsidRDefault="00AB44EC" w:rsidP="003A4696">
            <w:pPr>
              <w:pStyle w:val="TAC"/>
              <w:rPr>
                <w:ins w:id="5373" w:author="Per Lindell" w:date="2022-03-01T13:46:00Z"/>
                <w:szCs w:val="18"/>
                <w:lang w:eastAsia="zh-CN"/>
              </w:rPr>
            </w:pPr>
            <w:ins w:id="5374"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69BE3518" w14:textId="77777777" w:rsidR="00AB44EC" w:rsidRPr="00A1115A" w:rsidRDefault="00AB44EC" w:rsidP="003A4696">
            <w:pPr>
              <w:pStyle w:val="TAC"/>
              <w:rPr>
                <w:ins w:id="5375" w:author="Per Lindell" w:date="2022-03-01T13:46:00Z"/>
                <w:szCs w:val="18"/>
                <w:lang w:eastAsia="zh-CN"/>
              </w:rPr>
            </w:pPr>
            <w:ins w:id="5376" w:author="Per Lindell" w:date="2022-03-01T13:46:00Z">
              <w:r w:rsidRPr="00A1115A">
                <w:rPr>
                  <w:szCs w:val="18"/>
                  <w:lang w:val="sv-SE"/>
                </w:rPr>
                <w:t>-</w:t>
              </w:r>
            </w:ins>
          </w:p>
        </w:tc>
        <w:tc>
          <w:tcPr>
            <w:tcW w:w="827" w:type="dxa"/>
            <w:tcBorders>
              <w:left w:val="single" w:sz="4" w:space="0" w:color="auto"/>
              <w:right w:val="single" w:sz="4" w:space="0" w:color="auto"/>
            </w:tcBorders>
          </w:tcPr>
          <w:p w14:paraId="4107BA27" w14:textId="77777777" w:rsidR="00AB44EC" w:rsidRPr="00A1115A" w:rsidRDefault="00AB44EC" w:rsidP="003A4696">
            <w:pPr>
              <w:pStyle w:val="TAC"/>
              <w:rPr>
                <w:ins w:id="5377" w:author="Per Lindell" w:date="2022-03-01T13:46:00Z"/>
                <w:szCs w:val="18"/>
                <w:lang w:eastAsia="zh-CN"/>
              </w:rPr>
            </w:pPr>
            <w:ins w:id="5378"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607D3B3D" w14:textId="77777777" w:rsidR="00AB44EC" w:rsidRPr="00A1115A" w:rsidRDefault="00AB44EC" w:rsidP="003A4696">
            <w:pPr>
              <w:pStyle w:val="TAC"/>
              <w:rPr>
                <w:ins w:id="5379" w:author="Per Lindell" w:date="2022-03-01T13:46:00Z"/>
                <w:szCs w:val="18"/>
                <w:lang w:eastAsia="ja-JP"/>
              </w:rPr>
            </w:pPr>
            <w:ins w:id="5380"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F568188" w14:textId="77777777" w:rsidR="00AB44EC" w:rsidRPr="00A1115A" w:rsidRDefault="00AB44EC" w:rsidP="003A4696">
            <w:pPr>
              <w:pStyle w:val="TAC"/>
              <w:rPr>
                <w:ins w:id="5381" w:author="Per Lindell" w:date="2022-03-01T13:46:00Z"/>
                <w:szCs w:val="18"/>
                <w:lang w:eastAsia="ja-JP"/>
              </w:rPr>
            </w:pPr>
            <w:ins w:id="5382"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4B4073C" w14:textId="77777777" w:rsidR="00AB44EC" w:rsidRPr="00A1115A" w:rsidRDefault="00AB44EC" w:rsidP="003A4696">
            <w:pPr>
              <w:pStyle w:val="TAC"/>
              <w:rPr>
                <w:ins w:id="5383" w:author="Per Lindell" w:date="2022-03-01T13:46:00Z"/>
                <w:szCs w:val="18"/>
                <w:lang w:eastAsia="ja-JP"/>
              </w:rPr>
            </w:pPr>
            <w:ins w:id="5384"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98677EB" w14:textId="77777777" w:rsidR="00AB44EC" w:rsidRPr="00A1115A" w:rsidRDefault="00AB44EC" w:rsidP="003A4696">
            <w:pPr>
              <w:pStyle w:val="TAC"/>
              <w:rPr>
                <w:ins w:id="5385" w:author="Per Lindell" w:date="2022-03-01T13:46:00Z"/>
                <w:szCs w:val="18"/>
                <w:lang w:eastAsia="ja-JP"/>
              </w:rPr>
            </w:pPr>
            <w:ins w:id="5386"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B3343B" w14:textId="77777777" w:rsidR="00AB44EC" w:rsidRPr="00A1115A" w:rsidRDefault="00AB44EC" w:rsidP="003A4696">
            <w:pPr>
              <w:pStyle w:val="TAC"/>
              <w:rPr>
                <w:ins w:id="5387" w:author="Per Lindell" w:date="2022-03-01T13:46:00Z"/>
                <w:szCs w:val="18"/>
                <w:lang w:eastAsia="ja-JP"/>
              </w:rPr>
            </w:pPr>
            <w:ins w:id="5388"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3E7AEAC" w14:textId="77777777" w:rsidR="00AB44EC" w:rsidRPr="00A1115A" w:rsidRDefault="00AB44EC" w:rsidP="003A4696">
            <w:pPr>
              <w:pStyle w:val="TAC"/>
              <w:rPr>
                <w:ins w:id="5389" w:author="Per Lindell" w:date="2022-03-01T13:46:00Z"/>
                <w:szCs w:val="18"/>
                <w:lang w:eastAsia="ja-JP"/>
              </w:rPr>
            </w:pPr>
            <w:ins w:id="5390"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24E468" w14:textId="77777777" w:rsidR="00AB44EC" w:rsidRPr="00A1115A" w:rsidRDefault="00AB44EC" w:rsidP="003A4696">
            <w:pPr>
              <w:pStyle w:val="TAC"/>
              <w:rPr>
                <w:ins w:id="5391" w:author="Per Lindell" w:date="2022-03-01T13:46:00Z"/>
                <w:szCs w:val="18"/>
                <w:lang w:eastAsia="ja-JP"/>
              </w:rPr>
            </w:pPr>
            <w:ins w:id="5392"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45B6782" w14:textId="77777777" w:rsidR="00AB44EC" w:rsidRPr="00A1115A" w:rsidRDefault="00AB44EC" w:rsidP="003A4696">
            <w:pPr>
              <w:pStyle w:val="TAC"/>
              <w:rPr>
                <w:ins w:id="539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9EDEA2" w14:textId="77777777" w:rsidR="00AB44EC" w:rsidRPr="00A1115A" w:rsidRDefault="00AB44EC" w:rsidP="003A4696">
            <w:pPr>
              <w:pStyle w:val="TAC"/>
              <w:rPr>
                <w:ins w:id="539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CFE928" w14:textId="77777777" w:rsidR="00AB44EC" w:rsidRPr="00A1115A" w:rsidRDefault="00AB44EC" w:rsidP="003A4696">
            <w:pPr>
              <w:pStyle w:val="TAC"/>
              <w:rPr>
                <w:ins w:id="539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308A8F" w14:textId="77777777" w:rsidR="00AB44EC" w:rsidRPr="00A1115A" w:rsidRDefault="00AB44EC" w:rsidP="003A4696">
            <w:pPr>
              <w:pStyle w:val="TAC"/>
              <w:rPr>
                <w:ins w:id="539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40607F" w14:textId="77777777" w:rsidR="00AB44EC" w:rsidRPr="00A1115A" w:rsidRDefault="00AB44EC" w:rsidP="003A4696">
            <w:pPr>
              <w:pStyle w:val="TAC"/>
              <w:rPr>
                <w:ins w:id="5397"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6C2CC17" w14:textId="77777777" w:rsidR="00AB44EC" w:rsidRPr="00A1115A" w:rsidRDefault="00AB44EC" w:rsidP="003A4696">
            <w:pPr>
              <w:pStyle w:val="TAC"/>
              <w:rPr>
                <w:ins w:id="5398"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1C7408" w14:textId="77777777" w:rsidR="00AB44EC" w:rsidRPr="00A1115A" w:rsidRDefault="00AB44EC" w:rsidP="003A4696">
            <w:pPr>
              <w:pStyle w:val="TAC"/>
              <w:rPr>
                <w:ins w:id="5399"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09C4368" w14:textId="77777777" w:rsidR="00AB44EC" w:rsidRPr="00A1115A" w:rsidRDefault="00AB44EC" w:rsidP="003A4696">
            <w:pPr>
              <w:pStyle w:val="TAC"/>
              <w:rPr>
                <w:ins w:id="5400" w:author="Per Lindell" w:date="2022-03-01T13:46:00Z"/>
                <w:szCs w:val="18"/>
                <w:lang w:eastAsia="zh-CN"/>
              </w:rPr>
            </w:pPr>
          </w:p>
        </w:tc>
        <w:tc>
          <w:tcPr>
            <w:tcW w:w="1396" w:type="dxa"/>
            <w:tcBorders>
              <w:left w:val="single" w:sz="4" w:space="0" w:color="auto"/>
              <w:bottom w:val="nil"/>
              <w:right w:val="single" w:sz="4" w:space="0" w:color="auto"/>
            </w:tcBorders>
            <w:shd w:val="clear" w:color="auto" w:fill="auto"/>
          </w:tcPr>
          <w:p w14:paraId="55D2A0DB" w14:textId="77777777" w:rsidR="00AB44EC" w:rsidRPr="00A1115A" w:rsidRDefault="00AB44EC" w:rsidP="003A4696">
            <w:pPr>
              <w:pStyle w:val="TAC"/>
              <w:rPr>
                <w:ins w:id="5401" w:author="Per Lindell" w:date="2022-03-01T13:46:00Z"/>
                <w:szCs w:val="18"/>
                <w:lang w:eastAsia="zh-CN"/>
              </w:rPr>
            </w:pPr>
            <w:ins w:id="5402" w:author="Per Lindell" w:date="2022-03-01T13:46:00Z">
              <w:r w:rsidRPr="00A1115A">
                <w:rPr>
                  <w:rFonts w:hint="eastAsia"/>
                  <w:szCs w:val="18"/>
                  <w:lang w:eastAsia="zh-CN"/>
                </w:rPr>
                <w:t>0</w:t>
              </w:r>
            </w:ins>
          </w:p>
        </w:tc>
      </w:tr>
      <w:tr w:rsidR="00AB44EC" w:rsidRPr="00A1115A" w14:paraId="1EE26C77" w14:textId="77777777" w:rsidTr="003A4696">
        <w:trPr>
          <w:trHeight w:val="187"/>
          <w:ins w:id="5403" w:author="Per Lindell" w:date="2022-03-01T13:46:00Z"/>
        </w:trPr>
        <w:tc>
          <w:tcPr>
            <w:tcW w:w="1409" w:type="dxa"/>
            <w:tcBorders>
              <w:top w:val="nil"/>
              <w:left w:val="single" w:sz="4" w:space="0" w:color="auto"/>
              <w:bottom w:val="nil"/>
              <w:right w:val="single" w:sz="4" w:space="0" w:color="auto"/>
            </w:tcBorders>
            <w:shd w:val="clear" w:color="auto" w:fill="auto"/>
          </w:tcPr>
          <w:p w14:paraId="05F669D3" w14:textId="77777777" w:rsidR="00AB44EC" w:rsidRPr="00A1115A" w:rsidRDefault="00AB44EC" w:rsidP="003A4696">
            <w:pPr>
              <w:pStyle w:val="TAC"/>
              <w:rPr>
                <w:ins w:id="5404"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59466E83" w14:textId="77777777" w:rsidR="00AB44EC" w:rsidRPr="00A1115A" w:rsidRDefault="00AB44EC" w:rsidP="003A4696">
            <w:pPr>
              <w:pStyle w:val="TAC"/>
              <w:rPr>
                <w:ins w:id="5405" w:author="Per Lindell" w:date="2022-03-01T13:46:00Z"/>
                <w:szCs w:val="18"/>
                <w:lang w:eastAsia="zh-CN"/>
              </w:rPr>
            </w:pPr>
          </w:p>
        </w:tc>
        <w:tc>
          <w:tcPr>
            <w:tcW w:w="827" w:type="dxa"/>
            <w:tcBorders>
              <w:left w:val="single" w:sz="4" w:space="0" w:color="auto"/>
              <w:right w:val="single" w:sz="4" w:space="0" w:color="auto"/>
            </w:tcBorders>
          </w:tcPr>
          <w:p w14:paraId="7E0A6D87" w14:textId="77777777" w:rsidR="00AB44EC" w:rsidRPr="00A1115A" w:rsidRDefault="00AB44EC" w:rsidP="003A4696">
            <w:pPr>
              <w:pStyle w:val="TAC"/>
              <w:rPr>
                <w:ins w:id="5406" w:author="Per Lindell" w:date="2022-03-01T13:46:00Z"/>
                <w:szCs w:val="18"/>
                <w:lang w:eastAsia="zh-CN"/>
              </w:rPr>
            </w:pPr>
            <w:ins w:id="5407"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118E15B" w14:textId="77777777" w:rsidR="00AB44EC" w:rsidRPr="00A1115A" w:rsidRDefault="00AB44EC" w:rsidP="003A4696">
            <w:pPr>
              <w:pStyle w:val="TAC"/>
              <w:rPr>
                <w:ins w:id="5408" w:author="Per Lindell" w:date="2022-03-01T13:46:00Z"/>
                <w:szCs w:val="18"/>
                <w:lang w:eastAsia="zh-CN"/>
              </w:rPr>
            </w:pPr>
            <w:ins w:id="5409"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28A5013" w14:textId="77777777" w:rsidR="00AB44EC" w:rsidRPr="00A1115A" w:rsidRDefault="00AB44EC" w:rsidP="003A4696">
            <w:pPr>
              <w:pStyle w:val="TAC"/>
              <w:rPr>
                <w:ins w:id="5410" w:author="Per Lindell" w:date="2022-03-01T13:46:00Z"/>
                <w:szCs w:val="18"/>
                <w:lang w:eastAsia="zh-CN"/>
              </w:rPr>
            </w:pPr>
            <w:ins w:id="5411"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F2ED805" w14:textId="77777777" w:rsidR="00AB44EC" w:rsidRPr="00A1115A" w:rsidRDefault="00AB44EC" w:rsidP="003A4696">
            <w:pPr>
              <w:pStyle w:val="TAC"/>
              <w:rPr>
                <w:ins w:id="5412" w:author="Per Lindell" w:date="2022-03-01T13:46:00Z"/>
                <w:szCs w:val="18"/>
                <w:lang w:eastAsia="zh-CN"/>
              </w:rPr>
            </w:pPr>
            <w:ins w:id="5413"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3221FF7" w14:textId="77777777" w:rsidR="00AB44EC" w:rsidRPr="00A1115A" w:rsidRDefault="00AB44EC" w:rsidP="003A4696">
            <w:pPr>
              <w:pStyle w:val="TAC"/>
              <w:rPr>
                <w:ins w:id="5414" w:author="Per Lindell" w:date="2022-03-01T13:46:00Z"/>
                <w:szCs w:val="18"/>
                <w:lang w:eastAsia="zh-CN"/>
              </w:rPr>
            </w:pPr>
            <w:ins w:id="5415"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313326" w14:textId="77777777" w:rsidR="00AB44EC" w:rsidRPr="00A1115A" w:rsidRDefault="00AB44EC" w:rsidP="003A4696">
            <w:pPr>
              <w:pStyle w:val="TAC"/>
              <w:rPr>
                <w:ins w:id="541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8432B7" w14:textId="77777777" w:rsidR="00AB44EC" w:rsidRPr="00A1115A" w:rsidRDefault="00AB44EC" w:rsidP="003A4696">
            <w:pPr>
              <w:pStyle w:val="TAC"/>
              <w:rPr>
                <w:ins w:id="541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9A5E55" w14:textId="77777777" w:rsidR="00AB44EC" w:rsidRPr="00A1115A" w:rsidRDefault="00AB44EC" w:rsidP="003A4696">
            <w:pPr>
              <w:pStyle w:val="TAC"/>
              <w:rPr>
                <w:ins w:id="541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21EA81" w14:textId="77777777" w:rsidR="00AB44EC" w:rsidRPr="00A1115A" w:rsidRDefault="00AB44EC" w:rsidP="003A4696">
            <w:pPr>
              <w:pStyle w:val="TAC"/>
              <w:rPr>
                <w:ins w:id="541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2E01A6" w14:textId="77777777" w:rsidR="00AB44EC" w:rsidRPr="00A1115A" w:rsidRDefault="00AB44EC" w:rsidP="003A4696">
            <w:pPr>
              <w:pStyle w:val="TAC"/>
              <w:rPr>
                <w:ins w:id="542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020C48" w14:textId="77777777" w:rsidR="00AB44EC" w:rsidRPr="00A1115A" w:rsidRDefault="00AB44EC" w:rsidP="003A4696">
            <w:pPr>
              <w:pStyle w:val="TAC"/>
              <w:rPr>
                <w:ins w:id="542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9DEADE" w14:textId="77777777" w:rsidR="00AB44EC" w:rsidRPr="00A1115A" w:rsidRDefault="00AB44EC" w:rsidP="003A4696">
            <w:pPr>
              <w:pStyle w:val="TAC"/>
              <w:rPr>
                <w:ins w:id="542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480FC8" w14:textId="77777777" w:rsidR="00AB44EC" w:rsidRPr="00A1115A" w:rsidRDefault="00AB44EC" w:rsidP="003A4696">
            <w:pPr>
              <w:pStyle w:val="TAC"/>
              <w:rPr>
                <w:ins w:id="5423"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D9229EC" w14:textId="77777777" w:rsidR="00AB44EC" w:rsidRPr="00A1115A" w:rsidRDefault="00AB44EC" w:rsidP="003A4696">
            <w:pPr>
              <w:pStyle w:val="TAC"/>
              <w:rPr>
                <w:ins w:id="5424"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B5F1A66" w14:textId="77777777" w:rsidR="00AB44EC" w:rsidRPr="00A1115A" w:rsidRDefault="00AB44EC" w:rsidP="003A4696">
            <w:pPr>
              <w:pStyle w:val="TAC"/>
              <w:rPr>
                <w:ins w:id="5425"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A84A8D4" w14:textId="77777777" w:rsidR="00AB44EC" w:rsidRPr="00A1115A" w:rsidRDefault="00AB44EC" w:rsidP="003A4696">
            <w:pPr>
              <w:pStyle w:val="TAC"/>
              <w:rPr>
                <w:ins w:id="5426"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1E4D848A" w14:textId="77777777" w:rsidR="00AB44EC" w:rsidRPr="00A1115A" w:rsidRDefault="00AB44EC" w:rsidP="003A4696">
            <w:pPr>
              <w:pStyle w:val="TAC"/>
              <w:rPr>
                <w:ins w:id="5427" w:author="Per Lindell" w:date="2022-03-01T13:46:00Z"/>
                <w:szCs w:val="18"/>
                <w:lang w:eastAsia="zh-CN"/>
              </w:rPr>
            </w:pPr>
          </w:p>
        </w:tc>
      </w:tr>
      <w:tr w:rsidR="00AB44EC" w:rsidRPr="00A1115A" w14:paraId="108D4707" w14:textId="77777777" w:rsidTr="003A4696">
        <w:trPr>
          <w:trHeight w:val="187"/>
          <w:ins w:id="5428" w:author="Per Lindell" w:date="2022-03-01T13:46:00Z"/>
        </w:trPr>
        <w:tc>
          <w:tcPr>
            <w:tcW w:w="1409" w:type="dxa"/>
            <w:tcBorders>
              <w:top w:val="nil"/>
              <w:left w:val="single" w:sz="4" w:space="0" w:color="auto"/>
              <w:bottom w:val="nil"/>
              <w:right w:val="single" w:sz="4" w:space="0" w:color="auto"/>
            </w:tcBorders>
            <w:shd w:val="clear" w:color="auto" w:fill="auto"/>
          </w:tcPr>
          <w:p w14:paraId="6F67CBE6" w14:textId="77777777" w:rsidR="00AB44EC" w:rsidRPr="00A1115A" w:rsidRDefault="00AB44EC" w:rsidP="003A4696">
            <w:pPr>
              <w:pStyle w:val="TAC"/>
              <w:rPr>
                <w:ins w:id="5429"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7C061902" w14:textId="77777777" w:rsidR="00AB44EC" w:rsidRPr="00A1115A" w:rsidRDefault="00AB44EC" w:rsidP="003A4696">
            <w:pPr>
              <w:pStyle w:val="TAC"/>
              <w:rPr>
                <w:ins w:id="5430" w:author="Per Lindell" w:date="2022-03-01T13:46:00Z"/>
                <w:szCs w:val="18"/>
                <w:lang w:eastAsia="zh-CN"/>
              </w:rPr>
            </w:pPr>
          </w:p>
        </w:tc>
        <w:tc>
          <w:tcPr>
            <w:tcW w:w="827" w:type="dxa"/>
            <w:tcBorders>
              <w:left w:val="single" w:sz="4" w:space="0" w:color="auto"/>
              <w:right w:val="single" w:sz="4" w:space="0" w:color="auto"/>
            </w:tcBorders>
          </w:tcPr>
          <w:p w14:paraId="10FA55A5" w14:textId="77777777" w:rsidR="00AB44EC" w:rsidRPr="00A1115A" w:rsidRDefault="00AB44EC" w:rsidP="003A4696">
            <w:pPr>
              <w:pStyle w:val="TAC"/>
              <w:rPr>
                <w:ins w:id="5431" w:author="Per Lindell" w:date="2022-03-01T13:46:00Z"/>
                <w:szCs w:val="18"/>
                <w:lang w:eastAsia="zh-CN"/>
              </w:rPr>
            </w:pPr>
            <w:ins w:id="5432"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6EB44E6A" w14:textId="77777777" w:rsidR="00AB44EC" w:rsidRPr="00A1115A" w:rsidRDefault="00AB44EC" w:rsidP="003A4696">
            <w:pPr>
              <w:pStyle w:val="TAC"/>
              <w:rPr>
                <w:ins w:id="543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631308C" w14:textId="77777777" w:rsidR="00AB44EC" w:rsidRPr="00A1115A" w:rsidRDefault="00AB44EC" w:rsidP="003A4696">
            <w:pPr>
              <w:pStyle w:val="TAC"/>
              <w:rPr>
                <w:ins w:id="5434" w:author="Per Lindell" w:date="2022-03-01T13:46:00Z"/>
                <w:szCs w:val="18"/>
                <w:lang w:eastAsia="zh-CN"/>
              </w:rPr>
            </w:pPr>
            <w:ins w:id="5435"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201E08" w14:textId="77777777" w:rsidR="00AB44EC" w:rsidRPr="00A1115A" w:rsidRDefault="00AB44EC" w:rsidP="003A4696">
            <w:pPr>
              <w:pStyle w:val="TAC"/>
              <w:rPr>
                <w:ins w:id="5436" w:author="Per Lindell" w:date="2022-03-01T13:46:00Z"/>
                <w:szCs w:val="18"/>
                <w:lang w:eastAsia="zh-CN"/>
              </w:rPr>
            </w:pPr>
            <w:ins w:id="5437"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32D1B6F" w14:textId="77777777" w:rsidR="00AB44EC" w:rsidRPr="00A1115A" w:rsidRDefault="00AB44EC" w:rsidP="003A4696">
            <w:pPr>
              <w:pStyle w:val="TAC"/>
              <w:rPr>
                <w:ins w:id="5438" w:author="Per Lindell" w:date="2022-03-01T13:46:00Z"/>
                <w:szCs w:val="18"/>
                <w:lang w:eastAsia="zh-CN"/>
              </w:rPr>
            </w:pPr>
            <w:ins w:id="5439"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48234FB" w14:textId="77777777" w:rsidR="00AB44EC" w:rsidRPr="00A1115A" w:rsidRDefault="00AB44EC" w:rsidP="003A4696">
            <w:pPr>
              <w:pStyle w:val="TAC"/>
              <w:rPr>
                <w:ins w:id="544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378236" w14:textId="77777777" w:rsidR="00AB44EC" w:rsidRPr="00A1115A" w:rsidRDefault="00AB44EC" w:rsidP="003A4696">
            <w:pPr>
              <w:pStyle w:val="TAC"/>
              <w:rPr>
                <w:ins w:id="5441" w:author="Per Lindell" w:date="2022-03-01T13:46:00Z"/>
                <w:szCs w:val="18"/>
                <w:lang w:eastAsia="ja-JP"/>
              </w:rPr>
            </w:pPr>
            <w:ins w:id="5442"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68B3A4A" w14:textId="77777777" w:rsidR="00AB44EC" w:rsidRPr="00A1115A" w:rsidRDefault="00AB44EC" w:rsidP="003A4696">
            <w:pPr>
              <w:pStyle w:val="TAC"/>
              <w:rPr>
                <w:ins w:id="5443" w:author="Per Lindell" w:date="2022-03-01T13:46:00Z"/>
                <w:szCs w:val="18"/>
                <w:lang w:eastAsia="ja-JP"/>
              </w:rPr>
            </w:pPr>
            <w:ins w:id="5444"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481F93" w14:textId="77777777" w:rsidR="00AB44EC" w:rsidRPr="00A1115A" w:rsidRDefault="00AB44EC" w:rsidP="003A4696">
            <w:pPr>
              <w:pStyle w:val="TAC"/>
              <w:rPr>
                <w:ins w:id="5445" w:author="Per Lindell" w:date="2022-03-01T13:46:00Z"/>
                <w:szCs w:val="18"/>
                <w:lang w:eastAsia="ja-JP"/>
              </w:rPr>
            </w:pPr>
            <w:ins w:id="5446"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EFF317" w14:textId="77777777" w:rsidR="00AB44EC" w:rsidRPr="00A1115A" w:rsidRDefault="00AB44EC" w:rsidP="003A4696">
            <w:pPr>
              <w:pStyle w:val="TAC"/>
              <w:rPr>
                <w:ins w:id="5447" w:author="Per Lindell" w:date="2022-03-01T13:46:00Z"/>
                <w:szCs w:val="18"/>
                <w:lang w:eastAsia="ja-JP"/>
              </w:rPr>
            </w:pPr>
            <w:ins w:id="5448"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B4D8508" w14:textId="77777777" w:rsidR="00AB44EC" w:rsidRPr="00A1115A" w:rsidRDefault="00AB44EC" w:rsidP="003A4696">
            <w:pPr>
              <w:pStyle w:val="TAC"/>
              <w:rPr>
                <w:ins w:id="544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F56F48" w14:textId="77777777" w:rsidR="00AB44EC" w:rsidRPr="00A1115A" w:rsidRDefault="00AB44EC" w:rsidP="003A4696">
            <w:pPr>
              <w:pStyle w:val="TAC"/>
              <w:rPr>
                <w:ins w:id="5450" w:author="Per Lindell" w:date="2022-03-01T13:46:00Z"/>
                <w:szCs w:val="18"/>
                <w:lang w:eastAsia="ja-JP"/>
              </w:rPr>
            </w:pPr>
            <w:ins w:id="5451"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DBADBDF" w14:textId="77777777" w:rsidR="00AB44EC" w:rsidRPr="00A1115A" w:rsidRDefault="00AB44EC" w:rsidP="003A4696">
            <w:pPr>
              <w:pStyle w:val="TAC"/>
              <w:rPr>
                <w:ins w:id="5452" w:author="Per Lindell" w:date="2022-03-01T13:46:00Z"/>
                <w:szCs w:val="18"/>
                <w:lang w:eastAsia="ja-JP"/>
              </w:rPr>
            </w:pPr>
            <w:ins w:id="5453"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4491D520" w14:textId="77777777" w:rsidR="00AB44EC" w:rsidRPr="00A1115A" w:rsidRDefault="00AB44EC" w:rsidP="003A4696">
            <w:pPr>
              <w:pStyle w:val="TAC"/>
              <w:rPr>
                <w:ins w:id="5454" w:author="Per Lindell" w:date="2022-03-01T13:46:00Z"/>
                <w:szCs w:val="18"/>
                <w:lang w:eastAsia="ja-JP"/>
              </w:rPr>
            </w:pPr>
            <w:ins w:id="5455"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9AA01AC" w14:textId="77777777" w:rsidR="00AB44EC" w:rsidRPr="00A1115A" w:rsidRDefault="00AB44EC" w:rsidP="003A4696">
            <w:pPr>
              <w:pStyle w:val="TAC"/>
              <w:rPr>
                <w:ins w:id="5456"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A0EDD2D" w14:textId="77777777" w:rsidR="00AB44EC" w:rsidRPr="00A1115A" w:rsidRDefault="00AB44EC" w:rsidP="003A4696">
            <w:pPr>
              <w:pStyle w:val="TAC"/>
              <w:rPr>
                <w:ins w:id="5457"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2748024F" w14:textId="77777777" w:rsidR="00AB44EC" w:rsidRPr="00A1115A" w:rsidRDefault="00AB44EC" w:rsidP="003A4696">
            <w:pPr>
              <w:pStyle w:val="TAC"/>
              <w:rPr>
                <w:ins w:id="5458" w:author="Per Lindell" w:date="2022-03-01T13:46:00Z"/>
                <w:szCs w:val="18"/>
                <w:lang w:eastAsia="zh-CN"/>
              </w:rPr>
            </w:pPr>
          </w:p>
        </w:tc>
      </w:tr>
      <w:tr w:rsidR="00AB44EC" w:rsidRPr="00A1115A" w14:paraId="4782F6D0" w14:textId="77777777" w:rsidTr="003A4696">
        <w:trPr>
          <w:trHeight w:val="187"/>
          <w:ins w:id="5459"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16EA7F1C" w14:textId="77777777" w:rsidR="00AB44EC" w:rsidRPr="00A1115A" w:rsidRDefault="00AB44EC" w:rsidP="003A4696">
            <w:pPr>
              <w:pStyle w:val="TAC"/>
              <w:rPr>
                <w:ins w:id="5460"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D1B050D" w14:textId="77777777" w:rsidR="00AB44EC" w:rsidRPr="00A1115A" w:rsidRDefault="00AB44EC" w:rsidP="003A4696">
            <w:pPr>
              <w:pStyle w:val="TAC"/>
              <w:rPr>
                <w:ins w:id="5461"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509DA02F" w14:textId="77777777" w:rsidR="00AB44EC" w:rsidRPr="00A1115A" w:rsidRDefault="00AB44EC" w:rsidP="003A4696">
            <w:pPr>
              <w:pStyle w:val="TAC"/>
              <w:rPr>
                <w:ins w:id="5462" w:author="Per Lindell" w:date="2022-03-01T13:46:00Z"/>
                <w:szCs w:val="18"/>
                <w:lang w:eastAsia="zh-CN"/>
              </w:rPr>
            </w:pPr>
            <w:ins w:id="5463" w:author="Per Lindell" w:date="2022-03-01T13:46: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4A170A75" w14:textId="77777777" w:rsidR="00AB44EC" w:rsidRPr="00A1115A" w:rsidRDefault="00AB44EC" w:rsidP="003A4696">
            <w:pPr>
              <w:pStyle w:val="TAC"/>
              <w:rPr>
                <w:ins w:id="546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F90D1B" w14:textId="77777777" w:rsidR="00AB44EC" w:rsidRPr="00A1115A" w:rsidRDefault="00AB44EC" w:rsidP="003A4696">
            <w:pPr>
              <w:pStyle w:val="TAC"/>
              <w:rPr>
                <w:ins w:id="546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78C683" w14:textId="77777777" w:rsidR="00AB44EC" w:rsidRPr="00A1115A" w:rsidRDefault="00AB44EC" w:rsidP="003A4696">
            <w:pPr>
              <w:pStyle w:val="TAC"/>
              <w:rPr>
                <w:ins w:id="546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D645340" w14:textId="77777777" w:rsidR="00AB44EC" w:rsidRPr="00A1115A" w:rsidRDefault="00AB44EC" w:rsidP="003A4696">
            <w:pPr>
              <w:pStyle w:val="TAC"/>
              <w:rPr>
                <w:ins w:id="546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DA98EA" w14:textId="77777777" w:rsidR="00AB44EC" w:rsidRPr="00A1115A" w:rsidRDefault="00AB44EC" w:rsidP="003A4696">
            <w:pPr>
              <w:pStyle w:val="TAC"/>
              <w:rPr>
                <w:ins w:id="546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291A9A" w14:textId="77777777" w:rsidR="00AB44EC" w:rsidRPr="00A1115A" w:rsidRDefault="00AB44EC" w:rsidP="003A4696">
            <w:pPr>
              <w:pStyle w:val="TAC"/>
              <w:rPr>
                <w:ins w:id="546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8EE7EBB" w14:textId="77777777" w:rsidR="00AB44EC" w:rsidRPr="00A1115A" w:rsidRDefault="00AB44EC" w:rsidP="003A4696">
            <w:pPr>
              <w:pStyle w:val="TAC"/>
              <w:rPr>
                <w:ins w:id="547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809E48" w14:textId="77777777" w:rsidR="00AB44EC" w:rsidRPr="00A1115A" w:rsidRDefault="00AB44EC" w:rsidP="003A4696">
            <w:pPr>
              <w:pStyle w:val="TAC"/>
              <w:rPr>
                <w:ins w:id="5471" w:author="Per Lindell" w:date="2022-03-01T13:46:00Z"/>
                <w:szCs w:val="18"/>
                <w:lang w:eastAsia="ja-JP"/>
              </w:rPr>
            </w:pPr>
            <w:ins w:id="5472"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44FB89" w14:textId="77777777" w:rsidR="00AB44EC" w:rsidRPr="00A1115A" w:rsidRDefault="00AB44EC" w:rsidP="003A4696">
            <w:pPr>
              <w:pStyle w:val="TAC"/>
              <w:rPr>
                <w:ins w:id="547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728644" w14:textId="77777777" w:rsidR="00AB44EC" w:rsidRPr="00A1115A" w:rsidRDefault="00AB44EC" w:rsidP="003A4696">
            <w:pPr>
              <w:pStyle w:val="TAC"/>
              <w:rPr>
                <w:ins w:id="547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95D430" w14:textId="77777777" w:rsidR="00AB44EC" w:rsidRPr="00A1115A" w:rsidRDefault="00AB44EC" w:rsidP="003A4696">
            <w:pPr>
              <w:pStyle w:val="TAC"/>
              <w:rPr>
                <w:ins w:id="547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0FA2E73" w14:textId="77777777" w:rsidR="00AB44EC" w:rsidRPr="00A1115A" w:rsidRDefault="00AB44EC" w:rsidP="003A4696">
            <w:pPr>
              <w:pStyle w:val="TAC"/>
              <w:rPr>
                <w:ins w:id="5476"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8D4B2AA" w14:textId="77777777" w:rsidR="00AB44EC" w:rsidRPr="00A1115A" w:rsidRDefault="00AB44EC" w:rsidP="003A4696">
            <w:pPr>
              <w:pStyle w:val="TAC"/>
              <w:rPr>
                <w:ins w:id="5477" w:author="Per Lindell" w:date="2022-03-01T13:46:00Z"/>
                <w:szCs w:val="18"/>
                <w:lang w:eastAsia="ja-JP"/>
              </w:rPr>
            </w:pPr>
            <w:ins w:id="5478"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2D70923" w14:textId="77777777" w:rsidR="00AB44EC" w:rsidRPr="00A1115A" w:rsidRDefault="00AB44EC" w:rsidP="003A4696">
            <w:pPr>
              <w:pStyle w:val="TAC"/>
              <w:rPr>
                <w:ins w:id="5479" w:author="Per Lindell" w:date="2022-03-01T13:46:00Z"/>
                <w:szCs w:val="18"/>
                <w:lang w:eastAsia="ja-JP"/>
              </w:rPr>
            </w:pPr>
            <w:ins w:id="5480" w:author="Per Lindell" w:date="2022-03-01T13:46: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E865456" w14:textId="77777777" w:rsidR="00AB44EC" w:rsidRPr="00A1115A" w:rsidRDefault="00AB44EC" w:rsidP="003A4696">
            <w:pPr>
              <w:pStyle w:val="TAC"/>
              <w:rPr>
                <w:ins w:id="5481" w:author="Per Lindell" w:date="2022-03-01T13:46:00Z"/>
                <w:szCs w:val="18"/>
                <w:lang w:eastAsia="ja-JP"/>
              </w:rPr>
            </w:pPr>
            <w:ins w:id="5482" w:author="Per Lindell" w:date="2022-03-01T13:46: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125E522B" w14:textId="77777777" w:rsidR="00AB44EC" w:rsidRPr="00A1115A" w:rsidRDefault="00AB44EC" w:rsidP="003A4696">
            <w:pPr>
              <w:pStyle w:val="TAC"/>
              <w:rPr>
                <w:ins w:id="5483" w:author="Per Lindell" w:date="2022-03-01T13:46:00Z"/>
                <w:szCs w:val="18"/>
                <w:lang w:eastAsia="zh-CN"/>
              </w:rPr>
            </w:pPr>
          </w:p>
        </w:tc>
      </w:tr>
      <w:tr w:rsidR="00AB44EC" w:rsidRPr="00A1115A" w14:paraId="02568AE1" w14:textId="77777777" w:rsidTr="003A4696">
        <w:trPr>
          <w:trHeight w:val="187"/>
          <w:ins w:id="5484" w:author="Per Lindell" w:date="2022-03-01T13:46:00Z"/>
        </w:trPr>
        <w:tc>
          <w:tcPr>
            <w:tcW w:w="1409" w:type="dxa"/>
            <w:tcBorders>
              <w:top w:val="nil"/>
              <w:left w:val="single" w:sz="4" w:space="0" w:color="auto"/>
              <w:bottom w:val="nil"/>
              <w:right w:val="single" w:sz="4" w:space="0" w:color="auto"/>
            </w:tcBorders>
            <w:shd w:val="clear" w:color="auto" w:fill="auto"/>
          </w:tcPr>
          <w:p w14:paraId="06437670" w14:textId="77777777" w:rsidR="00AB44EC" w:rsidRPr="00A1115A" w:rsidRDefault="00AB44EC" w:rsidP="003A4696">
            <w:pPr>
              <w:pStyle w:val="TAC"/>
              <w:rPr>
                <w:ins w:id="5485" w:author="Per Lindell" w:date="2022-03-01T13:46:00Z"/>
                <w:szCs w:val="18"/>
                <w:lang w:eastAsia="zh-CN"/>
              </w:rPr>
            </w:pPr>
            <w:ins w:id="5486"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6523573D" w14:textId="77777777" w:rsidR="00AB44EC" w:rsidRPr="00A1115A" w:rsidRDefault="00AB44EC" w:rsidP="003A4696">
            <w:pPr>
              <w:pStyle w:val="TAC"/>
              <w:rPr>
                <w:ins w:id="5487" w:author="Per Lindell" w:date="2022-03-01T13:46:00Z"/>
                <w:szCs w:val="18"/>
                <w:lang w:eastAsia="zh-CN"/>
              </w:rPr>
            </w:pPr>
            <w:ins w:id="5488" w:author="Per Lindell" w:date="2022-03-01T13:46:00Z">
              <w:r w:rsidRPr="00A1115A">
                <w:rPr>
                  <w:szCs w:val="18"/>
                  <w:lang w:val="sv-SE"/>
                </w:rPr>
                <w:t>-</w:t>
              </w:r>
            </w:ins>
          </w:p>
        </w:tc>
        <w:tc>
          <w:tcPr>
            <w:tcW w:w="827" w:type="dxa"/>
            <w:tcBorders>
              <w:left w:val="single" w:sz="4" w:space="0" w:color="auto"/>
              <w:bottom w:val="single" w:sz="4" w:space="0" w:color="auto"/>
              <w:right w:val="single" w:sz="4" w:space="0" w:color="auto"/>
            </w:tcBorders>
          </w:tcPr>
          <w:p w14:paraId="17D6B3FA" w14:textId="77777777" w:rsidR="00AB44EC" w:rsidRPr="00A1115A" w:rsidRDefault="00AB44EC" w:rsidP="003A4696">
            <w:pPr>
              <w:pStyle w:val="TAC"/>
              <w:rPr>
                <w:ins w:id="5489" w:author="Per Lindell" w:date="2022-03-01T13:46:00Z"/>
                <w:szCs w:val="18"/>
                <w:lang w:eastAsia="zh-CN"/>
              </w:rPr>
            </w:pPr>
            <w:ins w:id="5490"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22C3381E" w14:textId="77777777" w:rsidR="00AB44EC" w:rsidRPr="00A1115A" w:rsidRDefault="00AB44EC" w:rsidP="003A4696">
            <w:pPr>
              <w:pStyle w:val="TAC"/>
              <w:rPr>
                <w:ins w:id="5491" w:author="Per Lindell" w:date="2022-03-01T13:46:00Z"/>
                <w:szCs w:val="18"/>
                <w:lang w:eastAsia="zh-CN"/>
              </w:rPr>
            </w:pPr>
            <w:ins w:id="5492"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64C9683" w14:textId="77777777" w:rsidR="00AB44EC" w:rsidRPr="00A1115A" w:rsidRDefault="00AB44EC" w:rsidP="003A4696">
            <w:pPr>
              <w:pStyle w:val="TAC"/>
              <w:rPr>
                <w:ins w:id="5493" w:author="Per Lindell" w:date="2022-03-01T13:46:00Z"/>
                <w:szCs w:val="18"/>
                <w:lang w:eastAsia="zh-CN"/>
              </w:rPr>
            </w:pPr>
            <w:ins w:id="5494"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3370199" w14:textId="77777777" w:rsidR="00AB44EC" w:rsidRPr="00A1115A" w:rsidRDefault="00AB44EC" w:rsidP="003A4696">
            <w:pPr>
              <w:pStyle w:val="TAC"/>
              <w:rPr>
                <w:ins w:id="5495" w:author="Per Lindell" w:date="2022-03-01T13:46:00Z"/>
                <w:szCs w:val="18"/>
                <w:lang w:eastAsia="zh-CN"/>
              </w:rPr>
            </w:pPr>
            <w:ins w:id="5496"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0451489" w14:textId="77777777" w:rsidR="00AB44EC" w:rsidRPr="00A1115A" w:rsidRDefault="00AB44EC" w:rsidP="003A4696">
            <w:pPr>
              <w:pStyle w:val="TAC"/>
              <w:rPr>
                <w:ins w:id="5497" w:author="Per Lindell" w:date="2022-03-01T13:46:00Z"/>
                <w:szCs w:val="18"/>
                <w:lang w:eastAsia="zh-CN"/>
              </w:rPr>
            </w:pPr>
            <w:ins w:id="5498"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531B053" w14:textId="77777777" w:rsidR="00AB44EC" w:rsidRPr="00A1115A" w:rsidRDefault="00AB44EC" w:rsidP="003A4696">
            <w:pPr>
              <w:pStyle w:val="TAC"/>
              <w:rPr>
                <w:ins w:id="5499" w:author="Per Lindell" w:date="2022-03-01T13:46:00Z"/>
                <w:szCs w:val="18"/>
                <w:lang w:eastAsia="zh-CN"/>
              </w:rPr>
            </w:pPr>
            <w:ins w:id="5500"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E4630D9" w14:textId="77777777" w:rsidR="00AB44EC" w:rsidRPr="00A1115A" w:rsidRDefault="00AB44EC" w:rsidP="003A4696">
            <w:pPr>
              <w:pStyle w:val="TAC"/>
              <w:rPr>
                <w:ins w:id="5501" w:author="Per Lindell" w:date="2022-03-01T13:46:00Z"/>
                <w:szCs w:val="18"/>
                <w:lang w:eastAsia="zh-CN"/>
              </w:rPr>
            </w:pPr>
            <w:ins w:id="5502"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5CCE6BA" w14:textId="77777777" w:rsidR="00AB44EC" w:rsidRPr="00A1115A" w:rsidRDefault="00AB44EC" w:rsidP="003A4696">
            <w:pPr>
              <w:pStyle w:val="TAC"/>
              <w:rPr>
                <w:ins w:id="5503" w:author="Per Lindell" w:date="2022-03-01T13:46:00Z"/>
                <w:szCs w:val="18"/>
                <w:lang w:eastAsia="zh-CN"/>
              </w:rPr>
            </w:pPr>
            <w:ins w:id="5504"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BC24A4" w14:textId="77777777" w:rsidR="00AB44EC" w:rsidRPr="00A1115A" w:rsidRDefault="00AB44EC" w:rsidP="003A4696">
            <w:pPr>
              <w:pStyle w:val="TAC"/>
              <w:rPr>
                <w:ins w:id="550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D694D2" w14:textId="77777777" w:rsidR="00AB44EC" w:rsidRPr="00A1115A" w:rsidRDefault="00AB44EC" w:rsidP="003A4696">
            <w:pPr>
              <w:pStyle w:val="TAC"/>
              <w:rPr>
                <w:ins w:id="550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183632" w14:textId="77777777" w:rsidR="00AB44EC" w:rsidRPr="00A1115A" w:rsidRDefault="00AB44EC" w:rsidP="003A4696">
            <w:pPr>
              <w:pStyle w:val="TAC"/>
              <w:rPr>
                <w:ins w:id="550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E40A62" w14:textId="77777777" w:rsidR="00AB44EC" w:rsidRPr="00A1115A" w:rsidRDefault="00AB44EC" w:rsidP="003A4696">
            <w:pPr>
              <w:pStyle w:val="TAC"/>
              <w:rPr>
                <w:ins w:id="550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D6F32DC" w14:textId="77777777" w:rsidR="00AB44EC" w:rsidRPr="00A1115A" w:rsidRDefault="00AB44EC" w:rsidP="003A4696">
            <w:pPr>
              <w:pStyle w:val="TAC"/>
              <w:rPr>
                <w:ins w:id="5509"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DFEF311" w14:textId="77777777" w:rsidR="00AB44EC" w:rsidRPr="00A1115A" w:rsidRDefault="00AB44EC" w:rsidP="003A4696">
            <w:pPr>
              <w:pStyle w:val="TAC"/>
              <w:rPr>
                <w:ins w:id="5510"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8BFC883" w14:textId="77777777" w:rsidR="00AB44EC" w:rsidRPr="00A1115A" w:rsidRDefault="00AB44EC" w:rsidP="003A4696">
            <w:pPr>
              <w:pStyle w:val="TAC"/>
              <w:rPr>
                <w:ins w:id="5511"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07C34D1" w14:textId="77777777" w:rsidR="00AB44EC" w:rsidRPr="00A1115A" w:rsidRDefault="00AB44EC" w:rsidP="003A4696">
            <w:pPr>
              <w:pStyle w:val="TAC"/>
              <w:rPr>
                <w:ins w:id="5512"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5802E6A1" w14:textId="77777777" w:rsidR="00AB44EC" w:rsidRPr="00A1115A" w:rsidRDefault="00AB44EC" w:rsidP="003A4696">
            <w:pPr>
              <w:pStyle w:val="TAC"/>
              <w:rPr>
                <w:ins w:id="5513" w:author="Per Lindell" w:date="2022-03-01T13:46:00Z"/>
                <w:szCs w:val="18"/>
                <w:lang w:eastAsia="zh-CN"/>
              </w:rPr>
            </w:pPr>
            <w:ins w:id="5514" w:author="Per Lindell" w:date="2022-03-01T13:46:00Z">
              <w:r w:rsidRPr="00A1115A">
                <w:rPr>
                  <w:rFonts w:hint="eastAsia"/>
                  <w:szCs w:val="18"/>
                  <w:lang w:eastAsia="zh-CN"/>
                </w:rPr>
                <w:t>0</w:t>
              </w:r>
            </w:ins>
          </w:p>
        </w:tc>
      </w:tr>
      <w:tr w:rsidR="00AB44EC" w:rsidRPr="00A1115A" w14:paraId="79FAC578" w14:textId="77777777" w:rsidTr="003A4696">
        <w:trPr>
          <w:trHeight w:val="187"/>
          <w:ins w:id="5515" w:author="Per Lindell" w:date="2022-03-01T13:46:00Z"/>
        </w:trPr>
        <w:tc>
          <w:tcPr>
            <w:tcW w:w="1409" w:type="dxa"/>
            <w:tcBorders>
              <w:top w:val="nil"/>
              <w:left w:val="single" w:sz="4" w:space="0" w:color="auto"/>
              <w:bottom w:val="nil"/>
              <w:right w:val="single" w:sz="4" w:space="0" w:color="auto"/>
            </w:tcBorders>
            <w:shd w:val="clear" w:color="auto" w:fill="auto"/>
          </w:tcPr>
          <w:p w14:paraId="4D1A8BCA" w14:textId="77777777" w:rsidR="00AB44EC" w:rsidRPr="00A1115A" w:rsidRDefault="00AB44EC" w:rsidP="003A4696">
            <w:pPr>
              <w:pStyle w:val="TAC"/>
              <w:rPr>
                <w:ins w:id="5516"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0E71AB1D" w14:textId="77777777" w:rsidR="00AB44EC" w:rsidRPr="00A1115A" w:rsidRDefault="00AB44EC" w:rsidP="003A4696">
            <w:pPr>
              <w:pStyle w:val="TAC"/>
              <w:rPr>
                <w:ins w:id="5517"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39BE4323" w14:textId="77777777" w:rsidR="00AB44EC" w:rsidRPr="00A1115A" w:rsidRDefault="00AB44EC" w:rsidP="003A4696">
            <w:pPr>
              <w:pStyle w:val="TAC"/>
              <w:rPr>
                <w:ins w:id="5518" w:author="Per Lindell" w:date="2022-03-01T13:46:00Z"/>
                <w:szCs w:val="18"/>
                <w:lang w:eastAsia="zh-CN"/>
              </w:rPr>
            </w:pPr>
            <w:ins w:id="5519"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53227A1E" w14:textId="77777777" w:rsidR="00AB44EC" w:rsidRPr="00A1115A" w:rsidRDefault="00AB44EC" w:rsidP="003A4696">
            <w:pPr>
              <w:pStyle w:val="TAC"/>
              <w:rPr>
                <w:ins w:id="5520" w:author="Per Lindell" w:date="2022-03-01T13:46:00Z"/>
                <w:szCs w:val="18"/>
                <w:lang w:eastAsia="zh-CN"/>
              </w:rPr>
            </w:pPr>
            <w:ins w:id="5521"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CB3BA05" w14:textId="77777777" w:rsidR="00AB44EC" w:rsidRPr="00A1115A" w:rsidRDefault="00AB44EC" w:rsidP="003A4696">
            <w:pPr>
              <w:pStyle w:val="TAC"/>
              <w:rPr>
                <w:ins w:id="5522" w:author="Per Lindell" w:date="2022-03-01T13:46:00Z"/>
                <w:szCs w:val="18"/>
                <w:lang w:eastAsia="zh-CN"/>
              </w:rPr>
            </w:pPr>
            <w:ins w:id="5523"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F44BF3" w14:textId="77777777" w:rsidR="00AB44EC" w:rsidRPr="00A1115A" w:rsidRDefault="00AB44EC" w:rsidP="003A4696">
            <w:pPr>
              <w:pStyle w:val="TAC"/>
              <w:rPr>
                <w:ins w:id="5524" w:author="Per Lindell" w:date="2022-03-01T13:46:00Z"/>
                <w:szCs w:val="18"/>
                <w:lang w:eastAsia="zh-CN"/>
              </w:rPr>
            </w:pPr>
            <w:ins w:id="5525"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812861D" w14:textId="77777777" w:rsidR="00AB44EC" w:rsidRPr="00A1115A" w:rsidRDefault="00AB44EC" w:rsidP="003A4696">
            <w:pPr>
              <w:pStyle w:val="TAC"/>
              <w:rPr>
                <w:ins w:id="5526" w:author="Per Lindell" w:date="2022-03-01T13:46:00Z"/>
                <w:szCs w:val="18"/>
                <w:lang w:eastAsia="zh-CN"/>
              </w:rPr>
            </w:pPr>
            <w:ins w:id="5527"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9AFE267" w14:textId="77777777" w:rsidR="00AB44EC" w:rsidRPr="00A1115A" w:rsidRDefault="00AB44EC" w:rsidP="003A4696">
            <w:pPr>
              <w:pStyle w:val="TAC"/>
              <w:rPr>
                <w:ins w:id="552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8D310E" w14:textId="77777777" w:rsidR="00AB44EC" w:rsidRPr="00A1115A" w:rsidRDefault="00AB44EC" w:rsidP="003A4696">
            <w:pPr>
              <w:pStyle w:val="TAC"/>
              <w:rPr>
                <w:ins w:id="552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9FC34C" w14:textId="77777777" w:rsidR="00AB44EC" w:rsidRPr="00A1115A" w:rsidRDefault="00AB44EC" w:rsidP="003A4696">
            <w:pPr>
              <w:pStyle w:val="TAC"/>
              <w:rPr>
                <w:ins w:id="553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1412F3" w14:textId="77777777" w:rsidR="00AB44EC" w:rsidRPr="00A1115A" w:rsidRDefault="00AB44EC" w:rsidP="003A4696">
            <w:pPr>
              <w:pStyle w:val="TAC"/>
              <w:rPr>
                <w:ins w:id="553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27D409" w14:textId="77777777" w:rsidR="00AB44EC" w:rsidRPr="00A1115A" w:rsidRDefault="00AB44EC" w:rsidP="003A4696">
            <w:pPr>
              <w:pStyle w:val="TAC"/>
              <w:rPr>
                <w:ins w:id="553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FE3C5C" w14:textId="77777777" w:rsidR="00AB44EC" w:rsidRPr="00A1115A" w:rsidRDefault="00AB44EC" w:rsidP="003A4696">
            <w:pPr>
              <w:pStyle w:val="TAC"/>
              <w:rPr>
                <w:ins w:id="553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5E35CB" w14:textId="77777777" w:rsidR="00AB44EC" w:rsidRPr="00A1115A" w:rsidRDefault="00AB44EC" w:rsidP="003A4696">
            <w:pPr>
              <w:pStyle w:val="TAC"/>
              <w:rPr>
                <w:ins w:id="553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427234" w14:textId="77777777" w:rsidR="00AB44EC" w:rsidRPr="00A1115A" w:rsidRDefault="00AB44EC" w:rsidP="003A4696">
            <w:pPr>
              <w:pStyle w:val="TAC"/>
              <w:rPr>
                <w:ins w:id="5535"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E243459" w14:textId="77777777" w:rsidR="00AB44EC" w:rsidRPr="00A1115A" w:rsidRDefault="00AB44EC" w:rsidP="003A4696">
            <w:pPr>
              <w:pStyle w:val="TAC"/>
              <w:rPr>
                <w:ins w:id="5536"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DF8ECAE" w14:textId="77777777" w:rsidR="00AB44EC" w:rsidRPr="00A1115A" w:rsidRDefault="00AB44EC" w:rsidP="003A4696">
            <w:pPr>
              <w:pStyle w:val="TAC"/>
              <w:rPr>
                <w:ins w:id="5537"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19CD1D1" w14:textId="77777777" w:rsidR="00AB44EC" w:rsidRPr="00A1115A" w:rsidRDefault="00AB44EC" w:rsidP="003A4696">
            <w:pPr>
              <w:pStyle w:val="TAC"/>
              <w:rPr>
                <w:ins w:id="5538"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7829E31D" w14:textId="77777777" w:rsidR="00AB44EC" w:rsidRPr="00A1115A" w:rsidRDefault="00AB44EC" w:rsidP="003A4696">
            <w:pPr>
              <w:pStyle w:val="TAC"/>
              <w:rPr>
                <w:ins w:id="5539" w:author="Per Lindell" w:date="2022-03-01T13:46:00Z"/>
                <w:szCs w:val="18"/>
                <w:lang w:eastAsia="zh-CN"/>
              </w:rPr>
            </w:pPr>
          </w:p>
        </w:tc>
      </w:tr>
      <w:tr w:rsidR="00AB44EC" w:rsidRPr="00A1115A" w14:paraId="0F821F81" w14:textId="77777777" w:rsidTr="003A4696">
        <w:trPr>
          <w:trHeight w:val="187"/>
          <w:ins w:id="5540" w:author="Per Lindell" w:date="2022-03-01T13:46:00Z"/>
        </w:trPr>
        <w:tc>
          <w:tcPr>
            <w:tcW w:w="1409" w:type="dxa"/>
            <w:tcBorders>
              <w:top w:val="nil"/>
              <w:left w:val="single" w:sz="4" w:space="0" w:color="auto"/>
              <w:bottom w:val="nil"/>
              <w:right w:val="single" w:sz="4" w:space="0" w:color="auto"/>
            </w:tcBorders>
            <w:shd w:val="clear" w:color="auto" w:fill="auto"/>
          </w:tcPr>
          <w:p w14:paraId="24769497" w14:textId="77777777" w:rsidR="00AB44EC" w:rsidRPr="00A1115A" w:rsidRDefault="00AB44EC" w:rsidP="003A4696">
            <w:pPr>
              <w:pStyle w:val="TAC"/>
              <w:rPr>
                <w:ins w:id="5541"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742F3267" w14:textId="77777777" w:rsidR="00AB44EC" w:rsidRPr="00A1115A" w:rsidRDefault="00AB44EC" w:rsidP="003A4696">
            <w:pPr>
              <w:pStyle w:val="TAC"/>
              <w:rPr>
                <w:ins w:id="5542"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51AD998B" w14:textId="77777777" w:rsidR="00AB44EC" w:rsidRPr="00A1115A" w:rsidRDefault="00AB44EC" w:rsidP="003A4696">
            <w:pPr>
              <w:pStyle w:val="TAC"/>
              <w:rPr>
                <w:ins w:id="5543" w:author="Per Lindell" w:date="2022-03-01T13:46:00Z"/>
                <w:szCs w:val="18"/>
                <w:lang w:eastAsia="zh-CN"/>
              </w:rPr>
            </w:pPr>
            <w:ins w:id="5544"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0BE85AB7" w14:textId="77777777" w:rsidR="00AB44EC" w:rsidRPr="00A1115A" w:rsidRDefault="00AB44EC" w:rsidP="003A4696">
            <w:pPr>
              <w:pStyle w:val="TAC"/>
              <w:rPr>
                <w:ins w:id="554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ECE390" w14:textId="77777777" w:rsidR="00AB44EC" w:rsidRPr="00A1115A" w:rsidRDefault="00AB44EC" w:rsidP="003A4696">
            <w:pPr>
              <w:pStyle w:val="TAC"/>
              <w:rPr>
                <w:ins w:id="5546" w:author="Per Lindell" w:date="2022-03-01T13:46:00Z"/>
                <w:szCs w:val="18"/>
                <w:lang w:eastAsia="zh-CN"/>
              </w:rPr>
            </w:pPr>
            <w:ins w:id="5547"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E2F748" w14:textId="77777777" w:rsidR="00AB44EC" w:rsidRPr="00A1115A" w:rsidRDefault="00AB44EC" w:rsidP="003A4696">
            <w:pPr>
              <w:pStyle w:val="TAC"/>
              <w:rPr>
                <w:ins w:id="5548" w:author="Per Lindell" w:date="2022-03-01T13:46:00Z"/>
                <w:szCs w:val="18"/>
                <w:lang w:eastAsia="zh-CN"/>
              </w:rPr>
            </w:pPr>
            <w:ins w:id="5549"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3357B9F" w14:textId="77777777" w:rsidR="00AB44EC" w:rsidRPr="00A1115A" w:rsidRDefault="00AB44EC" w:rsidP="003A4696">
            <w:pPr>
              <w:pStyle w:val="TAC"/>
              <w:rPr>
                <w:ins w:id="5550" w:author="Per Lindell" w:date="2022-03-01T13:46:00Z"/>
                <w:szCs w:val="18"/>
                <w:lang w:eastAsia="zh-CN"/>
              </w:rPr>
            </w:pPr>
            <w:ins w:id="5551"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5D43CFC" w14:textId="77777777" w:rsidR="00AB44EC" w:rsidRPr="00A1115A" w:rsidRDefault="00AB44EC" w:rsidP="003A4696">
            <w:pPr>
              <w:pStyle w:val="TAC"/>
              <w:rPr>
                <w:ins w:id="555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344831" w14:textId="77777777" w:rsidR="00AB44EC" w:rsidRPr="00A1115A" w:rsidRDefault="00AB44EC" w:rsidP="003A4696">
            <w:pPr>
              <w:pStyle w:val="TAC"/>
              <w:rPr>
                <w:ins w:id="5553" w:author="Per Lindell" w:date="2022-03-01T13:46:00Z"/>
                <w:szCs w:val="18"/>
                <w:lang w:eastAsia="zh-CN"/>
              </w:rPr>
            </w:pPr>
            <w:ins w:id="5554"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C265EF" w14:textId="77777777" w:rsidR="00AB44EC" w:rsidRPr="00A1115A" w:rsidRDefault="00AB44EC" w:rsidP="003A4696">
            <w:pPr>
              <w:pStyle w:val="TAC"/>
              <w:rPr>
                <w:ins w:id="5555" w:author="Per Lindell" w:date="2022-03-01T13:46:00Z"/>
                <w:szCs w:val="18"/>
                <w:lang w:eastAsia="zh-CN"/>
              </w:rPr>
            </w:pPr>
            <w:ins w:id="5556"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CD250A" w14:textId="77777777" w:rsidR="00AB44EC" w:rsidRPr="00A1115A" w:rsidRDefault="00AB44EC" w:rsidP="003A4696">
            <w:pPr>
              <w:pStyle w:val="TAC"/>
              <w:rPr>
                <w:ins w:id="5557" w:author="Per Lindell" w:date="2022-03-01T13:46:00Z"/>
                <w:szCs w:val="18"/>
                <w:lang w:eastAsia="zh-CN"/>
              </w:rPr>
            </w:pPr>
            <w:ins w:id="5558"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12D8B6" w14:textId="77777777" w:rsidR="00AB44EC" w:rsidRPr="00A1115A" w:rsidRDefault="00AB44EC" w:rsidP="003A4696">
            <w:pPr>
              <w:pStyle w:val="TAC"/>
              <w:rPr>
                <w:ins w:id="5559" w:author="Per Lindell" w:date="2022-03-01T13:46:00Z"/>
                <w:szCs w:val="18"/>
                <w:lang w:eastAsia="zh-CN"/>
              </w:rPr>
            </w:pPr>
            <w:ins w:id="5560"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10940F" w14:textId="77777777" w:rsidR="00AB44EC" w:rsidRPr="00A1115A" w:rsidRDefault="00AB44EC" w:rsidP="003A4696">
            <w:pPr>
              <w:pStyle w:val="TAC"/>
              <w:rPr>
                <w:ins w:id="556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0CEA67" w14:textId="77777777" w:rsidR="00AB44EC" w:rsidRPr="00A1115A" w:rsidRDefault="00AB44EC" w:rsidP="003A4696">
            <w:pPr>
              <w:pStyle w:val="TAC"/>
              <w:rPr>
                <w:ins w:id="5562" w:author="Per Lindell" w:date="2022-03-01T13:46:00Z"/>
                <w:szCs w:val="18"/>
                <w:lang w:eastAsia="zh-CN"/>
              </w:rPr>
            </w:pPr>
            <w:ins w:id="5563"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6893AEC" w14:textId="77777777" w:rsidR="00AB44EC" w:rsidRPr="00A1115A" w:rsidRDefault="00AB44EC" w:rsidP="003A4696">
            <w:pPr>
              <w:pStyle w:val="TAC"/>
              <w:rPr>
                <w:ins w:id="5564" w:author="Per Lindell" w:date="2022-03-01T13:46:00Z"/>
                <w:szCs w:val="18"/>
                <w:lang w:eastAsia="zh-CN"/>
              </w:rPr>
            </w:pPr>
            <w:ins w:id="5565"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9A650D7" w14:textId="77777777" w:rsidR="00AB44EC" w:rsidRPr="00A1115A" w:rsidRDefault="00AB44EC" w:rsidP="003A4696">
            <w:pPr>
              <w:pStyle w:val="TAC"/>
              <w:rPr>
                <w:ins w:id="5566" w:author="Per Lindell" w:date="2022-03-01T13:46:00Z"/>
                <w:szCs w:val="18"/>
                <w:lang w:eastAsia="zh-CN"/>
              </w:rPr>
            </w:pPr>
            <w:ins w:id="5567"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C783188" w14:textId="77777777" w:rsidR="00AB44EC" w:rsidRPr="00A1115A" w:rsidRDefault="00AB44EC" w:rsidP="003A4696">
            <w:pPr>
              <w:pStyle w:val="TAC"/>
              <w:rPr>
                <w:ins w:id="5568"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A10F7B0" w14:textId="77777777" w:rsidR="00AB44EC" w:rsidRPr="00A1115A" w:rsidRDefault="00AB44EC" w:rsidP="003A4696">
            <w:pPr>
              <w:pStyle w:val="TAC"/>
              <w:rPr>
                <w:ins w:id="5569"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17FAE724" w14:textId="77777777" w:rsidR="00AB44EC" w:rsidRPr="00A1115A" w:rsidRDefault="00AB44EC" w:rsidP="003A4696">
            <w:pPr>
              <w:pStyle w:val="TAC"/>
              <w:rPr>
                <w:ins w:id="5570" w:author="Per Lindell" w:date="2022-03-01T13:46:00Z"/>
                <w:szCs w:val="18"/>
                <w:lang w:eastAsia="zh-CN"/>
              </w:rPr>
            </w:pPr>
          </w:p>
        </w:tc>
      </w:tr>
      <w:tr w:rsidR="00AB44EC" w:rsidRPr="00A1115A" w14:paraId="286ABABA" w14:textId="77777777" w:rsidTr="003A4696">
        <w:trPr>
          <w:trHeight w:val="187"/>
          <w:ins w:id="5571"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0DFF6006" w14:textId="77777777" w:rsidR="00AB44EC" w:rsidRPr="00A1115A" w:rsidRDefault="00AB44EC" w:rsidP="003A4696">
            <w:pPr>
              <w:pStyle w:val="TAC"/>
              <w:rPr>
                <w:ins w:id="5572"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9137696" w14:textId="77777777" w:rsidR="00AB44EC" w:rsidRPr="00A1115A" w:rsidRDefault="00AB44EC" w:rsidP="003A4696">
            <w:pPr>
              <w:pStyle w:val="TAC"/>
              <w:rPr>
                <w:ins w:id="5573"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1AB91902" w14:textId="77777777" w:rsidR="00AB44EC" w:rsidRPr="00A1115A" w:rsidRDefault="00AB44EC" w:rsidP="003A4696">
            <w:pPr>
              <w:pStyle w:val="TAC"/>
              <w:rPr>
                <w:ins w:id="5574" w:author="Per Lindell" w:date="2022-03-01T13:46:00Z"/>
                <w:szCs w:val="18"/>
                <w:lang w:eastAsia="zh-CN"/>
              </w:rPr>
            </w:pPr>
            <w:ins w:id="5575" w:author="Per Lindell" w:date="2022-03-01T13:46: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4A012443" w14:textId="77777777" w:rsidR="00AB44EC" w:rsidRPr="00A1115A" w:rsidRDefault="00AB44EC" w:rsidP="003A4696">
            <w:pPr>
              <w:pStyle w:val="TAC"/>
              <w:rPr>
                <w:ins w:id="5576" w:author="Per Lindell" w:date="2022-03-01T13:46:00Z"/>
                <w:szCs w:val="18"/>
                <w:lang w:eastAsia="ja-JP"/>
              </w:rPr>
            </w:pPr>
            <w:ins w:id="5577" w:author="Per Lindell" w:date="2022-03-01T13:46: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28D90392" w14:textId="77777777" w:rsidR="00AB44EC" w:rsidRPr="00A1115A" w:rsidRDefault="00AB44EC" w:rsidP="003A4696">
            <w:pPr>
              <w:pStyle w:val="TAC"/>
              <w:rPr>
                <w:ins w:id="5578" w:author="Per Lindell" w:date="2022-03-01T13:46:00Z"/>
                <w:szCs w:val="18"/>
                <w:lang w:eastAsia="zh-CN"/>
              </w:rPr>
            </w:pPr>
          </w:p>
        </w:tc>
      </w:tr>
      <w:tr w:rsidR="00AB44EC" w:rsidRPr="00A1115A" w14:paraId="5039E0F1" w14:textId="77777777" w:rsidTr="003A4696">
        <w:trPr>
          <w:trHeight w:val="187"/>
          <w:ins w:id="5579" w:author="Per Lindell" w:date="2022-03-01T13:46:00Z"/>
        </w:trPr>
        <w:tc>
          <w:tcPr>
            <w:tcW w:w="1409" w:type="dxa"/>
            <w:tcBorders>
              <w:top w:val="nil"/>
              <w:left w:val="single" w:sz="4" w:space="0" w:color="auto"/>
              <w:bottom w:val="nil"/>
              <w:right w:val="single" w:sz="4" w:space="0" w:color="auto"/>
            </w:tcBorders>
            <w:shd w:val="clear" w:color="auto" w:fill="auto"/>
          </w:tcPr>
          <w:p w14:paraId="218A3E60" w14:textId="77777777" w:rsidR="00AB44EC" w:rsidRPr="00A1115A" w:rsidRDefault="00AB44EC" w:rsidP="003A4696">
            <w:pPr>
              <w:pStyle w:val="TAC"/>
              <w:rPr>
                <w:ins w:id="5580" w:author="Per Lindell" w:date="2022-03-01T13:46:00Z"/>
                <w:szCs w:val="18"/>
                <w:lang w:eastAsia="zh-CN"/>
              </w:rPr>
            </w:pPr>
            <w:ins w:id="5581"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4F87A352" w14:textId="77777777" w:rsidR="00AB44EC" w:rsidRPr="00A1115A" w:rsidRDefault="00AB44EC" w:rsidP="003A4696">
            <w:pPr>
              <w:pStyle w:val="TAC"/>
              <w:rPr>
                <w:ins w:id="5582" w:author="Per Lindell" w:date="2022-03-01T13:46:00Z"/>
                <w:szCs w:val="18"/>
                <w:lang w:eastAsia="zh-CN"/>
              </w:rPr>
            </w:pPr>
            <w:ins w:id="5583" w:author="Per Lindell" w:date="2022-03-01T13:46:00Z">
              <w:r w:rsidRPr="00A1115A">
                <w:rPr>
                  <w:szCs w:val="18"/>
                  <w:lang w:val="sv-SE"/>
                </w:rPr>
                <w:t>-</w:t>
              </w:r>
            </w:ins>
          </w:p>
        </w:tc>
        <w:tc>
          <w:tcPr>
            <w:tcW w:w="827" w:type="dxa"/>
            <w:tcBorders>
              <w:left w:val="single" w:sz="4" w:space="0" w:color="auto"/>
              <w:bottom w:val="single" w:sz="4" w:space="0" w:color="auto"/>
              <w:right w:val="single" w:sz="4" w:space="0" w:color="auto"/>
            </w:tcBorders>
          </w:tcPr>
          <w:p w14:paraId="21914E58" w14:textId="77777777" w:rsidR="00AB44EC" w:rsidRPr="00A1115A" w:rsidRDefault="00AB44EC" w:rsidP="003A4696">
            <w:pPr>
              <w:pStyle w:val="TAC"/>
              <w:rPr>
                <w:ins w:id="5584" w:author="Per Lindell" w:date="2022-03-01T13:46:00Z"/>
                <w:szCs w:val="18"/>
                <w:lang w:eastAsia="zh-CN"/>
              </w:rPr>
            </w:pPr>
            <w:ins w:id="5585"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E77395E" w14:textId="77777777" w:rsidR="00AB44EC" w:rsidRPr="00A1115A" w:rsidRDefault="00AB44EC" w:rsidP="003A4696">
            <w:pPr>
              <w:pStyle w:val="TAC"/>
              <w:rPr>
                <w:ins w:id="5586" w:author="Per Lindell" w:date="2022-03-01T13:46:00Z"/>
                <w:szCs w:val="18"/>
                <w:lang w:eastAsia="zh-CN"/>
              </w:rPr>
            </w:pPr>
            <w:ins w:id="5587"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EE0BC38" w14:textId="77777777" w:rsidR="00AB44EC" w:rsidRPr="00A1115A" w:rsidRDefault="00AB44EC" w:rsidP="003A4696">
            <w:pPr>
              <w:pStyle w:val="TAC"/>
              <w:rPr>
                <w:ins w:id="5588" w:author="Per Lindell" w:date="2022-03-01T13:46:00Z"/>
                <w:szCs w:val="18"/>
                <w:lang w:eastAsia="zh-CN"/>
              </w:rPr>
            </w:pPr>
            <w:ins w:id="5589"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EA1677E" w14:textId="77777777" w:rsidR="00AB44EC" w:rsidRPr="00A1115A" w:rsidRDefault="00AB44EC" w:rsidP="003A4696">
            <w:pPr>
              <w:pStyle w:val="TAC"/>
              <w:rPr>
                <w:ins w:id="5590" w:author="Per Lindell" w:date="2022-03-01T13:46:00Z"/>
                <w:szCs w:val="18"/>
                <w:lang w:eastAsia="zh-CN"/>
              </w:rPr>
            </w:pPr>
            <w:ins w:id="5591"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10C1AA1" w14:textId="77777777" w:rsidR="00AB44EC" w:rsidRPr="00A1115A" w:rsidRDefault="00AB44EC" w:rsidP="003A4696">
            <w:pPr>
              <w:pStyle w:val="TAC"/>
              <w:rPr>
                <w:ins w:id="5592" w:author="Per Lindell" w:date="2022-03-01T13:46:00Z"/>
                <w:szCs w:val="18"/>
                <w:lang w:eastAsia="zh-CN"/>
              </w:rPr>
            </w:pPr>
            <w:ins w:id="5593"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8663B66" w14:textId="77777777" w:rsidR="00AB44EC" w:rsidRPr="00A1115A" w:rsidRDefault="00AB44EC" w:rsidP="003A4696">
            <w:pPr>
              <w:pStyle w:val="TAC"/>
              <w:rPr>
                <w:ins w:id="5594" w:author="Per Lindell" w:date="2022-03-01T13:46:00Z"/>
                <w:szCs w:val="18"/>
                <w:lang w:eastAsia="zh-CN"/>
              </w:rPr>
            </w:pPr>
            <w:ins w:id="5595"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50198A4" w14:textId="77777777" w:rsidR="00AB44EC" w:rsidRPr="00A1115A" w:rsidRDefault="00AB44EC" w:rsidP="003A4696">
            <w:pPr>
              <w:pStyle w:val="TAC"/>
              <w:rPr>
                <w:ins w:id="5596" w:author="Per Lindell" w:date="2022-03-01T13:46:00Z"/>
                <w:szCs w:val="18"/>
                <w:lang w:eastAsia="zh-CN"/>
              </w:rPr>
            </w:pPr>
            <w:ins w:id="5597"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498FAF" w14:textId="77777777" w:rsidR="00AB44EC" w:rsidRPr="00A1115A" w:rsidRDefault="00AB44EC" w:rsidP="003A4696">
            <w:pPr>
              <w:pStyle w:val="TAC"/>
              <w:rPr>
                <w:ins w:id="5598" w:author="Per Lindell" w:date="2022-03-01T13:46:00Z"/>
                <w:szCs w:val="18"/>
                <w:lang w:eastAsia="zh-CN"/>
              </w:rPr>
            </w:pPr>
            <w:ins w:id="5599"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1A310D" w14:textId="77777777" w:rsidR="00AB44EC" w:rsidRPr="00A1115A" w:rsidRDefault="00AB44EC" w:rsidP="003A4696">
            <w:pPr>
              <w:pStyle w:val="TAC"/>
              <w:rPr>
                <w:ins w:id="560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D87899" w14:textId="77777777" w:rsidR="00AB44EC" w:rsidRPr="00A1115A" w:rsidRDefault="00AB44EC" w:rsidP="003A4696">
            <w:pPr>
              <w:pStyle w:val="TAC"/>
              <w:rPr>
                <w:ins w:id="560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9733E3" w14:textId="77777777" w:rsidR="00AB44EC" w:rsidRPr="00A1115A" w:rsidRDefault="00AB44EC" w:rsidP="003A4696">
            <w:pPr>
              <w:pStyle w:val="TAC"/>
              <w:rPr>
                <w:ins w:id="560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AE6F0C" w14:textId="77777777" w:rsidR="00AB44EC" w:rsidRPr="00A1115A" w:rsidRDefault="00AB44EC" w:rsidP="003A4696">
            <w:pPr>
              <w:pStyle w:val="TAC"/>
              <w:rPr>
                <w:ins w:id="560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E6E232" w14:textId="77777777" w:rsidR="00AB44EC" w:rsidRPr="00A1115A" w:rsidRDefault="00AB44EC" w:rsidP="003A4696">
            <w:pPr>
              <w:pStyle w:val="TAC"/>
              <w:rPr>
                <w:ins w:id="5604"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18072E8" w14:textId="77777777" w:rsidR="00AB44EC" w:rsidRPr="00A1115A" w:rsidRDefault="00AB44EC" w:rsidP="003A4696">
            <w:pPr>
              <w:pStyle w:val="TAC"/>
              <w:rPr>
                <w:ins w:id="5605"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7C4E07B" w14:textId="77777777" w:rsidR="00AB44EC" w:rsidRPr="00A1115A" w:rsidRDefault="00AB44EC" w:rsidP="003A4696">
            <w:pPr>
              <w:pStyle w:val="TAC"/>
              <w:rPr>
                <w:ins w:id="5606"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6E4C359" w14:textId="77777777" w:rsidR="00AB44EC" w:rsidRPr="00A1115A" w:rsidRDefault="00AB44EC" w:rsidP="003A4696">
            <w:pPr>
              <w:pStyle w:val="TAC"/>
              <w:rPr>
                <w:ins w:id="5607"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0127000F" w14:textId="77777777" w:rsidR="00AB44EC" w:rsidRPr="00A1115A" w:rsidRDefault="00AB44EC" w:rsidP="003A4696">
            <w:pPr>
              <w:pStyle w:val="TAC"/>
              <w:rPr>
                <w:ins w:id="5608" w:author="Per Lindell" w:date="2022-03-01T13:46:00Z"/>
                <w:szCs w:val="18"/>
                <w:lang w:eastAsia="zh-CN"/>
              </w:rPr>
            </w:pPr>
            <w:ins w:id="5609" w:author="Per Lindell" w:date="2022-03-01T13:46:00Z">
              <w:r w:rsidRPr="00A1115A">
                <w:rPr>
                  <w:rFonts w:hint="eastAsia"/>
                  <w:szCs w:val="18"/>
                  <w:lang w:eastAsia="zh-CN"/>
                </w:rPr>
                <w:t>0</w:t>
              </w:r>
            </w:ins>
          </w:p>
        </w:tc>
      </w:tr>
      <w:tr w:rsidR="00AB44EC" w:rsidRPr="00A1115A" w14:paraId="06016FCE" w14:textId="77777777" w:rsidTr="003A4696">
        <w:trPr>
          <w:trHeight w:val="187"/>
          <w:ins w:id="5610" w:author="Per Lindell" w:date="2022-03-01T13:46:00Z"/>
        </w:trPr>
        <w:tc>
          <w:tcPr>
            <w:tcW w:w="1409" w:type="dxa"/>
            <w:tcBorders>
              <w:top w:val="nil"/>
              <w:left w:val="single" w:sz="4" w:space="0" w:color="auto"/>
              <w:bottom w:val="nil"/>
              <w:right w:val="single" w:sz="4" w:space="0" w:color="auto"/>
            </w:tcBorders>
            <w:shd w:val="clear" w:color="auto" w:fill="auto"/>
          </w:tcPr>
          <w:p w14:paraId="57775ECF" w14:textId="77777777" w:rsidR="00AB44EC" w:rsidRPr="00A1115A" w:rsidRDefault="00AB44EC" w:rsidP="003A4696">
            <w:pPr>
              <w:pStyle w:val="TAC"/>
              <w:rPr>
                <w:ins w:id="5611"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197D07AA" w14:textId="77777777" w:rsidR="00AB44EC" w:rsidRPr="00A1115A" w:rsidRDefault="00AB44EC" w:rsidP="003A4696">
            <w:pPr>
              <w:pStyle w:val="TAC"/>
              <w:rPr>
                <w:ins w:id="5612"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6C9BBDC7" w14:textId="77777777" w:rsidR="00AB44EC" w:rsidRPr="00A1115A" w:rsidRDefault="00AB44EC" w:rsidP="003A4696">
            <w:pPr>
              <w:pStyle w:val="TAC"/>
              <w:rPr>
                <w:ins w:id="5613" w:author="Per Lindell" w:date="2022-03-01T13:46:00Z"/>
                <w:szCs w:val="18"/>
                <w:lang w:eastAsia="zh-CN"/>
              </w:rPr>
            </w:pPr>
            <w:ins w:id="5614"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2DCC5DE6" w14:textId="77777777" w:rsidR="00AB44EC" w:rsidRPr="00A1115A" w:rsidRDefault="00AB44EC" w:rsidP="003A4696">
            <w:pPr>
              <w:pStyle w:val="TAC"/>
              <w:rPr>
                <w:ins w:id="5615" w:author="Per Lindell" w:date="2022-03-01T13:46:00Z"/>
                <w:szCs w:val="18"/>
                <w:lang w:eastAsia="zh-CN"/>
              </w:rPr>
            </w:pPr>
            <w:ins w:id="5616"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43B1BE5" w14:textId="77777777" w:rsidR="00AB44EC" w:rsidRPr="00A1115A" w:rsidRDefault="00AB44EC" w:rsidP="003A4696">
            <w:pPr>
              <w:pStyle w:val="TAC"/>
              <w:rPr>
                <w:ins w:id="5617" w:author="Per Lindell" w:date="2022-03-01T13:46:00Z"/>
                <w:szCs w:val="18"/>
                <w:lang w:eastAsia="zh-CN"/>
              </w:rPr>
            </w:pPr>
            <w:ins w:id="5618"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AA9E3C7" w14:textId="77777777" w:rsidR="00AB44EC" w:rsidRPr="00A1115A" w:rsidRDefault="00AB44EC" w:rsidP="003A4696">
            <w:pPr>
              <w:pStyle w:val="TAC"/>
              <w:rPr>
                <w:ins w:id="5619" w:author="Per Lindell" w:date="2022-03-01T13:46:00Z"/>
                <w:szCs w:val="18"/>
                <w:lang w:eastAsia="zh-CN"/>
              </w:rPr>
            </w:pPr>
            <w:ins w:id="5620"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2941CFD" w14:textId="77777777" w:rsidR="00AB44EC" w:rsidRPr="00A1115A" w:rsidRDefault="00AB44EC" w:rsidP="003A4696">
            <w:pPr>
              <w:pStyle w:val="TAC"/>
              <w:rPr>
                <w:ins w:id="5621" w:author="Per Lindell" w:date="2022-03-01T13:46:00Z"/>
                <w:szCs w:val="18"/>
                <w:lang w:eastAsia="zh-CN"/>
              </w:rPr>
            </w:pPr>
            <w:ins w:id="5622"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28EBA1" w14:textId="77777777" w:rsidR="00AB44EC" w:rsidRPr="00A1115A" w:rsidRDefault="00AB44EC" w:rsidP="003A4696">
            <w:pPr>
              <w:pStyle w:val="TAC"/>
              <w:rPr>
                <w:ins w:id="562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E45188" w14:textId="77777777" w:rsidR="00AB44EC" w:rsidRPr="00A1115A" w:rsidRDefault="00AB44EC" w:rsidP="003A4696">
            <w:pPr>
              <w:pStyle w:val="TAC"/>
              <w:rPr>
                <w:ins w:id="562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D18CAA3" w14:textId="77777777" w:rsidR="00AB44EC" w:rsidRPr="00A1115A" w:rsidRDefault="00AB44EC" w:rsidP="003A4696">
            <w:pPr>
              <w:pStyle w:val="TAC"/>
              <w:rPr>
                <w:ins w:id="562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22AF32" w14:textId="77777777" w:rsidR="00AB44EC" w:rsidRPr="00A1115A" w:rsidRDefault="00AB44EC" w:rsidP="003A4696">
            <w:pPr>
              <w:pStyle w:val="TAC"/>
              <w:rPr>
                <w:ins w:id="562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A80526" w14:textId="77777777" w:rsidR="00AB44EC" w:rsidRPr="00A1115A" w:rsidRDefault="00AB44EC" w:rsidP="003A4696">
            <w:pPr>
              <w:pStyle w:val="TAC"/>
              <w:rPr>
                <w:ins w:id="562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DA89E6" w14:textId="77777777" w:rsidR="00AB44EC" w:rsidRPr="00A1115A" w:rsidRDefault="00AB44EC" w:rsidP="003A4696">
            <w:pPr>
              <w:pStyle w:val="TAC"/>
              <w:rPr>
                <w:ins w:id="562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E92993" w14:textId="77777777" w:rsidR="00AB44EC" w:rsidRPr="00A1115A" w:rsidRDefault="00AB44EC" w:rsidP="003A4696">
            <w:pPr>
              <w:pStyle w:val="TAC"/>
              <w:rPr>
                <w:ins w:id="562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ECD142" w14:textId="77777777" w:rsidR="00AB44EC" w:rsidRPr="00A1115A" w:rsidRDefault="00AB44EC" w:rsidP="003A4696">
            <w:pPr>
              <w:pStyle w:val="TAC"/>
              <w:rPr>
                <w:ins w:id="5630"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524972F" w14:textId="77777777" w:rsidR="00AB44EC" w:rsidRPr="00A1115A" w:rsidRDefault="00AB44EC" w:rsidP="003A4696">
            <w:pPr>
              <w:pStyle w:val="TAC"/>
              <w:rPr>
                <w:ins w:id="5631"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7C8C77B" w14:textId="77777777" w:rsidR="00AB44EC" w:rsidRPr="00A1115A" w:rsidRDefault="00AB44EC" w:rsidP="003A4696">
            <w:pPr>
              <w:pStyle w:val="TAC"/>
              <w:rPr>
                <w:ins w:id="5632"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C99989D" w14:textId="77777777" w:rsidR="00AB44EC" w:rsidRPr="00A1115A" w:rsidRDefault="00AB44EC" w:rsidP="003A4696">
            <w:pPr>
              <w:pStyle w:val="TAC"/>
              <w:rPr>
                <w:ins w:id="5633"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2B80C48F" w14:textId="77777777" w:rsidR="00AB44EC" w:rsidRPr="00A1115A" w:rsidRDefault="00AB44EC" w:rsidP="003A4696">
            <w:pPr>
              <w:pStyle w:val="TAC"/>
              <w:rPr>
                <w:ins w:id="5634" w:author="Per Lindell" w:date="2022-03-01T13:46:00Z"/>
                <w:szCs w:val="18"/>
                <w:lang w:eastAsia="zh-CN"/>
              </w:rPr>
            </w:pPr>
          </w:p>
        </w:tc>
      </w:tr>
      <w:tr w:rsidR="00AB44EC" w:rsidRPr="00A1115A" w14:paraId="362E95E6" w14:textId="77777777" w:rsidTr="003A4696">
        <w:trPr>
          <w:trHeight w:val="187"/>
          <w:ins w:id="5635" w:author="Per Lindell" w:date="2022-03-01T13:46:00Z"/>
        </w:trPr>
        <w:tc>
          <w:tcPr>
            <w:tcW w:w="1409" w:type="dxa"/>
            <w:tcBorders>
              <w:top w:val="nil"/>
              <w:left w:val="single" w:sz="4" w:space="0" w:color="auto"/>
              <w:bottom w:val="nil"/>
              <w:right w:val="single" w:sz="4" w:space="0" w:color="auto"/>
            </w:tcBorders>
            <w:shd w:val="clear" w:color="auto" w:fill="auto"/>
          </w:tcPr>
          <w:p w14:paraId="002ADAC0" w14:textId="77777777" w:rsidR="00AB44EC" w:rsidRPr="00A1115A" w:rsidRDefault="00AB44EC" w:rsidP="003A4696">
            <w:pPr>
              <w:pStyle w:val="TAC"/>
              <w:rPr>
                <w:ins w:id="5636"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0716B1F9" w14:textId="77777777" w:rsidR="00AB44EC" w:rsidRPr="00A1115A" w:rsidRDefault="00AB44EC" w:rsidP="003A4696">
            <w:pPr>
              <w:pStyle w:val="TAC"/>
              <w:rPr>
                <w:ins w:id="5637"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0CB6561C" w14:textId="77777777" w:rsidR="00AB44EC" w:rsidRPr="00A1115A" w:rsidRDefault="00AB44EC" w:rsidP="003A4696">
            <w:pPr>
              <w:pStyle w:val="TAC"/>
              <w:rPr>
                <w:ins w:id="5638" w:author="Per Lindell" w:date="2022-03-01T13:46:00Z"/>
                <w:szCs w:val="18"/>
                <w:lang w:eastAsia="zh-CN"/>
              </w:rPr>
            </w:pPr>
            <w:ins w:id="5639"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4A1217F3" w14:textId="77777777" w:rsidR="00AB44EC" w:rsidRPr="00A1115A" w:rsidRDefault="00AB44EC" w:rsidP="003A4696">
            <w:pPr>
              <w:pStyle w:val="TAC"/>
              <w:rPr>
                <w:ins w:id="564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32DA12B" w14:textId="77777777" w:rsidR="00AB44EC" w:rsidRPr="00A1115A" w:rsidRDefault="00AB44EC" w:rsidP="003A4696">
            <w:pPr>
              <w:pStyle w:val="TAC"/>
              <w:rPr>
                <w:ins w:id="5641" w:author="Per Lindell" w:date="2022-03-01T13:46:00Z"/>
                <w:szCs w:val="18"/>
                <w:lang w:eastAsia="zh-CN"/>
              </w:rPr>
            </w:pPr>
            <w:ins w:id="5642"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8CC409" w14:textId="77777777" w:rsidR="00AB44EC" w:rsidRPr="00A1115A" w:rsidRDefault="00AB44EC" w:rsidP="003A4696">
            <w:pPr>
              <w:pStyle w:val="TAC"/>
              <w:rPr>
                <w:ins w:id="5643" w:author="Per Lindell" w:date="2022-03-01T13:46:00Z"/>
                <w:szCs w:val="18"/>
                <w:lang w:eastAsia="zh-CN"/>
              </w:rPr>
            </w:pPr>
            <w:ins w:id="5644"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49902B" w14:textId="77777777" w:rsidR="00AB44EC" w:rsidRPr="00A1115A" w:rsidRDefault="00AB44EC" w:rsidP="003A4696">
            <w:pPr>
              <w:pStyle w:val="TAC"/>
              <w:rPr>
                <w:ins w:id="5645" w:author="Per Lindell" w:date="2022-03-01T13:46:00Z"/>
                <w:szCs w:val="18"/>
                <w:lang w:eastAsia="zh-CN"/>
              </w:rPr>
            </w:pPr>
            <w:ins w:id="5646"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02CA80C" w14:textId="77777777" w:rsidR="00AB44EC" w:rsidRPr="00A1115A" w:rsidRDefault="00AB44EC" w:rsidP="003A4696">
            <w:pPr>
              <w:pStyle w:val="TAC"/>
              <w:rPr>
                <w:ins w:id="564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37B9D0" w14:textId="77777777" w:rsidR="00AB44EC" w:rsidRPr="00A1115A" w:rsidRDefault="00AB44EC" w:rsidP="003A4696">
            <w:pPr>
              <w:pStyle w:val="TAC"/>
              <w:rPr>
                <w:ins w:id="5648" w:author="Per Lindell" w:date="2022-03-01T13:46:00Z"/>
                <w:szCs w:val="18"/>
                <w:lang w:eastAsia="zh-CN"/>
              </w:rPr>
            </w:pPr>
            <w:ins w:id="5649"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E03827" w14:textId="77777777" w:rsidR="00AB44EC" w:rsidRPr="00A1115A" w:rsidRDefault="00AB44EC" w:rsidP="003A4696">
            <w:pPr>
              <w:pStyle w:val="TAC"/>
              <w:rPr>
                <w:ins w:id="5650" w:author="Per Lindell" w:date="2022-03-01T13:46:00Z"/>
                <w:szCs w:val="18"/>
                <w:lang w:eastAsia="zh-CN"/>
              </w:rPr>
            </w:pPr>
            <w:ins w:id="5651"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4D716F8" w14:textId="77777777" w:rsidR="00AB44EC" w:rsidRPr="00A1115A" w:rsidRDefault="00AB44EC" w:rsidP="003A4696">
            <w:pPr>
              <w:pStyle w:val="TAC"/>
              <w:rPr>
                <w:ins w:id="5652" w:author="Per Lindell" w:date="2022-03-01T13:46:00Z"/>
                <w:szCs w:val="18"/>
                <w:lang w:eastAsia="zh-CN"/>
              </w:rPr>
            </w:pPr>
            <w:ins w:id="5653"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990A07" w14:textId="77777777" w:rsidR="00AB44EC" w:rsidRPr="00A1115A" w:rsidRDefault="00AB44EC" w:rsidP="003A4696">
            <w:pPr>
              <w:pStyle w:val="TAC"/>
              <w:rPr>
                <w:ins w:id="5654" w:author="Per Lindell" w:date="2022-03-01T13:46:00Z"/>
                <w:szCs w:val="18"/>
                <w:lang w:eastAsia="zh-CN"/>
              </w:rPr>
            </w:pPr>
            <w:ins w:id="5655"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C227187" w14:textId="77777777" w:rsidR="00AB44EC" w:rsidRPr="00A1115A" w:rsidRDefault="00AB44EC" w:rsidP="003A4696">
            <w:pPr>
              <w:pStyle w:val="TAC"/>
              <w:rPr>
                <w:ins w:id="565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06A30B7" w14:textId="77777777" w:rsidR="00AB44EC" w:rsidRPr="00A1115A" w:rsidRDefault="00AB44EC" w:rsidP="003A4696">
            <w:pPr>
              <w:pStyle w:val="TAC"/>
              <w:rPr>
                <w:ins w:id="5657" w:author="Per Lindell" w:date="2022-03-01T13:46:00Z"/>
                <w:szCs w:val="18"/>
                <w:lang w:eastAsia="zh-CN"/>
              </w:rPr>
            </w:pPr>
            <w:ins w:id="5658"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4DBD32A" w14:textId="77777777" w:rsidR="00AB44EC" w:rsidRPr="00A1115A" w:rsidRDefault="00AB44EC" w:rsidP="003A4696">
            <w:pPr>
              <w:pStyle w:val="TAC"/>
              <w:rPr>
                <w:ins w:id="5659" w:author="Per Lindell" w:date="2022-03-01T13:46:00Z"/>
                <w:szCs w:val="18"/>
                <w:lang w:eastAsia="zh-CN"/>
              </w:rPr>
            </w:pPr>
            <w:ins w:id="5660"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040E7AB" w14:textId="77777777" w:rsidR="00AB44EC" w:rsidRPr="00A1115A" w:rsidRDefault="00AB44EC" w:rsidP="003A4696">
            <w:pPr>
              <w:pStyle w:val="TAC"/>
              <w:rPr>
                <w:ins w:id="5661" w:author="Per Lindell" w:date="2022-03-01T13:46:00Z"/>
                <w:szCs w:val="18"/>
                <w:lang w:eastAsia="zh-CN"/>
              </w:rPr>
            </w:pPr>
            <w:ins w:id="5662"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35047D2A" w14:textId="77777777" w:rsidR="00AB44EC" w:rsidRPr="00A1115A" w:rsidRDefault="00AB44EC" w:rsidP="003A4696">
            <w:pPr>
              <w:pStyle w:val="TAC"/>
              <w:rPr>
                <w:ins w:id="5663"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8427945" w14:textId="77777777" w:rsidR="00AB44EC" w:rsidRPr="00A1115A" w:rsidRDefault="00AB44EC" w:rsidP="003A4696">
            <w:pPr>
              <w:pStyle w:val="TAC"/>
              <w:rPr>
                <w:ins w:id="5664"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79330AB4" w14:textId="77777777" w:rsidR="00AB44EC" w:rsidRPr="00A1115A" w:rsidRDefault="00AB44EC" w:rsidP="003A4696">
            <w:pPr>
              <w:pStyle w:val="TAC"/>
              <w:rPr>
                <w:ins w:id="5665" w:author="Per Lindell" w:date="2022-03-01T13:46:00Z"/>
                <w:szCs w:val="18"/>
                <w:lang w:eastAsia="zh-CN"/>
              </w:rPr>
            </w:pPr>
          </w:p>
        </w:tc>
      </w:tr>
      <w:tr w:rsidR="00AB44EC" w:rsidRPr="00A1115A" w14:paraId="0900F143" w14:textId="77777777" w:rsidTr="003A4696">
        <w:trPr>
          <w:trHeight w:val="187"/>
          <w:ins w:id="5666"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343971CC" w14:textId="77777777" w:rsidR="00AB44EC" w:rsidRPr="00A1115A" w:rsidRDefault="00AB44EC" w:rsidP="003A4696">
            <w:pPr>
              <w:pStyle w:val="TAC"/>
              <w:rPr>
                <w:ins w:id="5667"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ACF5F67" w14:textId="77777777" w:rsidR="00AB44EC" w:rsidRPr="00A1115A" w:rsidRDefault="00AB44EC" w:rsidP="003A4696">
            <w:pPr>
              <w:pStyle w:val="TAC"/>
              <w:rPr>
                <w:ins w:id="5668"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208BA00D" w14:textId="77777777" w:rsidR="00AB44EC" w:rsidRPr="00A1115A" w:rsidRDefault="00AB44EC" w:rsidP="003A4696">
            <w:pPr>
              <w:pStyle w:val="TAC"/>
              <w:rPr>
                <w:ins w:id="5669" w:author="Per Lindell" w:date="2022-03-01T13:46:00Z"/>
                <w:szCs w:val="18"/>
                <w:lang w:eastAsia="zh-CN"/>
              </w:rPr>
            </w:pPr>
            <w:ins w:id="5670" w:author="Per Lindell" w:date="2022-03-01T13:46: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2787DDF4" w14:textId="77777777" w:rsidR="00AB44EC" w:rsidRPr="00A1115A" w:rsidRDefault="00AB44EC" w:rsidP="003A4696">
            <w:pPr>
              <w:pStyle w:val="TAC"/>
              <w:rPr>
                <w:ins w:id="5671" w:author="Per Lindell" w:date="2022-03-01T13:46:00Z"/>
                <w:szCs w:val="18"/>
                <w:lang w:eastAsia="zh-CN"/>
              </w:rPr>
            </w:pPr>
            <w:ins w:id="5672" w:author="Per Lindell" w:date="2022-03-01T13:46: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225A9B34" w14:textId="77777777" w:rsidR="00AB44EC" w:rsidRPr="00A1115A" w:rsidRDefault="00AB44EC" w:rsidP="003A4696">
            <w:pPr>
              <w:pStyle w:val="TAC"/>
              <w:rPr>
                <w:ins w:id="5673" w:author="Per Lindell" w:date="2022-03-01T13:46:00Z"/>
                <w:szCs w:val="18"/>
                <w:lang w:eastAsia="zh-CN"/>
              </w:rPr>
            </w:pPr>
          </w:p>
        </w:tc>
      </w:tr>
      <w:tr w:rsidR="00AB44EC" w:rsidRPr="00A1115A" w14:paraId="14730236" w14:textId="77777777" w:rsidTr="003A4696">
        <w:trPr>
          <w:trHeight w:val="187"/>
          <w:ins w:id="5674" w:author="Per Lindell" w:date="2022-03-01T13:46:00Z"/>
        </w:trPr>
        <w:tc>
          <w:tcPr>
            <w:tcW w:w="1409" w:type="dxa"/>
            <w:tcBorders>
              <w:top w:val="nil"/>
              <w:left w:val="single" w:sz="4" w:space="0" w:color="auto"/>
              <w:bottom w:val="nil"/>
              <w:right w:val="single" w:sz="4" w:space="0" w:color="auto"/>
            </w:tcBorders>
            <w:shd w:val="clear" w:color="auto" w:fill="auto"/>
          </w:tcPr>
          <w:p w14:paraId="043442E1" w14:textId="77777777" w:rsidR="00AB44EC" w:rsidRPr="00A1115A" w:rsidRDefault="00AB44EC" w:rsidP="003A4696">
            <w:pPr>
              <w:pStyle w:val="TAC"/>
              <w:rPr>
                <w:ins w:id="5675" w:author="Per Lindell" w:date="2022-03-01T13:46:00Z"/>
                <w:szCs w:val="18"/>
                <w:lang w:eastAsia="zh-CN"/>
              </w:rPr>
            </w:pPr>
            <w:ins w:id="5676"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63F6534E" w14:textId="77777777" w:rsidR="00AB44EC" w:rsidRPr="00A1115A" w:rsidRDefault="00AB44EC" w:rsidP="003A4696">
            <w:pPr>
              <w:pStyle w:val="TAC"/>
              <w:rPr>
                <w:ins w:id="5677" w:author="Per Lindell" w:date="2022-03-01T13:46:00Z"/>
                <w:szCs w:val="18"/>
                <w:lang w:eastAsia="zh-CN"/>
              </w:rPr>
            </w:pPr>
            <w:ins w:id="5678" w:author="Per Lindell" w:date="2022-03-01T13:46:00Z">
              <w:r w:rsidRPr="00A1115A">
                <w:rPr>
                  <w:szCs w:val="18"/>
                  <w:lang w:val="sv-SE"/>
                </w:rPr>
                <w:t>-</w:t>
              </w:r>
            </w:ins>
          </w:p>
        </w:tc>
        <w:tc>
          <w:tcPr>
            <w:tcW w:w="827" w:type="dxa"/>
            <w:tcBorders>
              <w:left w:val="single" w:sz="4" w:space="0" w:color="auto"/>
              <w:bottom w:val="single" w:sz="4" w:space="0" w:color="auto"/>
              <w:right w:val="single" w:sz="4" w:space="0" w:color="auto"/>
            </w:tcBorders>
          </w:tcPr>
          <w:p w14:paraId="7BE6BF8F" w14:textId="77777777" w:rsidR="00AB44EC" w:rsidRPr="00A1115A" w:rsidRDefault="00AB44EC" w:rsidP="003A4696">
            <w:pPr>
              <w:pStyle w:val="TAC"/>
              <w:rPr>
                <w:ins w:id="5679" w:author="Per Lindell" w:date="2022-03-01T13:46:00Z"/>
                <w:szCs w:val="18"/>
                <w:lang w:eastAsia="zh-CN"/>
              </w:rPr>
            </w:pPr>
            <w:ins w:id="5680"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E4FC430" w14:textId="77777777" w:rsidR="00AB44EC" w:rsidRPr="00A1115A" w:rsidRDefault="00AB44EC" w:rsidP="003A4696">
            <w:pPr>
              <w:pStyle w:val="TAC"/>
              <w:rPr>
                <w:ins w:id="5681" w:author="Per Lindell" w:date="2022-03-01T13:46:00Z"/>
                <w:szCs w:val="18"/>
                <w:lang w:eastAsia="zh-CN"/>
              </w:rPr>
            </w:pPr>
            <w:ins w:id="5682"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5264D5D" w14:textId="77777777" w:rsidR="00AB44EC" w:rsidRPr="00A1115A" w:rsidRDefault="00AB44EC" w:rsidP="003A4696">
            <w:pPr>
              <w:pStyle w:val="TAC"/>
              <w:rPr>
                <w:ins w:id="5683" w:author="Per Lindell" w:date="2022-03-01T13:46:00Z"/>
                <w:szCs w:val="18"/>
                <w:lang w:eastAsia="zh-CN"/>
              </w:rPr>
            </w:pPr>
            <w:ins w:id="5684"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72C027" w14:textId="77777777" w:rsidR="00AB44EC" w:rsidRPr="00A1115A" w:rsidRDefault="00AB44EC" w:rsidP="003A4696">
            <w:pPr>
              <w:pStyle w:val="TAC"/>
              <w:rPr>
                <w:ins w:id="5685" w:author="Per Lindell" w:date="2022-03-01T13:46:00Z"/>
                <w:szCs w:val="18"/>
                <w:lang w:eastAsia="zh-CN"/>
              </w:rPr>
            </w:pPr>
            <w:ins w:id="5686"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2426A10" w14:textId="77777777" w:rsidR="00AB44EC" w:rsidRPr="00A1115A" w:rsidRDefault="00AB44EC" w:rsidP="003A4696">
            <w:pPr>
              <w:pStyle w:val="TAC"/>
              <w:rPr>
                <w:ins w:id="5687" w:author="Per Lindell" w:date="2022-03-01T13:46:00Z"/>
                <w:szCs w:val="18"/>
                <w:lang w:eastAsia="zh-CN"/>
              </w:rPr>
            </w:pPr>
            <w:ins w:id="5688"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8EBD61C" w14:textId="77777777" w:rsidR="00AB44EC" w:rsidRPr="00A1115A" w:rsidRDefault="00AB44EC" w:rsidP="003A4696">
            <w:pPr>
              <w:pStyle w:val="TAC"/>
              <w:rPr>
                <w:ins w:id="5689" w:author="Per Lindell" w:date="2022-03-01T13:46:00Z"/>
                <w:szCs w:val="18"/>
                <w:lang w:eastAsia="zh-CN"/>
              </w:rPr>
            </w:pPr>
            <w:ins w:id="5690"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A81B208" w14:textId="77777777" w:rsidR="00AB44EC" w:rsidRPr="00A1115A" w:rsidRDefault="00AB44EC" w:rsidP="003A4696">
            <w:pPr>
              <w:pStyle w:val="TAC"/>
              <w:rPr>
                <w:ins w:id="5691" w:author="Per Lindell" w:date="2022-03-01T13:46:00Z"/>
                <w:szCs w:val="18"/>
                <w:lang w:eastAsia="zh-CN"/>
              </w:rPr>
            </w:pPr>
            <w:ins w:id="5692"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97D025" w14:textId="77777777" w:rsidR="00AB44EC" w:rsidRPr="00A1115A" w:rsidRDefault="00AB44EC" w:rsidP="003A4696">
            <w:pPr>
              <w:pStyle w:val="TAC"/>
              <w:rPr>
                <w:ins w:id="5693" w:author="Per Lindell" w:date="2022-03-01T13:46:00Z"/>
                <w:szCs w:val="18"/>
                <w:lang w:eastAsia="zh-CN"/>
              </w:rPr>
            </w:pPr>
            <w:ins w:id="5694"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19035E" w14:textId="77777777" w:rsidR="00AB44EC" w:rsidRPr="00A1115A" w:rsidRDefault="00AB44EC" w:rsidP="003A4696">
            <w:pPr>
              <w:pStyle w:val="TAC"/>
              <w:rPr>
                <w:ins w:id="569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A30484" w14:textId="77777777" w:rsidR="00AB44EC" w:rsidRPr="00A1115A" w:rsidRDefault="00AB44EC" w:rsidP="003A4696">
            <w:pPr>
              <w:pStyle w:val="TAC"/>
              <w:rPr>
                <w:ins w:id="569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F10DD9" w14:textId="77777777" w:rsidR="00AB44EC" w:rsidRPr="00A1115A" w:rsidRDefault="00AB44EC" w:rsidP="003A4696">
            <w:pPr>
              <w:pStyle w:val="TAC"/>
              <w:rPr>
                <w:ins w:id="569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AD2C21" w14:textId="77777777" w:rsidR="00AB44EC" w:rsidRPr="00A1115A" w:rsidRDefault="00AB44EC" w:rsidP="003A4696">
            <w:pPr>
              <w:pStyle w:val="TAC"/>
              <w:rPr>
                <w:ins w:id="569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82AFDA" w14:textId="77777777" w:rsidR="00AB44EC" w:rsidRPr="00A1115A" w:rsidRDefault="00AB44EC" w:rsidP="003A4696">
            <w:pPr>
              <w:pStyle w:val="TAC"/>
              <w:rPr>
                <w:ins w:id="5699"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DA10B13" w14:textId="77777777" w:rsidR="00AB44EC" w:rsidRPr="00A1115A" w:rsidRDefault="00AB44EC" w:rsidP="003A4696">
            <w:pPr>
              <w:pStyle w:val="TAC"/>
              <w:rPr>
                <w:ins w:id="5700"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6329951" w14:textId="77777777" w:rsidR="00AB44EC" w:rsidRPr="00A1115A" w:rsidRDefault="00AB44EC" w:rsidP="003A4696">
            <w:pPr>
              <w:pStyle w:val="TAC"/>
              <w:rPr>
                <w:ins w:id="5701"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E3081DB" w14:textId="77777777" w:rsidR="00AB44EC" w:rsidRPr="00A1115A" w:rsidRDefault="00AB44EC" w:rsidP="003A4696">
            <w:pPr>
              <w:pStyle w:val="TAC"/>
              <w:rPr>
                <w:ins w:id="5702"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15F288B3" w14:textId="77777777" w:rsidR="00AB44EC" w:rsidRPr="00A1115A" w:rsidRDefault="00AB44EC" w:rsidP="003A4696">
            <w:pPr>
              <w:pStyle w:val="TAC"/>
              <w:rPr>
                <w:ins w:id="5703" w:author="Per Lindell" w:date="2022-03-01T13:46:00Z"/>
                <w:szCs w:val="18"/>
                <w:lang w:eastAsia="zh-CN"/>
              </w:rPr>
            </w:pPr>
            <w:ins w:id="5704" w:author="Per Lindell" w:date="2022-03-01T13:46:00Z">
              <w:r w:rsidRPr="00A1115A">
                <w:rPr>
                  <w:rFonts w:hint="eastAsia"/>
                  <w:szCs w:val="18"/>
                  <w:lang w:eastAsia="zh-CN"/>
                </w:rPr>
                <w:t>0</w:t>
              </w:r>
            </w:ins>
          </w:p>
        </w:tc>
      </w:tr>
      <w:tr w:rsidR="00AB44EC" w:rsidRPr="00A1115A" w14:paraId="7B0068DE" w14:textId="77777777" w:rsidTr="003A4696">
        <w:trPr>
          <w:trHeight w:val="187"/>
          <w:ins w:id="5705" w:author="Per Lindell" w:date="2022-03-01T13:46:00Z"/>
        </w:trPr>
        <w:tc>
          <w:tcPr>
            <w:tcW w:w="1409" w:type="dxa"/>
            <w:tcBorders>
              <w:top w:val="nil"/>
              <w:left w:val="single" w:sz="4" w:space="0" w:color="auto"/>
              <w:bottom w:val="nil"/>
              <w:right w:val="single" w:sz="4" w:space="0" w:color="auto"/>
            </w:tcBorders>
            <w:shd w:val="clear" w:color="auto" w:fill="auto"/>
          </w:tcPr>
          <w:p w14:paraId="1B289A86" w14:textId="77777777" w:rsidR="00AB44EC" w:rsidRPr="00A1115A" w:rsidRDefault="00AB44EC" w:rsidP="003A4696">
            <w:pPr>
              <w:pStyle w:val="TAC"/>
              <w:rPr>
                <w:ins w:id="5706"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7FBCD666" w14:textId="77777777" w:rsidR="00AB44EC" w:rsidRPr="00A1115A" w:rsidRDefault="00AB44EC" w:rsidP="003A4696">
            <w:pPr>
              <w:pStyle w:val="TAC"/>
              <w:rPr>
                <w:ins w:id="5707"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0A7A1173" w14:textId="77777777" w:rsidR="00AB44EC" w:rsidRPr="00A1115A" w:rsidRDefault="00AB44EC" w:rsidP="003A4696">
            <w:pPr>
              <w:pStyle w:val="TAC"/>
              <w:rPr>
                <w:ins w:id="5708" w:author="Per Lindell" w:date="2022-03-01T13:46:00Z"/>
                <w:szCs w:val="18"/>
                <w:lang w:eastAsia="zh-CN"/>
              </w:rPr>
            </w:pPr>
            <w:ins w:id="5709"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07FC2F24" w14:textId="77777777" w:rsidR="00AB44EC" w:rsidRPr="00A1115A" w:rsidRDefault="00AB44EC" w:rsidP="003A4696">
            <w:pPr>
              <w:pStyle w:val="TAC"/>
              <w:rPr>
                <w:ins w:id="5710" w:author="Per Lindell" w:date="2022-03-01T13:46:00Z"/>
                <w:szCs w:val="18"/>
                <w:lang w:eastAsia="zh-CN"/>
              </w:rPr>
            </w:pPr>
            <w:ins w:id="5711"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0A91AB1" w14:textId="77777777" w:rsidR="00AB44EC" w:rsidRPr="00A1115A" w:rsidRDefault="00AB44EC" w:rsidP="003A4696">
            <w:pPr>
              <w:pStyle w:val="TAC"/>
              <w:rPr>
                <w:ins w:id="5712" w:author="Per Lindell" w:date="2022-03-01T13:46:00Z"/>
                <w:szCs w:val="18"/>
                <w:lang w:eastAsia="zh-CN"/>
              </w:rPr>
            </w:pPr>
            <w:ins w:id="5713"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271F55C" w14:textId="77777777" w:rsidR="00AB44EC" w:rsidRPr="00A1115A" w:rsidRDefault="00AB44EC" w:rsidP="003A4696">
            <w:pPr>
              <w:pStyle w:val="TAC"/>
              <w:rPr>
                <w:ins w:id="5714" w:author="Per Lindell" w:date="2022-03-01T13:46:00Z"/>
                <w:szCs w:val="18"/>
                <w:lang w:eastAsia="zh-CN"/>
              </w:rPr>
            </w:pPr>
            <w:ins w:id="5715"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8DE840C" w14:textId="77777777" w:rsidR="00AB44EC" w:rsidRPr="00A1115A" w:rsidRDefault="00AB44EC" w:rsidP="003A4696">
            <w:pPr>
              <w:pStyle w:val="TAC"/>
              <w:rPr>
                <w:ins w:id="5716" w:author="Per Lindell" w:date="2022-03-01T13:46:00Z"/>
                <w:szCs w:val="18"/>
                <w:lang w:eastAsia="zh-CN"/>
              </w:rPr>
            </w:pPr>
            <w:ins w:id="5717"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B7C679F" w14:textId="77777777" w:rsidR="00AB44EC" w:rsidRPr="00A1115A" w:rsidRDefault="00AB44EC" w:rsidP="003A4696">
            <w:pPr>
              <w:pStyle w:val="TAC"/>
              <w:rPr>
                <w:ins w:id="571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A01F7E" w14:textId="77777777" w:rsidR="00AB44EC" w:rsidRPr="00A1115A" w:rsidRDefault="00AB44EC" w:rsidP="003A4696">
            <w:pPr>
              <w:pStyle w:val="TAC"/>
              <w:rPr>
                <w:ins w:id="571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E511B7" w14:textId="77777777" w:rsidR="00AB44EC" w:rsidRPr="00A1115A" w:rsidRDefault="00AB44EC" w:rsidP="003A4696">
            <w:pPr>
              <w:pStyle w:val="TAC"/>
              <w:rPr>
                <w:ins w:id="572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E59DBB" w14:textId="77777777" w:rsidR="00AB44EC" w:rsidRPr="00A1115A" w:rsidRDefault="00AB44EC" w:rsidP="003A4696">
            <w:pPr>
              <w:pStyle w:val="TAC"/>
              <w:rPr>
                <w:ins w:id="572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E0D957" w14:textId="77777777" w:rsidR="00AB44EC" w:rsidRPr="00A1115A" w:rsidRDefault="00AB44EC" w:rsidP="003A4696">
            <w:pPr>
              <w:pStyle w:val="TAC"/>
              <w:rPr>
                <w:ins w:id="572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FEA03E" w14:textId="77777777" w:rsidR="00AB44EC" w:rsidRPr="00A1115A" w:rsidRDefault="00AB44EC" w:rsidP="003A4696">
            <w:pPr>
              <w:pStyle w:val="TAC"/>
              <w:rPr>
                <w:ins w:id="572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5648DB" w14:textId="77777777" w:rsidR="00AB44EC" w:rsidRPr="00A1115A" w:rsidRDefault="00AB44EC" w:rsidP="003A4696">
            <w:pPr>
              <w:pStyle w:val="TAC"/>
              <w:rPr>
                <w:ins w:id="572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35EDC6" w14:textId="77777777" w:rsidR="00AB44EC" w:rsidRPr="00A1115A" w:rsidRDefault="00AB44EC" w:rsidP="003A4696">
            <w:pPr>
              <w:pStyle w:val="TAC"/>
              <w:rPr>
                <w:ins w:id="5725"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BEF9448" w14:textId="77777777" w:rsidR="00AB44EC" w:rsidRPr="00A1115A" w:rsidRDefault="00AB44EC" w:rsidP="003A4696">
            <w:pPr>
              <w:pStyle w:val="TAC"/>
              <w:rPr>
                <w:ins w:id="5726"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1184F59" w14:textId="77777777" w:rsidR="00AB44EC" w:rsidRPr="00A1115A" w:rsidRDefault="00AB44EC" w:rsidP="003A4696">
            <w:pPr>
              <w:pStyle w:val="TAC"/>
              <w:rPr>
                <w:ins w:id="5727"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CA8BDDB" w14:textId="77777777" w:rsidR="00AB44EC" w:rsidRPr="00A1115A" w:rsidRDefault="00AB44EC" w:rsidP="003A4696">
            <w:pPr>
              <w:pStyle w:val="TAC"/>
              <w:rPr>
                <w:ins w:id="5728"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30886110" w14:textId="77777777" w:rsidR="00AB44EC" w:rsidRPr="00A1115A" w:rsidRDefault="00AB44EC" w:rsidP="003A4696">
            <w:pPr>
              <w:pStyle w:val="TAC"/>
              <w:rPr>
                <w:ins w:id="5729" w:author="Per Lindell" w:date="2022-03-01T13:46:00Z"/>
                <w:szCs w:val="18"/>
                <w:lang w:eastAsia="zh-CN"/>
              </w:rPr>
            </w:pPr>
          </w:p>
        </w:tc>
      </w:tr>
      <w:tr w:rsidR="00AB44EC" w:rsidRPr="00A1115A" w14:paraId="063B3ED9" w14:textId="77777777" w:rsidTr="003A4696">
        <w:trPr>
          <w:trHeight w:val="187"/>
          <w:ins w:id="5730" w:author="Per Lindell" w:date="2022-03-01T13:46:00Z"/>
        </w:trPr>
        <w:tc>
          <w:tcPr>
            <w:tcW w:w="1409" w:type="dxa"/>
            <w:tcBorders>
              <w:top w:val="nil"/>
              <w:left w:val="single" w:sz="4" w:space="0" w:color="auto"/>
              <w:bottom w:val="nil"/>
              <w:right w:val="single" w:sz="4" w:space="0" w:color="auto"/>
            </w:tcBorders>
            <w:shd w:val="clear" w:color="auto" w:fill="auto"/>
          </w:tcPr>
          <w:p w14:paraId="59C4067B" w14:textId="77777777" w:rsidR="00AB44EC" w:rsidRPr="00A1115A" w:rsidRDefault="00AB44EC" w:rsidP="003A4696">
            <w:pPr>
              <w:pStyle w:val="TAC"/>
              <w:rPr>
                <w:ins w:id="5731"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50398402" w14:textId="77777777" w:rsidR="00AB44EC" w:rsidRPr="00A1115A" w:rsidRDefault="00AB44EC" w:rsidP="003A4696">
            <w:pPr>
              <w:pStyle w:val="TAC"/>
              <w:rPr>
                <w:ins w:id="5732"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498A2D13" w14:textId="77777777" w:rsidR="00AB44EC" w:rsidRPr="00A1115A" w:rsidRDefault="00AB44EC" w:rsidP="003A4696">
            <w:pPr>
              <w:pStyle w:val="TAC"/>
              <w:rPr>
                <w:ins w:id="5733" w:author="Per Lindell" w:date="2022-03-01T13:46:00Z"/>
                <w:szCs w:val="18"/>
                <w:lang w:eastAsia="zh-CN"/>
              </w:rPr>
            </w:pPr>
            <w:ins w:id="5734"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54EFFE67" w14:textId="77777777" w:rsidR="00AB44EC" w:rsidRPr="00A1115A" w:rsidRDefault="00AB44EC" w:rsidP="003A4696">
            <w:pPr>
              <w:pStyle w:val="TAC"/>
              <w:rPr>
                <w:ins w:id="573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FFA0B8" w14:textId="77777777" w:rsidR="00AB44EC" w:rsidRPr="00A1115A" w:rsidRDefault="00AB44EC" w:rsidP="003A4696">
            <w:pPr>
              <w:pStyle w:val="TAC"/>
              <w:rPr>
                <w:ins w:id="5736" w:author="Per Lindell" w:date="2022-03-01T13:46:00Z"/>
                <w:szCs w:val="18"/>
                <w:lang w:eastAsia="zh-CN"/>
              </w:rPr>
            </w:pPr>
            <w:ins w:id="5737"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AC56A85" w14:textId="77777777" w:rsidR="00AB44EC" w:rsidRPr="00A1115A" w:rsidRDefault="00AB44EC" w:rsidP="003A4696">
            <w:pPr>
              <w:pStyle w:val="TAC"/>
              <w:rPr>
                <w:ins w:id="5738" w:author="Per Lindell" w:date="2022-03-01T13:46:00Z"/>
                <w:szCs w:val="18"/>
                <w:lang w:eastAsia="zh-CN"/>
              </w:rPr>
            </w:pPr>
            <w:ins w:id="5739"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942238" w14:textId="77777777" w:rsidR="00AB44EC" w:rsidRPr="00A1115A" w:rsidRDefault="00AB44EC" w:rsidP="003A4696">
            <w:pPr>
              <w:pStyle w:val="TAC"/>
              <w:rPr>
                <w:ins w:id="5740" w:author="Per Lindell" w:date="2022-03-01T13:46:00Z"/>
                <w:szCs w:val="18"/>
                <w:lang w:eastAsia="zh-CN"/>
              </w:rPr>
            </w:pPr>
            <w:ins w:id="5741"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F19723" w14:textId="77777777" w:rsidR="00AB44EC" w:rsidRPr="00A1115A" w:rsidRDefault="00AB44EC" w:rsidP="003A4696">
            <w:pPr>
              <w:pStyle w:val="TAC"/>
              <w:rPr>
                <w:ins w:id="574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3FD68F" w14:textId="77777777" w:rsidR="00AB44EC" w:rsidRPr="00A1115A" w:rsidRDefault="00AB44EC" w:rsidP="003A4696">
            <w:pPr>
              <w:pStyle w:val="TAC"/>
              <w:rPr>
                <w:ins w:id="5743" w:author="Per Lindell" w:date="2022-03-01T13:46:00Z"/>
                <w:szCs w:val="18"/>
                <w:lang w:eastAsia="zh-CN"/>
              </w:rPr>
            </w:pPr>
            <w:ins w:id="5744"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E16F24E" w14:textId="77777777" w:rsidR="00AB44EC" w:rsidRPr="00A1115A" w:rsidRDefault="00AB44EC" w:rsidP="003A4696">
            <w:pPr>
              <w:pStyle w:val="TAC"/>
              <w:rPr>
                <w:ins w:id="5745" w:author="Per Lindell" w:date="2022-03-01T13:46:00Z"/>
                <w:szCs w:val="18"/>
                <w:lang w:eastAsia="zh-CN"/>
              </w:rPr>
            </w:pPr>
            <w:ins w:id="5746"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5A89AF" w14:textId="77777777" w:rsidR="00AB44EC" w:rsidRPr="00A1115A" w:rsidRDefault="00AB44EC" w:rsidP="003A4696">
            <w:pPr>
              <w:pStyle w:val="TAC"/>
              <w:rPr>
                <w:ins w:id="5747" w:author="Per Lindell" w:date="2022-03-01T13:46:00Z"/>
                <w:szCs w:val="18"/>
                <w:lang w:eastAsia="zh-CN"/>
              </w:rPr>
            </w:pPr>
            <w:ins w:id="5748"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960AF0E" w14:textId="77777777" w:rsidR="00AB44EC" w:rsidRPr="00A1115A" w:rsidRDefault="00AB44EC" w:rsidP="003A4696">
            <w:pPr>
              <w:pStyle w:val="TAC"/>
              <w:rPr>
                <w:ins w:id="5749" w:author="Per Lindell" w:date="2022-03-01T13:46:00Z"/>
                <w:szCs w:val="18"/>
                <w:lang w:eastAsia="zh-CN"/>
              </w:rPr>
            </w:pPr>
            <w:ins w:id="5750"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287391" w14:textId="77777777" w:rsidR="00AB44EC" w:rsidRPr="00A1115A" w:rsidRDefault="00AB44EC" w:rsidP="003A4696">
            <w:pPr>
              <w:pStyle w:val="TAC"/>
              <w:rPr>
                <w:ins w:id="575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E671F4" w14:textId="77777777" w:rsidR="00AB44EC" w:rsidRPr="00A1115A" w:rsidRDefault="00AB44EC" w:rsidP="003A4696">
            <w:pPr>
              <w:pStyle w:val="TAC"/>
              <w:rPr>
                <w:ins w:id="5752" w:author="Per Lindell" w:date="2022-03-01T13:46:00Z"/>
                <w:szCs w:val="18"/>
                <w:lang w:eastAsia="zh-CN"/>
              </w:rPr>
            </w:pPr>
            <w:ins w:id="5753"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AAE91ED" w14:textId="77777777" w:rsidR="00AB44EC" w:rsidRPr="00A1115A" w:rsidRDefault="00AB44EC" w:rsidP="003A4696">
            <w:pPr>
              <w:pStyle w:val="TAC"/>
              <w:rPr>
                <w:ins w:id="5754" w:author="Per Lindell" w:date="2022-03-01T13:46:00Z"/>
                <w:szCs w:val="18"/>
                <w:lang w:eastAsia="zh-CN"/>
              </w:rPr>
            </w:pPr>
            <w:ins w:id="5755"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46212DB4" w14:textId="77777777" w:rsidR="00AB44EC" w:rsidRPr="00A1115A" w:rsidRDefault="00AB44EC" w:rsidP="003A4696">
            <w:pPr>
              <w:pStyle w:val="TAC"/>
              <w:rPr>
                <w:ins w:id="5756" w:author="Per Lindell" w:date="2022-03-01T13:46:00Z"/>
                <w:szCs w:val="18"/>
                <w:lang w:eastAsia="zh-CN"/>
              </w:rPr>
            </w:pPr>
            <w:ins w:id="5757"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1E32EDB" w14:textId="77777777" w:rsidR="00AB44EC" w:rsidRPr="00A1115A" w:rsidRDefault="00AB44EC" w:rsidP="003A4696">
            <w:pPr>
              <w:pStyle w:val="TAC"/>
              <w:rPr>
                <w:ins w:id="5758"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3894095" w14:textId="77777777" w:rsidR="00AB44EC" w:rsidRPr="00A1115A" w:rsidRDefault="00AB44EC" w:rsidP="003A4696">
            <w:pPr>
              <w:pStyle w:val="TAC"/>
              <w:rPr>
                <w:ins w:id="5759"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437F5060" w14:textId="77777777" w:rsidR="00AB44EC" w:rsidRPr="00A1115A" w:rsidRDefault="00AB44EC" w:rsidP="003A4696">
            <w:pPr>
              <w:pStyle w:val="TAC"/>
              <w:rPr>
                <w:ins w:id="5760" w:author="Per Lindell" w:date="2022-03-01T13:46:00Z"/>
                <w:szCs w:val="18"/>
                <w:lang w:eastAsia="zh-CN"/>
              </w:rPr>
            </w:pPr>
          </w:p>
        </w:tc>
      </w:tr>
      <w:tr w:rsidR="00AB44EC" w:rsidRPr="00A1115A" w14:paraId="687D686E" w14:textId="77777777" w:rsidTr="003A4696">
        <w:trPr>
          <w:trHeight w:val="187"/>
          <w:ins w:id="5761"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29E6B611" w14:textId="77777777" w:rsidR="00AB44EC" w:rsidRPr="00A1115A" w:rsidRDefault="00AB44EC" w:rsidP="003A4696">
            <w:pPr>
              <w:pStyle w:val="TAC"/>
              <w:rPr>
                <w:ins w:id="5762"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2E37C9A" w14:textId="77777777" w:rsidR="00AB44EC" w:rsidRPr="00A1115A" w:rsidRDefault="00AB44EC" w:rsidP="003A4696">
            <w:pPr>
              <w:pStyle w:val="TAC"/>
              <w:rPr>
                <w:ins w:id="5763"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3C2FCBEE" w14:textId="77777777" w:rsidR="00AB44EC" w:rsidRPr="00A1115A" w:rsidRDefault="00AB44EC" w:rsidP="003A4696">
            <w:pPr>
              <w:pStyle w:val="TAC"/>
              <w:rPr>
                <w:ins w:id="5764" w:author="Per Lindell" w:date="2022-03-01T13:46:00Z"/>
                <w:szCs w:val="18"/>
                <w:lang w:eastAsia="zh-CN"/>
              </w:rPr>
            </w:pPr>
            <w:ins w:id="5765" w:author="Per Lindell" w:date="2022-03-01T13:46: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10AF34D8" w14:textId="77777777" w:rsidR="00AB44EC" w:rsidRPr="00A1115A" w:rsidRDefault="00AB44EC" w:rsidP="003A4696">
            <w:pPr>
              <w:pStyle w:val="TAC"/>
              <w:rPr>
                <w:ins w:id="5766" w:author="Per Lindell" w:date="2022-03-01T13:46:00Z"/>
                <w:szCs w:val="18"/>
                <w:lang w:eastAsia="zh-CN"/>
              </w:rPr>
            </w:pPr>
            <w:ins w:id="5767" w:author="Per Lindell" w:date="2022-03-01T13:46: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2C8AEB9B" w14:textId="77777777" w:rsidR="00AB44EC" w:rsidRPr="00A1115A" w:rsidRDefault="00AB44EC" w:rsidP="003A4696">
            <w:pPr>
              <w:pStyle w:val="TAC"/>
              <w:rPr>
                <w:ins w:id="5768" w:author="Per Lindell" w:date="2022-03-01T13:46:00Z"/>
                <w:szCs w:val="18"/>
                <w:lang w:eastAsia="zh-CN"/>
              </w:rPr>
            </w:pPr>
          </w:p>
        </w:tc>
      </w:tr>
      <w:tr w:rsidR="00AB44EC" w:rsidRPr="00A1115A" w14:paraId="0C5BDD59" w14:textId="77777777" w:rsidTr="003A4696">
        <w:trPr>
          <w:trHeight w:val="187"/>
          <w:ins w:id="5769" w:author="Per Lindell" w:date="2022-03-01T13:46:00Z"/>
        </w:trPr>
        <w:tc>
          <w:tcPr>
            <w:tcW w:w="12062" w:type="dxa"/>
            <w:gridSpan w:val="20"/>
            <w:tcBorders>
              <w:top w:val="single" w:sz="4" w:space="0" w:color="auto"/>
              <w:left w:val="single" w:sz="4" w:space="0" w:color="auto"/>
              <w:bottom w:val="single" w:sz="4" w:space="0" w:color="auto"/>
              <w:right w:val="single" w:sz="4" w:space="0" w:color="auto"/>
            </w:tcBorders>
          </w:tcPr>
          <w:p w14:paraId="2E1C3CF9" w14:textId="77777777" w:rsidR="00AB44EC" w:rsidRPr="00A1115A" w:rsidRDefault="00AB44EC" w:rsidP="003A4696">
            <w:pPr>
              <w:pStyle w:val="TAC"/>
              <w:jc w:val="both"/>
              <w:rPr>
                <w:ins w:id="5770" w:author="Per Lindell" w:date="2022-03-01T13:46:00Z"/>
                <w:szCs w:val="18"/>
                <w:lang w:eastAsia="zh-CN"/>
              </w:rPr>
            </w:pPr>
            <w:ins w:id="5771" w:author="Per Lindell" w:date="2022-03-01T13:46: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3B475E59" w14:textId="77777777" w:rsidR="00AB44EC" w:rsidRPr="00355090" w:rsidRDefault="00AB44EC" w:rsidP="00AB44EC">
      <w:pPr>
        <w:rPr>
          <w:ins w:id="5772" w:author="Per Lindell" w:date="2022-03-01T13:46:00Z"/>
          <w:lang w:eastAsia="ko-KR"/>
        </w:rPr>
      </w:pPr>
    </w:p>
    <w:p w14:paraId="3BFB4CF5" w14:textId="5D0F78AE" w:rsidR="00AB44EC" w:rsidRDefault="00AB44EC" w:rsidP="00AB44EC">
      <w:pPr>
        <w:pStyle w:val="Heading3"/>
        <w:rPr>
          <w:ins w:id="5773" w:author="Per Lindell" w:date="2022-03-01T13:46:00Z"/>
          <w:rFonts w:ascii="Calibri" w:hAnsi="Calibri"/>
          <w:szCs w:val="22"/>
          <w:lang w:val="en-US" w:eastAsia="zh-CN"/>
        </w:rPr>
      </w:pPr>
      <w:bookmarkStart w:id="5774" w:name="_Toc97110647"/>
      <w:ins w:id="5775" w:author="Per Lindell" w:date="2022-03-01T13:46:00Z">
        <w:r>
          <w:rPr>
            <w:lang w:val="en-US" w:eastAsia="zh-CN"/>
          </w:rPr>
          <w:t>5.46.3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5774"/>
      </w:ins>
    </w:p>
    <w:p w14:paraId="32C41790" w14:textId="5C68D1FF" w:rsidR="00AB44EC" w:rsidRDefault="00AB44EC" w:rsidP="00AB44EC">
      <w:pPr>
        <w:rPr>
          <w:ins w:id="5776" w:author="Per Lindell" w:date="2022-03-01T13:46:00Z"/>
          <w:color w:val="000000"/>
          <w:lang w:val="en-US" w:eastAsia="zh-CN"/>
        </w:rPr>
      </w:pPr>
      <w:ins w:id="5777" w:author="Per Lindell" w:date="2022-03-01T13:46: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3-n28-n41-n257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5.46.3-1 and</w:t>
        </w:r>
        <w:r>
          <w:rPr>
            <w:color w:val="000000"/>
            <w:lang w:val="en-US" w:eastAsia="zh-CN"/>
          </w:rPr>
          <w:t xml:space="preserve"> </w:t>
        </w:r>
        <w:r>
          <w:rPr>
            <w:color w:val="000000"/>
            <w:lang w:val="en-US" w:eastAsia="ja-JP"/>
          </w:rPr>
          <w:t xml:space="preserve"> table 5.46.3-2</w:t>
        </w:r>
        <w:r>
          <w:rPr>
            <w:color w:val="000000"/>
            <w:lang w:val="en-US" w:eastAsia="zh-CN"/>
          </w:rPr>
          <w:t xml:space="preserve">, respectively. </w:t>
        </w:r>
      </w:ins>
    </w:p>
    <w:p w14:paraId="27C8D0DF" w14:textId="728ACD22" w:rsidR="00AB44EC" w:rsidRDefault="00AB44EC" w:rsidP="00AB44EC">
      <w:pPr>
        <w:pStyle w:val="TH"/>
        <w:rPr>
          <w:ins w:id="5778" w:author="Per Lindell" w:date="2022-03-01T13:46:00Z"/>
          <w:color w:val="000000"/>
        </w:rPr>
      </w:pPr>
      <w:ins w:id="5779" w:author="Per Lindell" w:date="2022-03-01T13:46:00Z">
        <w:r>
          <w:rPr>
            <w:color w:val="000000"/>
          </w:rPr>
          <w:t>Table 5.46.3-1: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AB44EC" w14:paraId="6F45DF8B" w14:textId="77777777" w:rsidTr="003A4696">
        <w:trPr>
          <w:tblHeader/>
          <w:jc w:val="center"/>
          <w:ins w:id="5780" w:author="Per Lindell" w:date="2022-03-01T13:46:00Z"/>
        </w:trPr>
        <w:tc>
          <w:tcPr>
            <w:tcW w:w="1535" w:type="dxa"/>
            <w:tcBorders>
              <w:top w:val="single" w:sz="4" w:space="0" w:color="auto"/>
              <w:left w:val="single" w:sz="4" w:space="0" w:color="auto"/>
              <w:bottom w:val="single" w:sz="4" w:space="0" w:color="auto"/>
              <w:right w:val="single" w:sz="4" w:space="0" w:color="auto"/>
            </w:tcBorders>
            <w:vAlign w:val="center"/>
            <w:hideMark/>
          </w:tcPr>
          <w:p w14:paraId="5E01C185" w14:textId="77777777" w:rsidR="00AB44EC" w:rsidRDefault="00AB44EC" w:rsidP="003A4696">
            <w:pPr>
              <w:keepNext/>
              <w:keepLines/>
              <w:spacing w:after="0"/>
              <w:jc w:val="center"/>
              <w:rPr>
                <w:ins w:id="5781" w:author="Per Lindell" w:date="2022-03-01T13:46:00Z"/>
                <w:rFonts w:ascii="Arial" w:hAnsi="Arial"/>
                <w:b/>
                <w:color w:val="000000"/>
                <w:sz w:val="18"/>
                <w:lang w:val="en-US" w:eastAsia="ja-JP"/>
              </w:rPr>
            </w:pPr>
            <w:ins w:id="5782" w:author="Per Lindell" w:date="2022-03-01T13:46: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469E23D" w14:textId="77777777" w:rsidR="00AB44EC" w:rsidRDefault="00AB44EC" w:rsidP="003A4696">
            <w:pPr>
              <w:keepNext/>
              <w:keepLines/>
              <w:spacing w:after="0"/>
              <w:jc w:val="center"/>
              <w:rPr>
                <w:ins w:id="5783" w:author="Per Lindell" w:date="2022-03-01T13:46:00Z"/>
                <w:rFonts w:ascii="Arial" w:hAnsi="Arial"/>
                <w:b/>
                <w:color w:val="000000"/>
                <w:sz w:val="18"/>
                <w:lang w:val="en-US" w:eastAsia="ja-JP"/>
              </w:rPr>
            </w:pPr>
            <w:ins w:id="5784" w:author="Per Lindell" w:date="2022-03-01T13:4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18E63F" w14:textId="77777777" w:rsidR="00AB44EC" w:rsidRDefault="00AB44EC" w:rsidP="003A4696">
            <w:pPr>
              <w:keepNext/>
              <w:keepLines/>
              <w:spacing w:after="0"/>
              <w:jc w:val="center"/>
              <w:rPr>
                <w:ins w:id="5785" w:author="Per Lindell" w:date="2022-03-01T13:46:00Z"/>
                <w:rFonts w:ascii="Arial" w:hAnsi="Arial"/>
                <w:b/>
                <w:color w:val="000000"/>
                <w:sz w:val="18"/>
                <w:lang w:val="en-US" w:eastAsia="ja-JP"/>
              </w:rPr>
            </w:pPr>
            <w:ins w:id="5786" w:author="Per Lindell" w:date="2022-03-01T13:46: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46D8AD6D" w14:textId="77777777" w:rsidTr="003A4696">
        <w:trPr>
          <w:jc w:val="center"/>
          <w:ins w:id="5787" w:author="Per Lindell" w:date="2022-03-01T13:4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9DBD9F" w14:textId="77777777" w:rsidR="00AB44EC" w:rsidRDefault="00AB44EC" w:rsidP="003A4696">
            <w:pPr>
              <w:keepNext/>
              <w:keepLines/>
              <w:spacing w:after="0"/>
              <w:jc w:val="center"/>
              <w:rPr>
                <w:ins w:id="5788" w:author="Per Lindell" w:date="2022-03-01T13:46:00Z"/>
                <w:rFonts w:ascii="Arial" w:hAnsi="Arial"/>
                <w:color w:val="000000"/>
                <w:sz w:val="18"/>
                <w:lang w:val="en-US" w:eastAsia="zh-CN"/>
              </w:rPr>
            </w:pPr>
            <w:ins w:id="5789" w:author="Per Lindell" w:date="2022-03-01T13:46: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3</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41-</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4C806CC7" w14:textId="77777777" w:rsidR="00AB44EC" w:rsidRDefault="00AB44EC" w:rsidP="003A4696">
            <w:pPr>
              <w:keepNext/>
              <w:keepLines/>
              <w:spacing w:after="0"/>
              <w:jc w:val="center"/>
              <w:rPr>
                <w:ins w:id="5790" w:author="Per Lindell" w:date="2022-03-01T13:46:00Z"/>
                <w:rFonts w:ascii="Arial" w:hAnsi="Arial"/>
                <w:color w:val="000000"/>
                <w:sz w:val="18"/>
                <w:lang w:val="en-US" w:eastAsia="ja-JP"/>
              </w:rPr>
            </w:pPr>
            <w:ins w:id="5791" w:author="Per Lindell" w:date="2022-03-01T13:46: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75D9FD55" w14:textId="77777777" w:rsidR="00AB44EC" w:rsidRDefault="00AB44EC" w:rsidP="003A4696">
            <w:pPr>
              <w:keepNext/>
              <w:keepLines/>
              <w:spacing w:after="0"/>
              <w:jc w:val="center"/>
              <w:rPr>
                <w:ins w:id="5792" w:author="Per Lindell" w:date="2022-03-01T13:46:00Z"/>
                <w:rFonts w:ascii="Arial" w:hAnsi="Arial" w:cs="Arial"/>
                <w:color w:val="000000"/>
                <w:sz w:val="18"/>
                <w:szCs w:val="18"/>
                <w:lang w:val="en-US" w:eastAsia="ja-JP"/>
              </w:rPr>
            </w:pPr>
            <w:ins w:id="5793" w:author="Per Lindell" w:date="2022-03-01T13:46:00Z">
              <w:r w:rsidRPr="00B108AA">
                <w:rPr>
                  <w:rFonts w:ascii="Arial" w:eastAsia="Yu Mincho" w:hAnsi="Arial" w:hint="eastAsia"/>
                  <w:color w:val="000000"/>
                  <w:sz w:val="18"/>
                </w:rPr>
                <w:t>0</w:t>
              </w:r>
              <w:r w:rsidRPr="00B108AA">
                <w:rPr>
                  <w:rFonts w:ascii="Arial" w:eastAsia="Yu Mincho" w:hAnsi="Arial"/>
                  <w:color w:val="000000"/>
                  <w:sz w:val="18"/>
                </w:rPr>
                <w:t>.</w:t>
              </w:r>
              <w:r w:rsidRPr="00B108AA">
                <w:rPr>
                  <w:rFonts w:ascii="Arial" w:eastAsia="SimSun" w:hAnsi="Arial" w:hint="eastAsia"/>
                  <w:color w:val="000000"/>
                  <w:sz w:val="18"/>
                  <w:lang w:eastAsia="zh-CN"/>
                </w:rPr>
                <w:t>5</w:t>
              </w:r>
            </w:ins>
          </w:p>
        </w:tc>
      </w:tr>
      <w:tr w:rsidR="00AB44EC" w14:paraId="740526D1" w14:textId="77777777" w:rsidTr="003A4696">
        <w:trPr>
          <w:trHeight w:val="74"/>
          <w:jc w:val="center"/>
          <w:ins w:id="5794"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0181F8B5" w14:textId="77777777" w:rsidR="00AB44EC" w:rsidRDefault="00AB44EC" w:rsidP="003A4696">
            <w:pPr>
              <w:spacing w:after="0"/>
              <w:rPr>
                <w:ins w:id="5795" w:author="Per Lindell" w:date="2022-03-01T13:46: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22EDD84" w14:textId="77777777" w:rsidR="00AB44EC" w:rsidRDefault="00AB44EC" w:rsidP="003A4696">
            <w:pPr>
              <w:keepNext/>
              <w:keepLines/>
              <w:spacing w:after="0"/>
              <w:jc w:val="center"/>
              <w:rPr>
                <w:ins w:id="5796" w:author="Per Lindell" w:date="2022-03-01T13:46:00Z"/>
                <w:rFonts w:ascii="Arial" w:hAnsi="Arial"/>
                <w:color w:val="000000"/>
                <w:sz w:val="18"/>
                <w:lang w:val="en-US" w:eastAsia="ja-JP"/>
              </w:rPr>
            </w:pPr>
            <w:ins w:id="5797" w:author="Per Lindell" w:date="2022-03-01T13:46: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AF4FFC7" w14:textId="77777777" w:rsidR="00AB44EC" w:rsidRDefault="00AB44EC" w:rsidP="003A4696">
            <w:pPr>
              <w:keepNext/>
              <w:keepLines/>
              <w:spacing w:after="0"/>
              <w:jc w:val="center"/>
              <w:rPr>
                <w:ins w:id="5798" w:author="Per Lindell" w:date="2022-03-01T13:46:00Z"/>
                <w:rFonts w:ascii="Arial" w:hAnsi="Arial" w:cs="Arial"/>
                <w:color w:val="000000"/>
                <w:sz w:val="18"/>
                <w:szCs w:val="18"/>
                <w:lang w:val="en-US" w:eastAsia="ja-JP"/>
              </w:rPr>
            </w:pPr>
            <w:ins w:id="5799" w:author="Per Lindell" w:date="2022-03-01T13:46:00Z">
              <w:r w:rsidRPr="00B108AA">
                <w:rPr>
                  <w:rFonts w:ascii="Arial" w:hAnsi="Arial" w:hint="eastAsia"/>
                  <w:color w:val="000000"/>
                  <w:sz w:val="18"/>
                </w:rPr>
                <w:t>0</w:t>
              </w:r>
              <w:r w:rsidRPr="00B108AA">
                <w:rPr>
                  <w:rFonts w:ascii="Arial" w:hAnsi="Arial"/>
                  <w:color w:val="000000"/>
                  <w:sz w:val="18"/>
                </w:rPr>
                <w:t>.</w:t>
              </w:r>
              <w:r w:rsidRPr="00B108AA">
                <w:rPr>
                  <w:rFonts w:ascii="Arial" w:hAnsi="Arial" w:hint="eastAsia"/>
                  <w:color w:val="000000"/>
                  <w:sz w:val="18"/>
                  <w:lang w:eastAsia="zh-CN"/>
                </w:rPr>
                <w:t>3</w:t>
              </w:r>
            </w:ins>
          </w:p>
        </w:tc>
      </w:tr>
      <w:tr w:rsidR="00AB44EC" w14:paraId="32BBFAF0" w14:textId="77777777" w:rsidTr="003A4696">
        <w:trPr>
          <w:trHeight w:val="74"/>
          <w:jc w:val="center"/>
          <w:ins w:id="5800"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AF229B" w14:textId="77777777" w:rsidR="00AB44EC" w:rsidRDefault="00AB44EC" w:rsidP="003A4696">
            <w:pPr>
              <w:spacing w:after="0"/>
              <w:rPr>
                <w:ins w:id="5801" w:author="Per Lindell" w:date="2022-03-01T13:46: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DCF3F64" w14:textId="77777777" w:rsidR="00AB44EC" w:rsidRDefault="00AB44EC" w:rsidP="003A4696">
            <w:pPr>
              <w:keepNext/>
              <w:keepLines/>
              <w:spacing w:after="0"/>
              <w:jc w:val="center"/>
              <w:rPr>
                <w:ins w:id="5802" w:author="Per Lindell" w:date="2022-03-01T13:46:00Z"/>
                <w:rFonts w:ascii="Arial" w:hAnsi="Arial"/>
                <w:color w:val="000000"/>
                <w:sz w:val="18"/>
                <w:lang w:val="en-US" w:eastAsia="ja-JP"/>
              </w:rPr>
            </w:pPr>
            <w:ins w:id="5803" w:author="Per Lindell" w:date="2022-03-01T13:46: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22BFCA2E" w14:textId="77777777" w:rsidR="00AB44EC" w:rsidRDefault="00AB44EC" w:rsidP="003A4696">
            <w:pPr>
              <w:keepNext/>
              <w:keepLines/>
              <w:spacing w:after="0"/>
              <w:jc w:val="center"/>
              <w:rPr>
                <w:ins w:id="5804" w:author="Per Lindell" w:date="2022-03-01T13:46:00Z"/>
                <w:rFonts w:ascii="Arial" w:hAnsi="Arial" w:cs="Arial"/>
                <w:color w:val="000000"/>
                <w:sz w:val="18"/>
                <w:szCs w:val="18"/>
                <w:lang w:val="en-US" w:eastAsia="ja-JP"/>
              </w:rPr>
            </w:pPr>
            <w:ins w:id="5805" w:author="Per Lindell" w:date="2022-03-01T13:46:00Z">
              <w:r w:rsidRPr="00B108AA">
                <w:rPr>
                  <w:rFonts w:ascii="Arial" w:hAnsi="Arial" w:hint="eastAsia"/>
                  <w:color w:val="000000"/>
                  <w:sz w:val="18"/>
                  <w:lang w:eastAsia="zh-CN"/>
                </w:rPr>
                <w:t>0.3</w:t>
              </w:r>
              <w:r w:rsidRPr="00B108AA">
                <w:rPr>
                  <w:rFonts w:ascii="Arial" w:hAnsi="Arial" w:hint="eastAsia"/>
                  <w:color w:val="000000"/>
                  <w:sz w:val="18"/>
                  <w:vertAlign w:val="superscript"/>
                  <w:lang w:eastAsia="zh-CN"/>
                </w:rPr>
                <w:t>1</w:t>
              </w:r>
              <w:r w:rsidRPr="00B108AA">
                <w:rPr>
                  <w:rFonts w:ascii="Arial" w:hAnsi="Arial" w:hint="eastAsia"/>
                  <w:color w:val="000000"/>
                  <w:sz w:val="18"/>
                  <w:lang w:eastAsia="zh-CN"/>
                </w:rPr>
                <w:t>/</w:t>
              </w:r>
              <w:r w:rsidRPr="00B108AA">
                <w:rPr>
                  <w:rFonts w:ascii="Arial" w:hAnsi="Arial" w:hint="eastAsia"/>
                  <w:color w:val="000000"/>
                  <w:sz w:val="18"/>
                </w:rPr>
                <w:t>0</w:t>
              </w:r>
              <w:r w:rsidRPr="00B108AA">
                <w:rPr>
                  <w:rFonts w:ascii="Arial" w:hAnsi="Arial"/>
                  <w:color w:val="000000"/>
                  <w:sz w:val="18"/>
                </w:rPr>
                <w:t>.8</w:t>
              </w:r>
              <w:r w:rsidRPr="00B108AA">
                <w:rPr>
                  <w:rFonts w:ascii="Arial" w:hAnsi="Arial" w:hint="eastAsia"/>
                  <w:color w:val="000000"/>
                  <w:sz w:val="18"/>
                  <w:vertAlign w:val="superscript"/>
                  <w:lang w:eastAsia="zh-CN"/>
                </w:rPr>
                <w:t>2</w:t>
              </w:r>
            </w:ins>
          </w:p>
        </w:tc>
      </w:tr>
      <w:tr w:rsidR="00AB44EC" w14:paraId="4DC02972" w14:textId="77777777" w:rsidTr="003A4696">
        <w:trPr>
          <w:trHeight w:val="74"/>
          <w:jc w:val="center"/>
          <w:ins w:id="5806"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9693D0" w14:textId="77777777" w:rsidR="00AB44EC" w:rsidRDefault="00AB44EC" w:rsidP="003A4696">
            <w:pPr>
              <w:spacing w:after="0"/>
              <w:rPr>
                <w:ins w:id="5807" w:author="Per Lindell" w:date="2022-03-01T13:46: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BB18F77" w14:textId="77777777" w:rsidR="00AB44EC" w:rsidRDefault="00AB44EC" w:rsidP="003A4696">
            <w:pPr>
              <w:keepNext/>
              <w:keepLines/>
              <w:spacing w:after="0"/>
              <w:jc w:val="center"/>
              <w:rPr>
                <w:ins w:id="5808" w:author="Per Lindell" w:date="2022-03-01T13:46:00Z"/>
                <w:rFonts w:ascii="Arial" w:hAnsi="Arial"/>
                <w:color w:val="000000"/>
                <w:sz w:val="18"/>
                <w:lang w:val="en-US" w:eastAsia="ja-JP"/>
              </w:rPr>
            </w:pPr>
            <w:ins w:id="5809" w:author="Per Lindell" w:date="2022-03-01T13:46: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45D9C0A4" w14:textId="77777777" w:rsidR="00AB44EC" w:rsidRDefault="00AB44EC" w:rsidP="003A4696">
            <w:pPr>
              <w:keepNext/>
              <w:keepLines/>
              <w:spacing w:after="0"/>
              <w:jc w:val="center"/>
              <w:rPr>
                <w:ins w:id="5810" w:author="Per Lindell" w:date="2022-03-01T13:46:00Z"/>
                <w:rFonts w:ascii="Arial" w:hAnsi="Arial" w:cs="Arial"/>
                <w:color w:val="000000"/>
                <w:sz w:val="18"/>
                <w:szCs w:val="18"/>
                <w:lang w:val="en-US" w:eastAsia="ja-JP"/>
              </w:rPr>
            </w:pPr>
            <w:ins w:id="5811" w:author="Per Lindell" w:date="2022-03-01T13:46:00Z">
              <w:r>
                <w:rPr>
                  <w:rFonts w:ascii="Arial" w:hAnsi="Arial" w:cs="Arial" w:hint="eastAsia"/>
                  <w:color w:val="000000"/>
                  <w:sz w:val="18"/>
                  <w:szCs w:val="18"/>
                  <w:lang w:val="en-US" w:eastAsia="ja-JP"/>
                </w:rPr>
                <w:t>0</w:t>
              </w:r>
            </w:ins>
          </w:p>
        </w:tc>
      </w:tr>
      <w:tr w:rsidR="00AB44EC" w14:paraId="42CE1BF2" w14:textId="77777777" w:rsidTr="003A4696">
        <w:trPr>
          <w:trHeight w:val="74"/>
          <w:jc w:val="center"/>
          <w:ins w:id="5812" w:author="Per Lindell" w:date="2022-03-01T13:46: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6002DA65" w14:textId="77777777" w:rsidR="00AB44EC" w:rsidRPr="00B108AA" w:rsidRDefault="00AB44EC" w:rsidP="003A4696">
            <w:pPr>
              <w:pStyle w:val="TAN"/>
              <w:rPr>
                <w:ins w:id="5813" w:author="Per Lindell" w:date="2022-03-01T13:46:00Z"/>
              </w:rPr>
            </w:pPr>
            <w:ins w:id="5814" w:author="Per Lindell" w:date="2022-03-01T13:46:00Z">
              <w:r w:rsidRPr="00B108AA">
                <w:t xml:space="preserve">NOTE 1: </w:t>
              </w:r>
              <w:r>
                <w:tab/>
              </w:r>
              <w:r w:rsidRPr="00B108AA">
                <w:rPr>
                  <w:rFonts w:hint="eastAsia"/>
                </w:rPr>
                <w:t>Applicable</w:t>
              </w:r>
              <w:r w:rsidRPr="00B108AA">
                <w:t xml:space="preserve"> for the frequency range of 25</w:t>
              </w:r>
              <w:r w:rsidRPr="00B108AA">
                <w:rPr>
                  <w:rFonts w:hint="eastAsia"/>
                </w:rPr>
                <w:t>1</w:t>
              </w:r>
              <w:r w:rsidRPr="00B108AA">
                <w:t>5-2690</w:t>
              </w:r>
              <w:r w:rsidRPr="00B108AA">
                <w:rPr>
                  <w:rFonts w:hint="eastAsia"/>
                </w:rPr>
                <w:t xml:space="preserve"> </w:t>
              </w:r>
              <w:r w:rsidRPr="00B108AA">
                <w:t>MHz</w:t>
              </w:r>
              <w:r w:rsidRPr="00B108AA">
                <w:rPr>
                  <w:rFonts w:hint="eastAsia"/>
                </w:rPr>
                <w:t>.</w:t>
              </w:r>
              <w:r w:rsidRPr="00B108AA">
                <w:t xml:space="preserve"> </w:t>
              </w:r>
            </w:ins>
          </w:p>
          <w:p w14:paraId="688148AE" w14:textId="77777777" w:rsidR="00AB44EC" w:rsidRDefault="00AB44EC" w:rsidP="003A4696">
            <w:pPr>
              <w:pStyle w:val="TAN"/>
              <w:rPr>
                <w:ins w:id="5815" w:author="Per Lindell" w:date="2022-03-01T13:46:00Z"/>
                <w:color w:val="000000"/>
                <w:lang w:val="en-US" w:eastAsia="ja-JP"/>
              </w:rPr>
            </w:pPr>
            <w:ins w:id="5816" w:author="Per Lindell" w:date="2022-03-01T13:46:00Z">
              <w:r w:rsidRPr="00B108AA">
                <w:t xml:space="preserve">NOTE 2: </w:t>
              </w:r>
              <w:r>
                <w:tab/>
              </w:r>
              <w:r w:rsidRPr="00B108AA">
                <w:rPr>
                  <w:rFonts w:hint="eastAsia"/>
                </w:rPr>
                <w:t>Applicable</w:t>
              </w:r>
              <w:r w:rsidRPr="00B108AA">
                <w:t xml:space="preserve"> for the frequency range of 2496-25</w:t>
              </w:r>
              <w:r w:rsidRPr="00B108AA">
                <w:rPr>
                  <w:rFonts w:hint="eastAsia"/>
                </w:rPr>
                <w:t>1</w:t>
              </w:r>
              <w:r w:rsidRPr="00B108AA">
                <w:t>5</w:t>
              </w:r>
              <w:r w:rsidRPr="00B108AA">
                <w:rPr>
                  <w:rFonts w:hint="eastAsia"/>
                </w:rPr>
                <w:t xml:space="preserve"> </w:t>
              </w:r>
              <w:r w:rsidRPr="00B108AA">
                <w:t>MHz</w:t>
              </w:r>
              <w:r w:rsidRPr="00B108AA">
                <w:rPr>
                  <w:rFonts w:hint="eastAsia"/>
                </w:rPr>
                <w:t>.</w:t>
              </w:r>
            </w:ins>
          </w:p>
        </w:tc>
      </w:tr>
    </w:tbl>
    <w:p w14:paraId="7812D97E" w14:textId="77777777" w:rsidR="00AB44EC" w:rsidRDefault="00AB44EC" w:rsidP="00AB44EC">
      <w:pPr>
        <w:rPr>
          <w:ins w:id="5817" w:author="Per Lindell" w:date="2022-03-01T13:46:00Z"/>
          <w:color w:val="000000"/>
          <w:lang w:val="en-US" w:eastAsia="ja-JP"/>
        </w:rPr>
      </w:pPr>
    </w:p>
    <w:p w14:paraId="062EBB07" w14:textId="7AA47166" w:rsidR="00AB44EC" w:rsidRDefault="00AB44EC" w:rsidP="00AB44EC">
      <w:pPr>
        <w:pStyle w:val="TH"/>
        <w:rPr>
          <w:ins w:id="5818" w:author="Per Lindell" w:date="2022-03-01T13:46:00Z"/>
          <w:color w:val="000000"/>
          <w:lang w:eastAsia="zh-CN"/>
        </w:rPr>
      </w:pPr>
      <w:ins w:id="5819" w:author="Per Lindell" w:date="2022-03-01T13:46:00Z">
        <w:r>
          <w:rPr>
            <w:color w:val="000000"/>
          </w:rPr>
          <w:t>Table 5.46.3-2: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AB44EC" w14:paraId="2D9004EE" w14:textId="77777777" w:rsidTr="003A4696">
        <w:trPr>
          <w:tblHeader/>
          <w:jc w:val="center"/>
          <w:ins w:id="5820" w:author="Per Lindell" w:date="2022-03-01T13:46:00Z"/>
        </w:trPr>
        <w:tc>
          <w:tcPr>
            <w:tcW w:w="1535" w:type="dxa"/>
            <w:tcBorders>
              <w:top w:val="single" w:sz="4" w:space="0" w:color="auto"/>
              <w:left w:val="single" w:sz="4" w:space="0" w:color="auto"/>
              <w:bottom w:val="single" w:sz="4" w:space="0" w:color="auto"/>
              <w:right w:val="single" w:sz="4" w:space="0" w:color="auto"/>
            </w:tcBorders>
            <w:vAlign w:val="center"/>
            <w:hideMark/>
          </w:tcPr>
          <w:p w14:paraId="49C99F95" w14:textId="77777777" w:rsidR="00AB44EC" w:rsidRDefault="00AB44EC" w:rsidP="003A4696">
            <w:pPr>
              <w:keepNext/>
              <w:keepLines/>
              <w:spacing w:after="0"/>
              <w:jc w:val="center"/>
              <w:rPr>
                <w:ins w:id="5821" w:author="Per Lindell" w:date="2022-03-01T13:46:00Z"/>
                <w:rFonts w:ascii="Arial" w:hAnsi="Arial"/>
                <w:b/>
                <w:color w:val="000000"/>
                <w:sz w:val="18"/>
                <w:lang w:val="en-US" w:eastAsia="ja-JP"/>
              </w:rPr>
            </w:pPr>
            <w:ins w:id="5822" w:author="Per Lindell" w:date="2022-03-01T13:46: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6FBFF21" w14:textId="77777777" w:rsidR="00AB44EC" w:rsidRDefault="00AB44EC" w:rsidP="003A4696">
            <w:pPr>
              <w:keepNext/>
              <w:keepLines/>
              <w:spacing w:after="0"/>
              <w:jc w:val="center"/>
              <w:rPr>
                <w:ins w:id="5823" w:author="Per Lindell" w:date="2022-03-01T13:46:00Z"/>
                <w:rFonts w:ascii="Arial" w:hAnsi="Arial"/>
                <w:b/>
                <w:color w:val="000000"/>
                <w:sz w:val="18"/>
                <w:lang w:val="en-US" w:eastAsia="ja-JP"/>
              </w:rPr>
            </w:pPr>
            <w:ins w:id="5824" w:author="Per Lindell" w:date="2022-03-01T13:4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C777353" w14:textId="77777777" w:rsidR="00AB44EC" w:rsidRDefault="00AB44EC" w:rsidP="003A4696">
            <w:pPr>
              <w:keepNext/>
              <w:keepLines/>
              <w:spacing w:after="0"/>
              <w:jc w:val="center"/>
              <w:rPr>
                <w:ins w:id="5825" w:author="Per Lindell" w:date="2022-03-01T13:46:00Z"/>
                <w:rFonts w:ascii="Arial" w:hAnsi="Arial"/>
                <w:b/>
                <w:color w:val="000000"/>
                <w:sz w:val="18"/>
                <w:lang w:val="en-US" w:eastAsia="ja-JP"/>
              </w:rPr>
            </w:pPr>
            <w:ins w:id="5826" w:author="Per Lindell" w:date="2022-03-01T13:46: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0D60EDA9" w14:textId="77777777" w:rsidTr="003A4696">
        <w:trPr>
          <w:tblHeader/>
          <w:jc w:val="center"/>
          <w:ins w:id="5827" w:author="Per Lindell" w:date="2022-03-01T13:4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919E6C5" w14:textId="77777777" w:rsidR="00AB44EC" w:rsidRDefault="00AB44EC" w:rsidP="003A4696">
            <w:pPr>
              <w:keepNext/>
              <w:keepLines/>
              <w:spacing w:after="0"/>
              <w:jc w:val="center"/>
              <w:rPr>
                <w:ins w:id="5828" w:author="Per Lindell" w:date="2022-03-01T13:46:00Z"/>
                <w:rFonts w:ascii="Arial" w:hAnsi="Arial"/>
                <w:color w:val="000000"/>
                <w:sz w:val="18"/>
                <w:lang w:val="en-US" w:eastAsia="zh-CN"/>
              </w:rPr>
            </w:pPr>
            <w:ins w:id="5829" w:author="Per Lindell" w:date="2022-03-01T13:46: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3</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41-</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1B6D1E8" w14:textId="77777777" w:rsidR="00AB44EC" w:rsidRDefault="00AB44EC" w:rsidP="003A4696">
            <w:pPr>
              <w:keepNext/>
              <w:keepLines/>
              <w:spacing w:after="0"/>
              <w:jc w:val="center"/>
              <w:rPr>
                <w:ins w:id="5830" w:author="Per Lindell" w:date="2022-03-01T13:46:00Z"/>
                <w:rFonts w:ascii="Arial" w:hAnsi="Arial"/>
                <w:color w:val="000000"/>
                <w:sz w:val="18"/>
                <w:lang w:val="en-US" w:eastAsia="zh-CN"/>
              </w:rPr>
            </w:pPr>
            <w:ins w:id="5831" w:author="Per Lindell" w:date="2022-03-01T13:46: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1D9F8FEB" w14:textId="77777777" w:rsidR="00AB44EC" w:rsidRDefault="00AB44EC" w:rsidP="003A4696">
            <w:pPr>
              <w:keepNext/>
              <w:keepLines/>
              <w:spacing w:after="0"/>
              <w:jc w:val="center"/>
              <w:rPr>
                <w:ins w:id="5832" w:author="Per Lindell" w:date="2022-03-01T13:46:00Z"/>
                <w:rFonts w:ascii="Arial" w:hAnsi="Arial" w:cs="Arial"/>
                <w:bCs/>
                <w:color w:val="000000"/>
                <w:sz w:val="18"/>
                <w:szCs w:val="18"/>
                <w:lang w:val="en-US" w:eastAsia="ja-JP"/>
              </w:rPr>
            </w:pPr>
            <w:ins w:id="5833" w:author="Per Lindell" w:date="2022-03-01T13:46:00Z">
              <w:r w:rsidRPr="00B108AA">
                <w:rPr>
                  <w:rFonts w:ascii="Arial" w:hAnsi="Arial" w:hint="eastAsia"/>
                  <w:color w:val="000000"/>
                  <w:sz w:val="18"/>
                </w:rPr>
                <w:t>0</w:t>
              </w:r>
            </w:ins>
          </w:p>
        </w:tc>
      </w:tr>
      <w:tr w:rsidR="00AB44EC" w14:paraId="7BDD3EB7" w14:textId="77777777" w:rsidTr="003A4696">
        <w:trPr>
          <w:tblHeader/>
          <w:jc w:val="center"/>
          <w:ins w:id="5834"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5A8A2437" w14:textId="77777777" w:rsidR="00AB44EC" w:rsidRDefault="00AB44EC" w:rsidP="003A4696">
            <w:pPr>
              <w:spacing w:after="0"/>
              <w:rPr>
                <w:ins w:id="5835" w:author="Per Lindell" w:date="2022-03-01T13:46: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09C3830" w14:textId="77777777" w:rsidR="00AB44EC" w:rsidRDefault="00AB44EC" w:rsidP="003A4696">
            <w:pPr>
              <w:keepNext/>
              <w:keepLines/>
              <w:spacing w:after="0"/>
              <w:jc w:val="center"/>
              <w:rPr>
                <w:ins w:id="5836" w:author="Per Lindell" w:date="2022-03-01T13:46:00Z"/>
                <w:rFonts w:ascii="Arial" w:hAnsi="Arial"/>
                <w:color w:val="000000"/>
                <w:sz w:val="18"/>
                <w:lang w:val="en-US" w:eastAsia="zh-CN"/>
              </w:rPr>
            </w:pPr>
            <w:ins w:id="5837" w:author="Per Lindell" w:date="2022-03-01T13:46: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42433A0" w14:textId="77777777" w:rsidR="00AB44EC" w:rsidRDefault="00AB44EC" w:rsidP="003A4696">
            <w:pPr>
              <w:keepNext/>
              <w:keepLines/>
              <w:spacing w:after="0"/>
              <w:jc w:val="center"/>
              <w:rPr>
                <w:ins w:id="5838" w:author="Per Lindell" w:date="2022-03-01T13:46:00Z"/>
                <w:rFonts w:ascii="Arial" w:hAnsi="Arial" w:cs="Arial"/>
                <w:bCs/>
                <w:color w:val="000000"/>
                <w:sz w:val="18"/>
                <w:szCs w:val="18"/>
                <w:lang w:val="en-US" w:eastAsia="ja-JP"/>
              </w:rPr>
            </w:pPr>
            <w:ins w:id="5839" w:author="Per Lindell" w:date="2022-03-01T13:46:00Z">
              <w:r w:rsidRPr="00B108AA">
                <w:rPr>
                  <w:rFonts w:ascii="Arial" w:hAnsi="Arial" w:hint="eastAsia"/>
                  <w:color w:val="000000"/>
                  <w:sz w:val="18"/>
                </w:rPr>
                <w:t>0</w:t>
              </w:r>
            </w:ins>
          </w:p>
        </w:tc>
      </w:tr>
      <w:tr w:rsidR="00AB44EC" w14:paraId="71F46633" w14:textId="77777777" w:rsidTr="003A4696">
        <w:trPr>
          <w:tblHeader/>
          <w:jc w:val="center"/>
          <w:ins w:id="5840"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71BBE3A7" w14:textId="77777777" w:rsidR="00AB44EC" w:rsidRDefault="00AB44EC" w:rsidP="003A4696">
            <w:pPr>
              <w:spacing w:after="0"/>
              <w:rPr>
                <w:ins w:id="5841" w:author="Per Lindell" w:date="2022-03-01T13:46: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0197148" w14:textId="77777777" w:rsidR="00AB44EC" w:rsidRDefault="00AB44EC" w:rsidP="003A4696">
            <w:pPr>
              <w:keepNext/>
              <w:keepLines/>
              <w:spacing w:after="0"/>
              <w:jc w:val="center"/>
              <w:rPr>
                <w:ins w:id="5842" w:author="Per Lindell" w:date="2022-03-01T13:46:00Z"/>
                <w:rFonts w:ascii="Arial" w:hAnsi="Arial"/>
                <w:color w:val="000000"/>
                <w:sz w:val="18"/>
                <w:lang w:val="en-US" w:eastAsia="zh-CN"/>
              </w:rPr>
            </w:pPr>
            <w:ins w:id="5843" w:author="Per Lindell" w:date="2022-03-01T13:46: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7B1BBB7B" w14:textId="77777777" w:rsidR="00AB44EC" w:rsidRDefault="00AB44EC" w:rsidP="003A4696">
            <w:pPr>
              <w:keepNext/>
              <w:keepLines/>
              <w:spacing w:after="0"/>
              <w:jc w:val="center"/>
              <w:rPr>
                <w:ins w:id="5844" w:author="Per Lindell" w:date="2022-03-01T13:46:00Z"/>
                <w:rFonts w:ascii="Arial" w:hAnsi="Arial" w:cs="Arial"/>
                <w:bCs/>
                <w:color w:val="000000"/>
                <w:sz w:val="18"/>
                <w:szCs w:val="18"/>
                <w:lang w:val="en-US" w:eastAsia="ja-JP"/>
              </w:rPr>
            </w:pPr>
            <w:ins w:id="5845" w:author="Per Lindell" w:date="2022-03-01T13:46:00Z">
              <w:r w:rsidRPr="00B108AA">
                <w:rPr>
                  <w:rFonts w:ascii="Arial" w:hAnsi="Arial" w:hint="eastAsia"/>
                  <w:color w:val="000000"/>
                  <w:sz w:val="18"/>
                  <w:lang w:eastAsia="zh-CN"/>
                </w:rPr>
                <w:t>0</w:t>
              </w:r>
              <w:r w:rsidRPr="00B108AA">
                <w:rPr>
                  <w:rFonts w:ascii="Arial" w:hAnsi="Arial" w:hint="eastAsia"/>
                  <w:color w:val="000000"/>
                  <w:sz w:val="18"/>
                  <w:vertAlign w:val="superscript"/>
                  <w:lang w:eastAsia="zh-CN"/>
                </w:rPr>
                <w:t>1</w:t>
              </w:r>
              <w:r w:rsidRPr="00B108AA">
                <w:rPr>
                  <w:rFonts w:ascii="Arial" w:hAnsi="Arial" w:hint="eastAsia"/>
                  <w:color w:val="000000"/>
                  <w:sz w:val="18"/>
                  <w:lang w:eastAsia="zh-CN"/>
                </w:rPr>
                <w:t>/</w:t>
              </w:r>
              <w:r w:rsidRPr="00B108AA">
                <w:rPr>
                  <w:rFonts w:ascii="Arial" w:hAnsi="Arial" w:hint="eastAsia"/>
                  <w:color w:val="000000"/>
                  <w:sz w:val="18"/>
                </w:rPr>
                <w:t>0</w:t>
              </w:r>
              <w:r w:rsidRPr="00B108AA">
                <w:rPr>
                  <w:rFonts w:ascii="Arial" w:hAnsi="Arial"/>
                  <w:color w:val="000000"/>
                  <w:sz w:val="18"/>
                </w:rPr>
                <w:t>.5</w:t>
              </w:r>
              <w:r w:rsidRPr="00B108AA">
                <w:rPr>
                  <w:rFonts w:ascii="Arial" w:hAnsi="Arial" w:hint="eastAsia"/>
                  <w:color w:val="000000"/>
                  <w:sz w:val="18"/>
                  <w:vertAlign w:val="superscript"/>
                  <w:lang w:eastAsia="zh-CN"/>
                </w:rPr>
                <w:t>2</w:t>
              </w:r>
            </w:ins>
          </w:p>
        </w:tc>
      </w:tr>
      <w:tr w:rsidR="00AB44EC" w14:paraId="4517B647" w14:textId="77777777" w:rsidTr="003A4696">
        <w:trPr>
          <w:tblHeader/>
          <w:jc w:val="center"/>
          <w:ins w:id="5846"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4801B0EE" w14:textId="77777777" w:rsidR="00AB44EC" w:rsidRDefault="00AB44EC" w:rsidP="003A4696">
            <w:pPr>
              <w:spacing w:after="0"/>
              <w:rPr>
                <w:ins w:id="5847" w:author="Per Lindell" w:date="2022-03-01T13:46: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3ED84CA" w14:textId="77777777" w:rsidR="00AB44EC" w:rsidRDefault="00AB44EC" w:rsidP="003A4696">
            <w:pPr>
              <w:keepNext/>
              <w:keepLines/>
              <w:spacing w:after="0"/>
              <w:jc w:val="center"/>
              <w:rPr>
                <w:ins w:id="5848" w:author="Per Lindell" w:date="2022-03-01T13:46:00Z"/>
                <w:rFonts w:ascii="Arial" w:hAnsi="Arial"/>
                <w:color w:val="000000"/>
                <w:sz w:val="18"/>
                <w:lang w:val="en-US" w:eastAsia="zh-CN"/>
              </w:rPr>
            </w:pPr>
            <w:ins w:id="5849" w:author="Per Lindell" w:date="2022-03-01T13:46: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4A0BE331" w14:textId="77777777" w:rsidR="00AB44EC" w:rsidRDefault="00AB44EC" w:rsidP="003A4696">
            <w:pPr>
              <w:keepNext/>
              <w:keepLines/>
              <w:spacing w:after="0"/>
              <w:jc w:val="center"/>
              <w:rPr>
                <w:ins w:id="5850" w:author="Per Lindell" w:date="2022-03-01T13:46:00Z"/>
                <w:rFonts w:ascii="Arial" w:hAnsi="Arial" w:cs="Arial"/>
                <w:bCs/>
                <w:color w:val="000000"/>
                <w:sz w:val="18"/>
                <w:szCs w:val="18"/>
                <w:lang w:val="en-US" w:eastAsia="ja-JP"/>
              </w:rPr>
            </w:pPr>
            <w:ins w:id="5851" w:author="Per Lindell" w:date="2022-03-01T13:46:00Z">
              <w:r>
                <w:rPr>
                  <w:rFonts w:ascii="Arial" w:hAnsi="Arial" w:cs="Arial" w:hint="eastAsia"/>
                  <w:bCs/>
                  <w:color w:val="000000"/>
                  <w:sz w:val="18"/>
                  <w:szCs w:val="18"/>
                  <w:lang w:val="en-US" w:eastAsia="ja-JP"/>
                </w:rPr>
                <w:t>0</w:t>
              </w:r>
            </w:ins>
          </w:p>
        </w:tc>
      </w:tr>
      <w:tr w:rsidR="00AB44EC" w14:paraId="32D0ABB5" w14:textId="77777777" w:rsidTr="003A4696">
        <w:trPr>
          <w:tblHeader/>
          <w:jc w:val="center"/>
          <w:ins w:id="5852" w:author="Per Lindell" w:date="2022-03-01T13:46: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9B895B7" w14:textId="77777777" w:rsidR="00AB44EC" w:rsidRPr="00B108AA" w:rsidRDefault="00AB44EC" w:rsidP="003A4696">
            <w:pPr>
              <w:pStyle w:val="TAN"/>
              <w:rPr>
                <w:ins w:id="5853" w:author="Per Lindell" w:date="2022-03-01T13:46:00Z"/>
                <w:rFonts w:cs="Arial"/>
                <w:bCs/>
                <w:szCs w:val="18"/>
              </w:rPr>
            </w:pPr>
            <w:ins w:id="5854" w:author="Per Lindell" w:date="2022-03-01T13:46:00Z">
              <w:r w:rsidRPr="00B108AA">
                <w:rPr>
                  <w:rFonts w:cs="Arial"/>
                  <w:bCs/>
                  <w:szCs w:val="18"/>
                </w:rPr>
                <w:t xml:space="preserve">NOTE 1: </w:t>
              </w:r>
              <w:r>
                <w:rPr>
                  <w:rFonts w:cs="Arial"/>
                  <w:bCs/>
                  <w:szCs w:val="18"/>
                </w:rPr>
                <w:tab/>
              </w:r>
              <w:r w:rsidRPr="00B108AA">
                <w:rPr>
                  <w:rFonts w:cs="Arial" w:hint="eastAsia"/>
                  <w:bCs/>
                  <w:szCs w:val="18"/>
                </w:rPr>
                <w:t>Applicable</w:t>
              </w:r>
              <w:r w:rsidRPr="00B108AA">
                <w:rPr>
                  <w:rFonts w:cs="Arial"/>
                  <w:bCs/>
                  <w:szCs w:val="18"/>
                </w:rPr>
                <w:t xml:space="preserve"> for the frequency range of 25</w:t>
              </w:r>
              <w:r w:rsidRPr="00B108AA">
                <w:rPr>
                  <w:rFonts w:cs="Arial" w:hint="eastAsia"/>
                  <w:bCs/>
                  <w:szCs w:val="18"/>
                </w:rPr>
                <w:t>1</w:t>
              </w:r>
              <w:r w:rsidRPr="00B108AA">
                <w:rPr>
                  <w:rFonts w:cs="Arial"/>
                  <w:bCs/>
                  <w:szCs w:val="18"/>
                </w:rPr>
                <w:t>5-2690</w:t>
              </w:r>
              <w:r w:rsidRPr="00B108AA">
                <w:rPr>
                  <w:rFonts w:cs="Arial" w:hint="eastAsia"/>
                  <w:bCs/>
                  <w:szCs w:val="18"/>
                </w:rPr>
                <w:t xml:space="preserve"> </w:t>
              </w:r>
              <w:r w:rsidRPr="00B108AA">
                <w:rPr>
                  <w:rFonts w:cs="Arial"/>
                  <w:bCs/>
                  <w:szCs w:val="18"/>
                </w:rPr>
                <w:t>MHz</w:t>
              </w:r>
              <w:r w:rsidRPr="00B108AA">
                <w:rPr>
                  <w:rFonts w:cs="Arial" w:hint="eastAsia"/>
                  <w:bCs/>
                  <w:szCs w:val="18"/>
                </w:rPr>
                <w:t>.</w:t>
              </w:r>
              <w:r w:rsidRPr="00B108AA">
                <w:rPr>
                  <w:rFonts w:cs="Arial"/>
                  <w:bCs/>
                  <w:szCs w:val="18"/>
                </w:rPr>
                <w:t xml:space="preserve"> </w:t>
              </w:r>
            </w:ins>
          </w:p>
          <w:p w14:paraId="795451BD" w14:textId="77777777" w:rsidR="00AB44EC" w:rsidRDefault="00AB44EC" w:rsidP="003A4696">
            <w:pPr>
              <w:pStyle w:val="TAN"/>
              <w:rPr>
                <w:ins w:id="5855" w:author="Per Lindell" w:date="2022-03-01T13:46:00Z"/>
                <w:color w:val="000000"/>
                <w:lang w:val="en-US" w:eastAsia="ja-JP"/>
              </w:rPr>
            </w:pPr>
            <w:ins w:id="5856" w:author="Per Lindell" w:date="2022-03-01T13:46:00Z">
              <w:r w:rsidRPr="00B108AA">
                <w:t xml:space="preserve">NOTE 2: </w:t>
              </w:r>
              <w:r>
                <w:tab/>
              </w:r>
              <w:r w:rsidRPr="00B108AA">
                <w:rPr>
                  <w:rFonts w:hint="eastAsia"/>
                </w:rPr>
                <w:t>Applicable</w:t>
              </w:r>
              <w:r w:rsidRPr="00B108AA">
                <w:t xml:space="preserve"> for the frequency range of 2496-25</w:t>
              </w:r>
              <w:r w:rsidRPr="00B108AA">
                <w:rPr>
                  <w:rFonts w:hint="eastAsia"/>
                </w:rPr>
                <w:t>1</w:t>
              </w:r>
              <w:r w:rsidRPr="00B108AA">
                <w:t>5</w:t>
              </w:r>
              <w:r w:rsidRPr="00B108AA">
                <w:rPr>
                  <w:rFonts w:hint="eastAsia"/>
                </w:rPr>
                <w:t xml:space="preserve"> </w:t>
              </w:r>
              <w:r w:rsidRPr="00B108AA">
                <w:t>MHz</w:t>
              </w:r>
            </w:ins>
          </w:p>
        </w:tc>
      </w:tr>
    </w:tbl>
    <w:p w14:paraId="0A5815E6" w14:textId="77777777" w:rsidR="00AB44EC" w:rsidRDefault="00AB44EC" w:rsidP="00AB44EC">
      <w:pPr>
        <w:rPr>
          <w:ins w:id="5857" w:author="Per Lindell" w:date="2022-03-01T13:46:00Z"/>
          <w:lang w:eastAsia="ko-KR"/>
        </w:rPr>
      </w:pPr>
    </w:p>
    <w:p w14:paraId="704CD58B" w14:textId="25C33612" w:rsidR="00AB44EC" w:rsidRDefault="00AB44EC" w:rsidP="00AB44EC">
      <w:pPr>
        <w:pStyle w:val="Heading3"/>
        <w:rPr>
          <w:ins w:id="5858" w:author="Per Lindell" w:date="2022-03-01T13:46:00Z"/>
          <w:rFonts w:ascii="Calibri" w:hAnsi="Calibri"/>
          <w:szCs w:val="22"/>
          <w:lang w:val="en-US" w:eastAsia="zh-CN"/>
        </w:rPr>
      </w:pPr>
      <w:bookmarkStart w:id="5859" w:name="_Toc97110648"/>
      <w:ins w:id="5860" w:author="Per Lindell" w:date="2022-03-01T13:46:00Z">
        <w:r>
          <w:rPr>
            <w:lang w:val="en-US" w:eastAsia="zh-CN"/>
          </w:rPr>
          <w:t>5.46.4</w:t>
        </w:r>
        <w:r>
          <w:rPr>
            <w:rFonts w:ascii="Calibri" w:hAnsi="Calibri"/>
            <w:sz w:val="22"/>
            <w:szCs w:val="22"/>
            <w:lang w:val="en-US" w:eastAsia="sv-SE"/>
          </w:rPr>
          <w:tab/>
        </w:r>
        <w:r>
          <w:rPr>
            <w:lang w:val="en-US" w:eastAsia="zh-CN"/>
          </w:rPr>
          <w:t>REFSENS requirements</w:t>
        </w:r>
        <w:bookmarkEnd w:id="5859"/>
      </w:ins>
    </w:p>
    <w:p w14:paraId="4EA93027" w14:textId="77777777" w:rsidR="00AB44EC" w:rsidRDefault="00AB44EC" w:rsidP="00AB44EC">
      <w:pPr>
        <w:rPr>
          <w:ins w:id="5861" w:author="Per Lindell" w:date="2022-03-01T13:46:00Z"/>
          <w:i/>
          <w:color w:val="000000"/>
          <w:lang w:eastAsia="zh-CN"/>
        </w:rPr>
      </w:pPr>
      <w:ins w:id="5862" w:author="Per Lindell" w:date="2022-03-01T13:46:00Z">
        <w:r>
          <w:rPr>
            <w:color w:val="000000"/>
            <w:lang w:val="en-US" w:eastAsia="ja-JP"/>
          </w:rPr>
          <w:t>MSD requirements are captured in the lower order combinations.</w:t>
        </w:r>
      </w:ins>
    </w:p>
    <w:p w14:paraId="6ABD60A8" w14:textId="3DA90F35" w:rsidR="00AB44EC" w:rsidRDefault="00AB44EC" w:rsidP="00AB44EC">
      <w:pPr>
        <w:pStyle w:val="Heading2"/>
        <w:rPr>
          <w:ins w:id="5863" w:author="Per Lindell" w:date="2022-03-01T13:50:00Z"/>
          <w:rFonts w:ascii="Calibri" w:hAnsi="Calibri"/>
          <w:sz w:val="22"/>
          <w:szCs w:val="22"/>
          <w:lang w:eastAsia="zh-CN"/>
        </w:rPr>
      </w:pPr>
      <w:bookmarkStart w:id="5864" w:name="_Toc97110649"/>
      <w:ins w:id="5865" w:author="Per Lindell" w:date="2022-03-01T13:50:00Z">
        <w:r>
          <w:t>5.47</w:t>
        </w:r>
        <w:r>
          <w:rPr>
            <w:rFonts w:ascii="Calibri" w:hAnsi="Calibri"/>
            <w:sz w:val="22"/>
            <w:szCs w:val="22"/>
            <w:lang w:eastAsia="sv-SE"/>
          </w:rPr>
          <w:tab/>
        </w:r>
        <w:r>
          <w:t>CA_</w:t>
        </w:r>
        <w:r>
          <w:rPr>
            <w:lang w:eastAsia="zh-CN"/>
          </w:rPr>
          <w:t>n3-n41-n77-n257</w:t>
        </w:r>
        <w:bookmarkEnd w:id="5864"/>
      </w:ins>
    </w:p>
    <w:p w14:paraId="7E3201B1" w14:textId="70C40514" w:rsidR="00AB44EC" w:rsidRPr="00911EA9" w:rsidRDefault="00AB44EC" w:rsidP="00AB44EC">
      <w:pPr>
        <w:pStyle w:val="Heading3"/>
        <w:rPr>
          <w:ins w:id="5866" w:author="Per Lindell" w:date="2022-03-01T13:50:00Z"/>
          <w:lang w:val="en-US" w:eastAsia="sv-SE"/>
        </w:rPr>
      </w:pPr>
      <w:bookmarkStart w:id="5867" w:name="_Toc97110650"/>
      <w:ins w:id="5868" w:author="Per Lindell" w:date="2022-03-01T13:50:00Z">
        <w:r>
          <w:rPr>
            <w:lang w:val="en-US" w:eastAsia="zh-CN"/>
          </w:rPr>
          <w:t>5.47.1</w:t>
        </w:r>
        <w:r>
          <w:rPr>
            <w:rFonts w:ascii="Calibri" w:hAnsi="Calibri"/>
            <w:sz w:val="22"/>
            <w:szCs w:val="22"/>
            <w:lang w:val="en-US" w:eastAsia="sv-SE"/>
          </w:rPr>
          <w:tab/>
        </w:r>
        <w:r w:rsidRPr="00911EA9">
          <w:rPr>
            <w:lang w:val="en-US" w:eastAsia="sv-SE"/>
          </w:rPr>
          <w:t>Operating bands for CA</w:t>
        </w:r>
        <w:bookmarkEnd w:id="5867"/>
      </w:ins>
    </w:p>
    <w:p w14:paraId="5F77DC62" w14:textId="4D6411B3" w:rsidR="00AB44EC" w:rsidRDefault="00AB44EC" w:rsidP="00AB44EC">
      <w:pPr>
        <w:pStyle w:val="TH"/>
        <w:rPr>
          <w:ins w:id="5869" w:author="Per Lindell" w:date="2022-03-01T13:50:00Z"/>
        </w:rPr>
      </w:pPr>
      <w:ins w:id="5870" w:author="Per Lindell" w:date="2022-03-01T13:50:00Z">
        <w:r>
          <w:t xml:space="preserve">Table </w:t>
        </w:r>
        <w:r>
          <w:rPr>
            <w:lang w:val="en-US" w:eastAsia="zh-CN"/>
          </w:rPr>
          <w:t>5.47x</w:t>
        </w:r>
        <w:r>
          <w:rPr>
            <w:lang w:eastAsia="zh-CN"/>
          </w:rPr>
          <w:t>.1</w:t>
        </w:r>
        <w:r>
          <w:t xml:space="preserve">-1: Inter-band CA operating bands </w:t>
        </w:r>
        <w:r>
          <w:rPr>
            <w:lang w:eastAsia="zh-CN"/>
          </w:rPr>
          <w:t>of</w:t>
        </w:r>
        <w:r>
          <w:rPr>
            <w:lang w:val="en-US" w:eastAsia="zh-CN"/>
          </w:rPr>
          <w:t xml:space="preserve"> CA_n3-n41-n77-n257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AB44EC" w14:paraId="20AE05F6" w14:textId="77777777" w:rsidTr="003A4696">
        <w:trPr>
          <w:jc w:val="center"/>
          <w:ins w:id="5871" w:author="Per Lindell" w:date="2022-03-01T13:50:00Z"/>
        </w:trPr>
        <w:tc>
          <w:tcPr>
            <w:tcW w:w="2366" w:type="dxa"/>
            <w:tcBorders>
              <w:top w:val="single" w:sz="4" w:space="0" w:color="auto"/>
              <w:left w:val="single" w:sz="4" w:space="0" w:color="auto"/>
              <w:bottom w:val="single" w:sz="4" w:space="0" w:color="auto"/>
              <w:right w:val="single" w:sz="4" w:space="0" w:color="auto"/>
            </w:tcBorders>
            <w:vAlign w:val="center"/>
            <w:hideMark/>
          </w:tcPr>
          <w:p w14:paraId="144E89D3" w14:textId="77777777" w:rsidR="00AB44EC" w:rsidRDefault="00AB44EC" w:rsidP="003A4696">
            <w:pPr>
              <w:pStyle w:val="TAH"/>
              <w:rPr>
                <w:ins w:id="5872" w:author="Per Lindell" w:date="2022-03-01T13:50:00Z"/>
              </w:rPr>
            </w:pPr>
            <w:ins w:id="5873" w:author="Per Lindell" w:date="2022-03-01T13:50: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40A1E8C" w14:textId="77777777" w:rsidR="00AB44EC" w:rsidRDefault="00AB44EC" w:rsidP="003A4696">
            <w:pPr>
              <w:pStyle w:val="TAH"/>
              <w:rPr>
                <w:ins w:id="5874" w:author="Per Lindell" w:date="2022-03-01T13:50:00Z"/>
              </w:rPr>
            </w:pPr>
            <w:ins w:id="5875" w:author="Per Lindell" w:date="2022-03-01T13:50:00Z">
              <w:r>
                <w:t>NR Band</w:t>
              </w:r>
            </w:ins>
          </w:p>
          <w:p w14:paraId="3342B1DC" w14:textId="77777777" w:rsidR="00AB44EC" w:rsidRDefault="00AB44EC" w:rsidP="003A4696">
            <w:pPr>
              <w:pStyle w:val="TAH"/>
              <w:rPr>
                <w:ins w:id="5876" w:author="Per Lindell" w:date="2022-03-01T13:50:00Z"/>
              </w:rPr>
            </w:pPr>
            <w:ins w:id="5877" w:author="Per Lindell" w:date="2022-03-01T13:50:00Z">
              <w:r>
                <w:t>(Table 5.</w:t>
              </w:r>
              <w:r>
                <w:rPr>
                  <w:lang w:eastAsia="zh-CN"/>
                </w:rPr>
                <w:t>2</w:t>
              </w:r>
              <w:r>
                <w:t>-1 in TS38.101-1[2] and TS38.101-2[3])</w:t>
              </w:r>
            </w:ins>
          </w:p>
        </w:tc>
      </w:tr>
      <w:tr w:rsidR="00AB44EC" w14:paraId="3CA97A4B" w14:textId="77777777" w:rsidTr="003A4696">
        <w:trPr>
          <w:jc w:val="center"/>
          <w:ins w:id="5878" w:author="Per Lindell" w:date="2022-03-01T13:50:00Z"/>
        </w:trPr>
        <w:tc>
          <w:tcPr>
            <w:tcW w:w="2366" w:type="dxa"/>
            <w:tcBorders>
              <w:top w:val="single" w:sz="4" w:space="0" w:color="auto"/>
              <w:left w:val="single" w:sz="4" w:space="0" w:color="auto"/>
              <w:bottom w:val="single" w:sz="4" w:space="0" w:color="auto"/>
              <w:right w:val="single" w:sz="4" w:space="0" w:color="auto"/>
            </w:tcBorders>
          </w:tcPr>
          <w:p w14:paraId="4F277B51" w14:textId="77777777" w:rsidR="00AB44EC" w:rsidRDefault="00AB44EC" w:rsidP="003A4696">
            <w:pPr>
              <w:pStyle w:val="TAC"/>
              <w:rPr>
                <w:ins w:id="5879" w:author="Per Lindell" w:date="2022-03-01T13:50:00Z"/>
                <w:lang w:val="en-US" w:eastAsia="ja-JP"/>
              </w:rPr>
            </w:pPr>
            <w:ins w:id="5880" w:author="Per Lindell" w:date="2022-03-01T13:50:00Z">
              <w:r>
                <w:rPr>
                  <w:rFonts w:hint="eastAsia"/>
                  <w:lang w:val="en-US" w:eastAsia="ja-JP"/>
                </w:rPr>
                <w:t>C</w:t>
              </w:r>
              <w:r>
                <w:rPr>
                  <w:lang w:val="en-US" w:eastAsia="ja-JP"/>
                </w:rPr>
                <w:t>A_n3-n41-n77-n257</w:t>
              </w:r>
            </w:ins>
          </w:p>
        </w:tc>
        <w:tc>
          <w:tcPr>
            <w:tcW w:w="2552" w:type="dxa"/>
            <w:tcBorders>
              <w:top w:val="single" w:sz="4" w:space="0" w:color="auto"/>
              <w:left w:val="single" w:sz="4" w:space="0" w:color="auto"/>
              <w:bottom w:val="single" w:sz="4" w:space="0" w:color="auto"/>
              <w:right w:val="single" w:sz="4" w:space="0" w:color="auto"/>
            </w:tcBorders>
          </w:tcPr>
          <w:p w14:paraId="38B2C12C" w14:textId="77777777" w:rsidR="00AB44EC" w:rsidRDefault="00AB44EC" w:rsidP="003A4696">
            <w:pPr>
              <w:pStyle w:val="TAC"/>
              <w:rPr>
                <w:ins w:id="5881" w:author="Per Lindell" w:date="2022-03-01T13:50:00Z"/>
                <w:lang w:val="en-US" w:eastAsia="ja-JP"/>
              </w:rPr>
            </w:pPr>
            <w:ins w:id="5882" w:author="Per Lindell" w:date="2022-03-01T13:50:00Z">
              <w:r>
                <w:rPr>
                  <w:lang w:val="en-US" w:eastAsia="ja-JP"/>
                </w:rPr>
                <w:t>n3, n41, n77, n257</w:t>
              </w:r>
            </w:ins>
          </w:p>
        </w:tc>
      </w:tr>
    </w:tbl>
    <w:p w14:paraId="4CC569C2" w14:textId="77777777" w:rsidR="00AB44EC" w:rsidRPr="006163F6" w:rsidRDefault="00AB44EC" w:rsidP="00AB44EC">
      <w:pPr>
        <w:pStyle w:val="FP"/>
        <w:rPr>
          <w:ins w:id="5883" w:author="Per Lindell" w:date="2022-03-01T13:50:00Z"/>
          <w:lang w:eastAsia="sv-SE"/>
        </w:rPr>
      </w:pPr>
    </w:p>
    <w:p w14:paraId="4C772180" w14:textId="3220AA16" w:rsidR="00AB44EC" w:rsidRDefault="00AB44EC" w:rsidP="00AB44EC">
      <w:pPr>
        <w:pStyle w:val="Heading3"/>
        <w:rPr>
          <w:ins w:id="5884" w:author="Per Lindell" w:date="2022-03-01T13:50:00Z"/>
          <w:lang w:val="en-US" w:eastAsia="zh-CN"/>
        </w:rPr>
      </w:pPr>
      <w:bookmarkStart w:id="5885" w:name="_Toc97110651"/>
      <w:ins w:id="5886" w:author="Per Lindell" w:date="2022-03-01T13:50:00Z">
        <w:r>
          <w:rPr>
            <w:lang w:val="en-US" w:eastAsia="zh-CN"/>
          </w:rPr>
          <w:t>5.47.2</w:t>
        </w:r>
        <w:r>
          <w:rPr>
            <w:rFonts w:ascii="Calibri" w:hAnsi="Calibri"/>
            <w:sz w:val="22"/>
            <w:szCs w:val="22"/>
            <w:lang w:val="en-US" w:eastAsia="sv-SE"/>
          </w:rPr>
          <w:tab/>
        </w:r>
        <w:r>
          <w:rPr>
            <w:lang w:val="en-US" w:eastAsia="zh-CN"/>
          </w:rPr>
          <w:t>Channel bandwidths per operating bands for CA</w:t>
        </w:r>
        <w:bookmarkEnd w:id="5885"/>
      </w:ins>
    </w:p>
    <w:p w14:paraId="114D062B" w14:textId="2120710D" w:rsidR="00AB44EC" w:rsidRDefault="00AB44EC" w:rsidP="00AB44EC">
      <w:pPr>
        <w:pStyle w:val="TH"/>
        <w:rPr>
          <w:ins w:id="5887" w:author="Per Lindell" w:date="2022-03-01T13:50:00Z"/>
          <w:color w:val="000000"/>
          <w:lang w:eastAsia="zh-CN"/>
        </w:rPr>
      </w:pPr>
      <w:ins w:id="5888" w:author="Per Lindell" w:date="2022-03-01T13:50:00Z">
        <w:r>
          <w:rPr>
            <w:color w:val="000000"/>
          </w:rPr>
          <w:t xml:space="preserve">Table 5.47.2-1: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AB44EC" w:rsidRPr="00A1115A" w14:paraId="54CC3F2E" w14:textId="77777777" w:rsidTr="003A4696">
        <w:trPr>
          <w:trHeight w:val="130"/>
          <w:ins w:id="5889" w:author="Per Lindell" w:date="2022-03-01T13:50:00Z"/>
        </w:trPr>
        <w:tc>
          <w:tcPr>
            <w:tcW w:w="1409" w:type="dxa"/>
            <w:tcBorders>
              <w:top w:val="single" w:sz="4" w:space="0" w:color="auto"/>
              <w:left w:val="single" w:sz="4" w:space="0" w:color="auto"/>
              <w:bottom w:val="nil"/>
              <w:right w:val="single" w:sz="4" w:space="0" w:color="auto"/>
            </w:tcBorders>
            <w:shd w:val="clear" w:color="auto" w:fill="auto"/>
          </w:tcPr>
          <w:p w14:paraId="52F24ADB" w14:textId="77777777" w:rsidR="00AB44EC" w:rsidRPr="00A1115A" w:rsidRDefault="00AB44EC" w:rsidP="003A4696">
            <w:pPr>
              <w:pStyle w:val="TAH"/>
              <w:rPr>
                <w:ins w:id="5890" w:author="Per Lindell" w:date="2022-03-01T13:50:00Z"/>
              </w:rPr>
            </w:pPr>
            <w:ins w:id="5891" w:author="Per Lindell" w:date="2022-03-01T13:50: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342E85FB" w14:textId="77777777" w:rsidR="00AB44EC" w:rsidRPr="00A1115A" w:rsidRDefault="00AB44EC" w:rsidP="003A4696">
            <w:pPr>
              <w:pStyle w:val="TAH"/>
              <w:rPr>
                <w:ins w:id="5892" w:author="Per Lindell" w:date="2022-03-01T13:50:00Z"/>
              </w:rPr>
            </w:pPr>
            <w:ins w:id="5893" w:author="Per Lindell" w:date="2022-03-01T13:50: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7D6C087" w14:textId="77777777" w:rsidR="00AB44EC" w:rsidRPr="00A1115A" w:rsidRDefault="00AB44EC" w:rsidP="003A4696">
            <w:pPr>
              <w:pStyle w:val="TAH"/>
              <w:rPr>
                <w:ins w:id="5894" w:author="Per Lindell" w:date="2022-03-01T13:50:00Z"/>
              </w:rPr>
            </w:pPr>
            <w:ins w:id="5895" w:author="Per Lindell" w:date="2022-03-01T13:50: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04A4ECCA" w14:textId="77777777" w:rsidR="00AB44EC" w:rsidRPr="00A1115A" w:rsidRDefault="00AB44EC" w:rsidP="003A4696">
            <w:pPr>
              <w:pStyle w:val="TAH"/>
              <w:rPr>
                <w:ins w:id="5896" w:author="Per Lindell" w:date="2022-03-01T13:50:00Z"/>
              </w:rPr>
            </w:pPr>
            <w:ins w:id="5897" w:author="Per Lindell" w:date="2022-03-01T13:50: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461CAAAB" w14:textId="77777777" w:rsidR="00AB44EC" w:rsidRPr="00A1115A" w:rsidRDefault="00AB44EC" w:rsidP="003A4696">
            <w:pPr>
              <w:pStyle w:val="TAH"/>
              <w:rPr>
                <w:ins w:id="5898" w:author="Per Lindell" w:date="2022-03-01T13:50:00Z"/>
              </w:rPr>
            </w:pPr>
            <w:ins w:id="5899" w:author="Per Lindell" w:date="2022-03-01T13:50:00Z">
              <w:r w:rsidRPr="00A1115A">
                <w:t>Bandwidth combination set</w:t>
              </w:r>
            </w:ins>
          </w:p>
        </w:tc>
      </w:tr>
      <w:tr w:rsidR="00AB44EC" w:rsidRPr="00A1115A" w14:paraId="672C475D" w14:textId="77777777" w:rsidTr="003A4696">
        <w:trPr>
          <w:trHeight w:val="130"/>
          <w:ins w:id="5900"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3AA0B87B" w14:textId="77777777" w:rsidR="00AB44EC" w:rsidRPr="00A1115A" w:rsidRDefault="00AB44EC" w:rsidP="003A4696">
            <w:pPr>
              <w:pStyle w:val="TAH"/>
              <w:rPr>
                <w:ins w:id="5901" w:author="Per Lindell" w:date="2022-03-01T13:50:00Z"/>
              </w:rPr>
            </w:pPr>
          </w:p>
        </w:tc>
        <w:tc>
          <w:tcPr>
            <w:tcW w:w="1409" w:type="dxa"/>
            <w:tcBorders>
              <w:top w:val="nil"/>
              <w:left w:val="single" w:sz="4" w:space="0" w:color="auto"/>
              <w:bottom w:val="single" w:sz="4" w:space="0" w:color="auto"/>
              <w:right w:val="single" w:sz="4" w:space="0" w:color="auto"/>
            </w:tcBorders>
            <w:shd w:val="clear" w:color="auto" w:fill="auto"/>
          </w:tcPr>
          <w:p w14:paraId="42D20852" w14:textId="77777777" w:rsidR="00AB44EC" w:rsidRPr="00A1115A" w:rsidRDefault="00AB44EC" w:rsidP="003A4696">
            <w:pPr>
              <w:pStyle w:val="TAH"/>
              <w:rPr>
                <w:ins w:id="5902" w:author="Per Lindell" w:date="2022-03-01T13:50:00Z"/>
              </w:rPr>
            </w:pPr>
          </w:p>
        </w:tc>
        <w:tc>
          <w:tcPr>
            <w:tcW w:w="827" w:type="dxa"/>
            <w:tcBorders>
              <w:top w:val="nil"/>
              <w:left w:val="single" w:sz="4" w:space="0" w:color="auto"/>
              <w:bottom w:val="single" w:sz="4" w:space="0" w:color="auto"/>
              <w:right w:val="single" w:sz="4" w:space="0" w:color="auto"/>
            </w:tcBorders>
            <w:shd w:val="clear" w:color="auto" w:fill="auto"/>
          </w:tcPr>
          <w:p w14:paraId="0E961021" w14:textId="77777777" w:rsidR="00AB44EC" w:rsidRPr="00A1115A" w:rsidRDefault="00AB44EC" w:rsidP="003A4696">
            <w:pPr>
              <w:pStyle w:val="TAH"/>
              <w:rPr>
                <w:ins w:id="5903" w:author="Per Lindell" w:date="2022-03-01T13:50:00Z"/>
              </w:rPr>
            </w:pPr>
          </w:p>
        </w:tc>
        <w:tc>
          <w:tcPr>
            <w:tcW w:w="430" w:type="dxa"/>
            <w:tcBorders>
              <w:top w:val="single" w:sz="4" w:space="0" w:color="auto"/>
              <w:left w:val="single" w:sz="4" w:space="0" w:color="auto"/>
              <w:bottom w:val="single" w:sz="4" w:space="0" w:color="auto"/>
              <w:right w:val="single" w:sz="4" w:space="0" w:color="auto"/>
            </w:tcBorders>
          </w:tcPr>
          <w:p w14:paraId="2DF56967" w14:textId="77777777" w:rsidR="00AB44EC" w:rsidRPr="00A1115A" w:rsidRDefault="00AB44EC" w:rsidP="003A4696">
            <w:pPr>
              <w:pStyle w:val="TAH"/>
              <w:rPr>
                <w:ins w:id="5904" w:author="Per Lindell" w:date="2022-03-01T13:50:00Z"/>
              </w:rPr>
            </w:pPr>
            <w:ins w:id="5905" w:author="Per Lindell" w:date="2022-03-01T13:50: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3AD95CB9" w14:textId="77777777" w:rsidR="00AB44EC" w:rsidRPr="00A1115A" w:rsidRDefault="00AB44EC" w:rsidP="003A4696">
            <w:pPr>
              <w:pStyle w:val="TAH"/>
              <w:rPr>
                <w:ins w:id="5906" w:author="Per Lindell" w:date="2022-03-01T13:50:00Z"/>
              </w:rPr>
            </w:pPr>
            <w:ins w:id="5907" w:author="Per Lindell" w:date="2022-03-01T13:50: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FC709E9" w14:textId="77777777" w:rsidR="00AB44EC" w:rsidRPr="00A1115A" w:rsidRDefault="00AB44EC" w:rsidP="003A4696">
            <w:pPr>
              <w:pStyle w:val="TAH"/>
              <w:rPr>
                <w:ins w:id="5908" w:author="Per Lindell" w:date="2022-03-01T13:50:00Z"/>
              </w:rPr>
            </w:pPr>
            <w:ins w:id="5909" w:author="Per Lindell" w:date="2022-03-01T13:50: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51D40E47" w14:textId="77777777" w:rsidR="00AB44EC" w:rsidRPr="00A1115A" w:rsidRDefault="00AB44EC" w:rsidP="003A4696">
            <w:pPr>
              <w:pStyle w:val="TAH"/>
              <w:rPr>
                <w:ins w:id="5910" w:author="Per Lindell" w:date="2022-03-01T13:50:00Z"/>
              </w:rPr>
            </w:pPr>
            <w:ins w:id="5911" w:author="Per Lindell" w:date="2022-03-01T13:50: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4F34A371" w14:textId="77777777" w:rsidR="00AB44EC" w:rsidRPr="00A1115A" w:rsidRDefault="00AB44EC" w:rsidP="003A4696">
            <w:pPr>
              <w:pStyle w:val="TAH"/>
              <w:rPr>
                <w:ins w:id="5912" w:author="Per Lindell" w:date="2022-03-01T13:50:00Z"/>
              </w:rPr>
            </w:pPr>
            <w:ins w:id="5913" w:author="Per Lindell" w:date="2022-03-01T13:50: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316F043D" w14:textId="77777777" w:rsidR="00AB44EC" w:rsidRPr="00A1115A" w:rsidRDefault="00AB44EC" w:rsidP="003A4696">
            <w:pPr>
              <w:pStyle w:val="TAH"/>
              <w:rPr>
                <w:ins w:id="5914" w:author="Per Lindell" w:date="2022-03-01T13:50:00Z"/>
              </w:rPr>
            </w:pPr>
            <w:ins w:id="5915" w:author="Per Lindell" w:date="2022-03-01T13:50: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0B025801" w14:textId="77777777" w:rsidR="00AB44EC" w:rsidRPr="00A1115A" w:rsidRDefault="00AB44EC" w:rsidP="003A4696">
            <w:pPr>
              <w:pStyle w:val="TAH"/>
              <w:rPr>
                <w:ins w:id="5916" w:author="Per Lindell" w:date="2022-03-01T13:50:00Z"/>
              </w:rPr>
            </w:pPr>
            <w:ins w:id="5917" w:author="Per Lindell" w:date="2022-03-01T13:50: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73F6C88C" w14:textId="77777777" w:rsidR="00AB44EC" w:rsidRPr="00A1115A" w:rsidRDefault="00AB44EC" w:rsidP="003A4696">
            <w:pPr>
              <w:pStyle w:val="TAH"/>
              <w:rPr>
                <w:ins w:id="5918" w:author="Per Lindell" w:date="2022-03-01T13:50:00Z"/>
              </w:rPr>
            </w:pPr>
            <w:ins w:id="5919" w:author="Per Lindell" w:date="2022-03-01T13:50: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5D7886D0" w14:textId="77777777" w:rsidR="00AB44EC" w:rsidRPr="00A1115A" w:rsidRDefault="00AB44EC" w:rsidP="003A4696">
            <w:pPr>
              <w:pStyle w:val="TAH"/>
              <w:rPr>
                <w:ins w:id="5920" w:author="Per Lindell" w:date="2022-03-01T13:50:00Z"/>
              </w:rPr>
            </w:pPr>
            <w:ins w:id="5921" w:author="Per Lindell" w:date="2022-03-01T13:50: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73D8BF63" w14:textId="77777777" w:rsidR="00AB44EC" w:rsidRPr="00A1115A" w:rsidRDefault="00AB44EC" w:rsidP="003A4696">
            <w:pPr>
              <w:pStyle w:val="TAH"/>
              <w:rPr>
                <w:ins w:id="5922" w:author="Per Lindell" w:date="2022-03-01T13:50:00Z"/>
                <w:lang w:eastAsia="zh-CN"/>
              </w:rPr>
            </w:pPr>
            <w:ins w:id="5923" w:author="Per Lindell" w:date="2022-03-01T13:50: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5D333365" w14:textId="77777777" w:rsidR="00AB44EC" w:rsidRPr="00A1115A" w:rsidRDefault="00AB44EC" w:rsidP="003A4696">
            <w:pPr>
              <w:pStyle w:val="TAH"/>
              <w:rPr>
                <w:ins w:id="5924" w:author="Per Lindell" w:date="2022-03-01T13:50:00Z"/>
              </w:rPr>
            </w:pPr>
            <w:ins w:id="5925" w:author="Per Lindell" w:date="2022-03-01T13:50: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1047A267" w14:textId="77777777" w:rsidR="00AB44EC" w:rsidRPr="00A1115A" w:rsidRDefault="00AB44EC" w:rsidP="003A4696">
            <w:pPr>
              <w:pStyle w:val="TAH"/>
              <w:rPr>
                <w:ins w:id="5926" w:author="Per Lindell" w:date="2022-03-01T13:50:00Z"/>
              </w:rPr>
            </w:pPr>
            <w:ins w:id="5927" w:author="Per Lindell" w:date="2022-03-01T13:50: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272E14CC" w14:textId="77777777" w:rsidR="00AB44EC" w:rsidRPr="00A1115A" w:rsidRDefault="00AB44EC" w:rsidP="003A4696">
            <w:pPr>
              <w:pStyle w:val="TAH"/>
              <w:rPr>
                <w:ins w:id="5928" w:author="Per Lindell" w:date="2022-03-01T13:50:00Z"/>
                <w:lang w:eastAsia="ja-JP"/>
              </w:rPr>
            </w:pPr>
            <w:ins w:id="5929" w:author="Per Lindell" w:date="2022-03-01T13:50: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DE0A59C" w14:textId="77777777" w:rsidR="00AB44EC" w:rsidRPr="00A1115A" w:rsidRDefault="00AB44EC" w:rsidP="003A4696">
            <w:pPr>
              <w:pStyle w:val="TAH"/>
              <w:rPr>
                <w:ins w:id="5930" w:author="Per Lindell" w:date="2022-03-01T13:50:00Z"/>
                <w:lang w:eastAsia="ja-JP"/>
              </w:rPr>
            </w:pPr>
            <w:ins w:id="5931" w:author="Per Lindell" w:date="2022-03-01T13:50: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1E3E20CC" w14:textId="77777777" w:rsidR="00AB44EC" w:rsidRPr="00A1115A" w:rsidRDefault="00AB44EC" w:rsidP="003A4696">
            <w:pPr>
              <w:pStyle w:val="TAH"/>
              <w:rPr>
                <w:ins w:id="5932" w:author="Per Lindell" w:date="2022-03-01T13:50:00Z"/>
              </w:rPr>
            </w:pPr>
            <w:ins w:id="5933" w:author="Per Lindell" w:date="2022-03-01T13:50: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507D04C1" w14:textId="77777777" w:rsidR="00AB44EC" w:rsidRPr="00A1115A" w:rsidRDefault="00AB44EC" w:rsidP="003A4696">
            <w:pPr>
              <w:pStyle w:val="TAH"/>
              <w:rPr>
                <w:ins w:id="5934" w:author="Per Lindell" w:date="2022-03-01T13:50:00Z"/>
              </w:rPr>
            </w:pPr>
          </w:p>
        </w:tc>
      </w:tr>
      <w:tr w:rsidR="00AB44EC" w:rsidRPr="00A1115A" w14:paraId="11C1BCB1" w14:textId="77777777" w:rsidTr="003A4696">
        <w:trPr>
          <w:trHeight w:val="187"/>
          <w:ins w:id="5935" w:author="Per Lindell" w:date="2022-03-01T13:50:00Z"/>
        </w:trPr>
        <w:tc>
          <w:tcPr>
            <w:tcW w:w="1409" w:type="dxa"/>
            <w:tcBorders>
              <w:left w:val="single" w:sz="4" w:space="0" w:color="auto"/>
              <w:bottom w:val="nil"/>
              <w:right w:val="single" w:sz="4" w:space="0" w:color="auto"/>
            </w:tcBorders>
            <w:shd w:val="clear" w:color="auto" w:fill="auto"/>
          </w:tcPr>
          <w:p w14:paraId="28BAA02A" w14:textId="77777777" w:rsidR="00AB44EC" w:rsidRPr="00A1115A" w:rsidRDefault="00AB44EC" w:rsidP="003A4696">
            <w:pPr>
              <w:pStyle w:val="TAC"/>
              <w:rPr>
                <w:ins w:id="5936" w:author="Per Lindell" w:date="2022-03-01T13:50:00Z"/>
                <w:szCs w:val="18"/>
                <w:lang w:eastAsia="zh-CN"/>
              </w:rPr>
            </w:pPr>
            <w:ins w:id="5937"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1A9F3BE2" w14:textId="77777777" w:rsidR="00AB44EC" w:rsidRPr="00A1115A" w:rsidRDefault="00AB44EC" w:rsidP="003A4696">
            <w:pPr>
              <w:pStyle w:val="TAC"/>
              <w:rPr>
                <w:ins w:id="5938" w:author="Per Lindell" w:date="2022-03-01T13:50:00Z"/>
                <w:szCs w:val="18"/>
                <w:lang w:eastAsia="zh-CN"/>
              </w:rPr>
            </w:pPr>
            <w:ins w:id="5939" w:author="Per Lindell" w:date="2022-03-01T13:50:00Z">
              <w:r w:rsidRPr="00A1115A">
                <w:rPr>
                  <w:szCs w:val="18"/>
                  <w:lang w:val="sv-SE"/>
                </w:rPr>
                <w:t>-</w:t>
              </w:r>
            </w:ins>
          </w:p>
        </w:tc>
        <w:tc>
          <w:tcPr>
            <w:tcW w:w="827" w:type="dxa"/>
            <w:tcBorders>
              <w:left w:val="single" w:sz="4" w:space="0" w:color="auto"/>
              <w:right w:val="single" w:sz="4" w:space="0" w:color="auto"/>
            </w:tcBorders>
          </w:tcPr>
          <w:p w14:paraId="69C911A9" w14:textId="77777777" w:rsidR="00AB44EC" w:rsidRPr="00A1115A" w:rsidRDefault="00AB44EC" w:rsidP="003A4696">
            <w:pPr>
              <w:pStyle w:val="TAC"/>
              <w:rPr>
                <w:ins w:id="5940" w:author="Per Lindell" w:date="2022-03-01T13:50:00Z"/>
                <w:szCs w:val="18"/>
                <w:lang w:eastAsia="zh-CN"/>
              </w:rPr>
            </w:pPr>
            <w:ins w:id="5941"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61B761F3" w14:textId="77777777" w:rsidR="00AB44EC" w:rsidRPr="00A1115A" w:rsidRDefault="00AB44EC" w:rsidP="003A4696">
            <w:pPr>
              <w:pStyle w:val="TAC"/>
              <w:rPr>
                <w:ins w:id="5942" w:author="Per Lindell" w:date="2022-03-01T13:50:00Z"/>
                <w:szCs w:val="18"/>
                <w:lang w:eastAsia="ja-JP"/>
              </w:rPr>
            </w:pPr>
            <w:ins w:id="5943"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3359426" w14:textId="77777777" w:rsidR="00AB44EC" w:rsidRPr="00A1115A" w:rsidRDefault="00AB44EC" w:rsidP="003A4696">
            <w:pPr>
              <w:pStyle w:val="TAC"/>
              <w:rPr>
                <w:ins w:id="5944" w:author="Per Lindell" w:date="2022-03-01T13:50:00Z"/>
                <w:szCs w:val="18"/>
                <w:lang w:eastAsia="ja-JP"/>
              </w:rPr>
            </w:pPr>
            <w:ins w:id="5945"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9814CB9" w14:textId="77777777" w:rsidR="00AB44EC" w:rsidRPr="00A1115A" w:rsidRDefault="00AB44EC" w:rsidP="003A4696">
            <w:pPr>
              <w:pStyle w:val="TAC"/>
              <w:rPr>
                <w:ins w:id="5946" w:author="Per Lindell" w:date="2022-03-01T13:50:00Z"/>
                <w:szCs w:val="18"/>
                <w:lang w:eastAsia="ja-JP"/>
              </w:rPr>
            </w:pPr>
            <w:ins w:id="5947"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06923A9" w14:textId="77777777" w:rsidR="00AB44EC" w:rsidRPr="00A1115A" w:rsidRDefault="00AB44EC" w:rsidP="003A4696">
            <w:pPr>
              <w:pStyle w:val="TAC"/>
              <w:rPr>
                <w:ins w:id="5948" w:author="Per Lindell" w:date="2022-03-01T13:50:00Z"/>
                <w:szCs w:val="18"/>
                <w:lang w:eastAsia="ja-JP"/>
              </w:rPr>
            </w:pPr>
            <w:ins w:id="5949"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89C4B0" w14:textId="77777777" w:rsidR="00AB44EC" w:rsidRPr="00A1115A" w:rsidRDefault="00AB44EC" w:rsidP="003A4696">
            <w:pPr>
              <w:pStyle w:val="TAC"/>
              <w:rPr>
                <w:ins w:id="5950" w:author="Per Lindell" w:date="2022-03-01T13:50:00Z"/>
                <w:szCs w:val="18"/>
                <w:lang w:eastAsia="ja-JP"/>
              </w:rPr>
            </w:pPr>
            <w:ins w:id="5951"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C4B79EB" w14:textId="77777777" w:rsidR="00AB44EC" w:rsidRPr="00A1115A" w:rsidRDefault="00AB44EC" w:rsidP="003A4696">
            <w:pPr>
              <w:pStyle w:val="TAC"/>
              <w:rPr>
                <w:ins w:id="5952" w:author="Per Lindell" w:date="2022-03-01T13:50:00Z"/>
                <w:szCs w:val="18"/>
                <w:lang w:eastAsia="ja-JP"/>
              </w:rPr>
            </w:pPr>
            <w:ins w:id="5953"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690F666" w14:textId="77777777" w:rsidR="00AB44EC" w:rsidRPr="00A1115A" w:rsidRDefault="00AB44EC" w:rsidP="003A4696">
            <w:pPr>
              <w:pStyle w:val="TAC"/>
              <w:rPr>
                <w:ins w:id="5954" w:author="Per Lindell" w:date="2022-03-01T13:50:00Z"/>
                <w:szCs w:val="18"/>
                <w:lang w:eastAsia="ja-JP"/>
              </w:rPr>
            </w:pPr>
            <w:ins w:id="5955"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499293" w14:textId="77777777" w:rsidR="00AB44EC" w:rsidRPr="00A1115A" w:rsidRDefault="00AB44EC" w:rsidP="003A4696">
            <w:pPr>
              <w:pStyle w:val="TAC"/>
              <w:rPr>
                <w:ins w:id="595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890458" w14:textId="77777777" w:rsidR="00AB44EC" w:rsidRPr="00A1115A" w:rsidRDefault="00AB44EC" w:rsidP="003A4696">
            <w:pPr>
              <w:pStyle w:val="TAC"/>
              <w:rPr>
                <w:ins w:id="595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786FE0" w14:textId="77777777" w:rsidR="00AB44EC" w:rsidRPr="00A1115A" w:rsidRDefault="00AB44EC" w:rsidP="003A4696">
            <w:pPr>
              <w:pStyle w:val="TAC"/>
              <w:rPr>
                <w:ins w:id="595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6897ED" w14:textId="77777777" w:rsidR="00AB44EC" w:rsidRPr="00A1115A" w:rsidRDefault="00AB44EC" w:rsidP="003A4696">
            <w:pPr>
              <w:pStyle w:val="TAC"/>
              <w:rPr>
                <w:ins w:id="595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9937BE" w14:textId="77777777" w:rsidR="00AB44EC" w:rsidRPr="00A1115A" w:rsidRDefault="00AB44EC" w:rsidP="003A4696">
            <w:pPr>
              <w:pStyle w:val="TAC"/>
              <w:rPr>
                <w:ins w:id="5960"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FC22ED" w14:textId="77777777" w:rsidR="00AB44EC" w:rsidRPr="00A1115A" w:rsidRDefault="00AB44EC" w:rsidP="003A4696">
            <w:pPr>
              <w:pStyle w:val="TAC"/>
              <w:rPr>
                <w:ins w:id="5961"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D4D30F" w14:textId="77777777" w:rsidR="00AB44EC" w:rsidRPr="00A1115A" w:rsidRDefault="00AB44EC" w:rsidP="003A4696">
            <w:pPr>
              <w:pStyle w:val="TAC"/>
              <w:rPr>
                <w:ins w:id="5962"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AB1D50B" w14:textId="77777777" w:rsidR="00AB44EC" w:rsidRPr="00A1115A" w:rsidRDefault="00AB44EC" w:rsidP="003A4696">
            <w:pPr>
              <w:pStyle w:val="TAC"/>
              <w:rPr>
                <w:ins w:id="5963" w:author="Per Lindell" w:date="2022-03-01T13:50:00Z"/>
                <w:szCs w:val="18"/>
                <w:lang w:eastAsia="zh-CN"/>
              </w:rPr>
            </w:pPr>
          </w:p>
        </w:tc>
        <w:tc>
          <w:tcPr>
            <w:tcW w:w="1396" w:type="dxa"/>
            <w:tcBorders>
              <w:left w:val="single" w:sz="4" w:space="0" w:color="auto"/>
              <w:bottom w:val="nil"/>
              <w:right w:val="single" w:sz="4" w:space="0" w:color="auto"/>
            </w:tcBorders>
            <w:shd w:val="clear" w:color="auto" w:fill="auto"/>
          </w:tcPr>
          <w:p w14:paraId="4346E4BB" w14:textId="77777777" w:rsidR="00AB44EC" w:rsidRPr="00A1115A" w:rsidRDefault="00AB44EC" w:rsidP="003A4696">
            <w:pPr>
              <w:pStyle w:val="TAC"/>
              <w:rPr>
                <w:ins w:id="5964" w:author="Per Lindell" w:date="2022-03-01T13:50:00Z"/>
                <w:szCs w:val="18"/>
                <w:lang w:eastAsia="zh-CN"/>
              </w:rPr>
            </w:pPr>
            <w:ins w:id="5965" w:author="Per Lindell" w:date="2022-03-01T13:50:00Z">
              <w:r w:rsidRPr="00A1115A">
                <w:rPr>
                  <w:rFonts w:hint="eastAsia"/>
                  <w:szCs w:val="18"/>
                  <w:lang w:eastAsia="zh-CN"/>
                </w:rPr>
                <w:t>0</w:t>
              </w:r>
            </w:ins>
          </w:p>
        </w:tc>
      </w:tr>
      <w:tr w:rsidR="00AB44EC" w:rsidRPr="00A1115A" w14:paraId="66B6738F" w14:textId="77777777" w:rsidTr="003A4696">
        <w:trPr>
          <w:trHeight w:val="187"/>
          <w:ins w:id="5966" w:author="Per Lindell" w:date="2022-03-01T13:50:00Z"/>
        </w:trPr>
        <w:tc>
          <w:tcPr>
            <w:tcW w:w="1409" w:type="dxa"/>
            <w:tcBorders>
              <w:top w:val="nil"/>
              <w:left w:val="single" w:sz="4" w:space="0" w:color="auto"/>
              <w:bottom w:val="nil"/>
              <w:right w:val="single" w:sz="4" w:space="0" w:color="auto"/>
            </w:tcBorders>
            <w:shd w:val="clear" w:color="auto" w:fill="auto"/>
          </w:tcPr>
          <w:p w14:paraId="50709536" w14:textId="77777777" w:rsidR="00AB44EC" w:rsidRPr="00A1115A" w:rsidRDefault="00AB44EC" w:rsidP="003A4696">
            <w:pPr>
              <w:pStyle w:val="TAC"/>
              <w:rPr>
                <w:ins w:id="5967"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0A191A54" w14:textId="77777777" w:rsidR="00AB44EC" w:rsidRPr="00A1115A" w:rsidRDefault="00AB44EC" w:rsidP="003A4696">
            <w:pPr>
              <w:pStyle w:val="TAC"/>
              <w:rPr>
                <w:ins w:id="5968" w:author="Per Lindell" w:date="2022-03-01T13:50:00Z"/>
                <w:szCs w:val="18"/>
                <w:lang w:eastAsia="zh-CN"/>
              </w:rPr>
            </w:pPr>
          </w:p>
        </w:tc>
        <w:tc>
          <w:tcPr>
            <w:tcW w:w="827" w:type="dxa"/>
            <w:tcBorders>
              <w:left w:val="single" w:sz="4" w:space="0" w:color="auto"/>
              <w:right w:val="single" w:sz="4" w:space="0" w:color="auto"/>
            </w:tcBorders>
          </w:tcPr>
          <w:p w14:paraId="0013B69A" w14:textId="77777777" w:rsidR="00AB44EC" w:rsidRPr="00A1115A" w:rsidRDefault="00AB44EC" w:rsidP="003A4696">
            <w:pPr>
              <w:pStyle w:val="TAC"/>
              <w:rPr>
                <w:ins w:id="5969" w:author="Per Lindell" w:date="2022-03-01T13:50:00Z"/>
                <w:szCs w:val="18"/>
                <w:lang w:eastAsia="zh-CN"/>
              </w:rPr>
            </w:pPr>
            <w:ins w:id="5970"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0F50DA43" w14:textId="77777777" w:rsidR="00AB44EC" w:rsidRPr="00A1115A" w:rsidRDefault="00AB44EC" w:rsidP="003A4696">
            <w:pPr>
              <w:pStyle w:val="TAC"/>
              <w:rPr>
                <w:ins w:id="597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D1E52E" w14:textId="77777777" w:rsidR="00AB44EC" w:rsidRPr="00A1115A" w:rsidRDefault="00AB44EC" w:rsidP="003A4696">
            <w:pPr>
              <w:pStyle w:val="TAC"/>
              <w:rPr>
                <w:ins w:id="5972" w:author="Per Lindell" w:date="2022-03-01T13:50:00Z"/>
                <w:szCs w:val="18"/>
                <w:lang w:eastAsia="ja-JP"/>
              </w:rPr>
            </w:pPr>
            <w:ins w:id="5973"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E51D69E" w14:textId="77777777" w:rsidR="00AB44EC" w:rsidRPr="00A1115A" w:rsidRDefault="00AB44EC" w:rsidP="003A4696">
            <w:pPr>
              <w:pStyle w:val="TAC"/>
              <w:rPr>
                <w:ins w:id="5974" w:author="Per Lindell" w:date="2022-03-01T13:50:00Z"/>
                <w:szCs w:val="18"/>
                <w:lang w:eastAsia="ja-JP"/>
              </w:rPr>
            </w:pPr>
            <w:ins w:id="5975"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14A348E9" w14:textId="77777777" w:rsidR="00AB44EC" w:rsidRPr="00A1115A" w:rsidRDefault="00AB44EC" w:rsidP="003A4696">
            <w:pPr>
              <w:pStyle w:val="TAC"/>
              <w:rPr>
                <w:ins w:id="5976" w:author="Per Lindell" w:date="2022-03-01T13:50:00Z"/>
                <w:szCs w:val="18"/>
                <w:lang w:eastAsia="ja-JP"/>
              </w:rPr>
            </w:pPr>
            <w:ins w:id="5977"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730E07E" w14:textId="77777777" w:rsidR="00AB44EC" w:rsidRPr="00A1115A" w:rsidRDefault="00AB44EC" w:rsidP="003A4696">
            <w:pPr>
              <w:pStyle w:val="TAC"/>
              <w:rPr>
                <w:ins w:id="597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21376A" w14:textId="77777777" w:rsidR="00AB44EC" w:rsidRPr="00A1115A" w:rsidRDefault="00AB44EC" w:rsidP="003A4696">
            <w:pPr>
              <w:pStyle w:val="TAC"/>
              <w:rPr>
                <w:ins w:id="5979" w:author="Per Lindell" w:date="2022-03-01T13:50:00Z"/>
                <w:szCs w:val="18"/>
                <w:lang w:eastAsia="ja-JP"/>
              </w:rPr>
            </w:pPr>
            <w:ins w:id="5980"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5797BA" w14:textId="77777777" w:rsidR="00AB44EC" w:rsidRPr="00A1115A" w:rsidRDefault="00AB44EC" w:rsidP="003A4696">
            <w:pPr>
              <w:pStyle w:val="TAC"/>
              <w:rPr>
                <w:ins w:id="5981" w:author="Per Lindell" w:date="2022-03-01T13:50:00Z"/>
                <w:szCs w:val="18"/>
                <w:lang w:eastAsia="ja-JP"/>
              </w:rPr>
            </w:pPr>
            <w:ins w:id="5982"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D649994" w14:textId="77777777" w:rsidR="00AB44EC" w:rsidRPr="00A1115A" w:rsidRDefault="00AB44EC" w:rsidP="003A4696">
            <w:pPr>
              <w:pStyle w:val="TAC"/>
              <w:rPr>
                <w:ins w:id="5983" w:author="Per Lindell" w:date="2022-03-01T13:50:00Z"/>
                <w:szCs w:val="18"/>
                <w:lang w:eastAsia="ja-JP"/>
              </w:rPr>
            </w:pPr>
            <w:ins w:id="5984"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64A8E5" w14:textId="77777777" w:rsidR="00AB44EC" w:rsidRPr="00A1115A" w:rsidRDefault="00AB44EC" w:rsidP="003A4696">
            <w:pPr>
              <w:pStyle w:val="TAC"/>
              <w:rPr>
                <w:ins w:id="5985" w:author="Per Lindell" w:date="2022-03-01T13:50:00Z"/>
                <w:szCs w:val="18"/>
                <w:lang w:eastAsia="ja-JP"/>
              </w:rPr>
            </w:pPr>
            <w:ins w:id="5986"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BB022D8" w14:textId="77777777" w:rsidR="00AB44EC" w:rsidRPr="00A1115A" w:rsidRDefault="00AB44EC" w:rsidP="003A4696">
            <w:pPr>
              <w:pStyle w:val="TAC"/>
              <w:rPr>
                <w:ins w:id="598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35A784" w14:textId="77777777" w:rsidR="00AB44EC" w:rsidRPr="00A1115A" w:rsidRDefault="00AB44EC" w:rsidP="003A4696">
            <w:pPr>
              <w:pStyle w:val="TAC"/>
              <w:rPr>
                <w:ins w:id="5988" w:author="Per Lindell" w:date="2022-03-01T13:50:00Z"/>
                <w:szCs w:val="18"/>
                <w:lang w:eastAsia="ja-JP"/>
              </w:rPr>
            </w:pPr>
            <w:ins w:id="5989"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8682DEC" w14:textId="77777777" w:rsidR="00AB44EC" w:rsidRPr="00A1115A" w:rsidRDefault="00AB44EC" w:rsidP="003A4696">
            <w:pPr>
              <w:pStyle w:val="TAC"/>
              <w:rPr>
                <w:ins w:id="5990" w:author="Per Lindell" w:date="2022-03-01T13:50:00Z"/>
                <w:szCs w:val="18"/>
                <w:lang w:eastAsia="ja-JP"/>
              </w:rPr>
            </w:pPr>
            <w:ins w:id="5991"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FB68EB4" w14:textId="77777777" w:rsidR="00AB44EC" w:rsidRPr="00A1115A" w:rsidRDefault="00AB44EC" w:rsidP="003A4696">
            <w:pPr>
              <w:pStyle w:val="TAC"/>
              <w:rPr>
                <w:ins w:id="5992" w:author="Per Lindell" w:date="2022-03-01T13:50:00Z"/>
                <w:szCs w:val="18"/>
                <w:lang w:eastAsia="ja-JP"/>
              </w:rPr>
            </w:pPr>
            <w:ins w:id="5993"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98D4C4E" w14:textId="77777777" w:rsidR="00AB44EC" w:rsidRPr="00A1115A" w:rsidRDefault="00AB44EC" w:rsidP="003A4696">
            <w:pPr>
              <w:pStyle w:val="TAC"/>
              <w:rPr>
                <w:ins w:id="5994"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CB54006" w14:textId="77777777" w:rsidR="00AB44EC" w:rsidRPr="00A1115A" w:rsidRDefault="00AB44EC" w:rsidP="003A4696">
            <w:pPr>
              <w:pStyle w:val="TAC"/>
              <w:rPr>
                <w:ins w:id="5995"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00661168" w14:textId="77777777" w:rsidR="00AB44EC" w:rsidRPr="00A1115A" w:rsidRDefault="00AB44EC" w:rsidP="003A4696">
            <w:pPr>
              <w:pStyle w:val="TAC"/>
              <w:rPr>
                <w:ins w:id="5996" w:author="Per Lindell" w:date="2022-03-01T13:50:00Z"/>
                <w:szCs w:val="18"/>
                <w:lang w:eastAsia="zh-CN"/>
              </w:rPr>
            </w:pPr>
          </w:p>
        </w:tc>
      </w:tr>
      <w:tr w:rsidR="00AB44EC" w:rsidRPr="00A1115A" w14:paraId="03919160" w14:textId="77777777" w:rsidTr="003A4696">
        <w:trPr>
          <w:trHeight w:val="187"/>
          <w:ins w:id="5997" w:author="Per Lindell" w:date="2022-03-01T13:50:00Z"/>
        </w:trPr>
        <w:tc>
          <w:tcPr>
            <w:tcW w:w="1409" w:type="dxa"/>
            <w:tcBorders>
              <w:top w:val="nil"/>
              <w:left w:val="single" w:sz="4" w:space="0" w:color="auto"/>
              <w:bottom w:val="nil"/>
              <w:right w:val="single" w:sz="4" w:space="0" w:color="auto"/>
            </w:tcBorders>
            <w:shd w:val="clear" w:color="auto" w:fill="auto"/>
          </w:tcPr>
          <w:p w14:paraId="007C184F" w14:textId="77777777" w:rsidR="00AB44EC" w:rsidRPr="00A1115A" w:rsidRDefault="00AB44EC" w:rsidP="003A4696">
            <w:pPr>
              <w:pStyle w:val="TAC"/>
              <w:rPr>
                <w:ins w:id="5998"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33BD4B04" w14:textId="77777777" w:rsidR="00AB44EC" w:rsidRPr="00A1115A" w:rsidRDefault="00AB44EC" w:rsidP="003A4696">
            <w:pPr>
              <w:pStyle w:val="TAC"/>
              <w:rPr>
                <w:ins w:id="5999" w:author="Per Lindell" w:date="2022-03-01T13:50:00Z"/>
                <w:szCs w:val="18"/>
                <w:lang w:eastAsia="zh-CN"/>
              </w:rPr>
            </w:pPr>
          </w:p>
        </w:tc>
        <w:tc>
          <w:tcPr>
            <w:tcW w:w="827" w:type="dxa"/>
            <w:tcBorders>
              <w:left w:val="single" w:sz="4" w:space="0" w:color="auto"/>
              <w:right w:val="single" w:sz="4" w:space="0" w:color="auto"/>
            </w:tcBorders>
          </w:tcPr>
          <w:p w14:paraId="7FF3BAC2" w14:textId="77777777" w:rsidR="00AB44EC" w:rsidRPr="00A1115A" w:rsidRDefault="00AB44EC" w:rsidP="003A4696">
            <w:pPr>
              <w:pStyle w:val="TAC"/>
              <w:rPr>
                <w:ins w:id="6000" w:author="Per Lindell" w:date="2022-03-01T13:50:00Z"/>
                <w:szCs w:val="18"/>
                <w:lang w:eastAsia="zh-CN"/>
              </w:rPr>
            </w:pPr>
            <w:ins w:id="6001"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445095CE" w14:textId="77777777" w:rsidR="00AB44EC" w:rsidRPr="00A1115A" w:rsidRDefault="00AB44EC" w:rsidP="003A4696">
            <w:pPr>
              <w:pStyle w:val="TAC"/>
              <w:rPr>
                <w:ins w:id="600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8FE2AA" w14:textId="77777777" w:rsidR="00AB44EC" w:rsidRPr="00A1115A" w:rsidRDefault="00AB44EC" w:rsidP="003A4696">
            <w:pPr>
              <w:pStyle w:val="TAC"/>
              <w:rPr>
                <w:ins w:id="6003" w:author="Per Lindell" w:date="2022-03-01T13:50:00Z"/>
                <w:szCs w:val="18"/>
                <w:lang w:eastAsia="zh-CN"/>
              </w:rPr>
            </w:pPr>
            <w:ins w:id="6004"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4F78400" w14:textId="77777777" w:rsidR="00AB44EC" w:rsidRPr="00A1115A" w:rsidRDefault="00AB44EC" w:rsidP="003A4696">
            <w:pPr>
              <w:pStyle w:val="TAC"/>
              <w:rPr>
                <w:ins w:id="6005" w:author="Per Lindell" w:date="2022-03-01T13:50:00Z"/>
                <w:szCs w:val="18"/>
                <w:lang w:eastAsia="zh-CN"/>
              </w:rPr>
            </w:pPr>
            <w:ins w:id="6006"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668FD195" w14:textId="77777777" w:rsidR="00AB44EC" w:rsidRPr="00A1115A" w:rsidRDefault="00AB44EC" w:rsidP="003A4696">
            <w:pPr>
              <w:pStyle w:val="TAC"/>
              <w:rPr>
                <w:ins w:id="6007" w:author="Per Lindell" w:date="2022-03-01T13:50:00Z"/>
                <w:szCs w:val="18"/>
                <w:lang w:eastAsia="zh-CN"/>
              </w:rPr>
            </w:pPr>
            <w:ins w:id="6008"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6683C50" w14:textId="77777777" w:rsidR="00AB44EC" w:rsidRPr="00A1115A" w:rsidRDefault="00AB44EC" w:rsidP="003A4696">
            <w:pPr>
              <w:pStyle w:val="TAC"/>
              <w:rPr>
                <w:ins w:id="6009" w:author="Per Lindell" w:date="2022-03-01T13:50:00Z"/>
                <w:szCs w:val="18"/>
                <w:lang w:eastAsia="ja-JP"/>
              </w:rPr>
            </w:pPr>
            <w:ins w:id="6010"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7DE9437" w14:textId="77777777" w:rsidR="00AB44EC" w:rsidRPr="00A1115A" w:rsidRDefault="00AB44EC" w:rsidP="003A4696">
            <w:pPr>
              <w:pStyle w:val="TAC"/>
              <w:rPr>
                <w:ins w:id="6011" w:author="Per Lindell" w:date="2022-03-01T13:50:00Z"/>
                <w:szCs w:val="18"/>
                <w:lang w:eastAsia="zh-CN"/>
              </w:rPr>
            </w:pPr>
            <w:ins w:id="6012"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0E8E2F1" w14:textId="77777777" w:rsidR="00AB44EC" w:rsidRPr="00A1115A" w:rsidRDefault="00AB44EC" w:rsidP="003A4696">
            <w:pPr>
              <w:pStyle w:val="TAC"/>
              <w:rPr>
                <w:ins w:id="6013" w:author="Per Lindell" w:date="2022-03-01T13:50:00Z"/>
                <w:szCs w:val="18"/>
                <w:lang w:eastAsia="zh-CN"/>
              </w:rPr>
            </w:pPr>
            <w:ins w:id="6014"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56ECAD" w14:textId="77777777" w:rsidR="00AB44EC" w:rsidRPr="00A1115A" w:rsidRDefault="00AB44EC" w:rsidP="003A4696">
            <w:pPr>
              <w:pStyle w:val="TAC"/>
              <w:rPr>
                <w:ins w:id="6015" w:author="Per Lindell" w:date="2022-03-01T13:50:00Z"/>
                <w:szCs w:val="18"/>
                <w:lang w:eastAsia="zh-CN"/>
              </w:rPr>
            </w:pPr>
            <w:ins w:id="6016"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EC27A5F" w14:textId="77777777" w:rsidR="00AB44EC" w:rsidRPr="00A1115A" w:rsidRDefault="00AB44EC" w:rsidP="003A4696">
            <w:pPr>
              <w:pStyle w:val="TAC"/>
              <w:rPr>
                <w:ins w:id="6017" w:author="Per Lindell" w:date="2022-03-01T13:50:00Z"/>
                <w:szCs w:val="18"/>
                <w:lang w:eastAsia="zh-CN"/>
              </w:rPr>
            </w:pPr>
            <w:ins w:id="6018"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5DD59F7" w14:textId="77777777" w:rsidR="00AB44EC" w:rsidRPr="00A1115A" w:rsidRDefault="00AB44EC" w:rsidP="003A4696">
            <w:pPr>
              <w:pStyle w:val="TAC"/>
              <w:rPr>
                <w:ins w:id="6019" w:author="Per Lindell" w:date="2022-03-01T13:50:00Z"/>
                <w:szCs w:val="18"/>
                <w:lang w:eastAsia="ja-JP"/>
              </w:rPr>
            </w:pPr>
            <w:ins w:id="6020"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D12F33" w14:textId="77777777" w:rsidR="00AB44EC" w:rsidRPr="00A1115A" w:rsidRDefault="00AB44EC" w:rsidP="003A4696">
            <w:pPr>
              <w:pStyle w:val="TAC"/>
              <w:rPr>
                <w:ins w:id="6021" w:author="Per Lindell" w:date="2022-03-01T13:50:00Z"/>
                <w:szCs w:val="18"/>
                <w:lang w:eastAsia="zh-CN"/>
              </w:rPr>
            </w:pPr>
            <w:ins w:id="6022"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F0C8288" w14:textId="77777777" w:rsidR="00AB44EC" w:rsidRPr="00A1115A" w:rsidRDefault="00AB44EC" w:rsidP="003A4696">
            <w:pPr>
              <w:pStyle w:val="TAC"/>
              <w:rPr>
                <w:ins w:id="6023" w:author="Per Lindell" w:date="2022-03-01T13:50:00Z"/>
                <w:szCs w:val="18"/>
                <w:lang w:eastAsia="zh-CN"/>
              </w:rPr>
            </w:pPr>
            <w:ins w:id="6024"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3DF86E6D" w14:textId="77777777" w:rsidR="00AB44EC" w:rsidRPr="00A1115A" w:rsidRDefault="00AB44EC" w:rsidP="003A4696">
            <w:pPr>
              <w:pStyle w:val="TAC"/>
              <w:rPr>
                <w:ins w:id="6025" w:author="Per Lindell" w:date="2022-03-01T13:50:00Z"/>
                <w:szCs w:val="18"/>
                <w:lang w:eastAsia="zh-CN"/>
              </w:rPr>
            </w:pPr>
            <w:ins w:id="6026"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EB12F53" w14:textId="77777777" w:rsidR="00AB44EC" w:rsidRPr="00A1115A" w:rsidRDefault="00AB44EC" w:rsidP="003A4696">
            <w:pPr>
              <w:pStyle w:val="TAC"/>
              <w:rPr>
                <w:ins w:id="6027"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E717A49" w14:textId="77777777" w:rsidR="00AB44EC" w:rsidRPr="00A1115A" w:rsidRDefault="00AB44EC" w:rsidP="003A4696">
            <w:pPr>
              <w:pStyle w:val="TAC"/>
              <w:rPr>
                <w:ins w:id="6028"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126D3B88" w14:textId="77777777" w:rsidR="00AB44EC" w:rsidRPr="00A1115A" w:rsidRDefault="00AB44EC" w:rsidP="003A4696">
            <w:pPr>
              <w:pStyle w:val="TAC"/>
              <w:rPr>
                <w:ins w:id="6029" w:author="Per Lindell" w:date="2022-03-01T13:50:00Z"/>
                <w:szCs w:val="18"/>
                <w:lang w:eastAsia="zh-CN"/>
              </w:rPr>
            </w:pPr>
          </w:p>
        </w:tc>
      </w:tr>
      <w:tr w:rsidR="00AB44EC" w:rsidRPr="00A1115A" w14:paraId="174B3026" w14:textId="77777777" w:rsidTr="003A4696">
        <w:trPr>
          <w:trHeight w:val="187"/>
          <w:ins w:id="6030"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0282AF80" w14:textId="77777777" w:rsidR="00AB44EC" w:rsidRPr="00A1115A" w:rsidRDefault="00AB44EC" w:rsidP="003A4696">
            <w:pPr>
              <w:pStyle w:val="TAC"/>
              <w:rPr>
                <w:ins w:id="6031"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6A9367A3" w14:textId="77777777" w:rsidR="00AB44EC" w:rsidRPr="00A1115A" w:rsidRDefault="00AB44EC" w:rsidP="003A4696">
            <w:pPr>
              <w:pStyle w:val="TAC"/>
              <w:rPr>
                <w:ins w:id="6032"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33FBC384" w14:textId="77777777" w:rsidR="00AB44EC" w:rsidRPr="00A1115A" w:rsidRDefault="00AB44EC" w:rsidP="003A4696">
            <w:pPr>
              <w:pStyle w:val="TAC"/>
              <w:rPr>
                <w:ins w:id="6033" w:author="Per Lindell" w:date="2022-03-01T13:50:00Z"/>
                <w:szCs w:val="18"/>
                <w:lang w:eastAsia="zh-CN"/>
              </w:rPr>
            </w:pPr>
            <w:ins w:id="6034" w:author="Per Lindell" w:date="2022-03-01T13:50: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C886DA0" w14:textId="77777777" w:rsidR="00AB44EC" w:rsidRPr="00A1115A" w:rsidRDefault="00AB44EC" w:rsidP="003A4696">
            <w:pPr>
              <w:pStyle w:val="TAC"/>
              <w:rPr>
                <w:ins w:id="603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8E288AF" w14:textId="77777777" w:rsidR="00AB44EC" w:rsidRPr="00A1115A" w:rsidRDefault="00AB44EC" w:rsidP="003A4696">
            <w:pPr>
              <w:pStyle w:val="TAC"/>
              <w:rPr>
                <w:ins w:id="603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A2A18E" w14:textId="77777777" w:rsidR="00AB44EC" w:rsidRPr="00A1115A" w:rsidRDefault="00AB44EC" w:rsidP="003A4696">
            <w:pPr>
              <w:pStyle w:val="TAC"/>
              <w:rPr>
                <w:ins w:id="603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1C815A" w14:textId="77777777" w:rsidR="00AB44EC" w:rsidRPr="00A1115A" w:rsidRDefault="00AB44EC" w:rsidP="003A4696">
            <w:pPr>
              <w:pStyle w:val="TAC"/>
              <w:rPr>
                <w:ins w:id="603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9B3F73" w14:textId="77777777" w:rsidR="00AB44EC" w:rsidRPr="00A1115A" w:rsidRDefault="00AB44EC" w:rsidP="003A4696">
            <w:pPr>
              <w:pStyle w:val="TAC"/>
              <w:rPr>
                <w:ins w:id="603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DDEC07" w14:textId="77777777" w:rsidR="00AB44EC" w:rsidRPr="00A1115A" w:rsidRDefault="00AB44EC" w:rsidP="003A4696">
            <w:pPr>
              <w:pStyle w:val="TAC"/>
              <w:rPr>
                <w:ins w:id="6040"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B4ACCB" w14:textId="77777777" w:rsidR="00AB44EC" w:rsidRPr="00A1115A" w:rsidRDefault="00AB44EC" w:rsidP="003A4696">
            <w:pPr>
              <w:pStyle w:val="TAC"/>
              <w:rPr>
                <w:ins w:id="604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55E94D" w14:textId="77777777" w:rsidR="00AB44EC" w:rsidRPr="00A1115A" w:rsidRDefault="00AB44EC" w:rsidP="003A4696">
            <w:pPr>
              <w:pStyle w:val="TAC"/>
              <w:rPr>
                <w:ins w:id="6042" w:author="Per Lindell" w:date="2022-03-01T13:50:00Z"/>
                <w:szCs w:val="18"/>
                <w:lang w:eastAsia="ja-JP"/>
              </w:rPr>
            </w:pPr>
            <w:ins w:id="6043"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E3E4B3" w14:textId="77777777" w:rsidR="00AB44EC" w:rsidRPr="00A1115A" w:rsidRDefault="00AB44EC" w:rsidP="003A4696">
            <w:pPr>
              <w:pStyle w:val="TAC"/>
              <w:rPr>
                <w:ins w:id="6044"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C96393" w14:textId="77777777" w:rsidR="00AB44EC" w:rsidRPr="00A1115A" w:rsidRDefault="00AB44EC" w:rsidP="003A4696">
            <w:pPr>
              <w:pStyle w:val="TAC"/>
              <w:rPr>
                <w:ins w:id="604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FDA8E3" w14:textId="77777777" w:rsidR="00AB44EC" w:rsidRPr="00A1115A" w:rsidRDefault="00AB44EC" w:rsidP="003A4696">
            <w:pPr>
              <w:pStyle w:val="TAC"/>
              <w:rPr>
                <w:ins w:id="604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44E5EE" w14:textId="77777777" w:rsidR="00AB44EC" w:rsidRPr="00A1115A" w:rsidRDefault="00AB44EC" w:rsidP="003A4696">
            <w:pPr>
              <w:pStyle w:val="TAC"/>
              <w:rPr>
                <w:ins w:id="6047"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235B0A8" w14:textId="77777777" w:rsidR="00AB44EC" w:rsidRPr="00A1115A" w:rsidRDefault="00AB44EC" w:rsidP="003A4696">
            <w:pPr>
              <w:pStyle w:val="TAC"/>
              <w:rPr>
                <w:ins w:id="6048" w:author="Per Lindell" w:date="2022-03-01T13:50:00Z"/>
                <w:szCs w:val="18"/>
                <w:lang w:eastAsia="ja-JP"/>
              </w:rPr>
            </w:pPr>
            <w:ins w:id="6049"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0C6E4AB" w14:textId="77777777" w:rsidR="00AB44EC" w:rsidRPr="00A1115A" w:rsidRDefault="00AB44EC" w:rsidP="003A4696">
            <w:pPr>
              <w:pStyle w:val="TAC"/>
              <w:rPr>
                <w:ins w:id="6050" w:author="Per Lindell" w:date="2022-03-01T13:50:00Z"/>
                <w:szCs w:val="18"/>
                <w:lang w:eastAsia="ja-JP"/>
              </w:rPr>
            </w:pPr>
            <w:ins w:id="6051" w:author="Per Lindell" w:date="2022-03-01T13:50: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693F1A1C" w14:textId="77777777" w:rsidR="00AB44EC" w:rsidRPr="00A1115A" w:rsidRDefault="00AB44EC" w:rsidP="003A4696">
            <w:pPr>
              <w:pStyle w:val="TAC"/>
              <w:rPr>
                <w:ins w:id="6052" w:author="Per Lindell" w:date="2022-03-01T13:50:00Z"/>
                <w:szCs w:val="18"/>
                <w:lang w:eastAsia="ja-JP"/>
              </w:rPr>
            </w:pPr>
            <w:ins w:id="6053" w:author="Per Lindell" w:date="2022-03-01T13:50: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4D98189" w14:textId="77777777" w:rsidR="00AB44EC" w:rsidRPr="00A1115A" w:rsidRDefault="00AB44EC" w:rsidP="003A4696">
            <w:pPr>
              <w:pStyle w:val="TAC"/>
              <w:rPr>
                <w:ins w:id="6054" w:author="Per Lindell" w:date="2022-03-01T13:50:00Z"/>
                <w:szCs w:val="18"/>
                <w:lang w:eastAsia="zh-CN"/>
              </w:rPr>
            </w:pPr>
          </w:p>
        </w:tc>
      </w:tr>
      <w:tr w:rsidR="00AB44EC" w:rsidRPr="00A1115A" w14:paraId="48A86199" w14:textId="77777777" w:rsidTr="003A4696">
        <w:trPr>
          <w:trHeight w:val="187"/>
          <w:ins w:id="6055" w:author="Per Lindell" w:date="2022-03-01T13:50:00Z"/>
        </w:trPr>
        <w:tc>
          <w:tcPr>
            <w:tcW w:w="1409" w:type="dxa"/>
            <w:tcBorders>
              <w:top w:val="nil"/>
              <w:left w:val="single" w:sz="4" w:space="0" w:color="auto"/>
              <w:bottom w:val="nil"/>
              <w:right w:val="single" w:sz="4" w:space="0" w:color="auto"/>
            </w:tcBorders>
            <w:shd w:val="clear" w:color="auto" w:fill="auto"/>
          </w:tcPr>
          <w:p w14:paraId="3A82F14E" w14:textId="77777777" w:rsidR="00AB44EC" w:rsidRPr="00A1115A" w:rsidRDefault="00AB44EC" w:rsidP="003A4696">
            <w:pPr>
              <w:pStyle w:val="TAC"/>
              <w:rPr>
                <w:ins w:id="6056" w:author="Per Lindell" w:date="2022-03-01T13:50:00Z"/>
                <w:szCs w:val="18"/>
                <w:lang w:eastAsia="zh-CN"/>
              </w:rPr>
            </w:pPr>
            <w:ins w:id="6057"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4C700C76" w14:textId="77777777" w:rsidR="00AB44EC" w:rsidRPr="00A1115A" w:rsidRDefault="00AB44EC" w:rsidP="003A4696">
            <w:pPr>
              <w:pStyle w:val="TAC"/>
              <w:rPr>
                <w:ins w:id="6058" w:author="Per Lindell" w:date="2022-03-01T13:50:00Z"/>
                <w:szCs w:val="18"/>
                <w:lang w:eastAsia="zh-CN"/>
              </w:rPr>
            </w:pPr>
            <w:ins w:id="6059" w:author="Per Lindell" w:date="2022-03-01T13:50:00Z">
              <w:r w:rsidRPr="00A1115A">
                <w:rPr>
                  <w:szCs w:val="18"/>
                  <w:lang w:val="sv-SE"/>
                </w:rPr>
                <w:t>-</w:t>
              </w:r>
            </w:ins>
          </w:p>
        </w:tc>
        <w:tc>
          <w:tcPr>
            <w:tcW w:w="827" w:type="dxa"/>
            <w:tcBorders>
              <w:left w:val="single" w:sz="4" w:space="0" w:color="auto"/>
              <w:bottom w:val="single" w:sz="4" w:space="0" w:color="auto"/>
              <w:right w:val="single" w:sz="4" w:space="0" w:color="auto"/>
            </w:tcBorders>
          </w:tcPr>
          <w:p w14:paraId="019ADD84" w14:textId="77777777" w:rsidR="00AB44EC" w:rsidRPr="00A1115A" w:rsidRDefault="00AB44EC" w:rsidP="003A4696">
            <w:pPr>
              <w:pStyle w:val="TAC"/>
              <w:rPr>
                <w:ins w:id="6060" w:author="Per Lindell" w:date="2022-03-01T13:50:00Z"/>
                <w:szCs w:val="18"/>
                <w:lang w:eastAsia="zh-CN"/>
              </w:rPr>
            </w:pPr>
            <w:ins w:id="6061"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2D30D1D8" w14:textId="77777777" w:rsidR="00AB44EC" w:rsidRPr="00A1115A" w:rsidRDefault="00AB44EC" w:rsidP="003A4696">
            <w:pPr>
              <w:pStyle w:val="TAC"/>
              <w:rPr>
                <w:ins w:id="6062" w:author="Per Lindell" w:date="2022-03-01T13:50:00Z"/>
                <w:szCs w:val="18"/>
                <w:lang w:eastAsia="zh-CN"/>
              </w:rPr>
            </w:pPr>
            <w:ins w:id="6063"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4EF0A7C" w14:textId="77777777" w:rsidR="00AB44EC" w:rsidRPr="00A1115A" w:rsidRDefault="00AB44EC" w:rsidP="003A4696">
            <w:pPr>
              <w:pStyle w:val="TAC"/>
              <w:rPr>
                <w:ins w:id="6064" w:author="Per Lindell" w:date="2022-03-01T13:50:00Z"/>
                <w:szCs w:val="18"/>
                <w:lang w:eastAsia="zh-CN"/>
              </w:rPr>
            </w:pPr>
            <w:ins w:id="6065"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72132C" w14:textId="77777777" w:rsidR="00AB44EC" w:rsidRPr="00A1115A" w:rsidRDefault="00AB44EC" w:rsidP="003A4696">
            <w:pPr>
              <w:pStyle w:val="TAC"/>
              <w:rPr>
                <w:ins w:id="6066" w:author="Per Lindell" w:date="2022-03-01T13:50:00Z"/>
                <w:szCs w:val="18"/>
                <w:lang w:eastAsia="zh-CN"/>
              </w:rPr>
            </w:pPr>
            <w:ins w:id="6067"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565228" w14:textId="77777777" w:rsidR="00AB44EC" w:rsidRPr="00A1115A" w:rsidRDefault="00AB44EC" w:rsidP="003A4696">
            <w:pPr>
              <w:pStyle w:val="TAC"/>
              <w:rPr>
                <w:ins w:id="6068" w:author="Per Lindell" w:date="2022-03-01T13:50:00Z"/>
                <w:szCs w:val="18"/>
                <w:lang w:eastAsia="zh-CN"/>
              </w:rPr>
            </w:pPr>
            <w:ins w:id="6069"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9A93D5" w14:textId="77777777" w:rsidR="00AB44EC" w:rsidRPr="00A1115A" w:rsidRDefault="00AB44EC" w:rsidP="003A4696">
            <w:pPr>
              <w:pStyle w:val="TAC"/>
              <w:rPr>
                <w:ins w:id="6070" w:author="Per Lindell" w:date="2022-03-01T13:50:00Z"/>
                <w:szCs w:val="18"/>
                <w:lang w:eastAsia="zh-CN"/>
              </w:rPr>
            </w:pPr>
            <w:ins w:id="6071"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7264147" w14:textId="77777777" w:rsidR="00AB44EC" w:rsidRPr="00A1115A" w:rsidRDefault="00AB44EC" w:rsidP="003A4696">
            <w:pPr>
              <w:pStyle w:val="TAC"/>
              <w:rPr>
                <w:ins w:id="6072" w:author="Per Lindell" w:date="2022-03-01T13:50:00Z"/>
                <w:szCs w:val="18"/>
                <w:lang w:eastAsia="zh-CN"/>
              </w:rPr>
            </w:pPr>
            <w:ins w:id="6073"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A2EDAD" w14:textId="77777777" w:rsidR="00AB44EC" w:rsidRPr="00A1115A" w:rsidRDefault="00AB44EC" w:rsidP="003A4696">
            <w:pPr>
              <w:pStyle w:val="TAC"/>
              <w:rPr>
                <w:ins w:id="6074" w:author="Per Lindell" w:date="2022-03-01T13:50:00Z"/>
                <w:szCs w:val="18"/>
                <w:lang w:eastAsia="zh-CN"/>
              </w:rPr>
            </w:pPr>
            <w:ins w:id="6075"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284D81E" w14:textId="77777777" w:rsidR="00AB44EC" w:rsidRPr="00A1115A" w:rsidRDefault="00AB44EC" w:rsidP="003A4696">
            <w:pPr>
              <w:pStyle w:val="TAC"/>
              <w:rPr>
                <w:ins w:id="607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63E1AC" w14:textId="77777777" w:rsidR="00AB44EC" w:rsidRPr="00A1115A" w:rsidRDefault="00AB44EC" w:rsidP="003A4696">
            <w:pPr>
              <w:pStyle w:val="TAC"/>
              <w:rPr>
                <w:ins w:id="607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D5571C" w14:textId="77777777" w:rsidR="00AB44EC" w:rsidRPr="00A1115A" w:rsidRDefault="00AB44EC" w:rsidP="003A4696">
            <w:pPr>
              <w:pStyle w:val="TAC"/>
              <w:rPr>
                <w:ins w:id="607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7B7590" w14:textId="77777777" w:rsidR="00AB44EC" w:rsidRPr="00A1115A" w:rsidRDefault="00AB44EC" w:rsidP="003A4696">
            <w:pPr>
              <w:pStyle w:val="TAC"/>
              <w:rPr>
                <w:ins w:id="607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59C51E" w14:textId="77777777" w:rsidR="00AB44EC" w:rsidRPr="00A1115A" w:rsidRDefault="00AB44EC" w:rsidP="003A4696">
            <w:pPr>
              <w:pStyle w:val="TAC"/>
              <w:rPr>
                <w:ins w:id="6080"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FEBE563" w14:textId="77777777" w:rsidR="00AB44EC" w:rsidRPr="00A1115A" w:rsidRDefault="00AB44EC" w:rsidP="003A4696">
            <w:pPr>
              <w:pStyle w:val="TAC"/>
              <w:rPr>
                <w:ins w:id="6081"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7CC10D6" w14:textId="77777777" w:rsidR="00AB44EC" w:rsidRPr="00A1115A" w:rsidRDefault="00AB44EC" w:rsidP="003A4696">
            <w:pPr>
              <w:pStyle w:val="TAC"/>
              <w:rPr>
                <w:ins w:id="6082"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AAE9D9D" w14:textId="77777777" w:rsidR="00AB44EC" w:rsidRPr="00A1115A" w:rsidRDefault="00AB44EC" w:rsidP="003A4696">
            <w:pPr>
              <w:pStyle w:val="TAC"/>
              <w:rPr>
                <w:ins w:id="6083"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67E14887" w14:textId="77777777" w:rsidR="00AB44EC" w:rsidRPr="00A1115A" w:rsidRDefault="00AB44EC" w:rsidP="003A4696">
            <w:pPr>
              <w:pStyle w:val="TAC"/>
              <w:rPr>
                <w:ins w:id="6084" w:author="Per Lindell" w:date="2022-03-01T13:50:00Z"/>
                <w:szCs w:val="18"/>
                <w:lang w:eastAsia="zh-CN"/>
              </w:rPr>
            </w:pPr>
            <w:ins w:id="6085" w:author="Per Lindell" w:date="2022-03-01T13:50:00Z">
              <w:r w:rsidRPr="00A1115A">
                <w:rPr>
                  <w:rFonts w:hint="eastAsia"/>
                  <w:szCs w:val="18"/>
                  <w:lang w:eastAsia="zh-CN"/>
                </w:rPr>
                <w:t>0</w:t>
              </w:r>
            </w:ins>
          </w:p>
        </w:tc>
      </w:tr>
      <w:tr w:rsidR="00AB44EC" w:rsidRPr="00A1115A" w14:paraId="2CF37D6F" w14:textId="77777777" w:rsidTr="003A4696">
        <w:trPr>
          <w:trHeight w:val="187"/>
          <w:ins w:id="6086" w:author="Per Lindell" w:date="2022-03-01T13:50:00Z"/>
        </w:trPr>
        <w:tc>
          <w:tcPr>
            <w:tcW w:w="1409" w:type="dxa"/>
            <w:tcBorders>
              <w:top w:val="nil"/>
              <w:left w:val="single" w:sz="4" w:space="0" w:color="auto"/>
              <w:bottom w:val="nil"/>
              <w:right w:val="single" w:sz="4" w:space="0" w:color="auto"/>
            </w:tcBorders>
            <w:shd w:val="clear" w:color="auto" w:fill="auto"/>
          </w:tcPr>
          <w:p w14:paraId="7EB4FC66" w14:textId="77777777" w:rsidR="00AB44EC" w:rsidRPr="00A1115A" w:rsidRDefault="00AB44EC" w:rsidP="003A4696">
            <w:pPr>
              <w:pStyle w:val="TAC"/>
              <w:rPr>
                <w:ins w:id="6087"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0043E2C0" w14:textId="77777777" w:rsidR="00AB44EC" w:rsidRPr="00A1115A" w:rsidRDefault="00AB44EC" w:rsidP="003A4696">
            <w:pPr>
              <w:pStyle w:val="TAC"/>
              <w:rPr>
                <w:ins w:id="6088"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475E7F72" w14:textId="77777777" w:rsidR="00AB44EC" w:rsidRPr="00A1115A" w:rsidRDefault="00AB44EC" w:rsidP="003A4696">
            <w:pPr>
              <w:pStyle w:val="TAC"/>
              <w:rPr>
                <w:ins w:id="6089" w:author="Per Lindell" w:date="2022-03-01T13:50:00Z"/>
                <w:szCs w:val="18"/>
                <w:lang w:eastAsia="zh-CN"/>
              </w:rPr>
            </w:pPr>
            <w:ins w:id="6090"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0F4C0BE4" w14:textId="77777777" w:rsidR="00AB44EC" w:rsidRPr="00A1115A" w:rsidRDefault="00AB44EC" w:rsidP="003A4696">
            <w:pPr>
              <w:pStyle w:val="TAC"/>
              <w:rPr>
                <w:ins w:id="609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70D2A9" w14:textId="77777777" w:rsidR="00AB44EC" w:rsidRPr="00A1115A" w:rsidRDefault="00AB44EC" w:rsidP="003A4696">
            <w:pPr>
              <w:pStyle w:val="TAC"/>
              <w:rPr>
                <w:ins w:id="6092" w:author="Per Lindell" w:date="2022-03-01T13:50:00Z"/>
                <w:szCs w:val="18"/>
                <w:lang w:eastAsia="zh-CN"/>
              </w:rPr>
            </w:pPr>
            <w:ins w:id="6093"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A4E9D5F" w14:textId="77777777" w:rsidR="00AB44EC" w:rsidRPr="00A1115A" w:rsidRDefault="00AB44EC" w:rsidP="003A4696">
            <w:pPr>
              <w:pStyle w:val="TAC"/>
              <w:rPr>
                <w:ins w:id="6094" w:author="Per Lindell" w:date="2022-03-01T13:50:00Z"/>
                <w:szCs w:val="18"/>
                <w:lang w:eastAsia="zh-CN"/>
              </w:rPr>
            </w:pPr>
            <w:ins w:id="6095"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4F828A4" w14:textId="77777777" w:rsidR="00AB44EC" w:rsidRPr="00A1115A" w:rsidRDefault="00AB44EC" w:rsidP="003A4696">
            <w:pPr>
              <w:pStyle w:val="TAC"/>
              <w:rPr>
                <w:ins w:id="6096" w:author="Per Lindell" w:date="2022-03-01T13:50:00Z"/>
                <w:szCs w:val="18"/>
                <w:lang w:eastAsia="zh-CN"/>
              </w:rPr>
            </w:pPr>
            <w:ins w:id="6097"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3C0154" w14:textId="77777777" w:rsidR="00AB44EC" w:rsidRPr="00A1115A" w:rsidRDefault="00AB44EC" w:rsidP="003A4696">
            <w:pPr>
              <w:pStyle w:val="TAC"/>
              <w:rPr>
                <w:ins w:id="609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0BE6FB" w14:textId="77777777" w:rsidR="00AB44EC" w:rsidRPr="00A1115A" w:rsidRDefault="00AB44EC" w:rsidP="003A4696">
            <w:pPr>
              <w:pStyle w:val="TAC"/>
              <w:rPr>
                <w:ins w:id="6099" w:author="Per Lindell" w:date="2022-03-01T13:50:00Z"/>
                <w:szCs w:val="18"/>
                <w:lang w:eastAsia="zh-CN"/>
              </w:rPr>
            </w:pPr>
            <w:ins w:id="6100"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FA90194" w14:textId="77777777" w:rsidR="00AB44EC" w:rsidRPr="00A1115A" w:rsidRDefault="00AB44EC" w:rsidP="003A4696">
            <w:pPr>
              <w:pStyle w:val="TAC"/>
              <w:rPr>
                <w:ins w:id="6101" w:author="Per Lindell" w:date="2022-03-01T13:50:00Z"/>
                <w:szCs w:val="18"/>
                <w:lang w:eastAsia="zh-CN"/>
              </w:rPr>
            </w:pPr>
            <w:ins w:id="6102"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AE4ECE" w14:textId="77777777" w:rsidR="00AB44EC" w:rsidRPr="00A1115A" w:rsidRDefault="00AB44EC" w:rsidP="003A4696">
            <w:pPr>
              <w:pStyle w:val="TAC"/>
              <w:rPr>
                <w:ins w:id="6103" w:author="Per Lindell" w:date="2022-03-01T13:50:00Z"/>
                <w:szCs w:val="18"/>
                <w:lang w:eastAsia="zh-CN"/>
              </w:rPr>
            </w:pPr>
            <w:ins w:id="6104"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11E59E" w14:textId="77777777" w:rsidR="00AB44EC" w:rsidRPr="00A1115A" w:rsidRDefault="00AB44EC" w:rsidP="003A4696">
            <w:pPr>
              <w:pStyle w:val="TAC"/>
              <w:rPr>
                <w:ins w:id="6105" w:author="Per Lindell" w:date="2022-03-01T13:50:00Z"/>
                <w:szCs w:val="18"/>
                <w:lang w:eastAsia="zh-CN"/>
              </w:rPr>
            </w:pPr>
            <w:ins w:id="6106"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4A29B65" w14:textId="77777777" w:rsidR="00AB44EC" w:rsidRPr="00A1115A" w:rsidRDefault="00AB44EC" w:rsidP="003A4696">
            <w:pPr>
              <w:pStyle w:val="TAC"/>
              <w:rPr>
                <w:ins w:id="610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D3036A1" w14:textId="77777777" w:rsidR="00AB44EC" w:rsidRPr="00A1115A" w:rsidRDefault="00AB44EC" w:rsidP="003A4696">
            <w:pPr>
              <w:pStyle w:val="TAC"/>
              <w:rPr>
                <w:ins w:id="6108" w:author="Per Lindell" w:date="2022-03-01T13:50:00Z"/>
                <w:szCs w:val="18"/>
                <w:lang w:eastAsia="zh-CN"/>
              </w:rPr>
            </w:pPr>
            <w:ins w:id="6109"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DAC762A" w14:textId="77777777" w:rsidR="00AB44EC" w:rsidRPr="00A1115A" w:rsidRDefault="00AB44EC" w:rsidP="003A4696">
            <w:pPr>
              <w:pStyle w:val="TAC"/>
              <w:rPr>
                <w:ins w:id="6110" w:author="Per Lindell" w:date="2022-03-01T13:50:00Z"/>
                <w:szCs w:val="18"/>
                <w:lang w:eastAsia="zh-CN"/>
              </w:rPr>
            </w:pPr>
            <w:ins w:id="6111"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2C3DDB29" w14:textId="77777777" w:rsidR="00AB44EC" w:rsidRPr="00A1115A" w:rsidRDefault="00AB44EC" w:rsidP="003A4696">
            <w:pPr>
              <w:pStyle w:val="TAC"/>
              <w:rPr>
                <w:ins w:id="6112" w:author="Per Lindell" w:date="2022-03-01T13:50:00Z"/>
                <w:szCs w:val="18"/>
                <w:lang w:eastAsia="zh-CN"/>
              </w:rPr>
            </w:pPr>
            <w:ins w:id="6113"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5C0D8CAF" w14:textId="77777777" w:rsidR="00AB44EC" w:rsidRPr="00A1115A" w:rsidRDefault="00AB44EC" w:rsidP="003A4696">
            <w:pPr>
              <w:pStyle w:val="TAC"/>
              <w:rPr>
                <w:ins w:id="6114"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EDAF8C8" w14:textId="77777777" w:rsidR="00AB44EC" w:rsidRPr="00A1115A" w:rsidRDefault="00AB44EC" w:rsidP="003A4696">
            <w:pPr>
              <w:pStyle w:val="TAC"/>
              <w:rPr>
                <w:ins w:id="6115"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0186D705" w14:textId="77777777" w:rsidR="00AB44EC" w:rsidRPr="00A1115A" w:rsidRDefault="00AB44EC" w:rsidP="003A4696">
            <w:pPr>
              <w:pStyle w:val="TAC"/>
              <w:rPr>
                <w:ins w:id="6116" w:author="Per Lindell" w:date="2022-03-01T13:50:00Z"/>
                <w:szCs w:val="18"/>
                <w:lang w:eastAsia="zh-CN"/>
              </w:rPr>
            </w:pPr>
          </w:p>
        </w:tc>
      </w:tr>
      <w:tr w:rsidR="00AB44EC" w:rsidRPr="00A1115A" w14:paraId="08E3FA5F" w14:textId="77777777" w:rsidTr="003A4696">
        <w:trPr>
          <w:trHeight w:val="187"/>
          <w:ins w:id="6117" w:author="Per Lindell" w:date="2022-03-01T13:50:00Z"/>
        </w:trPr>
        <w:tc>
          <w:tcPr>
            <w:tcW w:w="1409" w:type="dxa"/>
            <w:tcBorders>
              <w:top w:val="nil"/>
              <w:left w:val="single" w:sz="4" w:space="0" w:color="auto"/>
              <w:bottom w:val="nil"/>
              <w:right w:val="single" w:sz="4" w:space="0" w:color="auto"/>
            </w:tcBorders>
            <w:shd w:val="clear" w:color="auto" w:fill="auto"/>
          </w:tcPr>
          <w:p w14:paraId="141FE205" w14:textId="77777777" w:rsidR="00AB44EC" w:rsidRPr="00A1115A" w:rsidRDefault="00AB44EC" w:rsidP="003A4696">
            <w:pPr>
              <w:pStyle w:val="TAC"/>
              <w:rPr>
                <w:ins w:id="6118"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262E9EDD" w14:textId="77777777" w:rsidR="00AB44EC" w:rsidRPr="00A1115A" w:rsidRDefault="00AB44EC" w:rsidP="003A4696">
            <w:pPr>
              <w:pStyle w:val="TAC"/>
              <w:rPr>
                <w:ins w:id="6119"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65915997" w14:textId="77777777" w:rsidR="00AB44EC" w:rsidRPr="00A1115A" w:rsidRDefault="00AB44EC" w:rsidP="003A4696">
            <w:pPr>
              <w:pStyle w:val="TAC"/>
              <w:rPr>
                <w:ins w:id="6120" w:author="Per Lindell" w:date="2022-03-01T13:50:00Z"/>
                <w:szCs w:val="18"/>
                <w:lang w:eastAsia="zh-CN"/>
              </w:rPr>
            </w:pPr>
            <w:ins w:id="6121"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1426DB20" w14:textId="77777777" w:rsidR="00AB44EC" w:rsidRPr="00A1115A" w:rsidRDefault="00AB44EC" w:rsidP="003A4696">
            <w:pPr>
              <w:pStyle w:val="TAC"/>
              <w:rPr>
                <w:ins w:id="612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B10D94" w14:textId="77777777" w:rsidR="00AB44EC" w:rsidRPr="00A1115A" w:rsidRDefault="00AB44EC" w:rsidP="003A4696">
            <w:pPr>
              <w:pStyle w:val="TAC"/>
              <w:rPr>
                <w:ins w:id="6123" w:author="Per Lindell" w:date="2022-03-01T13:50:00Z"/>
                <w:szCs w:val="18"/>
                <w:lang w:eastAsia="zh-CN"/>
              </w:rPr>
            </w:pPr>
            <w:ins w:id="6124"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62AE05" w14:textId="77777777" w:rsidR="00AB44EC" w:rsidRPr="00A1115A" w:rsidRDefault="00AB44EC" w:rsidP="003A4696">
            <w:pPr>
              <w:pStyle w:val="TAC"/>
              <w:rPr>
                <w:ins w:id="6125" w:author="Per Lindell" w:date="2022-03-01T13:50:00Z"/>
                <w:szCs w:val="18"/>
                <w:lang w:eastAsia="zh-CN"/>
              </w:rPr>
            </w:pPr>
            <w:ins w:id="6126"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14BAEC0E" w14:textId="77777777" w:rsidR="00AB44EC" w:rsidRPr="00A1115A" w:rsidRDefault="00AB44EC" w:rsidP="003A4696">
            <w:pPr>
              <w:pStyle w:val="TAC"/>
              <w:rPr>
                <w:ins w:id="6127" w:author="Per Lindell" w:date="2022-03-01T13:50:00Z"/>
                <w:szCs w:val="18"/>
                <w:lang w:eastAsia="zh-CN"/>
              </w:rPr>
            </w:pPr>
            <w:ins w:id="6128"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1FEA0D6" w14:textId="77777777" w:rsidR="00AB44EC" w:rsidRPr="00A1115A" w:rsidRDefault="00AB44EC" w:rsidP="003A4696">
            <w:pPr>
              <w:pStyle w:val="TAC"/>
              <w:rPr>
                <w:ins w:id="6129" w:author="Per Lindell" w:date="2022-03-01T13:50:00Z"/>
                <w:szCs w:val="18"/>
                <w:lang w:eastAsia="zh-CN"/>
              </w:rPr>
            </w:pPr>
            <w:ins w:id="6130"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06D2416" w14:textId="77777777" w:rsidR="00AB44EC" w:rsidRPr="00A1115A" w:rsidRDefault="00AB44EC" w:rsidP="003A4696">
            <w:pPr>
              <w:pStyle w:val="TAC"/>
              <w:rPr>
                <w:ins w:id="6131" w:author="Per Lindell" w:date="2022-03-01T13:50:00Z"/>
                <w:szCs w:val="18"/>
                <w:lang w:eastAsia="zh-CN"/>
              </w:rPr>
            </w:pPr>
            <w:ins w:id="6132"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0E1A82" w14:textId="77777777" w:rsidR="00AB44EC" w:rsidRPr="00A1115A" w:rsidRDefault="00AB44EC" w:rsidP="003A4696">
            <w:pPr>
              <w:pStyle w:val="TAC"/>
              <w:rPr>
                <w:ins w:id="6133" w:author="Per Lindell" w:date="2022-03-01T13:50:00Z"/>
                <w:szCs w:val="18"/>
                <w:lang w:eastAsia="zh-CN"/>
              </w:rPr>
            </w:pPr>
            <w:ins w:id="6134"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1BE81D" w14:textId="77777777" w:rsidR="00AB44EC" w:rsidRPr="00A1115A" w:rsidRDefault="00AB44EC" w:rsidP="003A4696">
            <w:pPr>
              <w:pStyle w:val="TAC"/>
              <w:rPr>
                <w:ins w:id="6135" w:author="Per Lindell" w:date="2022-03-01T13:50:00Z"/>
                <w:szCs w:val="18"/>
                <w:lang w:eastAsia="zh-CN"/>
              </w:rPr>
            </w:pPr>
            <w:ins w:id="6136"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A45B5B" w14:textId="77777777" w:rsidR="00AB44EC" w:rsidRPr="00A1115A" w:rsidRDefault="00AB44EC" w:rsidP="003A4696">
            <w:pPr>
              <w:pStyle w:val="TAC"/>
              <w:rPr>
                <w:ins w:id="6137" w:author="Per Lindell" w:date="2022-03-01T13:50:00Z"/>
                <w:szCs w:val="18"/>
                <w:lang w:eastAsia="zh-CN"/>
              </w:rPr>
            </w:pPr>
            <w:ins w:id="6138"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517C17" w14:textId="77777777" w:rsidR="00AB44EC" w:rsidRPr="00A1115A" w:rsidRDefault="00AB44EC" w:rsidP="003A4696">
            <w:pPr>
              <w:pStyle w:val="TAC"/>
              <w:rPr>
                <w:ins w:id="6139" w:author="Per Lindell" w:date="2022-03-01T13:50:00Z"/>
                <w:szCs w:val="18"/>
                <w:lang w:eastAsia="zh-CN"/>
              </w:rPr>
            </w:pPr>
            <w:ins w:id="6140"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124383" w14:textId="77777777" w:rsidR="00AB44EC" w:rsidRPr="00A1115A" w:rsidRDefault="00AB44EC" w:rsidP="003A4696">
            <w:pPr>
              <w:pStyle w:val="TAC"/>
              <w:rPr>
                <w:ins w:id="6141" w:author="Per Lindell" w:date="2022-03-01T13:50:00Z"/>
                <w:szCs w:val="18"/>
                <w:lang w:eastAsia="zh-CN"/>
              </w:rPr>
            </w:pPr>
            <w:ins w:id="6142"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3B4EB88" w14:textId="77777777" w:rsidR="00AB44EC" w:rsidRPr="00A1115A" w:rsidRDefault="00AB44EC" w:rsidP="003A4696">
            <w:pPr>
              <w:pStyle w:val="TAC"/>
              <w:rPr>
                <w:ins w:id="6143" w:author="Per Lindell" w:date="2022-03-01T13:50:00Z"/>
                <w:szCs w:val="18"/>
                <w:lang w:eastAsia="zh-CN"/>
              </w:rPr>
            </w:pPr>
            <w:ins w:id="6144"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EBC8C50" w14:textId="77777777" w:rsidR="00AB44EC" w:rsidRPr="00A1115A" w:rsidRDefault="00AB44EC" w:rsidP="003A4696">
            <w:pPr>
              <w:pStyle w:val="TAC"/>
              <w:rPr>
                <w:ins w:id="6145" w:author="Per Lindell" w:date="2022-03-01T13:50:00Z"/>
                <w:szCs w:val="18"/>
                <w:lang w:eastAsia="zh-CN"/>
              </w:rPr>
            </w:pPr>
            <w:ins w:id="6146"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25F8C9C" w14:textId="77777777" w:rsidR="00AB44EC" w:rsidRPr="00A1115A" w:rsidRDefault="00AB44EC" w:rsidP="003A4696">
            <w:pPr>
              <w:pStyle w:val="TAC"/>
              <w:rPr>
                <w:ins w:id="6147"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6A23BAD" w14:textId="77777777" w:rsidR="00AB44EC" w:rsidRPr="00A1115A" w:rsidRDefault="00AB44EC" w:rsidP="003A4696">
            <w:pPr>
              <w:pStyle w:val="TAC"/>
              <w:rPr>
                <w:ins w:id="6148"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28D83131" w14:textId="77777777" w:rsidR="00AB44EC" w:rsidRPr="00A1115A" w:rsidRDefault="00AB44EC" w:rsidP="003A4696">
            <w:pPr>
              <w:pStyle w:val="TAC"/>
              <w:rPr>
                <w:ins w:id="6149" w:author="Per Lindell" w:date="2022-03-01T13:50:00Z"/>
                <w:szCs w:val="18"/>
                <w:lang w:eastAsia="zh-CN"/>
              </w:rPr>
            </w:pPr>
          </w:p>
        </w:tc>
      </w:tr>
      <w:tr w:rsidR="00AB44EC" w:rsidRPr="00A1115A" w14:paraId="5C971D32" w14:textId="77777777" w:rsidTr="003A4696">
        <w:trPr>
          <w:trHeight w:val="187"/>
          <w:ins w:id="6150"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2D08D29F" w14:textId="77777777" w:rsidR="00AB44EC" w:rsidRPr="00A1115A" w:rsidRDefault="00AB44EC" w:rsidP="003A4696">
            <w:pPr>
              <w:pStyle w:val="TAC"/>
              <w:rPr>
                <w:ins w:id="6151"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684FBDF" w14:textId="77777777" w:rsidR="00AB44EC" w:rsidRPr="00A1115A" w:rsidRDefault="00AB44EC" w:rsidP="003A4696">
            <w:pPr>
              <w:pStyle w:val="TAC"/>
              <w:rPr>
                <w:ins w:id="6152"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76BF793E" w14:textId="77777777" w:rsidR="00AB44EC" w:rsidRPr="00A1115A" w:rsidRDefault="00AB44EC" w:rsidP="003A4696">
            <w:pPr>
              <w:pStyle w:val="TAC"/>
              <w:rPr>
                <w:ins w:id="6153" w:author="Per Lindell" w:date="2022-03-01T13:50:00Z"/>
                <w:szCs w:val="18"/>
                <w:lang w:eastAsia="zh-CN"/>
              </w:rPr>
            </w:pPr>
            <w:ins w:id="6154" w:author="Per Lindell" w:date="2022-03-01T13:5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2A9B3A8F" w14:textId="77777777" w:rsidR="00AB44EC" w:rsidRPr="00A1115A" w:rsidRDefault="00AB44EC" w:rsidP="003A4696">
            <w:pPr>
              <w:pStyle w:val="TAC"/>
              <w:rPr>
                <w:ins w:id="6155" w:author="Per Lindell" w:date="2022-03-01T13:50:00Z"/>
                <w:szCs w:val="18"/>
                <w:lang w:eastAsia="ja-JP"/>
              </w:rPr>
            </w:pPr>
            <w:ins w:id="6156" w:author="Per Lindell" w:date="2022-03-01T13:50: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20223D51" w14:textId="77777777" w:rsidR="00AB44EC" w:rsidRPr="00A1115A" w:rsidRDefault="00AB44EC" w:rsidP="003A4696">
            <w:pPr>
              <w:pStyle w:val="TAC"/>
              <w:rPr>
                <w:ins w:id="6157" w:author="Per Lindell" w:date="2022-03-01T13:50:00Z"/>
                <w:szCs w:val="18"/>
                <w:lang w:eastAsia="zh-CN"/>
              </w:rPr>
            </w:pPr>
          </w:p>
        </w:tc>
      </w:tr>
      <w:tr w:rsidR="00AB44EC" w:rsidRPr="00A1115A" w14:paraId="4F51C8EF" w14:textId="77777777" w:rsidTr="003A4696">
        <w:trPr>
          <w:trHeight w:val="187"/>
          <w:ins w:id="6158" w:author="Per Lindell" w:date="2022-03-01T13:50:00Z"/>
        </w:trPr>
        <w:tc>
          <w:tcPr>
            <w:tcW w:w="1409" w:type="dxa"/>
            <w:tcBorders>
              <w:top w:val="nil"/>
              <w:left w:val="single" w:sz="4" w:space="0" w:color="auto"/>
              <w:bottom w:val="nil"/>
              <w:right w:val="single" w:sz="4" w:space="0" w:color="auto"/>
            </w:tcBorders>
            <w:shd w:val="clear" w:color="auto" w:fill="auto"/>
          </w:tcPr>
          <w:p w14:paraId="2C480006" w14:textId="77777777" w:rsidR="00AB44EC" w:rsidRPr="00A1115A" w:rsidRDefault="00AB44EC" w:rsidP="003A4696">
            <w:pPr>
              <w:pStyle w:val="TAC"/>
              <w:rPr>
                <w:ins w:id="6159" w:author="Per Lindell" w:date="2022-03-01T13:50:00Z"/>
                <w:szCs w:val="18"/>
                <w:lang w:eastAsia="zh-CN"/>
              </w:rPr>
            </w:pPr>
            <w:ins w:id="6160"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6135BF7E" w14:textId="77777777" w:rsidR="00AB44EC" w:rsidRPr="00A1115A" w:rsidRDefault="00AB44EC" w:rsidP="003A4696">
            <w:pPr>
              <w:pStyle w:val="TAC"/>
              <w:rPr>
                <w:ins w:id="6161" w:author="Per Lindell" w:date="2022-03-01T13:50:00Z"/>
                <w:szCs w:val="18"/>
                <w:lang w:eastAsia="zh-CN"/>
              </w:rPr>
            </w:pPr>
            <w:ins w:id="6162" w:author="Per Lindell" w:date="2022-03-01T13:50:00Z">
              <w:r w:rsidRPr="00A1115A">
                <w:rPr>
                  <w:szCs w:val="18"/>
                  <w:lang w:val="sv-SE"/>
                </w:rPr>
                <w:t>-</w:t>
              </w:r>
            </w:ins>
          </w:p>
        </w:tc>
        <w:tc>
          <w:tcPr>
            <w:tcW w:w="827" w:type="dxa"/>
            <w:tcBorders>
              <w:left w:val="single" w:sz="4" w:space="0" w:color="auto"/>
              <w:bottom w:val="single" w:sz="4" w:space="0" w:color="auto"/>
              <w:right w:val="single" w:sz="4" w:space="0" w:color="auto"/>
            </w:tcBorders>
          </w:tcPr>
          <w:p w14:paraId="66003264" w14:textId="77777777" w:rsidR="00AB44EC" w:rsidRPr="00A1115A" w:rsidRDefault="00AB44EC" w:rsidP="003A4696">
            <w:pPr>
              <w:pStyle w:val="TAC"/>
              <w:rPr>
                <w:ins w:id="6163" w:author="Per Lindell" w:date="2022-03-01T13:50:00Z"/>
                <w:szCs w:val="18"/>
                <w:lang w:eastAsia="zh-CN"/>
              </w:rPr>
            </w:pPr>
            <w:ins w:id="6164"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309A1C91" w14:textId="77777777" w:rsidR="00AB44EC" w:rsidRPr="00A1115A" w:rsidRDefault="00AB44EC" w:rsidP="003A4696">
            <w:pPr>
              <w:pStyle w:val="TAC"/>
              <w:rPr>
                <w:ins w:id="6165" w:author="Per Lindell" w:date="2022-03-01T13:50:00Z"/>
                <w:szCs w:val="18"/>
                <w:lang w:eastAsia="zh-CN"/>
              </w:rPr>
            </w:pPr>
            <w:ins w:id="6166"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346B248" w14:textId="77777777" w:rsidR="00AB44EC" w:rsidRPr="00A1115A" w:rsidRDefault="00AB44EC" w:rsidP="003A4696">
            <w:pPr>
              <w:pStyle w:val="TAC"/>
              <w:rPr>
                <w:ins w:id="6167" w:author="Per Lindell" w:date="2022-03-01T13:50:00Z"/>
                <w:szCs w:val="18"/>
                <w:lang w:eastAsia="zh-CN"/>
              </w:rPr>
            </w:pPr>
            <w:ins w:id="6168"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A323232" w14:textId="77777777" w:rsidR="00AB44EC" w:rsidRPr="00A1115A" w:rsidRDefault="00AB44EC" w:rsidP="003A4696">
            <w:pPr>
              <w:pStyle w:val="TAC"/>
              <w:rPr>
                <w:ins w:id="6169" w:author="Per Lindell" w:date="2022-03-01T13:50:00Z"/>
                <w:szCs w:val="18"/>
                <w:lang w:eastAsia="zh-CN"/>
              </w:rPr>
            </w:pPr>
            <w:ins w:id="6170"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2BC914A" w14:textId="77777777" w:rsidR="00AB44EC" w:rsidRPr="00A1115A" w:rsidRDefault="00AB44EC" w:rsidP="003A4696">
            <w:pPr>
              <w:pStyle w:val="TAC"/>
              <w:rPr>
                <w:ins w:id="6171" w:author="Per Lindell" w:date="2022-03-01T13:50:00Z"/>
                <w:szCs w:val="18"/>
                <w:lang w:eastAsia="zh-CN"/>
              </w:rPr>
            </w:pPr>
            <w:ins w:id="6172"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1E97A7" w14:textId="77777777" w:rsidR="00AB44EC" w:rsidRPr="00A1115A" w:rsidRDefault="00AB44EC" w:rsidP="003A4696">
            <w:pPr>
              <w:pStyle w:val="TAC"/>
              <w:rPr>
                <w:ins w:id="6173" w:author="Per Lindell" w:date="2022-03-01T13:50:00Z"/>
                <w:szCs w:val="18"/>
                <w:lang w:eastAsia="zh-CN"/>
              </w:rPr>
            </w:pPr>
            <w:ins w:id="6174"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BACBE5B" w14:textId="77777777" w:rsidR="00AB44EC" w:rsidRPr="00A1115A" w:rsidRDefault="00AB44EC" w:rsidP="003A4696">
            <w:pPr>
              <w:pStyle w:val="TAC"/>
              <w:rPr>
                <w:ins w:id="6175" w:author="Per Lindell" w:date="2022-03-01T13:50:00Z"/>
                <w:szCs w:val="18"/>
                <w:lang w:eastAsia="zh-CN"/>
              </w:rPr>
            </w:pPr>
            <w:ins w:id="6176"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0F76FD" w14:textId="77777777" w:rsidR="00AB44EC" w:rsidRPr="00A1115A" w:rsidRDefault="00AB44EC" w:rsidP="003A4696">
            <w:pPr>
              <w:pStyle w:val="TAC"/>
              <w:rPr>
                <w:ins w:id="6177" w:author="Per Lindell" w:date="2022-03-01T13:50:00Z"/>
                <w:szCs w:val="18"/>
                <w:lang w:eastAsia="zh-CN"/>
              </w:rPr>
            </w:pPr>
            <w:ins w:id="6178"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55477C9" w14:textId="77777777" w:rsidR="00AB44EC" w:rsidRPr="00A1115A" w:rsidRDefault="00AB44EC" w:rsidP="003A4696">
            <w:pPr>
              <w:pStyle w:val="TAC"/>
              <w:rPr>
                <w:ins w:id="617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845CD8" w14:textId="77777777" w:rsidR="00AB44EC" w:rsidRPr="00A1115A" w:rsidRDefault="00AB44EC" w:rsidP="003A4696">
            <w:pPr>
              <w:pStyle w:val="TAC"/>
              <w:rPr>
                <w:ins w:id="6180"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EAAA01" w14:textId="77777777" w:rsidR="00AB44EC" w:rsidRPr="00A1115A" w:rsidRDefault="00AB44EC" w:rsidP="003A4696">
            <w:pPr>
              <w:pStyle w:val="TAC"/>
              <w:rPr>
                <w:ins w:id="618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88B28B" w14:textId="77777777" w:rsidR="00AB44EC" w:rsidRPr="00A1115A" w:rsidRDefault="00AB44EC" w:rsidP="003A4696">
            <w:pPr>
              <w:pStyle w:val="TAC"/>
              <w:rPr>
                <w:ins w:id="618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365197" w14:textId="77777777" w:rsidR="00AB44EC" w:rsidRPr="00A1115A" w:rsidRDefault="00AB44EC" w:rsidP="003A4696">
            <w:pPr>
              <w:pStyle w:val="TAC"/>
              <w:rPr>
                <w:ins w:id="6183"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E4F88D" w14:textId="77777777" w:rsidR="00AB44EC" w:rsidRPr="00A1115A" w:rsidRDefault="00AB44EC" w:rsidP="003A4696">
            <w:pPr>
              <w:pStyle w:val="TAC"/>
              <w:rPr>
                <w:ins w:id="6184"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D202C3D" w14:textId="77777777" w:rsidR="00AB44EC" w:rsidRPr="00A1115A" w:rsidRDefault="00AB44EC" w:rsidP="003A4696">
            <w:pPr>
              <w:pStyle w:val="TAC"/>
              <w:rPr>
                <w:ins w:id="6185"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64DF31C" w14:textId="77777777" w:rsidR="00AB44EC" w:rsidRPr="00A1115A" w:rsidRDefault="00AB44EC" w:rsidP="003A4696">
            <w:pPr>
              <w:pStyle w:val="TAC"/>
              <w:rPr>
                <w:ins w:id="6186"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47742F92" w14:textId="77777777" w:rsidR="00AB44EC" w:rsidRPr="00A1115A" w:rsidRDefault="00AB44EC" w:rsidP="003A4696">
            <w:pPr>
              <w:pStyle w:val="TAC"/>
              <w:rPr>
                <w:ins w:id="6187" w:author="Per Lindell" w:date="2022-03-01T13:50:00Z"/>
                <w:szCs w:val="18"/>
                <w:lang w:eastAsia="zh-CN"/>
              </w:rPr>
            </w:pPr>
            <w:ins w:id="6188" w:author="Per Lindell" w:date="2022-03-01T13:50:00Z">
              <w:r w:rsidRPr="00A1115A">
                <w:rPr>
                  <w:rFonts w:hint="eastAsia"/>
                  <w:szCs w:val="18"/>
                  <w:lang w:eastAsia="zh-CN"/>
                </w:rPr>
                <w:t>0</w:t>
              </w:r>
            </w:ins>
          </w:p>
        </w:tc>
      </w:tr>
      <w:tr w:rsidR="00AB44EC" w:rsidRPr="00A1115A" w14:paraId="192DD76C" w14:textId="77777777" w:rsidTr="003A4696">
        <w:trPr>
          <w:trHeight w:val="187"/>
          <w:ins w:id="6189" w:author="Per Lindell" w:date="2022-03-01T13:50:00Z"/>
        </w:trPr>
        <w:tc>
          <w:tcPr>
            <w:tcW w:w="1409" w:type="dxa"/>
            <w:tcBorders>
              <w:top w:val="nil"/>
              <w:left w:val="single" w:sz="4" w:space="0" w:color="auto"/>
              <w:bottom w:val="nil"/>
              <w:right w:val="single" w:sz="4" w:space="0" w:color="auto"/>
            </w:tcBorders>
            <w:shd w:val="clear" w:color="auto" w:fill="auto"/>
          </w:tcPr>
          <w:p w14:paraId="0F964AF3" w14:textId="77777777" w:rsidR="00AB44EC" w:rsidRPr="00A1115A" w:rsidRDefault="00AB44EC" w:rsidP="003A4696">
            <w:pPr>
              <w:pStyle w:val="TAC"/>
              <w:rPr>
                <w:ins w:id="6190"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13C602C1" w14:textId="77777777" w:rsidR="00AB44EC" w:rsidRPr="00A1115A" w:rsidRDefault="00AB44EC" w:rsidP="003A4696">
            <w:pPr>
              <w:pStyle w:val="TAC"/>
              <w:rPr>
                <w:ins w:id="6191"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2E645B9D" w14:textId="77777777" w:rsidR="00AB44EC" w:rsidRPr="00A1115A" w:rsidRDefault="00AB44EC" w:rsidP="003A4696">
            <w:pPr>
              <w:pStyle w:val="TAC"/>
              <w:rPr>
                <w:ins w:id="6192" w:author="Per Lindell" w:date="2022-03-01T13:50:00Z"/>
                <w:szCs w:val="18"/>
                <w:lang w:eastAsia="zh-CN"/>
              </w:rPr>
            </w:pPr>
            <w:ins w:id="6193"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5B1B6409" w14:textId="77777777" w:rsidR="00AB44EC" w:rsidRPr="00A1115A" w:rsidRDefault="00AB44EC" w:rsidP="003A4696">
            <w:pPr>
              <w:pStyle w:val="TAC"/>
              <w:rPr>
                <w:ins w:id="6194"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D98A7B" w14:textId="77777777" w:rsidR="00AB44EC" w:rsidRPr="00A1115A" w:rsidRDefault="00AB44EC" w:rsidP="003A4696">
            <w:pPr>
              <w:pStyle w:val="TAC"/>
              <w:rPr>
                <w:ins w:id="6195" w:author="Per Lindell" w:date="2022-03-01T13:50:00Z"/>
                <w:szCs w:val="18"/>
                <w:lang w:eastAsia="zh-CN"/>
              </w:rPr>
            </w:pPr>
            <w:ins w:id="6196"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A26906" w14:textId="77777777" w:rsidR="00AB44EC" w:rsidRPr="00A1115A" w:rsidRDefault="00AB44EC" w:rsidP="003A4696">
            <w:pPr>
              <w:pStyle w:val="TAC"/>
              <w:rPr>
                <w:ins w:id="6197" w:author="Per Lindell" w:date="2022-03-01T13:50:00Z"/>
                <w:szCs w:val="18"/>
                <w:lang w:eastAsia="zh-CN"/>
              </w:rPr>
            </w:pPr>
            <w:ins w:id="6198"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9A3EAF0" w14:textId="77777777" w:rsidR="00AB44EC" w:rsidRPr="00A1115A" w:rsidRDefault="00AB44EC" w:rsidP="003A4696">
            <w:pPr>
              <w:pStyle w:val="TAC"/>
              <w:rPr>
                <w:ins w:id="6199" w:author="Per Lindell" w:date="2022-03-01T13:50:00Z"/>
                <w:szCs w:val="18"/>
                <w:lang w:eastAsia="zh-CN"/>
              </w:rPr>
            </w:pPr>
            <w:ins w:id="6200"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078D845" w14:textId="77777777" w:rsidR="00AB44EC" w:rsidRPr="00A1115A" w:rsidRDefault="00AB44EC" w:rsidP="003A4696">
            <w:pPr>
              <w:pStyle w:val="TAC"/>
              <w:rPr>
                <w:ins w:id="620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0DBC2A" w14:textId="77777777" w:rsidR="00AB44EC" w:rsidRPr="00A1115A" w:rsidRDefault="00AB44EC" w:rsidP="003A4696">
            <w:pPr>
              <w:pStyle w:val="TAC"/>
              <w:rPr>
                <w:ins w:id="6202" w:author="Per Lindell" w:date="2022-03-01T13:50:00Z"/>
                <w:szCs w:val="18"/>
                <w:lang w:eastAsia="zh-CN"/>
              </w:rPr>
            </w:pPr>
            <w:ins w:id="6203"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4F85CB8" w14:textId="77777777" w:rsidR="00AB44EC" w:rsidRPr="00A1115A" w:rsidRDefault="00AB44EC" w:rsidP="003A4696">
            <w:pPr>
              <w:pStyle w:val="TAC"/>
              <w:rPr>
                <w:ins w:id="6204" w:author="Per Lindell" w:date="2022-03-01T13:50:00Z"/>
                <w:szCs w:val="18"/>
                <w:lang w:eastAsia="zh-CN"/>
              </w:rPr>
            </w:pPr>
            <w:ins w:id="6205"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09C0EE" w14:textId="77777777" w:rsidR="00AB44EC" w:rsidRPr="00A1115A" w:rsidRDefault="00AB44EC" w:rsidP="003A4696">
            <w:pPr>
              <w:pStyle w:val="TAC"/>
              <w:rPr>
                <w:ins w:id="6206" w:author="Per Lindell" w:date="2022-03-01T13:50:00Z"/>
                <w:szCs w:val="18"/>
                <w:lang w:eastAsia="zh-CN"/>
              </w:rPr>
            </w:pPr>
            <w:ins w:id="6207"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3B4C3E" w14:textId="77777777" w:rsidR="00AB44EC" w:rsidRPr="00A1115A" w:rsidRDefault="00AB44EC" w:rsidP="003A4696">
            <w:pPr>
              <w:pStyle w:val="TAC"/>
              <w:rPr>
                <w:ins w:id="6208" w:author="Per Lindell" w:date="2022-03-01T13:50:00Z"/>
                <w:szCs w:val="18"/>
                <w:lang w:eastAsia="zh-CN"/>
              </w:rPr>
            </w:pPr>
            <w:ins w:id="6209"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E8C1EF" w14:textId="77777777" w:rsidR="00AB44EC" w:rsidRPr="00A1115A" w:rsidRDefault="00AB44EC" w:rsidP="003A4696">
            <w:pPr>
              <w:pStyle w:val="TAC"/>
              <w:rPr>
                <w:ins w:id="6210"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64DEBE" w14:textId="77777777" w:rsidR="00AB44EC" w:rsidRPr="00A1115A" w:rsidRDefault="00AB44EC" w:rsidP="003A4696">
            <w:pPr>
              <w:pStyle w:val="TAC"/>
              <w:rPr>
                <w:ins w:id="6211" w:author="Per Lindell" w:date="2022-03-01T13:50:00Z"/>
                <w:szCs w:val="18"/>
                <w:lang w:eastAsia="zh-CN"/>
              </w:rPr>
            </w:pPr>
            <w:ins w:id="6212"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5C1EE99" w14:textId="77777777" w:rsidR="00AB44EC" w:rsidRPr="00A1115A" w:rsidRDefault="00AB44EC" w:rsidP="003A4696">
            <w:pPr>
              <w:pStyle w:val="TAC"/>
              <w:rPr>
                <w:ins w:id="6213" w:author="Per Lindell" w:date="2022-03-01T13:50:00Z"/>
                <w:szCs w:val="18"/>
                <w:lang w:eastAsia="zh-CN"/>
              </w:rPr>
            </w:pPr>
            <w:ins w:id="6214"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BEB39AC" w14:textId="77777777" w:rsidR="00AB44EC" w:rsidRPr="00A1115A" w:rsidRDefault="00AB44EC" w:rsidP="003A4696">
            <w:pPr>
              <w:pStyle w:val="TAC"/>
              <w:rPr>
                <w:ins w:id="6215" w:author="Per Lindell" w:date="2022-03-01T13:50:00Z"/>
                <w:szCs w:val="18"/>
                <w:lang w:eastAsia="zh-CN"/>
              </w:rPr>
            </w:pPr>
            <w:ins w:id="6216"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3A107060" w14:textId="77777777" w:rsidR="00AB44EC" w:rsidRPr="00A1115A" w:rsidRDefault="00AB44EC" w:rsidP="003A4696">
            <w:pPr>
              <w:pStyle w:val="TAC"/>
              <w:rPr>
                <w:ins w:id="6217"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3B3D424" w14:textId="77777777" w:rsidR="00AB44EC" w:rsidRPr="00A1115A" w:rsidRDefault="00AB44EC" w:rsidP="003A4696">
            <w:pPr>
              <w:pStyle w:val="TAC"/>
              <w:rPr>
                <w:ins w:id="6218"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44DE2492" w14:textId="77777777" w:rsidR="00AB44EC" w:rsidRPr="00A1115A" w:rsidRDefault="00AB44EC" w:rsidP="003A4696">
            <w:pPr>
              <w:pStyle w:val="TAC"/>
              <w:rPr>
                <w:ins w:id="6219" w:author="Per Lindell" w:date="2022-03-01T13:50:00Z"/>
                <w:szCs w:val="18"/>
                <w:lang w:eastAsia="zh-CN"/>
              </w:rPr>
            </w:pPr>
          </w:p>
        </w:tc>
      </w:tr>
      <w:tr w:rsidR="00AB44EC" w:rsidRPr="00A1115A" w14:paraId="4E108C93" w14:textId="77777777" w:rsidTr="003A4696">
        <w:trPr>
          <w:trHeight w:val="187"/>
          <w:ins w:id="6220" w:author="Per Lindell" w:date="2022-03-01T13:50:00Z"/>
        </w:trPr>
        <w:tc>
          <w:tcPr>
            <w:tcW w:w="1409" w:type="dxa"/>
            <w:tcBorders>
              <w:top w:val="nil"/>
              <w:left w:val="single" w:sz="4" w:space="0" w:color="auto"/>
              <w:bottom w:val="nil"/>
              <w:right w:val="single" w:sz="4" w:space="0" w:color="auto"/>
            </w:tcBorders>
            <w:shd w:val="clear" w:color="auto" w:fill="auto"/>
          </w:tcPr>
          <w:p w14:paraId="0EAE10AC" w14:textId="77777777" w:rsidR="00AB44EC" w:rsidRPr="00A1115A" w:rsidRDefault="00AB44EC" w:rsidP="003A4696">
            <w:pPr>
              <w:pStyle w:val="TAC"/>
              <w:rPr>
                <w:ins w:id="6221"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46C24012" w14:textId="77777777" w:rsidR="00AB44EC" w:rsidRPr="00A1115A" w:rsidRDefault="00AB44EC" w:rsidP="003A4696">
            <w:pPr>
              <w:pStyle w:val="TAC"/>
              <w:rPr>
                <w:ins w:id="6222"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2520C51D" w14:textId="77777777" w:rsidR="00AB44EC" w:rsidRPr="00A1115A" w:rsidRDefault="00AB44EC" w:rsidP="003A4696">
            <w:pPr>
              <w:pStyle w:val="TAC"/>
              <w:rPr>
                <w:ins w:id="6223" w:author="Per Lindell" w:date="2022-03-01T13:50:00Z"/>
                <w:szCs w:val="18"/>
                <w:lang w:eastAsia="zh-CN"/>
              </w:rPr>
            </w:pPr>
            <w:ins w:id="6224"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7536A374" w14:textId="77777777" w:rsidR="00AB44EC" w:rsidRPr="00A1115A" w:rsidRDefault="00AB44EC" w:rsidP="003A4696">
            <w:pPr>
              <w:pStyle w:val="TAC"/>
              <w:rPr>
                <w:ins w:id="622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2982A4" w14:textId="77777777" w:rsidR="00AB44EC" w:rsidRPr="00A1115A" w:rsidRDefault="00AB44EC" w:rsidP="003A4696">
            <w:pPr>
              <w:pStyle w:val="TAC"/>
              <w:rPr>
                <w:ins w:id="6226" w:author="Per Lindell" w:date="2022-03-01T13:50:00Z"/>
                <w:szCs w:val="18"/>
                <w:lang w:eastAsia="zh-CN"/>
              </w:rPr>
            </w:pPr>
            <w:ins w:id="6227"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F859DD3" w14:textId="77777777" w:rsidR="00AB44EC" w:rsidRPr="00A1115A" w:rsidRDefault="00AB44EC" w:rsidP="003A4696">
            <w:pPr>
              <w:pStyle w:val="TAC"/>
              <w:rPr>
                <w:ins w:id="6228" w:author="Per Lindell" w:date="2022-03-01T13:50:00Z"/>
                <w:szCs w:val="18"/>
                <w:lang w:eastAsia="zh-CN"/>
              </w:rPr>
            </w:pPr>
            <w:ins w:id="6229"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4049618" w14:textId="77777777" w:rsidR="00AB44EC" w:rsidRPr="00A1115A" w:rsidRDefault="00AB44EC" w:rsidP="003A4696">
            <w:pPr>
              <w:pStyle w:val="TAC"/>
              <w:rPr>
                <w:ins w:id="6230" w:author="Per Lindell" w:date="2022-03-01T13:50:00Z"/>
                <w:szCs w:val="18"/>
                <w:lang w:eastAsia="zh-CN"/>
              </w:rPr>
            </w:pPr>
            <w:ins w:id="6231"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EFF0D07" w14:textId="77777777" w:rsidR="00AB44EC" w:rsidRPr="00A1115A" w:rsidRDefault="00AB44EC" w:rsidP="003A4696">
            <w:pPr>
              <w:pStyle w:val="TAC"/>
              <w:rPr>
                <w:ins w:id="6232" w:author="Per Lindell" w:date="2022-03-01T13:50:00Z"/>
                <w:szCs w:val="18"/>
                <w:lang w:eastAsia="zh-CN"/>
              </w:rPr>
            </w:pPr>
            <w:ins w:id="6233"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9A3BE8D" w14:textId="77777777" w:rsidR="00AB44EC" w:rsidRPr="00A1115A" w:rsidRDefault="00AB44EC" w:rsidP="003A4696">
            <w:pPr>
              <w:pStyle w:val="TAC"/>
              <w:rPr>
                <w:ins w:id="6234" w:author="Per Lindell" w:date="2022-03-01T13:50:00Z"/>
                <w:szCs w:val="18"/>
                <w:lang w:eastAsia="zh-CN"/>
              </w:rPr>
            </w:pPr>
            <w:ins w:id="6235"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9D20E8D" w14:textId="77777777" w:rsidR="00AB44EC" w:rsidRPr="00A1115A" w:rsidRDefault="00AB44EC" w:rsidP="003A4696">
            <w:pPr>
              <w:pStyle w:val="TAC"/>
              <w:rPr>
                <w:ins w:id="6236" w:author="Per Lindell" w:date="2022-03-01T13:50:00Z"/>
                <w:szCs w:val="18"/>
                <w:lang w:eastAsia="zh-CN"/>
              </w:rPr>
            </w:pPr>
            <w:ins w:id="6237"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84FD34" w14:textId="77777777" w:rsidR="00AB44EC" w:rsidRPr="00A1115A" w:rsidRDefault="00AB44EC" w:rsidP="003A4696">
            <w:pPr>
              <w:pStyle w:val="TAC"/>
              <w:rPr>
                <w:ins w:id="6238" w:author="Per Lindell" w:date="2022-03-01T13:50:00Z"/>
                <w:szCs w:val="18"/>
                <w:lang w:eastAsia="zh-CN"/>
              </w:rPr>
            </w:pPr>
            <w:ins w:id="6239"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F2A6C1" w14:textId="77777777" w:rsidR="00AB44EC" w:rsidRPr="00A1115A" w:rsidRDefault="00AB44EC" w:rsidP="003A4696">
            <w:pPr>
              <w:pStyle w:val="TAC"/>
              <w:rPr>
                <w:ins w:id="6240" w:author="Per Lindell" w:date="2022-03-01T13:50:00Z"/>
                <w:szCs w:val="18"/>
                <w:lang w:eastAsia="zh-CN"/>
              </w:rPr>
            </w:pPr>
            <w:ins w:id="6241"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9F4257D" w14:textId="77777777" w:rsidR="00AB44EC" w:rsidRPr="00A1115A" w:rsidRDefault="00AB44EC" w:rsidP="003A4696">
            <w:pPr>
              <w:pStyle w:val="TAC"/>
              <w:rPr>
                <w:ins w:id="6242" w:author="Per Lindell" w:date="2022-03-01T13:50:00Z"/>
                <w:szCs w:val="18"/>
                <w:lang w:eastAsia="zh-CN"/>
              </w:rPr>
            </w:pPr>
            <w:ins w:id="6243"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4EEB0E" w14:textId="77777777" w:rsidR="00AB44EC" w:rsidRPr="00A1115A" w:rsidRDefault="00AB44EC" w:rsidP="003A4696">
            <w:pPr>
              <w:pStyle w:val="TAC"/>
              <w:rPr>
                <w:ins w:id="6244" w:author="Per Lindell" w:date="2022-03-01T13:50:00Z"/>
                <w:szCs w:val="18"/>
                <w:lang w:eastAsia="zh-CN"/>
              </w:rPr>
            </w:pPr>
            <w:ins w:id="6245"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9C25DD" w14:textId="77777777" w:rsidR="00AB44EC" w:rsidRPr="00A1115A" w:rsidRDefault="00AB44EC" w:rsidP="003A4696">
            <w:pPr>
              <w:pStyle w:val="TAC"/>
              <w:rPr>
                <w:ins w:id="6246" w:author="Per Lindell" w:date="2022-03-01T13:50:00Z"/>
                <w:szCs w:val="18"/>
                <w:lang w:eastAsia="zh-CN"/>
              </w:rPr>
            </w:pPr>
            <w:ins w:id="6247"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3D658ED0" w14:textId="77777777" w:rsidR="00AB44EC" w:rsidRPr="00A1115A" w:rsidRDefault="00AB44EC" w:rsidP="003A4696">
            <w:pPr>
              <w:pStyle w:val="TAC"/>
              <w:rPr>
                <w:ins w:id="6248" w:author="Per Lindell" w:date="2022-03-01T13:50:00Z"/>
                <w:szCs w:val="18"/>
                <w:lang w:eastAsia="zh-CN"/>
              </w:rPr>
            </w:pPr>
            <w:ins w:id="6249"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C24A164" w14:textId="77777777" w:rsidR="00AB44EC" w:rsidRPr="00A1115A" w:rsidRDefault="00AB44EC" w:rsidP="003A4696">
            <w:pPr>
              <w:pStyle w:val="TAC"/>
              <w:rPr>
                <w:ins w:id="6250"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5085BF" w14:textId="77777777" w:rsidR="00AB44EC" w:rsidRPr="00A1115A" w:rsidRDefault="00AB44EC" w:rsidP="003A4696">
            <w:pPr>
              <w:pStyle w:val="TAC"/>
              <w:rPr>
                <w:ins w:id="6251"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4027B326" w14:textId="77777777" w:rsidR="00AB44EC" w:rsidRPr="00A1115A" w:rsidRDefault="00AB44EC" w:rsidP="003A4696">
            <w:pPr>
              <w:pStyle w:val="TAC"/>
              <w:rPr>
                <w:ins w:id="6252" w:author="Per Lindell" w:date="2022-03-01T13:50:00Z"/>
                <w:szCs w:val="18"/>
                <w:lang w:eastAsia="zh-CN"/>
              </w:rPr>
            </w:pPr>
          </w:p>
        </w:tc>
      </w:tr>
      <w:tr w:rsidR="00AB44EC" w:rsidRPr="00A1115A" w14:paraId="7CBF9DD8" w14:textId="77777777" w:rsidTr="003A4696">
        <w:trPr>
          <w:trHeight w:val="187"/>
          <w:ins w:id="6253"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6BEDC016" w14:textId="77777777" w:rsidR="00AB44EC" w:rsidRPr="00A1115A" w:rsidRDefault="00AB44EC" w:rsidP="003A4696">
            <w:pPr>
              <w:pStyle w:val="TAC"/>
              <w:rPr>
                <w:ins w:id="6254"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AEF0049" w14:textId="77777777" w:rsidR="00AB44EC" w:rsidRPr="00A1115A" w:rsidRDefault="00AB44EC" w:rsidP="003A4696">
            <w:pPr>
              <w:pStyle w:val="TAC"/>
              <w:rPr>
                <w:ins w:id="6255"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5DEAA066" w14:textId="77777777" w:rsidR="00AB44EC" w:rsidRPr="00A1115A" w:rsidRDefault="00AB44EC" w:rsidP="003A4696">
            <w:pPr>
              <w:pStyle w:val="TAC"/>
              <w:rPr>
                <w:ins w:id="6256" w:author="Per Lindell" w:date="2022-03-01T13:50:00Z"/>
                <w:szCs w:val="18"/>
                <w:lang w:eastAsia="zh-CN"/>
              </w:rPr>
            </w:pPr>
            <w:ins w:id="6257" w:author="Per Lindell" w:date="2022-03-01T13:5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D184585" w14:textId="77777777" w:rsidR="00AB44EC" w:rsidRPr="00A1115A" w:rsidRDefault="00AB44EC" w:rsidP="003A4696">
            <w:pPr>
              <w:pStyle w:val="TAC"/>
              <w:rPr>
                <w:ins w:id="6258" w:author="Per Lindell" w:date="2022-03-01T13:50:00Z"/>
                <w:szCs w:val="18"/>
                <w:lang w:eastAsia="ja-JP"/>
              </w:rPr>
            </w:pPr>
            <w:ins w:id="6259" w:author="Per Lindell" w:date="2022-03-01T13:50: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772FB855" w14:textId="77777777" w:rsidR="00AB44EC" w:rsidRPr="00A1115A" w:rsidRDefault="00AB44EC" w:rsidP="003A4696">
            <w:pPr>
              <w:pStyle w:val="TAC"/>
              <w:rPr>
                <w:ins w:id="6260" w:author="Per Lindell" w:date="2022-03-01T13:50:00Z"/>
                <w:szCs w:val="18"/>
                <w:lang w:eastAsia="zh-CN"/>
              </w:rPr>
            </w:pPr>
          </w:p>
        </w:tc>
      </w:tr>
      <w:tr w:rsidR="00AB44EC" w:rsidRPr="00A1115A" w14:paraId="4E1BAE7A" w14:textId="77777777" w:rsidTr="003A4696">
        <w:trPr>
          <w:trHeight w:val="187"/>
          <w:ins w:id="6261" w:author="Per Lindell" w:date="2022-03-01T13:50:00Z"/>
        </w:trPr>
        <w:tc>
          <w:tcPr>
            <w:tcW w:w="1409" w:type="dxa"/>
            <w:tcBorders>
              <w:top w:val="nil"/>
              <w:left w:val="single" w:sz="4" w:space="0" w:color="auto"/>
              <w:bottom w:val="nil"/>
              <w:right w:val="single" w:sz="4" w:space="0" w:color="auto"/>
            </w:tcBorders>
            <w:shd w:val="clear" w:color="auto" w:fill="auto"/>
          </w:tcPr>
          <w:p w14:paraId="5E17692B" w14:textId="77777777" w:rsidR="00AB44EC" w:rsidRPr="00A1115A" w:rsidRDefault="00AB44EC" w:rsidP="003A4696">
            <w:pPr>
              <w:pStyle w:val="TAC"/>
              <w:rPr>
                <w:ins w:id="6262" w:author="Per Lindell" w:date="2022-03-01T13:50:00Z"/>
                <w:szCs w:val="18"/>
                <w:lang w:eastAsia="zh-CN"/>
              </w:rPr>
            </w:pPr>
            <w:ins w:id="6263"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432A80A5" w14:textId="77777777" w:rsidR="00AB44EC" w:rsidRPr="00A1115A" w:rsidRDefault="00AB44EC" w:rsidP="003A4696">
            <w:pPr>
              <w:pStyle w:val="TAC"/>
              <w:rPr>
                <w:ins w:id="6264" w:author="Per Lindell" w:date="2022-03-01T13:50:00Z"/>
                <w:szCs w:val="18"/>
                <w:lang w:eastAsia="zh-CN"/>
              </w:rPr>
            </w:pPr>
            <w:ins w:id="6265" w:author="Per Lindell" w:date="2022-03-01T13:50:00Z">
              <w:r w:rsidRPr="00A1115A">
                <w:rPr>
                  <w:szCs w:val="18"/>
                  <w:lang w:val="sv-SE"/>
                </w:rPr>
                <w:t>-</w:t>
              </w:r>
            </w:ins>
          </w:p>
        </w:tc>
        <w:tc>
          <w:tcPr>
            <w:tcW w:w="827" w:type="dxa"/>
            <w:tcBorders>
              <w:left w:val="single" w:sz="4" w:space="0" w:color="auto"/>
              <w:bottom w:val="single" w:sz="4" w:space="0" w:color="auto"/>
              <w:right w:val="single" w:sz="4" w:space="0" w:color="auto"/>
            </w:tcBorders>
          </w:tcPr>
          <w:p w14:paraId="5096149B" w14:textId="77777777" w:rsidR="00AB44EC" w:rsidRPr="00A1115A" w:rsidRDefault="00AB44EC" w:rsidP="003A4696">
            <w:pPr>
              <w:pStyle w:val="TAC"/>
              <w:rPr>
                <w:ins w:id="6266" w:author="Per Lindell" w:date="2022-03-01T13:50:00Z"/>
                <w:szCs w:val="18"/>
                <w:lang w:eastAsia="zh-CN"/>
              </w:rPr>
            </w:pPr>
            <w:ins w:id="6267"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28A14FE8" w14:textId="77777777" w:rsidR="00AB44EC" w:rsidRPr="00A1115A" w:rsidRDefault="00AB44EC" w:rsidP="003A4696">
            <w:pPr>
              <w:pStyle w:val="TAC"/>
              <w:rPr>
                <w:ins w:id="6268" w:author="Per Lindell" w:date="2022-03-01T13:50:00Z"/>
                <w:szCs w:val="18"/>
                <w:lang w:eastAsia="zh-CN"/>
              </w:rPr>
            </w:pPr>
            <w:ins w:id="6269"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F8349B4" w14:textId="77777777" w:rsidR="00AB44EC" w:rsidRPr="00A1115A" w:rsidRDefault="00AB44EC" w:rsidP="003A4696">
            <w:pPr>
              <w:pStyle w:val="TAC"/>
              <w:rPr>
                <w:ins w:id="6270" w:author="Per Lindell" w:date="2022-03-01T13:50:00Z"/>
                <w:szCs w:val="18"/>
                <w:lang w:eastAsia="zh-CN"/>
              </w:rPr>
            </w:pPr>
            <w:ins w:id="6271"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AF50BC" w14:textId="77777777" w:rsidR="00AB44EC" w:rsidRPr="00A1115A" w:rsidRDefault="00AB44EC" w:rsidP="003A4696">
            <w:pPr>
              <w:pStyle w:val="TAC"/>
              <w:rPr>
                <w:ins w:id="6272" w:author="Per Lindell" w:date="2022-03-01T13:50:00Z"/>
                <w:szCs w:val="18"/>
                <w:lang w:eastAsia="zh-CN"/>
              </w:rPr>
            </w:pPr>
            <w:ins w:id="6273"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2B92E0A" w14:textId="77777777" w:rsidR="00AB44EC" w:rsidRPr="00A1115A" w:rsidRDefault="00AB44EC" w:rsidP="003A4696">
            <w:pPr>
              <w:pStyle w:val="TAC"/>
              <w:rPr>
                <w:ins w:id="6274" w:author="Per Lindell" w:date="2022-03-01T13:50:00Z"/>
                <w:szCs w:val="18"/>
                <w:lang w:eastAsia="zh-CN"/>
              </w:rPr>
            </w:pPr>
            <w:ins w:id="6275"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5280549" w14:textId="77777777" w:rsidR="00AB44EC" w:rsidRPr="00A1115A" w:rsidRDefault="00AB44EC" w:rsidP="003A4696">
            <w:pPr>
              <w:pStyle w:val="TAC"/>
              <w:rPr>
                <w:ins w:id="6276" w:author="Per Lindell" w:date="2022-03-01T13:50:00Z"/>
                <w:szCs w:val="18"/>
                <w:lang w:eastAsia="zh-CN"/>
              </w:rPr>
            </w:pPr>
            <w:ins w:id="6277"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B5F7837" w14:textId="77777777" w:rsidR="00AB44EC" w:rsidRPr="00A1115A" w:rsidRDefault="00AB44EC" w:rsidP="003A4696">
            <w:pPr>
              <w:pStyle w:val="TAC"/>
              <w:rPr>
                <w:ins w:id="6278" w:author="Per Lindell" w:date="2022-03-01T13:50:00Z"/>
                <w:szCs w:val="18"/>
                <w:lang w:eastAsia="zh-CN"/>
              </w:rPr>
            </w:pPr>
            <w:ins w:id="6279"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893C6BF" w14:textId="77777777" w:rsidR="00AB44EC" w:rsidRPr="00A1115A" w:rsidRDefault="00AB44EC" w:rsidP="003A4696">
            <w:pPr>
              <w:pStyle w:val="TAC"/>
              <w:rPr>
                <w:ins w:id="6280" w:author="Per Lindell" w:date="2022-03-01T13:50:00Z"/>
                <w:szCs w:val="18"/>
                <w:lang w:eastAsia="zh-CN"/>
              </w:rPr>
            </w:pPr>
            <w:ins w:id="6281"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3C7576" w14:textId="77777777" w:rsidR="00AB44EC" w:rsidRPr="00A1115A" w:rsidRDefault="00AB44EC" w:rsidP="003A4696">
            <w:pPr>
              <w:pStyle w:val="TAC"/>
              <w:rPr>
                <w:ins w:id="628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73152B" w14:textId="77777777" w:rsidR="00AB44EC" w:rsidRPr="00A1115A" w:rsidRDefault="00AB44EC" w:rsidP="003A4696">
            <w:pPr>
              <w:pStyle w:val="TAC"/>
              <w:rPr>
                <w:ins w:id="6283"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0002A4" w14:textId="77777777" w:rsidR="00AB44EC" w:rsidRPr="00A1115A" w:rsidRDefault="00AB44EC" w:rsidP="003A4696">
            <w:pPr>
              <w:pStyle w:val="TAC"/>
              <w:rPr>
                <w:ins w:id="6284"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721655" w14:textId="77777777" w:rsidR="00AB44EC" w:rsidRPr="00A1115A" w:rsidRDefault="00AB44EC" w:rsidP="003A4696">
            <w:pPr>
              <w:pStyle w:val="TAC"/>
              <w:rPr>
                <w:ins w:id="628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CFA307" w14:textId="77777777" w:rsidR="00AB44EC" w:rsidRPr="00A1115A" w:rsidRDefault="00AB44EC" w:rsidP="003A4696">
            <w:pPr>
              <w:pStyle w:val="TAC"/>
              <w:rPr>
                <w:ins w:id="6286"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6AE2FD0" w14:textId="77777777" w:rsidR="00AB44EC" w:rsidRPr="00A1115A" w:rsidRDefault="00AB44EC" w:rsidP="003A4696">
            <w:pPr>
              <w:pStyle w:val="TAC"/>
              <w:rPr>
                <w:ins w:id="6287"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36D2A76" w14:textId="77777777" w:rsidR="00AB44EC" w:rsidRPr="00A1115A" w:rsidRDefault="00AB44EC" w:rsidP="003A4696">
            <w:pPr>
              <w:pStyle w:val="TAC"/>
              <w:rPr>
                <w:ins w:id="6288"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E02B9EC" w14:textId="77777777" w:rsidR="00AB44EC" w:rsidRPr="00A1115A" w:rsidRDefault="00AB44EC" w:rsidP="003A4696">
            <w:pPr>
              <w:pStyle w:val="TAC"/>
              <w:rPr>
                <w:ins w:id="6289"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39A37065" w14:textId="77777777" w:rsidR="00AB44EC" w:rsidRPr="00A1115A" w:rsidRDefault="00AB44EC" w:rsidP="003A4696">
            <w:pPr>
              <w:pStyle w:val="TAC"/>
              <w:rPr>
                <w:ins w:id="6290" w:author="Per Lindell" w:date="2022-03-01T13:50:00Z"/>
                <w:szCs w:val="18"/>
                <w:lang w:eastAsia="zh-CN"/>
              </w:rPr>
            </w:pPr>
            <w:ins w:id="6291" w:author="Per Lindell" w:date="2022-03-01T13:50:00Z">
              <w:r w:rsidRPr="00A1115A">
                <w:rPr>
                  <w:rFonts w:hint="eastAsia"/>
                  <w:szCs w:val="18"/>
                  <w:lang w:eastAsia="zh-CN"/>
                </w:rPr>
                <w:t>0</w:t>
              </w:r>
            </w:ins>
          </w:p>
        </w:tc>
      </w:tr>
      <w:tr w:rsidR="00AB44EC" w:rsidRPr="00A1115A" w14:paraId="690584F7" w14:textId="77777777" w:rsidTr="003A4696">
        <w:trPr>
          <w:trHeight w:val="187"/>
          <w:ins w:id="6292" w:author="Per Lindell" w:date="2022-03-01T13:50:00Z"/>
        </w:trPr>
        <w:tc>
          <w:tcPr>
            <w:tcW w:w="1409" w:type="dxa"/>
            <w:tcBorders>
              <w:top w:val="nil"/>
              <w:left w:val="single" w:sz="4" w:space="0" w:color="auto"/>
              <w:bottom w:val="nil"/>
              <w:right w:val="single" w:sz="4" w:space="0" w:color="auto"/>
            </w:tcBorders>
            <w:shd w:val="clear" w:color="auto" w:fill="auto"/>
          </w:tcPr>
          <w:p w14:paraId="17016BB8" w14:textId="77777777" w:rsidR="00AB44EC" w:rsidRPr="00A1115A" w:rsidRDefault="00AB44EC" w:rsidP="003A4696">
            <w:pPr>
              <w:pStyle w:val="TAC"/>
              <w:rPr>
                <w:ins w:id="6293"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2C8E2CD0" w14:textId="77777777" w:rsidR="00AB44EC" w:rsidRPr="00A1115A" w:rsidRDefault="00AB44EC" w:rsidP="003A4696">
            <w:pPr>
              <w:pStyle w:val="TAC"/>
              <w:rPr>
                <w:ins w:id="6294"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6559FF87" w14:textId="77777777" w:rsidR="00AB44EC" w:rsidRPr="00A1115A" w:rsidRDefault="00AB44EC" w:rsidP="003A4696">
            <w:pPr>
              <w:pStyle w:val="TAC"/>
              <w:rPr>
                <w:ins w:id="6295" w:author="Per Lindell" w:date="2022-03-01T13:50:00Z"/>
                <w:szCs w:val="18"/>
                <w:lang w:eastAsia="zh-CN"/>
              </w:rPr>
            </w:pPr>
            <w:ins w:id="6296"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48ACC153" w14:textId="77777777" w:rsidR="00AB44EC" w:rsidRPr="00A1115A" w:rsidRDefault="00AB44EC" w:rsidP="003A4696">
            <w:pPr>
              <w:pStyle w:val="TAC"/>
              <w:rPr>
                <w:ins w:id="629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815A7B" w14:textId="77777777" w:rsidR="00AB44EC" w:rsidRPr="00A1115A" w:rsidRDefault="00AB44EC" w:rsidP="003A4696">
            <w:pPr>
              <w:pStyle w:val="TAC"/>
              <w:rPr>
                <w:ins w:id="6298" w:author="Per Lindell" w:date="2022-03-01T13:50:00Z"/>
                <w:szCs w:val="18"/>
                <w:lang w:eastAsia="zh-CN"/>
              </w:rPr>
            </w:pPr>
            <w:ins w:id="6299"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78E58B" w14:textId="77777777" w:rsidR="00AB44EC" w:rsidRPr="00A1115A" w:rsidRDefault="00AB44EC" w:rsidP="003A4696">
            <w:pPr>
              <w:pStyle w:val="TAC"/>
              <w:rPr>
                <w:ins w:id="6300" w:author="Per Lindell" w:date="2022-03-01T13:50:00Z"/>
                <w:szCs w:val="18"/>
                <w:lang w:eastAsia="zh-CN"/>
              </w:rPr>
            </w:pPr>
            <w:ins w:id="6301"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80ADC8F" w14:textId="77777777" w:rsidR="00AB44EC" w:rsidRPr="00A1115A" w:rsidRDefault="00AB44EC" w:rsidP="003A4696">
            <w:pPr>
              <w:pStyle w:val="TAC"/>
              <w:rPr>
                <w:ins w:id="6302" w:author="Per Lindell" w:date="2022-03-01T13:50:00Z"/>
                <w:szCs w:val="18"/>
                <w:lang w:eastAsia="zh-CN"/>
              </w:rPr>
            </w:pPr>
            <w:ins w:id="6303"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BC5CB3" w14:textId="77777777" w:rsidR="00AB44EC" w:rsidRPr="00A1115A" w:rsidRDefault="00AB44EC" w:rsidP="003A4696">
            <w:pPr>
              <w:pStyle w:val="TAC"/>
              <w:rPr>
                <w:ins w:id="6304"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3D1784" w14:textId="77777777" w:rsidR="00AB44EC" w:rsidRPr="00A1115A" w:rsidRDefault="00AB44EC" w:rsidP="003A4696">
            <w:pPr>
              <w:pStyle w:val="TAC"/>
              <w:rPr>
                <w:ins w:id="6305" w:author="Per Lindell" w:date="2022-03-01T13:50:00Z"/>
                <w:szCs w:val="18"/>
                <w:lang w:eastAsia="zh-CN"/>
              </w:rPr>
            </w:pPr>
            <w:ins w:id="6306"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EBC10A6" w14:textId="77777777" w:rsidR="00AB44EC" w:rsidRPr="00A1115A" w:rsidRDefault="00AB44EC" w:rsidP="003A4696">
            <w:pPr>
              <w:pStyle w:val="TAC"/>
              <w:rPr>
                <w:ins w:id="6307" w:author="Per Lindell" w:date="2022-03-01T13:50:00Z"/>
                <w:szCs w:val="18"/>
                <w:lang w:eastAsia="zh-CN"/>
              </w:rPr>
            </w:pPr>
            <w:ins w:id="6308"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FD78726" w14:textId="77777777" w:rsidR="00AB44EC" w:rsidRPr="00A1115A" w:rsidRDefault="00AB44EC" w:rsidP="003A4696">
            <w:pPr>
              <w:pStyle w:val="TAC"/>
              <w:rPr>
                <w:ins w:id="6309" w:author="Per Lindell" w:date="2022-03-01T13:50:00Z"/>
                <w:szCs w:val="18"/>
                <w:lang w:eastAsia="zh-CN"/>
              </w:rPr>
            </w:pPr>
            <w:ins w:id="6310"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68844A" w14:textId="77777777" w:rsidR="00AB44EC" w:rsidRPr="00A1115A" w:rsidRDefault="00AB44EC" w:rsidP="003A4696">
            <w:pPr>
              <w:pStyle w:val="TAC"/>
              <w:rPr>
                <w:ins w:id="6311" w:author="Per Lindell" w:date="2022-03-01T13:50:00Z"/>
                <w:szCs w:val="18"/>
                <w:lang w:eastAsia="zh-CN"/>
              </w:rPr>
            </w:pPr>
            <w:ins w:id="6312"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A7C94D" w14:textId="77777777" w:rsidR="00AB44EC" w:rsidRPr="00A1115A" w:rsidRDefault="00AB44EC" w:rsidP="003A4696">
            <w:pPr>
              <w:pStyle w:val="TAC"/>
              <w:rPr>
                <w:ins w:id="6313"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DE24E36" w14:textId="77777777" w:rsidR="00AB44EC" w:rsidRPr="00A1115A" w:rsidRDefault="00AB44EC" w:rsidP="003A4696">
            <w:pPr>
              <w:pStyle w:val="TAC"/>
              <w:rPr>
                <w:ins w:id="6314" w:author="Per Lindell" w:date="2022-03-01T13:50:00Z"/>
                <w:szCs w:val="18"/>
                <w:lang w:eastAsia="zh-CN"/>
              </w:rPr>
            </w:pPr>
            <w:ins w:id="6315"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DF5326" w14:textId="77777777" w:rsidR="00AB44EC" w:rsidRPr="00A1115A" w:rsidRDefault="00AB44EC" w:rsidP="003A4696">
            <w:pPr>
              <w:pStyle w:val="TAC"/>
              <w:rPr>
                <w:ins w:id="6316" w:author="Per Lindell" w:date="2022-03-01T13:50:00Z"/>
                <w:szCs w:val="18"/>
                <w:lang w:eastAsia="zh-CN"/>
              </w:rPr>
            </w:pPr>
            <w:ins w:id="6317"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1B859114" w14:textId="77777777" w:rsidR="00AB44EC" w:rsidRPr="00A1115A" w:rsidRDefault="00AB44EC" w:rsidP="003A4696">
            <w:pPr>
              <w:pStyle w:val="TAC"/>
              <w:rPr>
                <w:ins w:id="6318" w:author="Per Lindell" w:date="2022-03-01T13:50:00Z"/>
                <w:szCs w:val="18"/>
                <w:lang w:eastAsia="zh-CN"/>
              </w:rPr>
            </w:pPr>
            <w:ins w:id="6319"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E1B6F8C" w14:textId="77777777" w:rsidR="00AB44EC" w:rsidRPr="00A1115A" w:rsidRDefault="00AB44EC" w:rsidP="003A4696">
            <w:pPr>
              <w:pStyle w:val="TAC"/>
              <w:rPr>
                <w:ins w:id="6320"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D935269" w14:textId="77777777" w:rsidR="00AB44EC" w:rsidRPr="00A1115A" w:rsidRDefault="00AB44EC" w:rsidP="003A4696">
            <w:pPr>
              <w:pStyle w:val="TAC"/>
              <w:rPr>
                <w:ins w:id="6321"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07CD4610" w14:textId="77777777" w:rsidR="00AB44EC" w:rsidRPr="00A1115A" w:rsidRDefault="00AB44EC" w:rsidP="003A4696">
            <w:pPr>
              <w:pStyle w:val="TAC"/>
              <w:rPr>
                <w:ins w:id="6322" w:author="Per Lindell" w:date="2022-03-01T13:50:00Z"/>
                <w:szCs w:val="18"/>
                <w:lang w:eastAsia="zh-CN"/>
              </w:rPr>
            </w:pPr>
          </w:p>
        </w:tc>
      </w:tr>
      <w:tr w:rsidR="00AB44EC" w:rsidRPr="00A1115A" w14:paraId="275DB9D3" w14:textId="77777777" w:rsidTr="003A4696">
        <w:trPr>
          <w:trHeight w:val="187"/>
          <w:ins w:id="6323" w:author="Per Lindell" w:date="2022-03-01T13:50:00Z"/>
        </w:trPr>
        <w:tc>
          <w:tcPr>
            <w:tcW w:w="1409" w:type="dxa"/>
            <w:tcBorders>
              <w:top w:val="nil"/>
              <w:left w:val="single" w:sz="4" w:space="0" w:color="auto"/>
              <w:bottom w:val="nil"/>
              <w:right w:val="single" w:sz="4" w:space="0" w:color="auto"/>
            </w:tcBorders>
            <w:shd w:val="clear" w:color="auto" w:fill="auto"/>
          </w:tcPr>
          <w:p w14:paraId="13CAD791" w14:textId="77777777" w:rsidR="00AB44EC" w:rsidRPr="00A1115A" w:rsidRDefault="00AB44EC" w:rsidP="003A4696">
            <w:pPr>
              <w:pStyle w:val="TAC"/>
              <w:rPr>
                <w:ins w:id="6324"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67BC955D" w14:textId="77777777" w:rsidR="00AB44EC" w:rsidRPr="00A1115A" w:rsidRDefault="00AB44EC" w:rsidP="003A4696">
            <w:pPr>
              <w:pStyle w:val="TAC"/>
              <w:rPr>
                <w:ins w:id="6325"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48BAF9C2" w14:textId="77777777" w:rsidR="00AB44EC" w:rsidRPr="00A1115A" w:rsidRDefault="00AB44EC" w:rsidP="003A4696">
            <w:pPr>
              <w:pStyle w:val="TAC"/>
              <w:rPr>
                <w:ins w:id="6326" w:author="Per Lindell" w:date="2022-03-01T13:50:00Z"/>
                <w:szCs w:val="18"/>
                <w:lang w:eastAsia="zh-CN"/>
              </w:rPr>
            </w:pPr>
            <w:ins w:id="6327"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480C73AC" w14:textId="77777777" w:rsidR="00AB44EC" w:rsidRPr="00A1115A" w:rsidRDefault="00AB44EC" w:rsidP="003A4696">
            <w:pPr>
              <w:pStyle w:val="TAC"/>
              <w:rPr>
                <w:ins w:id="632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BE726A" w14:textId="77777777" w:rsidR="00AB44EC" w:rsidRPr="00A1115A" w:rsidRDefault="00AB44EC" w:rsidP="003A4696">
            <w:pPr>
              <w:pStyle w:val="TAC"/>
              <w:rPr>
                <w:ins w:id="6329" w:author="Per Lindell" w:date="2022-03-01T13:50:00Z"/>
                <w:szCs w:val="18"/>
                <w:lang w:eastAsia="zh-CN"/>
              </w:rPr>
            </w:pPr>
            <w:ins w:id="6330"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3819AF" w14:textId="77777777" w:rsidR="00AB44EC" w:rsidRPr="00A1115A" w:rsidRDefault="00AB44EC" w:rsidP="003A4696">
            <w:pPr>
              <w:pStyle w:val="TAC"/>
              <w:rPr>
                <w:ins w:id="6331" w:author="Per Lindell" w:date="2022-03-01T13:50:00Z"/>
                <w:szCs w:val="18"/>
                <w:lang w:eastAsia="zh-CN"/>
              </w:rPr>
            </w:pPr>
            <w:ins w:id="6332"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143E2BDD" w14:textId="77777777" w:rsidR="00AB44EC" w:rsidRPr="00A1115A" w:rsidRDefault="00AB44EC" w:rsidP="003A4696">
            <w:pPr>
              <w:pStyle w:val="TAC"/>
              <w:rPr>
                <w:ins w:id="6333" w:author="Per Lindell" w:date="2022-03-01T13:50:00Z"/>
                <w:szCs w:val="18"/>
                <w:lang w:eastAsia="zh-CN"/>
              </w:rPr>
            </w:pPr>
            <w:ins w:id="6334"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25763B" w14:textId="77777777" w:rsidR="00AB44EC" w:rsidRPr="00A1115A" w:rsidRDefault="00AB44EC" w:rsidP="003A4696">
            <w:pPr>
              <w:pStyle w:val="TAC"/>
              <w:rPr>
                <w:ins w:id="6335" w:author="Per Lindell" w:date="2022-03-01T13:50:00Z"/>
                <w:szCs w:val="18"/>
                <w:lang w:eastAsia="zh-CN"/>
              </w:rPr>
            </w:pPr>
            <w:ins w:id="6336"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8359113" w14:textId="77777777" w:rsidR="00AB44EC" w:rsidRPr="00A1115A" w:rsidRDefault="00AB44EC" w:rsidP="003A4696">
            <w:pPr>
              <w:pStyle w:val="TAC"/>
              <w:rPr>
                <w:ins w:id="6337" w:author="Per Lindell" w:date="2022-03-01T13:50:00Z"/>
                <w:szCs w:val="18"/>
                <w:lang w:eastAsia="zh-CN"/>
              </w:rPr>
            </w:pPr>
            <w:ins w:id="6338"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0B3F00" w14:textId="77777777" w:rsidR="00AB44EC" w:rsidRPr="00A1115A" w:rsidRDefault="00AB44EC" w:rsidP="003A4696">
            <w:pPr>
              <w:pStyle w:val="TAC"/>
              <w:rPr>
                <w:ins w:id="6339" w:author="Per Lindell" w:date="2022-03-01T13:50:00Z"/>
                <w:szCs w:val="18"/>
                <w:lang w:eastAsia="zh-CN"/>
              </w:rPr>
            </w:pPr>
            <w:ins w:id="6340"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7CA637" w14:textId="77777777" w:rsidR="00AB44EC" w:rsidRPr="00A1115A" w:rsidRDefault="00AB44EC" w:rsidP="003A4696">
            <w:pPr>
              <w:pStyle w:val="TAC"/>
              <w:rPr>
                <w:ins w:id="6341" w:author="Per Lindell" w:date="2022-03-01T13:50:00Z"/>
                <w:szCs w:val="18"/>
                <w:lang w:eastAsia="zh-CN"/>
              </w:rPr>
            </w:pPr>
            <w:ins w:id="6342"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5013CD6" w14:textId="77777777" w:rsidR="00AB44EC" w:rsidRPr="00A1115A" w:rsidRDefault="00AB44EC" w:rsidP="003A4696">
            <w:pPr>
              <w:pStyle w:val="TAC"/>
              <w:rPr>
                <w:ins w:id="6343" w:author="Per Lindell" w:date="2022-03-01T13:50:00Z"/>
                <w:szCs w:val="18"/>
                <w:lang w:eastAsia="zh-CN"/>
              </w:rPr>
            </w:pPr>
            <w:ins w:id="6344"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B87A1B4" w14:textId="77777777" w:rsidR="00AB44EC" w:rsidRPr="00A1115A" w:rsidRDefault="00AB44EC" w:rsidP="003A4696">
            <w:pPr>
              <w:pStyle w:val="TAC"/>
              <w:rPr>
                <w:ins w:id="6345" w:author="Per Lindell" w:date="2022-03-01T13:50:00Z"/>
                <w:szCs w:val="18"/>
                <w:lang w:eastAsia="zh-CN"/>
              </w:rPr>
            </w:pPr>
            <w:ins w:id="6346"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534690" w14:textId="77777777" w:rsidR="00AB44EC" w:rsidRPr="00A1115A" w:rsidRDefault="00AB44EC" w:rsidP="003A4696">
            <w:pPr>
              <w:pStyle w:val="TAC"/>
              <w:rPr>
                <w:ins w:id="6347" w:author="Per Lindell" w:date="2022-03-01T13:50:00Z"/>
                <w:szCs w:val="18"/>
                <w:lang w:eastAsia="zh-CN"/>
              </w:rPr>
            </w:pPr>
            <w:ins w:id="6348"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EC6E9C9" w14:textId="77777777" w:rsidR="00AB44EC" w:rsidRPr="00A1115A" w:rsidRDefault="00AB44EC" w:rsidP="003A4696">
            <w:pPr>
              <w:pStyle w:val="TAC"/>
              <w:rPr>
                <w:ins w:id="6349" w:author="Per Lindell" w:date="2022-03-01T13:50:00Z"/>
                <w:szCs w:val="18"/>
                <w:lang w:eastAsia="zh-CN"/>
              </w:rPr>
            </w:pPr>
            <w:ins w:id="6350"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1003BE4E" w14:textId="77777777" w:rsidR="00AB44EC" w:rsidRPr="00A1115A" w:rsidRDefault="00AB44EC" w:rsidP="003A4696">
            <w:pPr>
              <w:pStyle w:val="TAC"/>
              <w:rPr>
                <w:ins w:id="6351" w:author="Per Lindell" w:date="2022-03-01T13:50:00Z"/>
                <w:szCs w:val="18"/>
                <w:lang w:eastAsia="zh-CN"/>
              </w:rPr>
            </w:pPr>
            <w:ins w:id="6352"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AA87A98" w14:textId="77777777" w:rsidR="00AB44EC" w:rsidRPr="00A1115A" w:rsidRDefault="00AB44EC" w:rsidP="003A4696">
            <w:pPr>
              <w:pStyle w:val="TAC"/>
              <w:rPr>
                <w:ins w:id="6353"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C740544" w14:textId="77777777" w:rsidR="00AB44EC" w:rsidRPr="00A1115A" w:rsidRDefault="00AB44EC" w:rsidP="003A4696">
            <w:pPr>
              <w:pStyle w:val="TAC"/>
              <w:rPr>
                <w:ins w:id="6354"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79FAD8D7" w14:textId="77777777" w:rsidR="00AB44EC" w:rsidRPr="00A1115A" w:rsidRDefault="00AB44EC" w:rsidP="003A4696">
            <w:pPr>
              <w:pStyle w:val="TAC"/>
              <w:rPr>
                <w:ins w:id="6355" w:author="Per Lindell" w:date="2022-03-01T13:50:00Z"/>
                <w:szCs w:val="18"/>
                <w:lang w:eastAsia="zh-CN"/>
              </w:rPr>
            </w:pPr>
          </w:p>
        </w:tc>
      </w:tr>
      <w:tr w:rsidR="00AB44EC" w:rsidRPr="00A1115A" w14:paraId="505C4964" w14:textId="77777777" w:rsidTr="003A4696">
        <w:trPr>
          <w:trHeight w:val="187"/>
          <w:ins w:id="6356"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51AEA819" w14:textId="77777777" w:rsidR="00AB44EC" w:rsidRPr="00A1115A" w:rsidRDefault="00AB44EC" w:rsidP="003A4696">
            <w:pPr>
              <w:pStyle w:val="TAC"/>
              <w:rPr>
                <w:ins w:id="6357"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47395C2" w14:textId="77777777" w:rsidR="00AB44EC" w:rsidRPr="00A1115A" w:rsidRDefault="00AB44EC" w:rsidP="003A4696">
            <w:pPr>
              <w:pStyle w:val="TAC"/>
              <w:rPr>
                <w:ins w:id="6358"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514502AD" w14:textId="77777777" w:rsidR="00AB44EC" w:rsidRPr="00A1115A" w:rsidRDefault="00AB44EC" w:rsidP="003A4696">
            <w:pPr>
              <w:pStyle w:val="TAC"/>
              <w:rPr>
                <w:ins w:id="6359" w:author="Per Lindell" w:date="2022-03-01T13:50:00Z"/>
                <w:szCs w:val="18"/>
                <w:lang w:eastAsia="zh-CN"/>
              </w:rPr>
            </w:pPr>
            <w:ins w:id="6360" w:author="Per Lindell" w:date="2022-03-01T13:5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F848076" w14:textId="77777777" w:rsidR="00AB44EC" w:rsidRPr="00A1115A" w:rsidRDefault="00AB44EC" w:rsidP="003A4696">
            <w:pPr>
              <w:pStyle w:val="TAC"/>
              <w:rPr>
                <w:ins w:id="6361" w:author="Per Lindell" w:date="2022-03-01T13:50:00Z"/>
                <w:szCs w:val="18"/>
                <w:lang w:eastAsia="ja-JP"/>
              </w:rPr>
            </w:pPr>
            <w:ins w:id="6362" w:author="Per Lindell" w:date="2022-03-01T13:50: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794111FF" w14:textId="77777777" w:rsidR="00AB44EC" w:rsidRPr="00A1115A" w:rsidRDefault="00AB44EC" w:rsidP="003A4696">
            <w:pPr>
              <w:pStyle w:val="TAC"/>
              <w:rPr>
                <w:ins w:id="6363" w:author="Per Lindell" w:date="2022-03-01T13:50:00Z"/>
                <w:szCs w:val="18"/>
                <w:lang w:eastAsia="zh-CN"/>
              </w:rPr>
            </w:pPr>
          </w:p>
        </w:tc>
      </w:tr>
      <w:tr w:rsidR="00AB44EC" w:rsidRPr="00A1115A" w14:paraId="456B6805" w14:textId="77777777" w:rsidTr="003A4696">
        <w:trPr>
          <w:trHeight w:val="187"/>
          <w:ins w:id="6364" w:author="Per Lindell" w:date="2022-03-01T13:50:00Z"/>
        </w:trPr>
        <w:tc>
          <w:tcPr>
            <w:tcW w:w="12062" w:type="dxa"/>
            <w:gridSpan w:val="20"/>
            <w:tcBorders>
              <w:top w:val="single" w:sz="4" w:space="0" w:color="auto"/>
              <w:left w:val="single" w:sz="4" w:space="0" w:color="auto"/>
              <w:bottom w:val="single" w:sz="4" w:space="0" w:color="auto"/>
              <w:right w:val="single" w:sz="4" w:space="0" w:color="auto"/>
            </w:tcBorders>
          </w:tcPr>
          <w:p w14:paraId="7F784E93" w14:textId="77777777" w:rsidR="00AB44EC" w:rsidRPr="00A1115A" w:rsidRDefault="00AB44EC" w:rsidP="003A4696">
            <w:pPr>
              <w:pStyle w:val="TAC"/>
              <w:jc w:val="both"/>
              <w:rPr>
                <w:ins w:id="6365" w:author="Per Lindell" w:date="2022-03-01T13:50:00Z"/>
                <w:szCs w:val="18"/>
                <w:lang w:eastAsia="zh-CN"/>
              </w:rPr>
            </w:pPr>
            <w:ins w:id="6366" w:author="Per Lindell" w:date="2022-03-01T13:50: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44826327" w14:textId="77777777" w:rsidR="00AB44EC" w:rsidRPr="00355090" w:rsidRDefault="00AB44EC" w:rsidP="00AB44EC">
      <w:pPr>
        <w:rPr>
          <w:ins w:id="6367" w:author="Per Lindell" w:date="2022-03-01T13:50:00Z"/>
          <w:lang w:eastAsia="ko-KR"/>
        </w:rPr>
      </w:pPr>
    </w:p>
    <w:p w14:paraId="5922B91E" w14:textId="612CDA7B" w:rsidR="00AB44EC" w:rsidRDefault="00AB44EC" w:rsidP="00AB44EC">
      <w:pPr>
        <w:pStyle w:val="Heading3"/>
        <w:rPr>
          <w:ins w:id="6368" w:author="Per Lindell" w:date="2022-03-01T13:50:00Z"/>
          <w:rFonts w:ascii="Calibri" w:hAnsi="Calibri"/>
          <w:szCs w:val="22"/>
          <w:lang w:val="en-US" w:eastAsia="zh-CN"/>
        </w:rPr>
      </w:pPr>
      <w:bookmarkStart w:id="6369" w:name="_Toc97110652"/>
      <w:ins w:id="6370" w:author="Per Lindell" w:date="2022-03-01T13:50:00Z">
        <w:r>
          <w:rPr>
            <w:lang w:val="en-US" w:eastAsia="zh-CN"/>
          </w:rPr>
          <w:t>5.47.3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6369"/>
      </w:ins>
    </w:p>
    <w:p w14:paraId="24248798" w14:textId="564E1C75" w:rsidR="00AB44EC" w:rsidRDefault="00AB44EC" w:rsidP="00AB44EC">
      <w:pPr>
        <w:rPr>
          <w:ins w:id="6371" w:author="Per Lindell" w:date="2022-03-01T13:50:00Z"/>
          <w:color w:val="000000"/>
          <w:lang w:val="en-US" w:eastAsia="zh-CN"/>
        </w:rPr>
      </w:pPr>
      <w:ins w:id="6372" w:author="Per Lindell" w:date="2022-03-01T13:50: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3-n41-n77-n257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5.47.3-1 and</w:t>
        </w:r>
        <w:r>
          <w:rPr>
            <w:color w:val="000000"/>
            <w:lang w:val="en-US" w:eastAsia="zh-CN"/>
          </w:rPr>
          <w:t xml:space="preserve"> </w:t>
        </w:r>
        <w:r>
          <w:rPr>
            <w:color w:val="000000"/>
            <w:lang w:val="en-US" w:eastAsia="ja-JP"/>
          </w:rPr>
          <w:t xml:space="preserve"> table 5.47.3-2</w:t>
        </w:r>
        <w:r>
          <w:rPr>
            <w:color w:val="000000"/>
            <w:lang w:val="en-US" w:eastAsia="zh-CN"/>
          </w:rPr>
          <w:t xml:space="preserve">, respectively. </w:t>
        </w:r>
      </w:ins>
    </w:p>
    <w:p w14:paraId="2872A7F0" w14:textId="4A5C0FE1" w:rsidR="00AB44EC" w:rsidRDefault="00AB44EC" w:rsidP="00AB44EC">
      <w:pPr>
        <w:pStyle w:val="TH"/>
        <w:rPr>
          <w:ins w:id="6373" w:author="Per Lindell" w:date="2022-03-01T13:50:00Z"/>
          <w:color w:val="000000"/>
        </w:rPr>
      </w:pPr>
      <w:ins w:id="6374" w:author="Per Lindell" w:date="2022-03-01T13:50:00Z">
        <w:r>
          <w:rPr>
            <w:color w:val="000000"/>
          </w:rPr>
          <w:t>Table 5.47.3-1: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AB44EC" w14:paraId="4DFE8AA6" w14:textId="77777777" w:rsidTr="003A4696">
        <w:trPr>
          <w:tblHeader/>
          <w:jc w:val="center"/>
          <w:ins w:id="6375" w:author="Per Lindell" w:date="2022-03-01T13:50:00Z"/>
        </w:trPr>
        <w:tc>
          <w:tcPr>
            <w:tcW w:w="1535" w:type="dxa"/>
            <w:tcBorders>
              <w:top w:val="single" w:sz="4" w:space="0" w:color="auto"/>
              <w:left w:val="single" w:sz="4" w:space="0" w:color="auto"/>
              <w:bottom w:val="single" w:sz="4" w:space="0" w:color="auto"/>
              <w:right w:val="single" w:sz="4" w:space="0" w:color="auto"/>
            </w:tcBorders>
            <w:vAlign w:val="center"/>
            <w:hideMark/>
          </w:tcPr>
          <w:p w14:paraId="51A1743C" w14:textId="77777777" w:rsidR="00AB44EC" w:rsidRDefault="00AB44EC" w:rsidP="003A4696">
            <w:pPr>
              <w:keepNext/>
              <w:keepLines/>
              <w:spacing w:after="0"/>
              <w:jc w:val="center"/>
              <w:rPr>
                <w:ins w:id="6376" w:author="Per Lindell" w:date="2022-03-01T13:50:00Z"/>
                <w:rFonts w:ascii="Arial" w:hAnsi="Arial"/>
                <w:b/>
                <w:color w:val="000000"/>
                <w:sz w:val="18"/>
                <w:lang w:val="en-US" w:eastAsia="ja-JP"/>
              </w:rPr>
            </w:pPr>
            <w:ins w:id="6377" w:author="Per Lindell" w:date="2022-03-01T13:50: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9F4F7AA" w14:textId="77777777" w:rsidR="00AB44EC" w:rsidRDefault="00AB44EC" w:rsidP="003A4696">
            <w:pPr>
              <w:keepNext/>
              <w:keepLines/>
              <w:spacing w:after="0"/>
              <w:jc w:val="center"/>
              <w:rPr>
                <w:ins w:id="6378" w:author="Per Lindell" w:date="2022-03-01T13:50:00Z"/>
                <w:rFonts w:ascii="Arial" w:hAnsi="Arial"/>
                <w:b/>
                <w:color w:val="000000"/>
                <w:sz w:val="18"/>
                <w:lang w:val="en-US" w:eastAsia="ja-JP"/>
              </w:rPr>
            </w:pPr>
            <w:ins w:id="6379" w:author="Per Lindell" w:date="2022-03-01T13: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5CE14BF" w14:textId="77777777" w:rsidR="00AB44EC" w:rsidRDefault="00AB44EC" w:rsidP="003A4696">
            <w:pPr>
              <w:keepNext/>
              <w:keepLines/>
              <w:spacing w:after="0"/>
              <w:jc w:val="center"/>
              <w:rPr>
                <w:ins w:id="6380" w:author="Per Lindell" w:date="2022-03-01T13:50:00Z"/>
                <w:rFonts w:ascii="Arial" w:hAnsi="Arial"/>
                <w:b/>
                <w:color w:val="000000"/>
                <w:sz w:val="18"/>
                <w:lang w:val="en-US" w:eastAsia="ja-JP"/>
              </w:rPr>
            </w:pPr>
            <w:ins w:id="6381" w:author="Per Lindell" w:date="2022-03-01T13:50: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059742FB" w14:textId="77777777" w:rsidTr="003A4696">
        <w:trPr>
          <w:jc w:val="center"/>
          <w:ins w:id="6382" w:author="Per Lindell" w:date="2022-03-01T13:5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919E30A" w14:textId="77777777" w:rsidR="00AB44EC" w:rsidRDefault="00AB44EC" w:rsidP="003A4696">
            <w:pPr>
              <w:pStyle w:val="TAC"/>
              <w:rPr>
                <w:ins w:id="6383" w:author="Per Lindell" w:date="2022-03-01T13:50:00Z"/>
                <w:lang w:val="en-US" w:eastAsia="zh-CN"/>
              </w:rPr>
            </w:pPr>
            <w:ins w:id="6384" w:author="Per Lindell" w:date="2022-03-01T13:50:00Z">
              <w:r>
                <w:rPr>
                  <w:lang w:val="en-US" w:eastAsia="ja-JP"/>
                </w:rPr>
                <w:t>CA_</w:t>
              </w:r>
              <w:r>
                <w:rPr>
                  <w:rFonts w:hint="eastAsia"/>
                  <w:lang w:val="en-US" w:eastAsia="zh-CN"/>
                </w:rPr>
                <w:t>n</w:t>
              </w:r>
              <w:r>
                <w:rPr>
                  <w:lang w:val="en-US" w:eastAsia="zh-CN"/>
                </w:rPr>
                <w:t>3</w:t>
              </w:r>
              <w:r>
                <w:rPr>
                  <w:lang w:val="en-US" w:eastAsia="ja-JP"/>
                </w:rPr>
                <w:t>-n41-</w:t>
              </w:r>
              <w:r>
                <w:rPr>
                  <w:rFonts w:hint="eastAsia"/>
                  <w:lang w:val="en-US" w:eastAsia="zh-CN"/>
                </w:rPr>
                <w:t>n</w:t>
              </w:r>
              <w:r>
                <w:rPr>
                  <w:lang w:val="en-US" w:eastAsia="zh-CN"/>
                </w:rPr>
                <w:t>77-</w:t>
              </w:r>
              <w:r>
                <w:rPr>
                  <w:rFonts w:hint="eastAsia"/>
                  <w:lang w:val="en-US" w:eastAsia="zh-CN"/>
                </w:rPr>
                <w:t>n</w:t>
              </w:r>
              <w:r>
                <w:rPr>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3127BD37" w14:textId="77777777" w:rsidR="00AB44EC" w:rsidRDefault="00AB44EC" w:rsidP="003A4696">
            <w:pPr>
              <w:pStyle w:val="TAC"/>
              <w:rPr>
                <w:ins w:id="6385" w:author="Per Lindell" w:date="2022-03-01T13:50:00Z"/>
                <w:lang w:val="en-US" w:eastAsia="ja-JP"/>
              </w:rPr>
            </w:pPr>
            <w:ins w:id="6386" w:author="Per Lindell" w:date="2022-03-01T13:50: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5C92C4DD" w14:textId="77777777" w:rsidR="00AB44EC" w:rsidRDefault="00AB44EC" w:rsidP="003A4696">
            <w:pPr>
              <w:pStyle w:val="TAC"/>
              <w:rPr>
                <w:ins w:id="6387" w:author="Per Lindell" w:date="2022-03-01T13:50:00Z"/>
                <w:rFonts w:cs="Arial"/>
                <w:szCs w:val="18"/>
                <w:lang w:val="en-US" w:eastAsia="ja-JP"/>
              </w:rPr>
            </w:pPr>
            <w:ins w:id="6388" w:author="Per Lindell" w:date="2022-03-01T13:50:00Z">
              <w:r>
                <w:rPr>
                  <w:rFonts w:cs="Arial" w:hint="eastAsia"/>
                  <w:szCs w:val="18"/>
                  <w:lang w:val="en-US" w:eastAsia="ja-JP"/>
                </w:rPr>
                <w:t>0</w:t>
              </w:r>
              <w:r>
                <w:rPr>
                  <w:rFonts w:cs="Arial"/>
                  <w:szCs w:val="18"/>
                  <w:lang w:val="en-US" w:eastAsia="ja-JP"/>
                </w:rPr>
                <w:t>.6</w:t>
              </w:r>
            </w:ins>
          </w:p>
        </w:tc>
      </w:tr>
      <w:tr w:rsidR="00AB44EC" w14:paraId="7D20CC5D" w14:textId="77777777" w:rsidTr="003A4696">
        <w:trPr>
          <w:trHeight w:val="74"/>
          <w:jc w:val="center"/>
          <w:ins w:id="6389"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16F151DB" w14:textId="77777777" w:rsidR="00AB44EC" w:rsidRDefault="00AB44EC" w:rsidP="003A4696">
            <w:pPr>
              <w:pStyle w:val="TAC"/>
              <w:rPr>
                <w:ins w:id="6390" w:author="Per Lindell" w:date="2022-03-01T13:50: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2DDFAA7" w14:textId="77777777" w:rsidR="00AB44EC" w:rsidRDefault="00AB44EC" w:rsidP="003A4696">
            <w:pPr>
              <w:pStyle w:val="TAC"/>
              <w:rPr>
                <w:ins w:id="6391" w:author="Per Lindell" w:date="2022-03-01T13:50:00Z"/>
                <w:lang w:val="en-US" w:eastAsia="ja-JP"/>
              </w:rPr>
            </w:pPr>
            <w:ins w:id="6392" w:author="Per Lindell" w:date="2022-03-01T13:50:00Z">
              <w:r>
                <w:rPr>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58E5A611" w14:textId="77777777" w:rsidR="00AB44EC" w:rsidRDefault="00AB44EC" w:rsidP="003A4696">
            <w:pPr>
              <w:pStyle w:val="TAC"/>
              <w:rPr>
                <w:ins w:id="6393" w:author="Per Lindell" w:date="2022-03-01T13:50:00Z"/>
                <w:rFonts w:cs="Arial"/>
                <w:szCs w:val="18"/>
                <w:lang w:val="en-US" w:eastAsia="ja-JP"/>
              </w:rPr>
            </w:pPr>
            <w:ins w:id="6394" w:author="Per Lindell" w:date="2022-03-01T13:50:00Z">
              <w:r>
                <w:rPr>
                  <w:rFonts w:cs="Arial" w:hint="eastAsia"/>
                  <w:szCs w:val="18"/>
                  <w:lang w:val="en-US" w:eastAsia="ja-JP"/>
                </w:rPr>
                <w:t>0</w:t>
              </w:r>
              <w:r>
                <w:rPr>
                  <w:rFonts w:cs="Arial"/>
                  <w:szCs w:val="18"/>
                  <w:lang w:val="en-US" w:eastAsia="ja-JP"/>
                </w:rPr>
                <w:t>.3</w:t>
              </w:r>
              <w:r w:rsidRPr="006707BE">
                <w:rPr>
                  <w:rFonts w:cs="Arial"/>
                  <w:szCs w:val="18"/>
                  <w:vertAlign w:val="superscript"/>
                  <w:lang w:val="en-US" w:eastAsia="ja-JP"/>
                </w:rPr>
                <w:t>1</w:t>
              </w:r>
              <w:r>
                <w:rPr>
                  <w:rFonts w:cs="Arial"/>
                  <w:szCs w:val="18"/>
                  <w:lang w:val="en-US" w:eastAsia="ja-JP"/>
                </w:rPr>
                <w:t>/0.8</w:t>
              </w:r>
              <w:r w:rsidRPr="006707BE">
                <w:rPr>
                  <w:rFonts w:cs="Arial"/>
                  <w:szCs w:val="18"/>
                  <w:vertAlign w:val="superscript"/>
                  <w:lang w:val="en-US" w:eastAsia="ja-JP"/>
                </w:rPr>
                <w:t>2</w:t>
              </w:r>
            </w:ins>
          </w:p>
        </w:tc>
      </w:tr>
      <w:tr w:rsidR="00AB44EC" w14:paraId="2B6F96A6" w14:textId="77777777" w:rsidTr="003A4696">
        <w:trPr>
          <w:trHeight w:val="74"/>
          <w:jc w:val="center"/>
          <w:ins w:id="6395"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E4D0517" w14:textId="77777777" w:rsidR="00AB44EC" w:rsidRDefault="00AB44EC" w:rsidP="003A4696">
            <w:pPr>
              <w:pStyle w:val="TAC"/>
              <w:rPr>
                <w:ins w:id="6396" w:author="Per Lindell" w:date="2022-03-01T13:50: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BC9468F" w14:textId="77777777" w:rsidR="00AB44EC" w:rsidRDefault="00AB44EC" w:rsidP="003A4696">
            <w:pPr>
              <w:pStyle w:val="TAC"/>
              <w:rPr>
                <w:ins w:id="6397" w:author="Per Lindell" w:date="2022-03-01T13:50:00Z"/>
                <w:lang w:val="en-US" w:eastAsia="ja-JP"/>
              </w:rPr>
            </w:pPr>
            <w:ins w:id="6398" w:author="Per Lindell" w:date="2022-03-01T13:50: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13A49187" w14:textId="77777777" w:rsidR="00AB44EC" w:rsidRDefault="00AB44EC" w:rsidP="003A4696">
            <w:pPr>
              <w:pStyle w:val="TAC"/>
              <w:rPr>
                <w:ins w:id="6399" w:author="Per Lindell" w:date="2022-03-01T13:50:00Z"/>
                <w:rFonts w:cs="Arial"/>
                <w:szCs w:val="18"/>
                <w:lang w:val="en-US" w:eastAsia="ja-JP"/>
              </w:rPr>
            </w:pPr>
            <w:ins w:id="6400" w:author="Per Lindell" w:date="2022-03-01T13:50:00Z">
              <w:r>
                <w:rPr>
                  <w:rFonts w:cs="Arial" w:hint="eastAsia"/>
                  <w:szCs w:val="18"/>
                  <w:lang w:val="en-US" w:eastAsia="ja-JP"/>
                </w:rPr>
                <w:t>0</w:t>
              </w:r>
              <w:r>
                <w:rPr>
                  <w:rFonts w:cs="Arial"/>
                  <w:szCs w:val="18"/>
                  <w:lang w:val="en-US" w:eastAsia="ja-JP"/>
                </w:rPr>
                <w:t>.8</w:t>
              </w:r>
            </w:ins>
          </w:p>
        </w:tc>
      </w:tr>
      <w:tr w:rsidR="00AB44EC" w14:paraId="7A4E1A5E" w14:textId="77777777" w:rsidTr="003A4696">
        <w:trPr>
          <w:trHeight w:val="74"/>
          <w:jc w:val="center"/>
          <w:ins w:id="6401"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F33764" w14:textId="77777777" w:rsidR="00AB44EC" w:rsidRDefault="00AB44EC" w:rsidP="003A4696">
            <w:pPr>
              <w:pStyle w:val="TAC"/>
              <w:rPr>
                <w:ins w:id="6402" w:author="Per Lindell" w:date="2022-03-01T13:50: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7A0F667" w14:textId="77777777" w:rsidR="00AB44EC" w:rsidRDefault="00AB44EC" w:rsidP="003A4696">
            <w:pPr>
              <w:pStyle w:val="TAC"/>
              <w:rPr>
                <w:ins w:id="6403" w:author="Per Lindell" w:date="2022-03-01T13:50:00Z"/>
                <w:lang w:val="en-US" w:eastAsia="ja-JP"/>
              </w:rPr>
            </w:pPr>
            <w:ins w:id="6404" w:author="Per Lindell" w:date="2022-03-01T13:50: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7519D004" w14:textId="77777777" w:rsidR="00AB44EC" w:rsidRDefault="00AB44EC" w:rsidP="003A4696">
            <w:pPr>
              <w:pStyle w:val="TAC"/>
              <w:rPr>
                <w:ins w:id="6405" w:author="Per Lindell" w:date="2022-03-01T13:50:00Z"/>
                <w:rFonts w:cs="Arial"/>
                <w:szCs w:val="18"/>
                <w:lang w:val="en-US" w:eastAsia="ja-JP"/>
              </w:rPr>
            </w:pPr>
            <w:ins w:id="6406" w:author="Per Lindell" w:date="2022-03-01T13:50:00Z">
              <w:r>
                <w:rPr>
                  <w:rFonts w:cs="Arial" w:hint="eastAsia"/>
                  <w:szCs w:val="18"/>
                  <w:lang w:val="en-US" w:eastAsia="ja-JP"/>
                </w:rPr>
                <w:t>0</w:t>
              </w:r>
            </w:ins>
          </w:p>
        </w:tc>
      </w:tr>
      <w:tr w:rsidR="00AB44EC" w14:paraId="4D30AC47" w14:textId="77777777" w:rsidTr="003A4696">
        <w:trPr>
          <w:trHeight w:val="74"/>
          <w:jc w:val="center"/>
          <w:ins w:id="6407" w:author="Per Lindell" w:date="2022-03-01T13:50: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21567E2A" w14:textId="77777777" w:rsidR="00AB44EC" w:rsidRDefault="00AB44EC" w:rsidP="003A4696">
            <w:pPr>
              <w:pStyle w:val="TAN"/>
              <w:rPr>
                <w:ins w:id="6408" w:author="Per Lindell" w:date="2022-03-01T13:50:00Z"/>
              </w:rPr>
            </w:pPr>
            <w:ins w:id="6409" w:author="Per Lindell" w:date="2022-03-01T13:50:00Z">
              <w:r>
                <w:t xml:space="preserve">NOTE 1: The requirement is applied for UE transmitting on the frequency range of 2515-2690 MHz. </w:t>
              </w:r>
            </w:ins>
          </w:p>
          <w:p w14:paraId="0E32C809" w14:textId="77777777" w:rsidR="00AB44EC" w:rsidRDefault="00AB44EC" w:rsidP="003A4696">
            <w:pPr>
              <w:pStyle w:val="TAN"/>
              <w:rPr>
                <w:ins w:id="6410" w:author="Per Lindell" w:date="2022-03-01T13:50:00Z"/>
                <w:rFonts w:cs="Arial"/>
                <w:color w:val="000000"/>
                <w:lang w:val="en-US" w:eastAsia="ja-JP"/>
              </w:rPr>
            </w:pPr>
            <w:ins w:id="6411" w:author="Per Lindell" w:date="2022-03-01T13:50:00Z">
              <w:r>
                <w:t xml:space="preserve">NOTE 2: The requirement is applied for UE transmitting on the frequency range of 2496-2515 MHz. </w:t>
              </w:r>
            </w:ins>
          </w:p>
        </w:tc>
      </w:tr>
    </w:tbl>
    <w:p w14:paraId="5F4E03AC" w14:textId="77777777" w:rsidR="00AB44EC" w:rsidRDefault="00AB44EC" w:rsidP="00AB44EC">
      <w:pPr>
        <w:rPr>
          <w:ins w:id="6412" w:author="Per Lindell" w:date="2022-03-01T13:50:00Z"/>
          <w:color w:val="000000"/>
          <w:lang w:val="en-US" w:eastAsia="ja-JP"/>
        </w:rPr>
      </w:pPr>
    </w:p>
    <w:p w14:paraId="4EEFBC31" w14:textId="720D8F7B" w:rsidR="00AB44EC" w:rsidRDefault="00AB44EC" w:rsidP="00AB44EC">
      <w:pPr>
        <w:pStyle w:val="TH"/>
        <w:rPr>
          <w:ins w:id="6413" w:author="Per Lindell" w:date="2022-03-01T13:50:00Z"/>
          <w:color w:val="000000"/>
          <w:lang w:eastAsia="zh-CN"/>
        </w:rPr>
      </w:pPr>
      <w:ins w:id="6414" w:author="Per Lindell" w:date="2022-03-01T13:50:00Z">
        <w:r>
          <w:rPr>
            <w:color w:val="000000"/>
          </w:rPr>
          <w:t>Table 5.47.3-2: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AB44EC" w14:paraId="0F820D73" w14:textId="77777777" w:rsidTr="003A4696">
        <w:trPr>
          <w:tblHeader/>
          <w:jc w:val="center"/>
          <w:ins w:id="6415" w:author="Per Lindell" w:date="2022-03-01T13:50:00Z"/>
        </w:trPr>
        <w:tc>
          <w:tcPr>
            <w:tcW w:w="1535" w:type="dxa"/>
            <w:tcBorders>
              <w:top w:val="single" w:sz="4" w:space="0" w:color="auto"/>
              <w:left w:val="single" w:sz="4" w:space="0" w:color="auto"/>
              <w:bottom w:val="single" w:sz="4" w:space="0" w:color="auto"/>
              <w:right w:val="single" w:sz="4" w:space="0" w:color="auto"/>
            </w:tcBorders>
            <w:vAlign w:val="center"/>
            <w:hideMark/>
          </w:tcPr>
          <w:p w14:paraId="5E13946B" w14:textId="77777777" w:rsidR="00AB44EC" w:rsidRDefault="00AB44EC" w:rsidP="003A4696">
            <w:pPr>
              <w:keepNext/>
              <w:keepLines/>
              <w:spacing w:after="0"/>
              <w:jc w:val="center"/>
              <w:rPr>
                <w:ins w:id="6416" w:author="Per Lindell" w:date="2022-03-01T13:50:00Z"/>
                <w:rFonts w:ascii="Arial" w:hAnsi="Arial"/>
                <w:b/>
                <w:color w:val="000000"/>
                <w:sz w:val="18"/>
                <w:lang w:val="en-US" w:eastAsia="ja-JP"/>
              </w:rPr>
            </w:pPr>
            <w:ins w:id="6417" w:author="Per Lindell" w:date="2022-03-01T13:50: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031A6F0" w14:textId="77777777" w:rsidR="00AB44EC" w:rsidRDefault="00AB44EC" w:rsidP="003A4696">
            <w:pPr>
              <w:keepNext/>
              <w:keepLines/>
              <w:spacing w:after="0"/>
              <w:jc w:val="center"/>
              <w:rPr>
                <w:ins w:id="6418" w:author="Per Lindell" w:date="2022-03-01T13:50:00Z"/>
                <w:rFonts w:ascii="Arial" w:hAnsi="Arial"/>
                <w:b/>
                <w:color w:val="000000"/>
                <w:sz w:val="18"/>
                <w:lang w:val="en-US" w:eastAsia="ja-JP"/>
              </w:rPr>
            </w:pPr>
            <w:ins w:id="6419" w:author="Per Lindell" w:date="2022-03-01T13: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BDE0566" w14:textId="77777777" w:rsidR="00AB44EC" w:rsidRDefault="00AB44EC" w:rsidP="003A4696">
            <w:pPr>
              <w:keepNext/>
              <w:keepLines/>
              <w:spacing w:after="0"/>
              <w:jc w:val="center"/>
              <w:rPr>
                <w:ins w:id="6420" w:author="Per Lindell" w:date="2022-03-01T13:50:00Z"/>
                <w:rFonts w:ascii="Arial" w:hAnsi="Arial"/>
                <w:b/>
                <w:color w:val="000000"/>
                <w:sz w:val="18"/>
                <w:lang w:val="en-US" w:eastAsia="ja-JP"/>
              </w:rPr>
            </w:pPr>
            <w:ins w:id="6421" w:author="Per Lindell" w:date="2022-03-01T13:50: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4DEC707B" w14:textId="77777777" w:rsidTr="003A4696">
        <w:trPr>
          <w:tblHeader/>
          <w:jc w:val="center"/>
          <w:ins w:id="6422" w:author="Per Lindell" w:date="2022-03-01T13:50: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B4A9DC4" w14:textId="77777777" w:rsidR="00AB44EC" w:rsidRDefault="00AB44EC" w:rsidP="003A4696">
            <w:pPr>
              <w:pStyle w:val="TAC"/>
              <w:rPr>
                <w:ins w:id="6423" w:author="Per Lindell" w:date="2022-03-01T13:50:00Z"/>
                <w:lang w:val="en-US" w:eastAsia="zh-CN"/>
              </w:rPr>
            </w:pPr>
            <w:ins w:id="6424" w:author="Per Lindell" w:date="2022-03-01T13:50:00Z">
              <w:r>
                <w:rPr>
                  <w:lang w:val="en-US" w:eastAsia="ja-JP"/>
                </w:rPr>
                <w:t>CA_</w:t>
              </w:r>
              <w:r>
                <w:rPr>
                  <w:rFonts w:hint="eastAsia"/>
                  <w:lang w:val="en-US" w:eastAsia="zh-CN"/>
                </w:rPr>
                <w:t>n</w:t>
              </w:r>
              <w:r>
                <w:rPr>
                  <w:lang w:val="en-US" w:eastAsia="zh-CN"/>
                </w:rPr>
                <w:t>3</w:t>
              </w:r>
              <w:r>
                <w:rPr>
                  <w:lang w:val="en-US" w:eastAsia="ja-JP"/>
                </w:rPr>
                <w:t>-n41-</w:t>
              </w:r>
              <w:r>
                <w:rPr>
                  <w:rFonts w:hint="eastAsia"/>
                  <w:lang w:val="en-US" w:eastAsia="zh-CN"/>
                </w:rPr>
                <w:t>n</w:t>
              </w:r>
              <w:r>
                <w:rPr>
                  <w:lang w:val="en-US" w:eastAsia="zh-CN"/>
                </w:rPr>
                <w:t>77-</w:t>
              </w:r>
              <w:r>
                <w:rPr>
                  <w:rFonts w:hint="eastAsia"/>
                  <w:lang w:val="en-US" w:eastAsia="zh-CN"/>
                </w:rPr>
                <w:t>n</w:t>
              </w:r>
              <w:r>
                <w:rPr>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8932964" w14:textId="77777777" w:rsidR="00AB44EC" w:rsidRDefault="00AB44EC" w:rsidP="003A4696">
            <w:pPr>
              <w:pStyle w:val="TAC"/>
              <w:rPr>
                <w:ins w:id="6425" w:author="Per Lindell" w:date="2022-03-01T13:50:00Z"/>
                <w:lang w:val="en-US" w:eastAsia="zh-CN"/>
              </w:rPr>
            </w:pPr>
            <w:ins w:id="6426" w:author="Per Lindell" w:date="2022-03-01T13:50: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50A7BC37" w14:textId="77777777" w:rsidR="00AB44EC" w:rsidRDefault="00AB44EC" w:rsidP="003A4696">
            <w:pPr>
              <w:pStyle w:val="TAC"/>
              <w:rPr>
                <w:ins w:id="6427" w:author="Per Lindell" w:date="2022-03-01T13:50:00Z"/>
                <w:rFonts w:cs="Arial"/>
                <w:bCs/>
                <w:szCs w:val="18"/>
                <w:lang w:val="en-US" w:eastAsia="ja-JP"/>
              </w:rPr>
            </w:pPr>
            <w:ins w:id="6428" w:author="Per Lindell" w:date="2022-03-01T13:50:00Z">
              <w:r>
                <w:rPr>
                  <w:rFonts w:cs="Arial" w:hint="eastAsia"/>
                  <w:bCs/>
                  <w:szCs w:val="18"/>
                  <w:lang w:val="en-US" w:eastAsia="ja-JP"/>
                </w:rPr>
                <w:t>0</w:t>
              </w:r>
              <w:r>
                <w:rPr>
                  <w:rFonts w:cs="Arial"/>
                  <w:bCs/>
                  <w:szCs w:val="18"/>
                  <w:lang w:val="en-US" w:eastAsia="ja-JP"/>
                </w:rPr>
                <w:t>.2</w:t>
              </w:r>
            </w:ins>
          </w:p>
        </w:tc>
      </w:tr>
      <w:tr w:rsidR="00AB44EC" w14:paraId="4DE98F81" w14:textId="77777777" w:rsidTr="003A4696">
        <w:trPr>
          <w:tblHeader/>
          <w:jc w:val="center"/>
          <w:ins w:id="6429"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02A40B1C" w14:textId="77777777" w:rsidR="00AB44EC" w:rsidRDefault="00AB44EC" w:rsidP="003A4696">
            <w:pPr>
              <w:pStyle w:val="TAC"/>
              <w:rPr>
                <w:ins w:id="6430" w:author="Per Lindell" w:date="2022-03-01T13:50: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A4ADE47" w14:textId="77777777" w:rsidR="00AB44EC" w:rsidRDefault="00AB44EC" w:rsidP="003A4696">
            <w:pPr>
              <w:pStyle w:val="TAC"/>
              <w:rPr>
                <w:ins w:id="6431" w:author="Per Lindell" w:date="2022-03-01T13:50:00Z"/>
                <w:lang w:val="en-US" w:eastAsia="zh-CN"/>
              </w:rPr>
            </w:pPr>
            <w:ins w:id="6432" w:author="Per Lindell" w:date="2022-03-01T13:50:00Z">
              <w:r>
                <w:rPr>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553E30F8" w14:textId="77777777" w:rsidR="00AB44EC" w:rsidRDefault="00AB44EC" w:rsidP="003A4696">
            <w:pPr>
              <w:pStyle w:val="TAC"/>
              <w:rPr>
                <w:ins w:id="6433" w:author="Per Lindell" w:date="2022-03-01T13:50:00Z"/>
                <w:rFonts w:cs="Arial"/>
                <w:bCs/>
                <w:szCs w:val="18"/>
                <w:lang w:val="en-US" w:eastAsia="ja-JP"/>
              </w:rPr>
            </w:pPr>
            <w:ins w:id="6434" w:author="Per Lindell" w:date="2022-03-01T13:50:00Z">
              <w:r>
                <w:rPr>
                  <w:rFonts w:cs="Arial" w:hint="eastAsia"/>
                  <w:bCs/>
                  <w:szCs w:val="18"/>
                  <w:lang w:val="en-US" w:eastAsia="ja-JP"/>
                </w:rPr>
                <w:t>0</w:t>
              </w:r>
              <w:r w:rsidRPr="006707BE">
                <w:rPr>
                  <w:rFonts w:cs="Arial"/>
                  <w:bCs/>
                  <w:szCs w:val="18"/>
                  <w:vertAlign w:val="superscript"/>
                  <w:lang w:val="en-US" w:eastAsia="ja-JP"/>
                </w:rPr>
                <w:t>1</w:t>
              </w:r>
              <w:r>
                <w:rPr>
                  <w:rFonts w:cs="Arial"/>
                  <w:bCs/>
                  <w:szCs w:val="18"/>
                  <w:lang w:val="en-US" w:eastAsia="ja-JP"/>
                </w:rPr>
                <w:t>/0.5</w:t>
              </w:r>
              <w:r w:rsidRPr="006707BE">
                <w:rPr>
                  <w:rFonts w:cs="Arial"/>
                  <w:bCs/>
                  <w:szCs w:val="18"/>
                  <w:vertAlign w:val="superscript"/>
                  <w:lang w:val="en-US" w:eastAsia="ja-JP"/>
                </w:rPr>
                <w:t>2</w:t>
              </w:r>
            </w:ins>
          </w:p>
        </w:tc>
      </w:tr>
      <w:tr w:rsidR="00AB44EC" w14:paraId="0E26B59D" w14:textId="77777777" w:rsidTr="003A4696">
        <w:trPr>
          <w:tblHeader/>
          <w:jc w:val="center"/>
          <w:ins w:id="6435"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143339E8" w14:textId="77777777" w:rsidR="00AB44EC" w:rsidRDefault="00AB44EC" w:rsidP="003A4696">
            <w:pPr>
              <w:pStyle w:val="TAC"/>
              <w:rPr>
                <w:ins w:id="6436" w:author="Per Lindell" w:date="2022-03-01T13:50: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C413E4B" w14:textId="77777777" w:rsidR="00AB44EC" w:rsidRDefault="00AB44EC" w:rsidP="003A4696">
            <w:pPr>
              <w:pStyle w:val="TAC"/>
              <w:rPr>
                <w:ins w:id="6437" w:author="Per Lindell" w:date="2022-03-01T13:50:00Z"/>
                <w:lang w:val="en-US" w:eastAsia="zh-CN"/>
              </w:rPr>
            </w:pPr>
            <w:ins w:id="6438" w:author="Per Lindell" w:date="2022-03-01T13:50: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DFF81E3" w14:textId="77777777" w:rsidR="00AB44EC" w:rsidRDefault="00AB44EC" w:rsidP="003A4696">
            <w:pPr>
              <w:pStyle w:val="TAC"/>
              <w:rPr>
                <w:ins w:id="6439" w:author="Per Lindell" w:date="2022-03-01T13:50:00Z"/>
                <w:rFonts w:cs="Arial"/>
                <w:bCs/>
                <w:szCs w:val="18"/>
                <w:lang w:val="en-US" w:eastAsia="ja-JP"/>
              </w:rPr>
            </w:pPr>
            <w:ins w:id="6440" w:author="Per Lindell" w:date="2022-03-01T13:50:00Z">
              <w:r>
                <w:rPr>
                  <w:rFonts w:cs="Arial" w:hint="eastAsia"/>
                  <w:bCs/>
                  <w:szCs w:val="18"/>
                  <w:lang w:val="en-US" w:eastAsia="ja-JP"/>
                </w:rPr>
                <w:t>0</w:t>
              </w:r>
              <w:r>
                <w:rPr>
                  <w:rFonts w:cs="Arial"/>
                  <w:bCs/>
                  <w:szCs w:val="18"/>
                  <w:lang w:val="en-US" w:eastAsia="ja-JP"/>
                </w:rPr>
                <w:t>.5</w:t>
              </w:r>
            </w:ins>
          </w:p>
        </w:tc>
      </w:tr>
      <w:tr w:rsidR="00AB44EC" w14:paraId="2C528B35" w14:textId="77777777" w:rsidTr="003A4696">
        <w:trPr>
          <w:tblHeader/>
          <w:jc w:val="center"/>
          <w:ins w:id="6441"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7E11FAD5" w14:textId="77777777" w:rsidR="00AB44EC" w:rsidRDefault="00AB44EC" w:rsidP="003A4696">
            <w:pPr>
              <w:pStyle w:val="TAC"/>
              <w:rPr>
                <w:ins w:id="6442" w:author="Per Lindell" w:date="2022-03-01T13:50: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2D0C36E" w14:textId="77777777" w:rsidR="00AB44EC" w:rsidRDefault="00AB44EC" w:rsidP="003A4696">
            <w:pPr>
              <w:pStyle w:val="TAC"/>
              <w:rPr>
                <w:ins w:id="6443" w:author="Per Lindell" w:date="2022-03-01T13:50:00Z"/>
                <w:lang w:val="en-US" w:eastAsia="zh-CN"/>
              </w:rPr>
            </w:pPr>
            <w:ins w:id="6444" w:author="Per Lindell" w:date="2022-03-01T13:50: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6DE604C9" w14:textId="77777777" w:rsidR="00AB44EC" w:rsidRDefault="00AB44EC" w:rsidP="003A4696">
            <w:pPr>
              <w:pStyle w:val="TAC"/>
              <w:rPr>
                <w:ins w:id="6445" w:author="Per Lindell" w:date="2022-03-01T13:50:00Z"/>
                <w:rFonts w:cs="Arial"/>
                <w:bCs/>
                <w:szCs w:val="18"/>
                <w:lang w:val="en-US" w:eastAsia="ja-JP"/>
              </w:rPr>
            </w:pPr>
            <w:ins w:id="6446" w:author="Per Lindell" w:date="2022-03-01T13:50:00Z">
              <w:r>
                <w:rPr>
                  <w:rFonts w:cs="Arial" w:hint="eastAsia"/>
                  <w:bCs/>
                  <w:szCs w:val="18"/>
                  <w:lang w:val="en-US" w:eastAsia="ja-JP"/>
                </w:rPr>
                <w:t>0</w:t>
              </w:r>
            </w:ins>
          </w:p>
        </w:tc>
      </w:tr>
      <w:tr w:rsidR="00AB44EC" w14:paraId="59E41E2B" w14:textId="77777777" w:rsidTr="003A4696">
        <w:trPr>
          <w:tblHeader/>
          <w:jc w:val="center"/>
          <w:ins w:id="6447" w:author="Per Lindell" w:date="2022-03-01T13:50: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75B33137" w14:textId="77777777" w:rsidR="00AB44EC" w:rsidRDefault="00AB44EC" w:rsidP="003A4696">
            <w:pPr>
              <w:pStyle w:val="TAN"/>
              <w:rPr>
                <w:ins w:id="6448" w:author="Per Lindell" w:date="2022-03-01T13:50:00Z"/>
              </w:rPr>
            </w:pPr>
            <w:ins w:id="6449" w:author="Per Lindell" w:date="2022-03-01T13:50:00Z">
              <w:r>
                <w:t xml:space="preserve">NOTE 1: The requirement is applied for UE transmitting on the frequency range of 2515-2690 MHz. </w:t>
              </w:r>
            </w:ins>
          </w:p>
          <w:p w14:paraId="7673F753" w14:textId="77777777" w:rsidR="00AB44EC" w:rsidRDefault="00AB44EC" w:rsidP="003A4696">
            <w:pPr>
              <w:pStyle w:val="TAN"/>
              <w:rPr>
                <w:ins w:id="6450" w:author="Per Lindell" w:date="2022-03-01T13:50:00Z"/>
                <w:rFonts w:cs="Arial"/>
                <w:bCs/>
                <w:color w:val="000000"/>
                <w:lang w:val="en-US" w:eastAsia="ja-JP"/>
              </w:rPr>
            </w:pPr>
            <w:ins w:id="6451" w:author="Per Lindell" w:date="2022-03-01T13:50:00Z">
              <w:r>
                <w:t>NOTE 2: The requirement is applied for UE transmitting on the frequency range of 2496-2515 MHz.</w:t>
              </w:r>
            </w:ins>
          </w:p>
        </w:tc>
      </w:tr>
    </w:tbl>
    <w:p w14:paraId="1F662A92" w14:textId="77777777" w:rsidR="00AB44EC" w:rsidRDefault="00AB44EC" w:rsidP="00AB44EC">
      <w:pPr>
        <w:rPr>
          <w:ins w:id="6452" w:author="Per Lindell" w:date="2022-03-01T13:50:00Z"/>
          <w:lang w:eastAsia="ko-KR"/>
        </w:rPr>
      </w:pPr>
    </w:p>
    <w:p w14:paraId="2D7BD970" w14:textId="60DE0AEF" w:rsidR="00AB44EC" w:rsidRDefault="00AB44EC" w:rsidP="00AB44EC">
      <w:pPr>
        <w:pStyle w:val="Heading3"/>
        <w:rPr>
          <w:ins w:id="6453" w:author="Per Lindell" w:date="2022-03-01T13:50:00Z"/>
          <w:rFonts w:ascii="Calibri" w:hAnsi="Calibri"/>
          <w:szCs w:val="22"/>
          <w:lang w:val="en-US" w:eastAsia="zh-CN"/>
        </w:rPr>
      </w:pPr>
      <w:bookmarkStart w:id="6454" w:name="_Toc97110653"/>
      <w:ins w:id="6455" w:author="Per Lindell" w:date="2022-03-01T13:50:00Z">
        <w:r>
          <w:rPr>
            <w:lang w:val="en-US" w:eastAsia="zh-CN"/>
          </w:rPr>
          <w:t>5.47.4</w:t>
        </w:r>
        <w:r>
          <w:rPr>
            <w:rFonts w:ascii="Calibri" w:hAnsi="Calibri"/>
            <w:sz w:val="22"/>
            <w:szCs w:val="22"/>
            <w:lang w:val="en-US" w:eastAsia="sv-SE"/>
          </w:rPr>
          <w:tab/>
        </w:r>
        <w:r>
          <w:rPr>
            <w:lang w:val="en-US" w:eastAsia="zh-CN"/>
          </w:rPr>
          <w:t>REFSENS requirements</w:t>
        </w:r>
        <w:bookmarkEnd w:id="6454"/>
      </w:ins>
    </w:p>
    <w:p w14:paraId="03517296" w14:textId="77777777" w:rsidR="00AB44EC" w:rsidRDefault="00AB44EC" w:rsidP="00AB44EC">
      <w:pPr>
        <w:rPr>
          <w:ins w:id="6456" w:author="Per Lindell" w:date="2022-03-01T13:50:00Z"/>
          <w:i/>
          <w:color w:val="000000"/>
          <w:lang w:eastAsia="zh-CN"/>
        </w:rPr>
      </w:pPr>
      <w:ins w:id="6457" w:author="Per Lindell" w:date="2022-03-01T13:50:00Z">
        <w:r>
          <w:rPr>
            <w:color w:val="000000"/>
            <w:lang w:val="en-US" w:eastAsia="ja-JP"/>
          </w:rPr>
          <w:t>MSD requirements are captured in the lower order combinations.</w:t>
        </w:r>
      </w:ins>
    </w:p>
    <w:p w14:paraId="010E963A" w14:textId="68D188C7" w:rsidR="00816671" w:rsidRDefault="00816671" w:rsidP="00816671">
      <w:pPr>
        <w:pStyle w:val="Heading2"/>
        <w:rPr>
          <w:ins w:id="6458" w:author="Per Lindell" w:date="2022-03-01T13:57:00Z"/>
          <w:rFonts w:ascii="Calibri" w:hAnsi="Calibri"/>
          <w:sz w:val="22"/>
          <w:szCs w:val="22"/>
          <w:lang w:eastAsia="zh-CN"/>
        </w:rPr>
      </w:pPr>
      <w:bookmarkStart w:id="6459" w:name="_Toc97110654"/>
      <w:ins w:id="6460" w:author="Per Lindell" w:date="2022-03-01T13:57:00Z">
        <w:r>
          <w:t>5.48</w:t>
        </w:r>
        <w:r>
          <w:rPr>
            <w:rFonts w:ascii="Calibri" w:hAnsi="Calibri"/>
            <w:sz w:val="22"/>
            <w:szCs w:val="22"/>
            <w:lang w:eastAsia="sv-SE"/>
          </w:rPr>
          <w:tab/>
        </w:r>
        <w:r>
          <w:t>CA_</w:t>
        </w:r>
        <w:r>
          <w:rPr>
            <w:lang w:eastAsia="zh-CN"/>
          </w:rPr>
          <w:t>n28-n41-n77-n257</w:t>
        </w:r>
        <w:bookmarkEnd w:id="6459"/>
      </w:ins>
    </w:p>
    <w:p w14:paraId="27A5E77F" w14:textId="45D80495" w:rsidR="00816671" w:rsidRPr="00911EA9" w:rsidRDefault="00816671" w:rsidP="00816671">
      <w:pPr>
        <w:pStyle w:val="Heading3"/>
        <w:rPr>
          <w:ins w:id="6461" w:author="Per Lindell" w:date="2022-03-01T13:57:00Z"/>
          <w:lang w:val="en-US" w:eastAsia="sv-SE"/>
        </w:rPr>
      </w:pPr>
      <w:bookmarkStart w:id="6462" w:name="_Toc97110655"/>
      <w:ins w:id="6463" w:author="Per Lindell" w:date="2022-03-01T13:57:00Z">
        <w:r>
          <w:rPr>
            <w:lang w:val="en-US" w:eastAsia="zh-CN"/>
          </w:rPr>
          <w:t>5.48.1</w:t>
        </w:r>
        <w:r>
          <w:rPr>
            <w:rFonts w:ascii="Calibri" w:hAnsi="Calibri"/>
            <w:sz w:val="22"/>
            <w:szCs w:val="22"/>
            <w:lang w:val="en-US" w:eastAsia="sv-SE"/>
          </w:rPr>
          <w:tab/>
        </w:r>
        <w:r w:rsidRPr="00911EA9">
          <w:rPr>
            <w:lang w:val="en-US" w:eastAsia="sv-SE"/>
          </w:rPr>
          <w:t>Operating bands for CA</w:t>
        </w:r>
        <w:bookmarkEnd w:id="6462"/>
      </w:ins>
    </w:p>
    <w:p w14:paraId="22AEA97F" w14:textId="7E0E0F10" w:rsidR="00816671" w:rsidRDefault="00816671" w:rsidP="00816671">
      <w:pPr>
        <w:pStyle w:val="TH"/>
        <w:rPr>
          <w:ins w:id="6464" w:author="Per Lindell" w:date="2022-03-01T13:57:00Z"/>
        </w:rPr>
      </w:pPr>
      <w:ins w:id="6465" w:author="Per Lindell" w:date="2022-03-01T13:57:00Z">
        <w:r>
          <w:t xml:space="preserve">Table </w:t>
        </w:r>
        <w:r>
          <w:rPr>
            <w:lang w:val="en-US" w:eastAsia="zh-CN"/>
          </w:rPr>
          <w:t>5.48x</w:t>
        </w:r>
        <w:r>
          <w:rPr>
            <w:lang w:eastAsia="zh-CN"/>
          </w:rPr>
          <w:t>.1</w:t>
        </w:r>
        <w:r>
          <w:t xml:space="preserve">-1: Inter-band CA operating bands </w:t>
        </w:r>
        <w:r>
          <w:rPr>
            <w:lang w:eastAsia="zh-CN"/>
          </w:rPr>
          <w:t>of</w:t>
        </w:r>
        <w:r>
          <w:rPr>
            <w:lang w:val="en-US" w:eastAsia="zh-CN"/>
          </w:rPr>
          <w:t xml:space="preserve"> CA_n28-n41-n77-n257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816671" w14:paraId="1ABFB55F" w14:textId="77777777" w:rsidTr="003A4696">
        <w:trPr>
          <w:jc w:val="center"/>
          <w:ins w:id="6466" w:author="Per Lindell" w:date="2022-03-01T13:57:00Z"/>
        </w:trPr>
        <w:tc>
          <w:tcPr>
            <w:tcW w:w="2366" w:type="dxa"/>
            <w:tcBorders>
              <w:top w:val="single" w:sz="4" w:space="0" w:color="auto"/>
              <w:left w:val="single" w:sz="4" w:space="0" w:color="auto"/>
              <w:bottom w:val="single" w:sz="4" w:space="0" w:color="auto"/>
              <w:right w:val="single" w:sz="4" w:space="0" w:color="auto"/>
            </w:tcBorders>
            <w:vAlign w:val="center"/>
            <w:hideMark/>
          </w:tcPr>
          <w:p w14:paraId="21A93ABA" w14:textId="77777777" w:rsidR="00816671" w:rsidRDefault="00816671" w:rsidP="003A4696">
            <w:pPr>
              <w:pStyle w:val="TAH"/>
              <w:rPr>
                <w:ins w:id="6467" w:author="Per Lindell" w:date="2022-03-01T13:57:00Z"/>
              </w:rPr>
            </w:pPr>
            <w:ins w:id="6468" w:author="Per Lindell" w:date="2022-03-01T13:57: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743EBBA2" w14:textId="77777777" w:rsidR="00816671" w:rsidRDefault="00816671" w:rsidP="003A4696">
            <w:pPr>
              <w:pStyle w:val="TAH"/>
              <w:rPr>
                <w:ins w:id="6469" w:author="Per Lindell" w:date="2022-03-01T13:57:00Z"/>
              </w:rPr>
            </w:pPr>
            <w:ins w:id="6470" w:author="Per Lindell" w:date="2022-03-01T13:57:00Z">
              <w:r>
                <w:t>NR Band</w:t>
              </w:r>
            </w:ins>
          </w:p>
          <w:p w14:paraId="25B1380B" w14:textId="77777777" w:rsidR="00816671" w:rsidRDefault="00816671" w:rsidP="003A4696">
            <w:pPr>
              <w:pStyle w:val="TAH"/>
              <w:rPr>
                <w:ins w:id="6471" w:author="Per Lindell" w:date="2022-03-01T13:57:00Z"/>
              </w:rPr>
            </w:pPr>
            <w:ins w:id="6472" w:author="Per Lindell" w:date="2022-03-01T13:57:00Z">
              <w:r>
                <w:t>(Table 5.</w:t>
              </w:r>
              <w:r>
                <w:rPr>
                  <w:lang w:eastAsia="zh-CN"/>
                </w:rPr>
                <w:t>2</w:t>
              </w:r>
              <w:r>
                <w:t>-1 in TS38.101-1[2] and TS38.101-2[3])</w:t>
              </w:r>
            </w:ins>
          </w:p>
        </w:tc>
      </w:tr>
      <w:tr w:rsidR="00816671" w14:paraId="3CCD8582" w14:textId="77777777" w:rsidTr="003A4696">
        <w:trPr>
          <w:jc w:val="center"/>
          <w:ins w:id="6473" w:author="Per Lindell" w:date="2022-03-01T13:57:00Z"/>
        </w:trPr>
        <w:tc>
          <w:tcPr>
            <w:tcW w:w="2366" w:type="dxa"/>
            <w:tcBorders>
              <w:top w:val="single" w:sz="4" w:space="0" w:color="auto"/>
              <w:left w:val="single" w:sz="4" w:space="0" w:color="auto"/>
              <w:bottom w:val="single" w:sz="4" w:space="0" w:color="auto"/>
              <w:right w:val="single" w:sz="4" w:space="0" w:color="auto"/>
            </w:tcBorders>
          </w:tcPr>
          <w:p w14:paraId="479DB9E7" w14:textId="77777777" w:rsidR="00816671" w:rsidRDefault="00816671" w:rsidP="003A4696">
            <w:pPr>
              <w:pStyle w:val="TAC"/>
              <w:rPr>
                <w:ins w:id="6474" w:author="Per Lindell" w:date="2022-03-01T13:57:00Z"/>
                <w:lang w:val="en-US" w:eastAsia="ja-JP"/>
              </w:rPr>
            </w:pPr>
            <w:ins w:id="6475" w:author="Per Lindell" w:date="2022-03-01T13:57:00Z">
              <w:r>
                <w:rPr>
                  <w:rFonts w:hint="eastAsia"/>
                  <w:lang w:val="en-US" w:eastAsia="ja-JP"/>
                </w:rPr>
                <w:t>C</w:t>
              </w:r>
              <w:r>
                <w:rPr>
                  <w:lang w:val="en-US" w:eastAsia="ja-JP"/>
                </w:rPr>
                <w:t>A_n28-n41-n77-n257</w:t>
              </w:r>
            </w:ins>
          </w:p>
        </w:tc>
        <w:tc>
          <w:tcPr>
            <w:tcW w:w="2552" w:type="dxa"/>
            <w:tcBorders>
              <w:top w:val="single" w:sz="4" w:space="0" w:color="auto"/>
              <w:left w:val="single" w:sz="4" w:space="0" w:color="auto"/>
              <w:bottom w:val="single" w:sz="4" w:space="0" w:color="auto"/>
              <w:right w:val="single" w:sz="4" w:space="0" w:color="auto"/>
            </w:tcBorders>
          </w:tcPr>
          <w:p w14:paraId="08F1BC32" w14:textId="77777777" w:rsidR="00816671" w:rsidRDefault="00816671" w:rsidP="003A4696">
            <w:pPr>
              <w:pStyle w:val="TAC"/>
              <w:rPr>
                <w:ins w:id="6476" w:author="Per Lindell" w:date="2022-03-01T13:57:00Z"/>
                <w:lang w:val="en-US" w:eastAsia="ja-JP"/>
              </w:rPr>
            </w:pPr>
            <w:ins w:id="6477" w:author="Per Lindell" w:date="2022-03-01T13:57:00Z">
              <w:r>
                <w:rPr>
                  <w:lang w:val="en-US" w:eastAsia="ja-JP"/>
                </w:rPr>
                <w:t>n28, n41, n77, n257</w:t>
              </w:r>
            </w:ins>
          </w:p>
        </w:tc>
      </w:tr>
    </w:tbl>
    <w:p w14:paraId="3387A0AC" w14:textId="77777777" w:rsidR="00816671" w:rsidRPr="006163F6" w:rsidRDefault="00816671" w:rsidP="00816671">
      <w:pPr>
        <w:pStyle w:val="FP"/>
        <w:rPr>
          <w:ins w:id="6478" w:author="Per Lindell" w:date="2022-03-01T13:57:00Z"/>
          <w:lang w:eastAsia="sv-SE"/>
        </w:rPr>
      </w:pPr>
    </w:p>
    <w:p w14:paraId="752BB528" w14:textId="4381A4A7" w:rsidR="00816671" w:rsidRDefault="00816671" w:rsidP="00816671">
      <w:pPr>
        <w:pStyle w:val="Heading3"/>
        <w:rPr>
          <w:ins w:id="6479" w:author="Per Lindell" w:date="2022-03-01T13:57:00Z"/>
          <w:lang w:val="en-US" w:eastAsia="zh-CN"/>
        </w:rPr>
      </w:pPr>
      <w:bookmarkStart w:id="6480" w:name="_Toc97110656"/>
      <w:ins w:id="6481" w:author="Per Lindell" w:date="2022-03-01T13:57:00Z">
        <w:r>
          <w:rPr>
            <w:lang w:val="en-US" w:eastAsia="zh-CN"/>
          </w:rPr>
          <w:t>5.48.2</w:t>
        </w:r>
        <w:r>
          <w:rPr>
            <w:rFonts w:ascii="Calibri" w:hAnsi="Calibri"/>
            <w:sz w:val="22"/>
            <w:szCs w:val="22"/>
            <w:lang w:val="en-US" w:eastAsia="sv-SE"/>
          </w:rPr>
          <w:tab/>
        </w:r>
        <w:r>
          <w:rPr>
            <w:lang w:val="en-US" w:eastAsia="zh-CN"/>
          </w:rPr>
          <w:t>Channel bandwidths per operating bands for CA</w:t>
        </w:r>
        <w:bookmarkEnd w:id="6480"/>
      </w:ins>
    </w:p>
    <w:p w14:paraId="28D1B518" w14:textId="28908174" w:rsidR="00816671" w:rsidRDefault="00816671" w:rsidP="00816671">
      <w:pPr>
        <w:pStyle w:val="TH"/>
        <w:rPr>
          <w:ins w:id="6482" w:author="Per Lindell" w:date="2022-03-01T13:57:00Z"/>
          <w:color w:val="000000"/>
          <w:lang w:eastAsia="zh-CN"/>
        </w:rPr>
      </w:pPr>
      <w:ins w:id="6483" w:author="Per Lindell" w:date="2022-03-01T13:57:00Z">
        <w:r>
          <w:rPr>
            <w:color w:val="000000"/>
          </w:rPr>
          <w:t xml:space="preserve">Table 5.48.2-1: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816671" w:rsidRPr="00A1115A" w14:paraId="03ACEE53" w14:textId="77777777" w:rsidTr="003A4696">
        <w:trPr>
          <w:trHeight w:val="130"/>
          <w:ins w:id="6484" w:author="Per Lindell" w:date="2022-03-01T13:57:00Z"/>
        </w:trPr>
        <w:tc>
          <w:tcPr>
            <w:tcW w:w="1409" w:type="dxa"/>
            <w:tcBorders>
              <w:top w:val="single" w:sz="4" w:space="0" w:color="auto"/>
              <w:left w:val="single" w:sz="4" w:space="0" w:color="auto"/>
              <w:bottom w:val="nil"/>
              <w:right w:val="single" w:sz="4" w:space="0" w:color="auto"/>
            </w:tcBorders>
            <w:shd w:val="clear" w:color="auto" w:fill="auto"/>
          </w:tcPr>
          <w:p w14:paraId="101D3369" w14:textId="77777777" w:rsidR="00816671" w:rsidRPr="00A1115A" w:rsidRDefault="00816671" w:rsidP="003A4696">
            <w:pPr>
              <w:pStyle w:val="TAH"/>
              <w:rPr>
                <w:ins w:id="6485" w:author="Per Lindell" w:date="2022-03-01T13:57:00Z"/>
              </w:rPr>
            </w:pPr>
            <w:ins w:id="6486" w:author="Per Lindell" w:date="2022-03-01T13:57: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4B4A06E1" w14:textId="77777777" w:rsidR="00816671" w:rsidRPr="00A1115A" w:rsidRDefault="00816671" w:rsidP="003A4696">
            <w:pPr>
              <w:pStyle w:val="TAH"/>
              <w:rPr>
                <w:ins w:id="6487" w:author="Per Lindell" w:date="2022-03-01T13:57:00Z"/>
              </w:rPr>
            </w:pPr>
            <w:ins w:id="6488" w:author="Per Lindell" w:date="2022-03-01T13:57: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1F6C75E" w14:textId="77777777" w:rsidR="00816671" w:rsidRPr="00A1115A" w:rsidRDefault="00816671" w:rsidP="003A4696">
            <w:pPr>
              <w:pStyle w:val="TAH"/>
              <w:rPr>
                <w:ins w:id="6489" w:author="Per Lindell" w:date="2022-03-01T13:57:00Z"/>
              </w:rPr>
            </w:pPr>
            <w:ins w:id="6490" w:author="Per Lindell" w:date="2022-03-01T13:57: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234B54FD" w14:textId="77777777" w:rsidR="00816671" w:rsidRPr="00A1115A" w:rsidRDefault="00816671" w:rsidP="003A4696">
            <w:pPr>
              <w:pStyle w:val="TAH"/>
              <w:rPr>
                <w:ins w:id="6491" w:author="Per Lindell" w:date="2022-03-01T13:57:00Z"/>
              </w:rPr>
            </w:pPr>
            <w:ins w:id="6492" w:author="Per Lindell" w:date="2022-03-01T13:57: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1C0840DC" w14:textId="77777777" w:rsidR="00816671" w:rsidRPr="00A1115A" w:rsidRDefault="00816671" w:rsidP="003A4696">
            <w:pPr>
              <w:pStyle w:val="TAH"/>
              <w:rPr>
                <w:ins w:id="6493" w:author="Per Lindell" w:date="2022-03-01T13:57:00Z"/>
              </w:rPr>
            </w:pPr>
            <w:ins w:id="6494" w:author="Per Lindell" w:date="2022-03-01T13:57:00Z">
              <w:r w:rsidRPr="00A1115A">
                <w:t>Bandwidth combination set</w:t>
              </w:r>
            </w:ins>
          </w:p>
        </w:tc>
      </w:tr>
      <w:tr w:rsidR="00816671" w:rsidRPr="00A1115A" w14:paraId="36344AE8" w14:textId="77777777" w:rsidTr="003A4696">
        <w:trPr>
          <w:trHeight w:val="130"/>
          <w:ins w:id="6495" w:author="Per Lindell" w:date="2022-03-01T13:57:00Z"/>
        </w:trPr>
        <w:tc>
          <w:tcPr>
            <w:tcW w:w="1409" w:type="dxa"/>
            <w:tcBorders>
              <w:top w:val="nil"/>
              <w:left w:val="single" w:sz="4" w:space="0" w:color="auto"/>
              <w:bottom w:val="single" w:sz="4" w:space="0" w:color="auto"/>
              <w:right w:val="single" w:sz="4" w:space="0" w:color="auto"/>
            </w:tcBorders>
            <w:shd w:val="clear" w:color="auto" w:fill="auto"/>
          </w:tcPr>
          <w:p w14:paraId="1C3F94AF" w14:textId="77777777" w:rsidR="00816671" w:rsidRPr="00A1115A" w:rsidRDefault="00816671" w:rsidP="003A4696">
            <w:pPr>
              <w:pStyle w:val="TAH"/>
              <w:rPr>
                <w:ins w:id="6496" w:author="Per Lindell" w:date="2022-03-01T13:57:00Z"/>
              </w:rPr>
            </w:pPr>
          </w:p>
        </w:tc>
        <w:tc>
          <w:tcPr>
            <w:tcW w:w="1409" w:type="dxa"/>
            <w:tcBorders>
              <w:top w:val="nil"/>
              <w:left w:val="single" w:sz="4" w:space="0" w:color="auto"/>
              <w:bottom w:val="single" w:sz="4" w:space="0" w:color="auto"/>
              <w:right w:val="single" w:sz="4" w:space="0" w:color="auto"/>
            </w:tcBorders>
            <w:shd w:val="clear" w:color="auto" w:fill="auto"/>
          </w:tcPr>
          <w:p w14:paraId="4E37CFB2" w14:textId="77777777" w:rsidR="00816671" w:rsidRPr="00A1115A" w:rsidRDefault="00816671" w:rsidP="003A4696">
            <w:pPr>
              <w:pStyle w:val="TAH"/>
              <w:rPr>
                <w:ins w:id="6497" w:author="Per Lindell" w:date="2022-03-01T13:57:00Z"/>
              </w:rPr>
            </w:pPr>
          </w:p>
        </w:tc>
        <w:tc>
          <w:tcPr>
            <w:tcW w:w="827" w:type="dxa"/>
            <w:tcBorders>
              <w:top w:val="nil"/>
              <w:left w:val="single" w:sz="4" w:space="0" w:color="auto"/>
              <w:bottom w:val="single" w:sz="4" w:space="0" w:color="auto"/>
              <w:right w:val="single" w:sz="4" w:space="0" w:color="auto"/>
            </w:tcBorders>
            <w:shd w:val="clear" w:color="auto" w:fill="auto"/>
          </w:tcPr>
          <w:p w14:paraId="4E27BC80" w14:textId="77777777" w:rsidR="00816671" w:rsidRPr="00A1115A" w:rsidRDefault="00816671" w:rsidP="003A4696">
            <w:pPr>
              <w:pStyle w:val="TAH"/>
              <w:rPr>
                <w:ins w:id="6498" w:author="Per Lindell" w:date="2022-03-01T13:57:00Z"/>
              </w:rPr>
            </w:pPr>
          </w:p>
        </w:tc>
        <w:tc>
          <w:tcPr>
            <w:tcW w:w="430" w:type="dxa"/>
            <w:tcBorders>
              <w:top w:val="single" w:sz="4" w:space="0" w:color="auto"/>
              <w:left w:val="single" w:sz="4" w:space="0" w:color="auto"/>
              <w:bottom w:val="single" w:sz="4" w:space="0" w:color="auto"/>
              <w:right w:val="single" w:sz="4" w:space="0" w:color="auto"/>
            </w:tcBorders>
          </w:tcPr>
          <w:p w14:paraId="6577565C" w14:textId="77777777" w:rsidR="00816671" w:rsidRPr="00A1115A" w:rsidRDefault="00816671" w:rsidP="003A4696">
            <w:pPr>
              <w:pStyle w:val="TAH"/>
              <w:rPr>
                <w:ins w:id="6499" w:author="Per Lindell" w:date="2022-03-01T13:57:00Z"/>
              </w:rPr>
            </w:pPr>
            <w:ins w:id="6500" w:author="Per Lindell" w:date="2022-03-01T13:57: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E38FBC9" w14:textId="77777777" w:rsidR="00816671" w:rsidRPr="00A1115A" w:rsidRDefault="00816671" w:rsidP="003A4696">
            <w:pPr>
              <w:pStyle w:val="TAH"/>
              <w:rPr>
                <w:ins w:id="6501" w:author="Per Lindell" w:date="2022-03-01T13:57:00Z"/>
              </w:rPr>
            </w:pPr>
            <w:ins w:id="6502" w:author="Per Lindell" w:date="2022-03-01T13:57: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5B202B3B" w14:textId="77777777" w:rsidR="00816671" w:rsidRPr="00A1115A" w:rsidRDefault="00816671" w:rsidP="003A4696">
            <w:pPr>
              <w:pStyle w:val="TAH"/>
              <w:rPr>
                <w:ins w:id="6503" w:author="Per Lindell" w:date="2022-03-01T13:57:00Z"/>
              </w:rPr>
            </w:pPr>
            <w:ins w:id="6504" w:author="Per Lindell" w:date="2022-03-01T13:57: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7C274EC5" w14:textId="77777777" w:rsidR="00816671" w:rsidRPr="00A1115A" w:rsidRDefault="00816671" w:rsidP="003A4696">
            <w:pPr>
              <w:pStyle w:val="TAH"/>
              <w:rPr>
                <w:ins w:id="6505" w:author="Per Lindell" w:date="2022-03-01T13:57:00Z"/>
              </w:rPr>
            </w:pPr>
            <w:ins w:id="6506" w:author="Per Lindell" w:date="2022-03-01T13:57: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0B05E1B1" w14:textId="77777777" w:rsidR="00816671" w:rsidRPr="00A1115A" w:rsidRDefault="00816671" w:rsidP="003A4696">
            <w:pPr>
              <w:pStyle w:val="TAH"/>
              <w:rPr>
                <w:ins w:id="6507" w:author="Per Lindell" w:date="2022-03-01T13:57:00Z"/>
              </w:rPr>
            </w:pPr>
            <w:ins w:id="6508" w:author="Per Lindell" w:date="2022-03-01T13:57: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7BAFFC2B" w14:textId="77777777" w:rsidR="00816671" w:rsidRPr="00A1115A" w:rsidRDefault="00816671" w:rsidP="003A4696">
            <w:pPr>
              <w:pStyle w:val="TAH"/>
              <w:rPr>
                <w:ins w:id="6509" w:author="Per Lindell" w:date="2022-03-01T13:57:00Z"/>
              </w:rPr>
            </w:pPr>
            <w:ins w:id="6510" w:author="Per Lindell" w:date="2022-03-01T13:57: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2969F8A8" w14:textId="77777777" w:rsidR="00816671" w:rsidRPr="00A1115A" w:rsidRDefault="00816671" w:rsidP="003A4696">
            <w:pPr>
              <w:pStyle w:val="TAH"/>
              <w:rPr>
                <w:ins w:id="6511" w:author="Per Lindell" w:date="2022-03-01T13:57:00Z"/>
              </w:rPr>
            </w:pPr>
            <w:ins w:id="6512" w:author="Per Lindell" w:date="2022-03-01T13:57: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61750265" w14:textId="77777777" w:rsidR="00816671" w:rsidRPr="00A1115A" w:rsidRDefault="00816671" w:rsidP="003A4696">
            <w:pPr>
              <w:pStyle w:val="TAH"/>
              <w:rPr>
                <w:ins w:id="6513" w:author="Per Lindell" w:date="2022-03-01T13:57:00Z"/>
              </w:rPr>
            </w:pPr>
            <w:ins w:id="6514" w:author="Per Lindell" w:date="2022-03-01T13:57: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60E9D3D3" w14:textId="77777777" w:rsidR="00816671" w:rsidRPr="00A1115A" w:rsidRDefault="00816671" w:rsidP="003A4696">
            <w:pPr>
              <w:pStyle w:val="TAH"/>
              <w:rPr>
                <w:ins w:id="6515" w:author="Per Lindell" w:date="2022-03-01T13:57:00Z"/>
              </w:rPr>
            </w:pPr>
            <w:ins w:id="6516" w:author="Per Lindell" w:date="2022-03-01T13:57: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05703E84" w14:textId="77777777" w:rsidR="00816671" w:rsidRPr="00A1115A" w:rsidRDefault="00816671" w:rsidP="003A4696">
            <w:pPr>
              <w:pStyle w:val="TAH"/>
              <w:rPr>
                <w:ins w:id="6517" w:author="Per Lindell" w:date="2022-03-01T13:57:00Z"/>
                <w:lang w:eastAsia="zh-CN"/>
              </w:rPr>
            </w:pPr>
            <w:ins w:id="6518" w:author="Per Lindell" w:date="2022-03-01T13:57: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3E1B00E8" w14:textId="77777777" w:rsidR="00816671" w:rsidRPr="00A1115A" w:rsidRDefault="00816671" w:rsidP="003A4696">
            <w:pPr>
              <w:pStyle w:val="TAH"/>
              <w:rPr>
                <w:ins w:id="6519" w:author="Per Lindell" w:date="2022-03-01T13:57:00Z"/>
              </w:rPr>
            </w:pPr>
            <w:ins w:id="6520" w:author="Per Lindell" w:date="2022-03-01T13:57: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2CFE8B8A" w14:textId="77777777" w:rsidR="00816671" w:rsidRPr="00A1115A" w:rsidRDefault="00816671" w:rsidP="003A4696">
            <w:pPr>
              <w:pStyle w:val="TAH"/>
              <w:rPr>
                <w:ins w:id="6521" w:author="Per Lindell" w:date="2022-03-01T13:57:00Z"/>
              </w:rPr>
            </w:pPr>
            <w:ins w:id="6522" w:author="Per Lindell" w:date="2022-03-01T13:57: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3C3BFD02" w14:textId="77777777" w:rsidR="00816671" w:rsidRPr="00A1115A" w:rsidRDefault="00816671" w:rsidP="003A4696">
            <w:pPr>
              <w:pStyle w:val="TAH"/>
              <w:rPr>
                <w:ins w:id="6523" w:author="Per Lindell" w:date="2022-03-01T13:57:00Z"/>
                <w:lang w:eastAsia="ja-JP"/>
              </w:rPr>
            </w:pPr>
            <w:ins w:id="6524" w:author="Per Lindell" w:date="2022-03-01T13:57: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4660154" w14:textId="77777777" w:rsidR="00816671" w:rsidRPr="00A1115A" w:rsidRDefault="00816671" w:rsidP="003A4696">
            <w:pPr>
              <w:pStyle w:val="TAH"/>
              <w:rPr>
                <w:ins w:id="6525" w:author="Per Lindell" w:date="2022-03-01T13:57:00Z"/>
                <w:lang w:eastAsia="ja-JP"/>
              </w:rPr>
            </w:pPr>
            <w:ins w:id="6526" w:author="Per Lindell" w:date="2022-03-01T13:57: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384DD7EC" w14:textId="77777777" w:rsidR="00816671" w:rsidRPr="00A1115A" w:rsidRDefault="00816671" w:rsidP="003A4696">
            <w:pPr>
              <w:pStyle w:val="TAH"/>
              <w:rPr>
                <w:ins w:id="6527" w:author="Per Lindell" w:date="2022-03-01T13:57:00Z"/>
              </w:rPr>
            </w:pPr>
            <w:ins w:id="6528" w:author="Per Lindell" w:date="2022-03-01T13:57: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1D613B7F" w14:textId="77777777" w:rsidR="00816671" w:rsidRPr="00A1115A" w:rsidRDefault="00816671" w:rsidP="003A4696">
            <w:pPr>
              <w:pStyle w:val="TAH"/>
              <w:rPr>
                <w:ins w:id="6529" w:author="Per Lindell" w:date="2022-03-01T13:57:00Z"/>
              </w:rPr>
            </w:pPr>
          </w:p>
        </w:tc>
      </w:tr>
      <w:tr w:rsidR="00816671" w:rsidRPr="00A1115A" w14:paraId="1FD6F6DF" w14:textId="77777777" w:rsidTr="003A4696">
        <w:trPr>
          <w:trHeight w:val="187"/>
          <w:ins w:id="6530" w:author="Per Lindell" w:date="2022-03-01T13:57:00Z"/>
        </w:trPr>
        <w:tc>
          <w:tcPr>
            <w:tcW w:w="1409" w:type="dxa"/>
            <w:tcBorders>
              <w:left w:val="single" w:sz="4" w:space="0" w:color="auto"/>
              <w:bottom w:val="nil"/>
              <w:right w:val="single" w:sz="4" w:space="0" w:color="auto"/>
            </w:tcBorders>
            <w:shd w:val="clear" w:color="auto" w:fill="auto"/>
          </w:tcPr>
          <w:p w14:paraId="0F2A82F9" w14:textId="77777777" w:rsidR="00816671" w:rsidRPr="00A1115A" w:rsidRDefault="00816671" w:rsidP="003A4696">
            <w:pPr>
              <w:pStyle w:val="TAC"/>
              <w:rPr>
                <w:ins w:id="6531" w:author="Per Lindell" w:date="2022-03-01T13:57:00Z"/>
                <w:szCs w:val="18"/>
                <w:lang w:eastAsia="zh-CN"/>
              </w:rPr>
            </w:pPr>
            <w:ins w:id="6532" w:author="Per Lindell" w:date="2022-03-01T13:57: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6CEF3204" w14:textId="77777777" w:rsidR="00816671" w:rsidRPr="00A1115A" w:rsidRDefault="00816671" w:rsidP="003A4696">
            <w:pPr>
              <w:pStyle w:val="TAC"/>
              <w:rPr>
                <w:ins w:id="6533" w:author="Per Lindell" w:date="2022-03-01T13:57:00Z"/>
                <w:szCs w:val="18"/>
                <w:lang w:eastAsia="zh-CN"/>
              </w:rPr>
            </w:pPr>
            <w:ins w:id="6534" w:author="Per Lindell" w:date="2022-03-01T13:57:00Z">
              <w:r w:rsidRPr="00A1115A">
                <w:rPr>
                  <w:szCs w:val="18"/>
                  <w:lang w:val="sv-SE"/>
                </w:rPr>
                <w:t>-</w:t>
              </w:r>
            </w:ins>
          </w:p>
        </w:tc>
        <w:tc>
          <w:tcPr>
            <w:tcW w:w="827" w:type="dxa"/>
            <w:tcBorders>
              <w:left w:val="single" w:sz="4" w:space="0" w:color="auto"/>
              <w:right w:val="single" w:sz="4" w:space="0" w:color="auto"/>
            </w:tcBorders>
          </w:tcPr>
          <w:p w14:paraId="2F5EC00F" w14:textId="77777777" w:rsidR="00816671" w:rsidRPr="00A1115A" w:rsidRDefault="00816671" w:rsidP="003A4696">
            <w:pPr>
              <w:pStyle w:val="TAC"/>
              <w:rPr>
                <w:ins w:id="6535" w:author="Per Lindell" w:date="2022-03-01T13:57:00Z"/>
                <w:szCs w:val="18"/>
                <w:lang w:eastAsia="zh-CN"/>
              </w:rPr>
            </w:pPr>
            <w:ins w:id="6536" w:author="Per Lindell" w:date="2022-03-01T13:5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60FADBFC" w14:textId="77777777" w:rsidR="00816671" w:rsidRPr="00A1115A" w:rsidRDefault="00816671" w:rsidP="003A4696">
            <w:pPr>
              <w:pStyle w:val="TAC"/>
              <w:rPr>
                <w:ins w:id="6537" w:author="Per Lindell" w:date="2022-03-01T13:57:00Z"/>
                <w:szCs w:val="18"/>
                <w:lang w:eastAsia="ja-JP"/>
              </w:rPr>
            </w:pPr>
            <w:ins w:id="6538" w:author="Per Lindell" w:date="2022-03-01T13:5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2D638E7" w14:textId="77777777" w:rsidR="00816671" w:rsidRPr="00A1115A" w:rsidRDefault="00816671" w:rsidP="003A4696">
            <w:pPr>
              <w:pStyle w:val="TAC"/>
              <w:rPr>
                <w:ins w:id="6539" w:author="Per Lindell" w:date="2022-03-01T13:57:00Z"/>
                <w:szCs w:val="18"/>
                <w:lang w:eastAsia="ja-JP"/>
              </w:rPr>
            </w:pPr>
            <w:ins w:id="6540"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F51AE0A" w14:textId="77777777" w:rsidR="00816671" w:rsidRPr="00A1115A" w:rsidRDefault="00816671" w:rsidP="003A4696">
            <w:pPr>
              <w:pStyle w:val="TAC"/>
              <w:rPr>
                <w:ins w:id="6541" w:author="Per Lindell" w:date="2022-03-01T13:57:00Z"/>
                <w:szCs w:val="18"/>
                <w:lang w:eastAsia="ja-JP"/>
              </w:rPr>
            </w:pPr>
            <w:ins w:id="6542"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B8E9158" w14:textId="77777777" w:rsidR="00816671" w:rsidRPr="00A1115A" w:rsidRDefault="00816671" w:rsidP="003A4696">
            <w:pPr>
              <w:pStyle w:val="TAC"/>
              <w:rPr>
                <w:ins w:id="6543" w:author="Per Lindell" w:date="2022-03-01T13:57:00Z"/>
                <w:szCs w:val="18"/>
                <w:lang w:eastAsia="ja-JP"/>
              </w:rPr>
            </w:pPr>
            <w:ins w:id="6544"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76AC365" w14:textId="77777777" w:rsidR="00816671" w:rsidRPr="00A1115A" w:rsidRDefault="00816671" w:rsidP="003A4696">
            <w:pPr>
              <w:pStyle w:val="TAC"/>
              <w:rPr>
                <w:ins w:id="6545" w:author="Per Lindell" w:date="2022-03-01T13:57:00Z"/>
                <w:szCs w:val="18"/>
              </w:rPr>
            </w:pPr>
          </w:p>
        </w:tc>
        <w:tc>
          <w:tcPr>
            <w:tcW w:w="447" w:type="dxa"/>
            <w:tcBorders>
              <w:top w:val="single" w:sz="4" w:space="0" w:color="auto"/>
              <w:left w:val="single" w:sz="4" w:space="0" w:color="auto"/>
              <w:bottom w:val="single" w:sz="4" w:space="0" w:color="auto"/>
              <w:right w:val="single" w:sz="4" w:space="0" w:color="auto"/>
            </w:tcBorders>
          </w:tcPr>
          <w:p w14:paraId="05D6DF26" w14:textId="77777777" w:rsidR="00816671" w:rsidRPr="00A1115A" w:rsidRDefault="00816671" w:rsidP="003A4696">
            <w:pPr>
              <w:pStyle w:val="TAC"/>
              <w:rPr>
                <w:ins w:id="6546" w:author="Per Lindell" w:date="2022-03-01T13:57:00Z"/>
                <w:szCs w:val="18"/>
              </w:rPr>
            </w:pPr>
          </w:p>
        </w:tc>
        <w:tc>
          <w:tcPr>
            <w:tcW w:w="447" w:type="dxa"/>
            <w:tcBorders>
              <w:top w:val="single" w:sz="4" w:space="0" w:color="auto"/>
              <w:left w:val="single" w:sz="4" w:space="0" w:color="auto"/>
              <w:bottom w:val="single" w:sz="4" w:space="0" w:color="auto"/>
              <w:right w:val="single" w:sz="4" w:space="0" w:color="auto"/>
            </w:tcBorders>
          </w:tcPr>
          <w:p w14:paraId="1F3B6609" w14:textId="77777777" w:rsidR="00816671" w:rsidRPr="00A1115A" w:rsidRDefault="00816671" w:rsidP="003A4696">
            <w:pPr>
              <w:pStyle w:val="TAC"/>
              <w:rPr>
                <w:ins w:id="6547"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C627B5" w14:textId="77777777" w:rsidR="00816671" w:rsidRPr="00A1115A" w:rsidRDefault="00816671" w:rsidP="003A4696">
            <w:pPr>
              <w:pStyle w:val="TAC"/>
              <w:rPr>
                <w:ins w:id="6548"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EE2CB0" w14:textId="77777777" w:rsidR="00816671" w:rsidRPr="00A1115A" w:rsidRDefault="00816671" w:rsidP="003A4696">
            <w:pPr>
              <w:pStyle w:val="TAC"/>
              <w:rPr>
                <w:ins w:id="654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351EEC" w14:textId="77777777" w:rsidR="00816671" w:rsidRPr="00A1115A" w:rsidRDefault="00816671" w:rsidP="003A4696">
            <w:pPr>
              <w:pStyle w:val="TAC"/>
              <w:rPr>
                <w:ins w:id="655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F02C69" w14:textId="77777777" w:rsidR="00816671" w:rsidRPr="00A1115A" w:rsidRDefault="00816671" w:rsidP="003A4696">
            <w:pPr>
              <w:pStyle w:val="TAC"/>
              <w:rPr>
                <w:ins w:id="6551"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E493EF" w14:textId="77777777" w:rsidR="00816671" w:rsidRPr="00A1115A" w:rsidRDefault="00816671" w:rsidP="003A4696">
            <w:pPr>
              <w:pStyle w:val="TAC"/>
              <w:rPr>
                <w:ins w:id="6552"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00BFEDC" w14:textId="77777777" w:rsidR="00816671" w:rsidRPr="00A1115A" w:rsidRDefault="00816671" w:rsidP="003A4696">
            <w:pPr>
              <w:pStyle w:val="TAC"/>
              <w:rPr>
                <w:ins w:id="6553"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73CF8E5" w14:textId="77777777" w:rsidR="00816671" w:rsidRPr="00A1115A" w:rsidRDefault="00816671" w:rsidP="003A4696">
            <w:pPr>
              <w:pStyle w:val="TAC"/>
              <w:rPr>
                <w:ins w:id="6554"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9251ACB" w14:textId="77777777" w:rsidR="00816671" w:rsidRPr="00A1115A" w:rsidRDefault="00816671" w:rsidP="003A4696">
            <w:pPr>
              <w:pStyle w:val="TAC"/>
              <w:rPr>
                <w:ins w:id="6555" w:author="Per Lindell" w:date="2022-03-01T13:57:00Z"/>
                <w:szCs w:val="18"/>
                <w:lang w:eastAsia="zh-CN"/>
              </w:rPr>
            </w:pPr>
          </w:p>
        </w:tc>
        <w:tc>
          <w:tcPr>
            <w:tcW w:w="1396" w:type="dxa"/>
            <w:tcBorders>
              <w:left w:val="single" w:sz="4" w:space="0" w:color="auto"/>
              <w:bottom w:val="nil"/>
              <w:right w:val="single" w:sz="4" w:space="0" w:color="auto"/>
            </w:tcBorders>
            <w:shd w:val="clear" w:color="auto" w:fill="auto"/>
          </w:tcPr>
          <w:p w14:paraId="2F81C107" w14:textId="77777777" w:rsidR="00816671" w:rsidRPr="00A1115A" w:rsidRDefault="00816671" w:rsidP="003A4696">
            <w:pPr>
              <w:pStyle w:val="TAC"/>
              <w:rPr>
                <w:ins w:id="6556" w:author="Per Lindell" w:date="2022-03-01T13:57:00Z"/>
                <w:szCs w:val="18"/>
                <w:lang w:eastAsia="zh-CN"/>
              </w:rPr>
            </w:pPr>
            <w:ins w:id="6557" w:author="Per Lindell" w:date="2022-03-01T13:57:00Z">
              <w:r w:rsidRPr="00A1115A">
                <w:rPr>
                  <w:rFonts w:hint="eastAsia"/>
                  <w:szCs w:val="18"/>
                  <w:lang w:eastAsia="zh-CN"/>
                </w:rPr>
                <w:t>0</w:t>
              </w:r>
            </w:ins>
          </w:p>
        </w:tc>
      </w:tr>
      <w:tr w:rsidR="00816671" w:rsidRPr="00A1115A" w14:paraId="2504E5D9" w14:textId="77777777" w:rsidTr="003A4696">
        <w:trPr>
          <w:trHeight w:val="187"/>
          <w:ins w:id="6558" w:author="Per Lindell" w:date="2022-03-01T13:57:00Z"/>
        </w:trPr>
        <w:tc>
          <w:tcPr>
            <w:tcW w:w="1409" w:type="dxa"/>
            <w:tcBorders>
              <w:top w:val="nil"/>
              <w:left w:val="single" w:sz="4" w:space="0" w:color="auto"/>
              <w:bottom w:val="nil"/>
              <w:right w:val="single" w:sz="4" w:space="0" w:color="auto"/>
            </w:tcBorders>
            <w:shd w:val="clear" w:color="auto" w:fill="auto"/>
          </w:tcPr>
          <w:p w14:paraId="14C98DE0" w14:textId="77777777" w:rsidR="00816671" w:rsidRPr="00A1115A" w:rsidRDefault="00816671" w:rsidP="003A4696">
            <w:pPr>
              <w:pStyle w:val="TAC"/>
              <w:rPr>
                <w:ins w:id="6559"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13547B15" w14:textId="77777777" w:rsidR="00816671" w:rsidRPr="00A1115A" w:rsidRDefault="00816671" w:rsidP="003A4696">
            <w:pPr>
              <w:pStyle w:val="TAC"/>
              <w:rPr>
                <w:ins w:id="6560" w:author="Per Lindell" w:date="2022-03-01T13:57:00Z"/>
                <w:szCs w:val="18"/>
                <w:lang w:eastAsia="zh-CN"/>
              </w:rPr>
            </w:pPr>
          </w:p>
        </w:tc>
        <w:tc>
          <w:tcPr>
            <w:tcW w:w="827" w:type="dxa"/>
            <w:tcBorders>
              <w:left w:val="single" w:sz="4" w:space="0" w:color="auto"/>
              <w:right w:val="single" w:sz="4" w:space="0" w:color="auto"/>
            </w:tcBorders>
          </w:tcPr>
          <w:p w14:paraId="2B028AA7" w14:textId="77777777" w:rsidR="00816671" w:rsidRPr="00A1115A" w:rsidRDefault="00816671" w:rsidP="003A4696">
            <w:pPr>
              <w:pStyle w:val="TAC"/>
              <w:rPr>
                <w:ins w:id="6561" w:author="Per Lindell" w:date="2022-03-01T13:57:00Z"/>
                <w:szCs w:val="18"/>
                <w:lang w:eastAsia="zh-CN"/>
              </w:rPr>
            </w:pPr>
            <w:ins w:id="6562" w:author="Per Lindell" w:date="2022-03-01T13:57: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1B8E0116" w14:textId="77777777" w:rsidR="00816671" w:rsidRPr="00A1115A" w:rsidRDefault="00816671" w:rsidP="003A4696">
            <w:pPr>
              <w:pStyle w:val="TAC"/>
              <w:rPr>
                <w:ins w:id="6563"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CC695B" w14:textId="77777777" w:rsidR="00816671" w:rsidRPr="00A1115A" w:rsidRDefault="00816671" w:rsidP="003A4696">
            <w:pPr>
              <w:pStyle w:val="TAC"/>
              <w:rPr>
                <w:ins w:id="6564" w:author="Per Lindell" w:date="2022-03-01T13:57:00Z"/>
                <w:szCs w:val="18"/>
                <w:lang w:eastAsia="ja-JP"/>
              </w:rPr>
            </w:pPr>
            <w:ins w:id="6565"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9F2A306" w14:textId="77777777" w:rsidR="00816671" w:rsidRPr="00A1115A" w:rsidRDefault="00816671" w:rsidP="003A4696">
            <w:pPr>
              <w:pStyle w:val="TAC"/>
              <w:rPr>
                <w:ins w:id="6566" w:author="Per Lindell" w:date="2022-03-01T13:57:00Z"/>
                <w:szCs w:val="18"/>
                <w:lang w:eastAsia="ja-JP"/>
              </w:rPr>
            </w:pPr>
            <w:ins w:id="6567"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C64E44A" w14:textId="77777777" w:rsidR="00816671" w:rsidRPr="00A1115A" w:rsidRDefault="00816671" w:rsidP="003A4696">
            <w:pPr>
              <w:pStyle w:val="TAC"/>
              <w:rPr>
                <w:ins w:id="6568" w:author="Per Lindell" w:date="2022-03-01T13:57:00Z"/>
                <w:szCs w:val="18"/>
                <w:lang w:eastAsia="ja-JP"/>
              </w:rPr>
            </w:pPr>
            <w:ins w:id="6569"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596ACD3" w14:textId="77777777" w:rsidR="00816671" w:rsidRPr="00A1115A" w:rsidRDefault="00816671" w:rsidP="003A4696">
            <w:pPr>
              <w:pStyle w:val="TAC"/>
              <w:rPr>
                <w:ins w:id="657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70C823" w14:textId="77777777" w:rsidR="00816671" w:rsidRPr="00A1115A" w:rsidRDefault="00816671" w:rsidP="003A4696">
            <w:pPr>
              <w:pStyle w:val="TAC"/>
              <w:rPr>
                <w:ins w:id="6571" w:author="Per Lindell" w:date="2022-03-01T13:57:00Z"/>
                <w:szCs w:val="18"/>
                <w:lang w:eastAsia="ja-JP"/>
              </w:rPr>
            </w:pPr>
            <w:ins w:id="6572"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BAA403" w14:textId="77777777" w:rsidR="00816671" w:rsidRPr="00A1115A" w:rsidRDefault="00816671" w:rsidP="003A4696">
            <w:pPr>
              <w:pStyle w:val="TAC"/>
              <w:rPr>
                <w:ins w:id="6573" w:author="Per Lindell" w:date="2022-03-01T13:57:00Z"/>
                <w:szCs w:val="18"/>
                <w:lang w:eastAsia="ja-JP"/>
              </w:rPr>
            </w:pPr>
            <w:ins w:id="6574"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32AA88" w14:textId="77777777" w:rsidR="00816671" w:rsidRPr="00A1115A" w:rsidRDefault="00816671" w:rsidP="003A4696">
            <w:pPr>
              <w:pStyle w:val="TAC"/>
              <w:rPr>
                <w:ins w:id="6575" w:author="Per Lindell" w:date="2022-03-01T13:57:00Z"/>
                <w:szCs w:val="18"/>
                <w:lang w:eastAsia="ja-JP"/>
              </w:rPr>
            </w:pPr>
            <w:ins w:id="6576"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C50585" w14:textId="77777777" w:rsidR="00816671" w:rsidRPr="00A1115A" w:rsidRDefault="00816671" w:rsidP="003A4696">
            <w:pPr>
              <w:pStyle w:val="TAC"/>
              <w:rPr>
                <w:ins w:id="6577" w:author="Per Lindell" w:date="2022-03-01T13:57:00Z"/>
                <w:szCs w:val="18"/>
                <w:lang w:eastAsia="ja-JP"/>
              </w:rPr>
            </w:pPr>
            <w:ins w:id="6578"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B71B661" w14:textId="77777777" w:rsidR="00816671" w:rsidRPr="00A1115A" w:rsidRDefault="00816671" w:rsidP="003A4696">
            <w:pPr>
              <w:pStyle w:val="TAC"/>
              <w:rPr>
                <w:ins w:id="657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6E72C5" w14:textId="77777777" w:rsidR="00816671" w:rsidRPr="00A1115A" w:rsidRDefault="00816671" w:rsidP="003A4696">
            <w:pPr>
              <w:pStyle w:val="TAC"/>
              <w:rPr>
                <w:ins w:id="6580" w:author="Per Lindell" w:date="2022-03-01T13:57:00Z"/>
                <w:szCs w:val="18"/>
                <w:lang w:eastAsia="ja-JP"/>
              </w:rPr>
            </w:pPr>
            <w:ins w:id="6581"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35A6A3" w14:textId="77777777" w:rsidR="00816671" w:rsidRPr="00A1115A" w:rsidRDefault="00816671" w:rsidP="003A4696">
            <w:pPr>
              <w:pStyle w:val="TAC"/>
              <w:rPr>
                <w:ins w:id="6582" w:author="Per Lindell" w:date="2022-03-01T13:57:00Z"/>
                <w:szCs w:val="18"/>
                <w:lang w:eastAsia="ja-JP"/>
              </w:rPr>
            </w:pPr>
            <w:ins w:id="6583"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146A875" w14:textId="77777777" w:rsidR="00816671" w:rsidRPr="00A1115A" w:rsidRDefault="00816671" w:rsidP="003A4696">
            <w:pPr>
              <w:pStyle w:val="TAC"/>
              <w:rPr>
                <w:ins w:id="6584" w:author="Per Lindell" w:date="2022-03-01T13:57:00Z"/>
                <w:szCs w:val="18"/>
                <w:lang w:eastAsia="ja-JP"/>
              </w:rPr>
            </w:pPr>
            <w:ins w:id="6585"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EB98A69" w14:textId="77777777" w:rsidR="00816671" w:rsidRPr="00A1115A" w:rsidRDefault="00816671" w:rsidP="003A4696">
            <w:pPr>
              <w:pStyle w:val="TAC"/>
              <w:rPr>
                <w:ins w:id="6586"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FFCC4A" w14:textId="77777777" w:rsidR="00816671" w:rsidRPr="00A1115A" w:rsidRDefault="00816671" w:rsidP="003A4696">
            <w:pPr>
              <w:pStyle w:val="TAC"/>
              <w:rPr>
                <w:ins w:id="6587"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164D0D53" w14:textId="77777777" w:rsidR="00816671" w:rsidRPr="00A1115A" w:rsidRDefault="00816671" w:rsidP="003A4696">
            <w:pPr>
              <w:pStyle w:val="TAC"/>
              <w:rPr>
                <w:ins w:id="6588" w:author="Per Lindell" w:date="2022-03-01T13:57:00Z"/>
                <w:szCs w:val="18"/>
                <w:lang w:eastAsia="zh-CN"/>
              </w:rPr>
            </w:pPr>
          </w:p>
        </w:tc>
      </w:tr>
      <w:tr w:rsidR="00816671" w:rsidRPr="00A1115A" w14:paraId="0975A2AC" w14:textId="77777777" w:rsidTr="003A4696">
        <w:trPr>
          <w:trHeight w:val="187"/>
          <w:ins w:id="6589" w:author="Per Lindell" w:date="2022-03-01T13:57:00Z"/>
        </w:trPr>
        <w:tc>
          <w:tcPr>
            <w:tcW w:w="1409" w:type="dxa"/>
            <w:tcBorders>
              <w:top w:val="nil"/>
              <w:left w:val="single" w:sz="4" w:space="0" w:color="auto"/>
              <w:bottom w:val="nil"/>
              <w:right w:val="single" w:sz="4" w:space="0" w:color="auto"/>
            </w:tcBorders>
            <w:shd w:val="clear" w:color="auto" w:fill="auto"/>
          </w:tcPr>
          <w:p w14:paraId="47F26E41" w14:textId="77777777" w:rsidR="00816671" w:rsidRPr="00A1115A" w:rsidRDefault="00816671" w:rsidP="003A4696">
            <w:pPr>
              <w:pStyle w:val="TAC"/>
              <w:rPr>
                <w:ins w:id="6590"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3A7C84D6" w14:textId="77777777" w:rsidR="00816671" w:rsidRPr="00A1115A" w:rsidRDefault="00816671" w:rsidP="003A4696">
            <w:pPr>
              <w:pStyle w:val="TAC"/>
              <w:rPr>
                <w:ins w:id="6591" w:author="Per Lindell" w:date="2022-03-01T13:57:00Z"/>
                <w:szCs w:val="18"/>
                <w:lang w:eastAsia="zh-CN"/>
              </w:rPr>
            </w:pPr>
          </w:p>
        </w:tc>
        <w:tc>
          <w:tcPr>
            <w:tcW w:w="827" w:type="dxa"/>
            <w:tcBorders>
              <w:left w:val="single" w:sz="4" w:space="0" w:color="auto"/>
              <w:right w:val="single" w:sz="4" w:space="0" w:color="auto"/>
            </w:tcBorders>
          </w:tcPr>
          <w:p w14:paraId="5600DBAF" w14:textId="77777777" w:rsidR="00816671" w:rsidRPr="00A1115A" w:rsidRDefault="00816671" w:rsidP="003A4696">
            <w:pPr>
              <w:pStyle w:val="TAC"/>
              <w:rPr>
                <w:ins w:id="6592" w:author="Per Lindell" w:date="2022-03-01T13:57:00Z"/>
                <w:szCs w:val="18"/>
                <w:lang w:eastAsia="zh-CN"/>
              </w:rPr>
            </w:pPr>
            <w:ins w:id="6593" w:author="Per Lindell" w:date="2022-03-01T13:5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79F8AF86" w14:textId="77777777" w:rsidR="00816671" w:rsidRPr="00A1115A" w:rsidRDefault="00816671" w:rsidP="003A4696">
            <w:pPr>
              <w:pStyle w:val="TAC"/>
              <w:rPr>
                <w:ins w:id="659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72978C" w14:textId="77777777" w:rsidR="00816671" w:rsidRPr="00A1115A" w:rsidRDefault="00816671" w:rsidP="003A4696">
            <w:pPr>
              <w:pStyle w:val="TAC"/>
              <w:rPr>
                <w:ins w:id="6595" w:author="Per Lindell" w:date="2022-03-01T13:57:00Z"/>
                <w:szCs w:val="18"/>
                <w:lang w:eastAsia="zh-CN"/>
              </w:rPr>
            </w:pPr>
            <w:ins w:id="6596"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2CB70A" w14:textId="77777777" w:rsidR="00816671" w:rsidRPr="00A1115A" w:rsidRDefault="00816671" w:rsidP="003A4696">
            <w:pPr>
              <w:pStyle w:val="TAC"/>
              <w:rPr>
                <w:ins w:id="6597" w:author="Per Lindell" w:date="2022-03-01T13:57:00Z"/>
                <w:szCs w:val="18"/>
                <w:lang w:eastAsia="zh-CN"/>
              </w:rPr>
            </w:pPr>
            <w:ins w:id="6598"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D76EB07" w14:textId="77777777" w:rsidR="00816671" w:rsidRPr="00A1115A" w:rsidRDefault="00816671" w:rsidP="003A4696">
            <w:pPr>
              <w:pStyle w:val="TAC"/>
              <w:rPr>
                <w:ins w:id="6599" w:author="Per Lindell" w:date="2022-03-01T13:57:00Z"/>
                <w:szCs w:val="18"/>
                <w:lang w:eastAsia="zh-CN"/>
              </w:rPr>
            </w:pPr>
            <w:ins w:id="6600"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62330B4" w14:textId="77777777" w:rsidR="00816671" w:rsidRPr="00A1115A" w:rsidRDefault="00816671" w:rsidP="003A4696">
            <w:pPr>
              <w:pStyle w:val="TAC"/>
              <w:rPr>
                <w:ins w:id="6601"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1035F8" w14:textId="77777777" w:rsidR="00816671" w:rsidRPr="00A1115A" w:rsidRDefault="00816671" w:rsidP="003A4696">
            <w:pPr>
              <w:pStyle w:val="TAC"/>
              <w:rPr>
                <w:ins w:id="6602" w:author="Per Lindell" w:date="2022-03-01T13:57:00Z"/>
                <w:szCs w:val="18"/>
                <w:lang w:eastAsia="zh-CN"/>
              </w:rPr>
            </w:pPr>
            <w:ins w:id="6603"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BF33700" w14:textId="77777777" w:rsidR="00816671" w:rsidRPr="00A1115A" w:rsidRDefault="00816671" w:rsidP="003A4696">
            <w:pPr>
              <w:pStyle w:val="TAC"/>
              <w:rPr>
                <w:ins w:id="6604" w:author="Per Lindell" w:date="2022-03-01T13:57:00Z"/>
                <w:szCs w:val="18"/>
                <w:lang w:eastAsia="zh-CN"/>
              </w:rPr>
            </w:pPr>
            <w:ins w:id="6605"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91AE8D" w14:textId="77777777" w:rsidR="00816671" w:rsidRPr="00A1115A" w:rsidRDefault="00816671" w:rsidP="003A4696">
            <w:pPr>
              <w:pStyle w:val="TAC"/>
              <w:rPr>
                <w:ins w:id="6606" w:author="Per Lindell" w:date="2022-03-01T13:57:00Z"/>
                <w:szCs w:val="18"/>
                <w:lang w:eastAsia="zh-CN"/>
              </w:rPr>
            </w:pPr>
            <w:ins w:id="6607"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BE22FDD" w14:textId="77777777" w:rsidR="00816671" w:rsidRPr="00A1115A" w:rsidRDefault="00816671" w:rsidP="003A4696">
            <w:pPr>
              <w:pStyle w:val="TAC"/>
              <w:rPr>
                <w:ins w:id="6608" w:author="Per Lindell" w:date="2022-03-01T13:57:00Z"/>
                <w:szCs w:val="18"/>
                <w:lang w:eastAsia="zh-CN"/>
              </w:rPr>
            </w:pPr>
            <w:ins w:id="6609"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F53068F" w14:textId="77777777" w:rsidR="00816671" w:rsidRPr="00A1115A" w:rsidRDefault="00816671" w:rsidP="003A4696">
            <w:pPr>
              <w:pStyle w:val="TAC"/>
              <w:rPr>
                <w:ins w:id="661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2F442F" w14:textId="77777777" w:rsidR="00816671" w:rsidRPr="00A1115A" w:rsidRDefault="00816671" w:rsidP="003A4696">
            <w:pPr>
              <w:pStyle w:val="TAC"/>
              <w:rPr>
                <w:ins w:id="6611" w:author="Per Lindell" w:date="2022-03-01T13:57:00Z"/>
                <w:szCs w:val="18"/>
                <w:lang w:eastAsia="zh-CN"/>
              </w:rPr>
            </w:pPr>
            <w:ins w:id="6612"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57ADAB" w14:textId="77777777" w:rsidR="00816671" w:rsidRPr="00A1115A" w:rsidRDefault="00816671" w:rsidP="003A4696">
            <w:pPr>
              <w:pStyle w:val="TAC"/>
              <w:rPr>
                <w:ins w:id="6613" w:author="Per Lindell" w:date="2022-03-01T13:57:00Z"/>
                <w:szCs w:val="18"/>
                <w:lang w:eastAsia="zh-CN"/>
              </w:rPr>
            </w:pPr>
            <w:ins w:id="6614"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5AE56DB" w14:textId="77777777" w:rsidR="00816671" w:rsidRPr="00A1115A" w:rsidRDefault="00816671" w:rsidP="003A4696">
            <w:pPr>
              <w:pStyle w:val="TAC"/>
              <w:rPr>
                <w:ins w:id="6615" w:author="Per Lindell" w:date="2022-03-01T13:57:00Z"/>
                <w:szCs w:val="18"/>
                <w:lang w:eastAsia="zh-CN"/>
              </w:rPr>
            </w:pPr>
            <w:ins w:id="6616"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C46F250" w14:textId="77777777" w:rsidR="00816671" w:rsidRPr="00A1115A" w:rsidRDefault="00816671" w:rsidP="003A4696">
            <w:pPr>
              <w:pStyle w:val="TAC"/>
              <w:rPr>
                <w:ins w:id="6617"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8CAD055" w14:textId="77777777" w:rsidR="00816671" w:rsidRPr="00A1115A" w:rsidRDefault="00816671" w:rsidP="003A4696">
            <w:pPr>
              <w:pStyle w:val="TAC"/>
              <w:rPr>
                <w:ins w:id="6618"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17A75507" w14:textId="77777777" w:rsidR="00816671" w:rsidRPr="00A1115A" w:rsidRDefault="00816671" w:rsidP="003A4696">
            <w:pPr>
              <w:pStyle w:val="TAC"/>
              <w:rPr>
                <w:ins w:id="6619" w:author="Per Lindell" w:date="2022-03-01T13:57:00Z"/>
                <w:szCs w:val="18"/>
                <w:lang w:eastAsia="zh-CN"/>
              </w:rPr>
            </w:pPr>
          </w:p>
        </w:tc>
      </w:tr>
      <w:tr w:rsidR="00816671" w:rsidRPr="00A1115A" w14:paraId="7BF2EE56" w14:textId="77777777" w:rsidTr="003A4696">
        <w:trPr>
          <w:trHeight w:val="187"/>
          <w:ins w:id="6620" w:author="Per Lindell" w:date="2022-03-01T13:57:00Z"/>
        </w:trPr>
        <w:tc>
          <w:tcPr>
            <w:tcW w:w="1409" w:type="dxa"/>
            <w:tcBorders>
              <w:top w:val="nil"/>
              <w:left w:val="single" w:sz="4" w:space="0" w:color="auto"/>
              <w:bottom w:val="single" w:sz="4" w:space="0" w:color="auto"/>
              <w:right w:val="single" w:sz="4" w:space="0" w:color="auto"/>
            </w:tcBorders>
            <w:shd w:val="clear" w:color="auto" w:fill="auto"/>
          </w:tcPr>
          <w:p w14:paraId="00EE4BA6" w14:textId="77777777" w:rsidR="00816671" w:rsidRPr="00A1115A" w:rsidRDefault="00816671" w:rsidP="003A4696">
            <w:pPr>
              <w:pStyle w:val="TAC"/>
              <w:rPr>
                <w:ins w:id="6621" w:author="Per Lindell" w:date="2022-03-01T13:5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50D8C465" w14:textId="77777777" w:rsidR="00816671" w:rsidRPr="00A1115A" w:rsidRDefault="00816671" w:rsidP="003A4696">
            <w:pPr>
              <w:pStyle w:val="TAC"/>
              <w:rPr>
                <w:ins w:id="6622"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26F32D29" w14:textId="77777777" w:rsidR="00816671" w:rsidRPr="00A1115A" w:rsidRDefault="00816671" w:rsidP="003A4696">
            <w:pPr>
              <w:pStyle w:val="TAC"/>
              <w:rPr>
                <w:ins w:id="6623" w:author="Per Lindell" w:date="2022-03-01T13:57:00Z"/>
                <w:szCs w:val="18"/>
                <w:lang w:eastAsia="zh-CN"/>
              </w:rPr>
            </w:pPr>
            <w:ins w:id="6624" w:author="Per Lindell" w:date="2022-03-01T13:57: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A18545C" w14:textId="77777777" w:rsidR="00816671" w:rsidRPr="00A1115A" w:rsidRDefault="00816671" w:rsidP="003A4696">
            <w:pPr>
              <w:pStyle w:val="TAC"/>
              <w:rPr>
                <w:ins w:id="662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693EC9" w14:textId="77777777" w:rsidR="00816671" w:rsidRPr="00A1115A" w:rsidRDefault="00816671" w:rsidP="003A4696">
            <w:pPr>
              <w:pStyle w:val="TAC"/>
              <w:rPr>
                <w:ins w:id="6626"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9A9E67" w14:textId="77777777" w:rsidR="00816671" w:rsidRPr="00A1115A" w:rsidRDefault="00816671" w:rsidP="003A4696">
            <w:pPr>
              <w:pStyle w:val="TAC"/>
              <w:rPr>
                <w:ins w:id="6627"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8BBB926" w14:textId="77777777" w:rsidR="00816671" w:rsidRPr="00A1115A" w:rsidRDefault="00816671" w:rsidP="003A4696">
            <w:pPr>
              <w:pStyle w:val="TAC"/>
              <w:rPr>
                <w:ins w:id="6628"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BAB794" w14:textId="77777777" w:rsidR="00816671" w:rsidRPr="00A1115A" w:rsidRDefault="00816671" w:rsidP="003A4696">
            <w:pPr>
              <w:pStyle w:val="TAC"/>
              <w:rPr>
                <w:ins w:id="662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217B43" w14:textId="77777777" w:rsidR="00816671" w:rsidRPr="00A1115A" w:rsidRDefault="00816671" w:rsidP="003A4696">
            <w:pPr>
              <w:pStyle w:val="TAC"/>
              <w:rPr>
                <w:ins w:id="663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8292A9" w14:textId="77777777" w:rsidR="00816671" w:rsidRPr="00A1115A" w:rsidRDefault="00816671" w:rsidP="003A4696">
            <w:pPr>
              <w:pStyle w:val="TAC"/>
              <w:rPr>
                <w:ins w:id="6631"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40FE4B" w14:textId="77777777" w:rsidR="00816671" w:rsidRPr="00A1115A" w:rsidRDefault="00816671" w:rsidP="003A4696">
            <w:pPr>
              <w:pStyle w:val="TAC"/>
              <w:rPr>
                <w:ins w:id="6632" w:author="Per Lindell" w:date="2022-03-01T13:57:00Z"/>
                <w:szCs w:val="18"/>
                <w:lang w:eastAsia="ja-JP"/>
              </w:rPr>
            </w:pPr>
            <w:ins w:id="6633"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682CC3" w14:textId="77777777" w:rsidR="00816671" w:rsidRPr="00A1115A" w:rsidRDefault="00816671" w:rsidP="003A4696">
            <w:pPr>
              <w:pStyle w:val="TAC"/>
              <w:rPr>
                <w:ins w:id="663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089E595" w14:textId="77777777" w:rsidR="00816671" w:rsidRPr="00A1115A" w:rsidRDefault="00816671" w:rsidP="003A4696">
            <w:pPr>
              <w:pStyle w:val="TAC"/>
              <w:rPr>
                <w:ins w:id="663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3951D2" w14:textId="77777777" w:rsidR="00816671" w:rsidRPr="00A1115A" w:rsidRDefault="00816671" w:rsidP="003A4696">
            <w:pPr>
              <w:pStyle w:val="TAC"/>
              <w:rPr>
                <w:ins w:id="6636"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04A86E" w14:textId="77777777" w:rsidR="00816671" w:rsidRPr="00A1115A" w:rsidRDefault="00816671" w:rsidP="003A4696">
            <w:pPr>
              <w:pStyle w:val="TAC"/>
              <w:rPr>
                <w:ins w:id="6637"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4BE2DD8" w14:textId="77777777" w:rsidR="00816671" w:rsidRPr="00A1115A" w:rsidRDefault="00816671" w:rsidP="003A4696">
            <w:pPr>
              <w:pStyle w:val="TAC"/>
              <w:rPr>
                <w:ins w:id="6638" w:author="Per Lindell" w:date="2022-03-01T13:57:00Z"/>
                <w:szCs w:val="18"/>
                <w:lang w:eastAsia="ja-JP"/>
              </w:rPr>
            </w:pPr>
            <w:ins w:id="6639"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EF1A5EA" w14:textId="77777777" w:rsidR="00816671" w:rsidRPr="00A1115A" w:rsidRDefault="00816671" w:rsidP="003A4696">
            <w:pPr>
              <w:pStyle w:val="TAC"/>
              <w:rPr>
                <w:ins w:id="6640" w:author="Per Lindell" w:date="2022-03-01T13:57:00Z"/>
                <w:szCs w:val="18"/>
                <w:lang w:eastAsia="ja-JP"/>
              </w:rPr>
            </w:pPr>
            <w:ins w:id="6641" w:author="Per Lindell" w:date="2022-03-01T13:57: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776E8CF" w14:textId="77777777" w:rsidR="00816671" w:rsidRPr="00A1115A" w:rsidRDefault="00816671" w:rsidP="003A4696">
            <w:pPr>
              <w:pStyle w:val="TAC"/>
              <w:rPr>
                <w:ins w:id="6642" w:author="Per Lindell" w:date="2022-03-01T13:57:00Z"/>
                <w:szCs w:val="18"/>
                <w:lang w:eastAsia="ja-JP"/>
              </w:rPr>
            </w:pPr>
            <w:ins w:id="6643" w:author="Per Lindell" w:date="2022-03-01T13:57: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7CE2F22" w14:textId="77777777" w:rsidR="00816671" w:rsidRPr="00A1115A" w:rsidRDefault="00816671" w:rsidP="003A4696">
            <w:pPr>
              <w:pStyle w:val="TAC"/>
              <w:rPr>
                <w:ins w:id="6644" w:author="Per Lindell" w:date="2022-03-01T13:57:00Z"/>
                <w:szCs w:val="18"/>
                <w:lang w:eastAsia="zh-CN"/>
              </w:rPr>
            </w:pPr>
          </w:p>
        </w:tc>
      </w:tr>
      <w:tr w:rsidR="00816671" w:rsidRPr="00A1115A" w14:paraId="0A250307" w14:textId="77777777" w:rsidTr="003A4696">
        <w:trPr>
          <w:trHeight w:val="187"/>
          <w:ins w:id="6645" w:author="Per Lindell" w:date="2022-03-01T13:57:00Z"/>
        </w:trPr>
        <w:tc>
          <w:tcPr>
            <w:tcW w:w="1409" w:type="dxa"/>
            <w:tcBorders>
              <w:top w:val="nil"/>
              <w:left w:val="single" w:sz="4" w:space="0" w:color="auto"/>
              <w:bottom w:val="nil"/>
              <w:right w:val="single" w:sz="4" w:space="0" w:color="auto"/>
            </w:tcBorders>
            <w:shd w:val="clear" w:color="auto" w:fill="auto"/>
          </w:tcPr>
          <w:p w14:paraId="31AE41EB" w14:textId="77777777" w:rsidR="00816671" w:rsidRPr="00A1115A" w:rsidRDefault="00816671" w:rsidP="003A4696">
            <w:pPr>
              <w:pStyle w:val="TAC"/>
              <w:rPr>
                <w:ins w:id="6646" w:author="Per Lindell" w:date="2022-03-01T13:57:00Z"/>
                <w:szCs w:val="18"/>
                <w:lang w:eastAsia="zh-CN"/>
              </w:rPr>
            </w:pPr>
            <w:ins w:id="6647" w:author="Per Lindell" w:date="2022-03-01T13:57: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0523A4C6" w14:textId="77777777" w:rsidR="00816671" w:rsidRPr="00A1115A" w:rsidRDefault="00816671" w:rsidP="003A4696">
            <w:pPr>
              <w:pStyle w:val="TAC"/>
              <w:rPr>
                <w:ins w:id="6648" w:author="Per Lindell" w:date="2022-03-01T13:57:00Z"/>
                <w:szCs w:val="18"/>
                <w:lang w:eastAsia="zh-CN"/>
              </w:rPr>
            </w:pPr>
            <w:ins w:id="6649" w:author="Per Lindell" w:date="2022-03-01T13:57:00Z">
              <w:r w:rsidRPr="00A1115A">
                <w:rPr>
                  <w:szCs w:val="18"/>
                  <w:lang w:val="sv-SE"/>
                </w:rPr>
                <w:t>-</w:t>
              </w:r>
            </w:ins>
          </w:p>
        </w:tc>
        <w:tc>
          <w:tcPr>
            <w:tcW w:w="827" w:type="dxa"/>
            <w:tcBorders>
              <w:left w:val="single" w:sz="4" w:space="0" w:color="auto"/>
              <w:bottom w:val="single" w:sz="4" w:space="0" w:color="auto"/>
              <w:right w:val="single" w:sz="4" w:space="0" w:color="auto"/>
            </w:tcBorders>
          </w:tcPr>
          <w:p w14:paraId="4374EF96" w14:textId="77777777" w:rsidR="00816671" w:rsidRPr="00A1115A" w:rsidRDefault="00816671" w:rsidP="003A4696">
            <w:pPr>
              <w:pStyle w:val="TAC"/>
              <w:rPr>
                <w:ins w:id="6650" w:author="Per Lindell" w:date="2022-03-01T13:57:00Z"/>
                <w:szCs w:val="18"/>
                <w:lang w:eastAsia="zh-CN"/>
              </w:rPr>
            </w:pPr>
            <w:ins w:id="6651" w:author="Per Lindell" w:date="2022-03-01T13:5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818150C" w14:textId="77777777" w:rsidR="00816671" w:rsidRPr="00A1115A" w:rsidRDefault="00816671" w:rsidP="003A4696">
            <w:pPr>
              <w:pStyle w:val="TAC"/>
              <w:rPr>
                <w:ins w:id="6652" w:author="Per Lindell" w:date="2022-03-01T13:57:00Z"/>
                <w:szCs w:val="18"/>
                <w:lang w:eastAsia="zh-CN"/>
              </w:rPr>
            </w:pPr>
            <w:ins w:id="6653" w:author="Per Lindell" w:date="2022-03-01T13:5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EEC591B" w14:textId="77777777" w:rsidR="00816671" w:rsidRPr="00A1115A" w:rsidRDefault="00816671" w:rsidP="003A4696">
            <w:pPr>
              <w:pStyle w:val="TAC"/>
              <w:rPr>
                <w:ins w:id="6654" w:author="Per Lindell" w:date="2022-03-01T13:57:00Z"/>
                <w:szCs w:val="18"/>
                <w:lang w:eastAsia="zh-CN"/>
              </w:rPr>
            </w:pPr>
            <w:ins w:id="6655"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234270" w14:textId="77777777" w:rsidR="00816671" w:rsidRPr="00A1115A" w:rsidRDefault="00816671" w:rsidP="003A4696">
            <w:pPr>
              <w:pStyle w:val="TAC"/>
              <w:rPr>
                <w:ins w:id="6656" w:author="Per Lindell" w:date="2022-03-01T13:57:00Z"/>
                <w:szCs w:val="18"/>
                <w:lang w:eastAsia="zh-CN"/>
              </w:rPr>
            </w:pPr>
            <w:ins w:id="6657"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FB8B687" w14:textId="77777777" w:rsidR="00816671" w:rsidRPr="00A1115A" w:rsidRDefault="00816671" w:rsidP="003A4696">
            <w:pPr>
              <w:pStyle w:val="TAC"/>
              <w:rPr>
                <w:ins w:id="6658" w:author="Per Lindell" w:date="2022-03-01T13:57:00Z"/>
                <w:szCs w:val="18"/>
                <w:lang w:eastAsia="zh-CN"/>
              </w:rPr>
            </w:pPr>
            <w:ins w:id="6659"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C3F2BD6" w14:textId="77777777" w:rsidR="00816671" w:rsidRPr="00A1115A" w:rsidRDefault="00816671" w:rsidP="003A4696">
            <w:pPr>
              <w:pStyle w:val="TAC"/>
              <w:rPr>
                <w:ins w:id="666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81A5EF" w14:textId="77777777" w:rsidR="00816671" w:rsidRPr="00A1115A" w:rsidRDefault="00816671" w:rsidP="003A4696">
            <w:pPr>
              <w:pStyle w:val="TAC"/>
              <w:rPr>
                <w:ins w:id="6661"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C77898" w14:textId="77777777" w:rsidR="00816671" w:rsidRPr="00A1115A" w:rsidRDefault="00816671" w:rsidP="003A4696">
            <w:pPr>
              <w:pStyle w:val="TAC"/>
              <w:rPr>
                <w:ins w:id="6662"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6A56F4" w14:textId="77777777" w:rsidR="00816671" w:rsidRPr="00A1115A" w:rsidRDefault="00816671" w:rsidP="003A4696">
            <w:pPr>
              <w:pStyle w:val="TAC"/>
              <w:rPr>
                <w:ins w:id="6663"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96B2AC" w14:textId="77777777" w:rsidR="00816671" w:rsidRPr="00A1115A" w:rsidRDefault="00816671" w:rsidP="003A4696">
            <w:pPr>
              <w:pStyle w:val="TAC"/>
              <w:rPr>
                <w:ins w:id="666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5136D8" w14:textId="77777777" w:rsidR="00816671" w:rsidRPr="00A1115A" w:rsidRDefault="00816671" w:rsidP="003A4696">
            <w:pPr>
              <w:pStyle w:val="TAC"/>
              <w:rPr>
                <w:ins w:id="666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B1C573" w14:textId="77777777" w:rsidR="00816671" w:rsidRPr="00A1115A" w:rsidRDefault="00816671" w:rsidP="003A4696">
            <w:pPr>
              <w:pStyle w:val="TAC"/>
              <w:rPr>
                <w:ins w:id="6666"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F0A379" w14:textId="77777777" w:rsidR="00816671" w:rsidRPr="00A1115A" w:rsidRDefault="00816671" w:rsidP="003A4696">
            <w:pPr>
              <w:pStyle w:val="TAC"/>
              <w:rPr>
                <w:ins w:id="6667"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1BC1281" w14:textId="77777777" w:rsidR="00816671" w:rsidRPr="00A1115A" w:rsidRDefault="00816671" w:rsidP="003A4696">
            <w:pPr>
              <w:pStyle w:val="TAC"/>
              <w:rPr>
                <w:ins w:id="6668"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71EA585" w14:textId="77777777" w:rsidR="00816671" w:rsidRPr="00A1115A" w:rsidRDefault="00816671" w:rsidP="003A4696">
            <w:pPr>
              <w:pStyle w:val="TAC"/>
              <w:rPr>
                <w:ins w:id="6669"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DC0C42B" w14:textId="77777777" w:rsidR="00816671" w:rsidRPr="00A1115A" w:rsidRDefault="00816671" w:rsidP="003A4696">
            <w:pPr>
              <w:pStyle w:val="TAC"/>
              <w:rPr>
                <w:ins w:id="6670"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17329258" w14:textId="77777777" w:rsidR="00816671" w:rsidRPr="00A1115A" w:rsidRDefault="00816671" w:rsidP="003A4696">
            <w:pPr>
              <w:pStyle w:val="TAC"/>
              <w:rPr>
                <w:ins w:id="6671" w:author="Per Lindell" w:date="2022-03-01T13:57:00Z"/>
                <w:szCs w:val="18"/>
                <w:lang w:eastAsia="ja-JP"/>
              </w:rPr>
            </w:pPr>
            <w:ins w:id="6672" w:author="Per Lindell" w:date="2022-03-01T13:57:00Z">
              <w:r>
                <w:rPr>
                  <w:rFonts w:hint="eastAsia"/>
                  <w:szCs w:val="18"/>
                  <w:lang w:eastAsia="ja-JP"/>
                </w:rPr>
                <w:t>0</w:t>
              </w:r>
            </w:ins>
          </w:p>
        </w:tc>
      </w:tr>
      <w:tr w:rsidR="00816671" w:rsidRPr="00A1115A" w14:paraId="41443287" w14:textId="77777777" w:rsidTr="003A4696">
        <w:trPr>
          <w:trHeight w:val="187"/>
          <w:ins w:id="6673" w:author="Per Lindell" w:date="2022-03-01T13:57:00Z"/>
        </w:trPr>
        <w:tc>
          <w:tcPr>
            <w:tcW w:w="1409" w:type="dxa"/>
            <w:tcBorders>
              <w:top w:val="nil"/>
              <w:left w:val="single" w:sz="4" w:space="0" w:color="auto"/>
              <w:bottom w:val="nil"/>
              <w:right w:val="single" w:sz="4" w:space="0" w:color="auto"/>
            </w:tcBorders>
            <w:shd w:val="clear" w:color="auto" w:fill="auto"/>
          </w:tcPr>
          <w:p w14:paraId="48F1DAD7" w14:textId="77777777" w:rsidR="00816671" w:rsidRPr="00A1115A" w:rsidRDefault="00816671" w:rsidP="003A4696">
            <w:pPr>
              <w:pStyle w:val="TAC"/>
              <w:rPr>
                <w:ins w:id="6674"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016545E6" w14:textId="77777777" w:rsidR="00816671" w:rsidRPr="00A1115A" w:rsidRDefault="00816671" w:rsidP="003A4696">
            <w:pPr>
              <w:pStyle w:val="TAC"/>
              <w:rPr>
                <w:ins w:id="6675"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2537293A" w14:textId="77777777" w:rsidR="00816671" w:rsidRPr="00A1115A" w:rsidRDefault="00816671" w:rsidP="003A4696">
            <w:pPr>
              <w:pStyle w:val="TAC"/>
              <w:rPr>
                <w:ins w:id="6676" w:author="Per Lindell" w:date="2022-03-01T13:57:00Z"/>
                <w:szCs w:val="18"/>
                <w:lang w:eastAsia="zh-CN"/>
              </w:rPr>
            </w:pPr>
            <w:ins w:id="6677" w:author="Per Lindell" w:date="2022-03-01T13:57: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5035510A" w14:textId="77777777" w:rsidR="00816671" w:rsidRPr="00A1115A" w:rsidRDefault="00816671" w:rsidP="003A4696">
            <w:pPr>
              <w:pStyle w:val="TAC"/>
              <w:rPr>
                <w:ins w:id="6678"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872D01A" w14:textId="77777777" w:rsidR="00816671" w:rsidRPr="00A1115A" w:rsidRDefault="00816671" w:rsidP="003A4696">
            <w:pPr>
              <w:pStyle w:val="TAC"/>
              <w:rPr>
                <w:ins w:id="6679" w:author="Per Lindell" w:date="2022-03-01T13:57:00Z"/>
                <w:szCs w:val="18"/>
                <w:lang w:eastAsia="zh-CN"/>
              </w:rPr>
            </w:pPr>
            <w:ins w:id="6680"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7A640F9" w14:textId="77777777" w:rsidR="00816671" w:rsidRPr="00A1115A" w:rsidRDefault="00816671" w:rsidP="003A4696">
            <w:pPr>
              <w:pStyle w:val="TAC"/>
              <w:rPr>
                <w:ins w:id="6681" w:author="Per Lindell" w:date="2022-03-01T13:57:00Z"/>
                <w:szCs w:val="18"/>
                <w:lang w:eastAsia="zh-CN"/>
              </w:rPr>
            </w:pPr>
            <w:ins w:id="6682"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0176DE5" w14:textId="77777777" w:rsidR="00816671" w:rsidRPr="00A1115A" w:rsidRDefault="00816671" w:rsidP="003A4696">
            <w:pPr>
              <w:pStyle w:val="TAC"/>
              <w:rPr>
                <w:ins w:id="6683" w:author="Per Lindell" w:date="2022-03-01T13:57:00Z"/>
                <w:szCs w:val="18"/>
                <w:lang w:eastAsia="zh-CN"/>
              </w:rPr>
            </w:pPr>
            <w:ins w:id="6684"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DDFB113" w14:textId="77777777" w:rsidR="00816671" w:rsidRPr="00A1115A" w:rsidRDefault="00816671" w:rsidP="003A4696">
            <w:pPr>
              <w:pStyle w:val="TAC"/>
              <w:rPr>
                <w:ins w:id="668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98F94C" w14:textId="77777777" w:rsidR="00816671" w:rsidRPr="00A1115A" w:rsidRDefault="00816671" w:rsidP="003A4696">
            <w:pPr>
              <w:pStyle w:val="TAC"/>
              <w:rPr>
                <w:ins w:id="6686" w:author="Per Lindell" w:date="2022-03-01T13:57:00Z"/>
                <w:szCs w:val="18"/>
                <w:lang w:eastAsia="zh-CN"/>
              </w:rPr>
            </w:pPr>
            <w:ins w:id="6687"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A0B8D2" w14:textId="77777777" w:rsidR="00816671" w:rsidRPr="00A1115A" w:rsidRDefault="00816671" w:rsidP="003A4696">
            <w:pPr>
              <w:pStyle w:val="TAC"/>
              <w:rPr>
                <w:ins w:id="6688" w:author="Per Lindell" w:date="2022-03-01T13:57:00Z"/>
                <w:szCs w:val="18"/>
                <w:lang w:eastAsia="zh-CN"/>
              </w:rPr>
            </w:pPr>
            <w:ins w:id="6689"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DF0C76" w14:textId="77777777" w:rsidR="00816671" w:rsidRPr="00A1115A" w:rsidRDefault="00816671" w:rsidP="003A4696">
            <w:pPr>
              <w:pStyle w:val="TAC"/>
              <w:rPr>
                <w:ins w:id="6690" w:author="Per Lindell" w:date="2022-03-01T13:57:00Z"/>
                <w:szCs w:val="18"/>
                <w:lang w:eastAsia="zh-CN"/>
              </w:rPr>
            </w:pPr>
            <w:ins w:id="6691"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3EDB8DF" w14:textId="77777777" w:rsidR="00816671" w:rsidRPr="00A1115A" w:rsidRDefault="00816671" w:rsidP="003A4696">
            <w:pPr>
              <w:pStyle w:val="TAC"/>
              <w:rPr>
                <w:ins w:id="6692" w:author="Per Lindell" w:date="2022-03-01T13:57:00Z"/>
                <w:szCs w:val="18"/>
                <w:lang w:eastAsia="zh-CN"/>
              </w:rPr>
            </w:pPr>
            <w:ins w:id="6693"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DA3115" w14:textId="77777777" w:rsidR="00816671" w:rsidRPr="00A1115A" w:rsidRDefault="00816671" w:rsidP="003A4696">
            <w:pPr>
              <w:pStyle w:val="TAC"/>
              <w:rPr>
                <w:ins w:id="669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99C5F4" w14:textId="77777777" w:rsidR="00816671" w:rsidRPr="00A1115A" w:rsidRDefault="00816671" w:rsidP="003A4696">
            <w:pPr>
              <w:pStyle w:val="TAC"/>
              <w:rPr>
                <w:ins w:id="6695" w:author="Per Lindell" w:date="2022-03-01T13:57:00Z"/>
                <w:szCs w:val="18"/>
                <w:lang w:eastAsia="zh-CN"/>
              </w:rPr>
            </w:pPr>
            <w:ins w:id="6696"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4BD485" w14:textId="77777777" w:rsidR="00816671" w:rsidRPr="00A1115A" w:rsidRDefault="00816671" w:rsidP="003A4696">
            <w:pPr>
              <w:pStyle w:val="TAC"/>
              <w:rPr>
                <w:ins w:id="6697" w:author="Per Lindell" w:date="2022-03-01T13:57:00Z"/>
                <w:szCs w:val="18"/>
                <w:lang w:eastAsia="zh-CN"/>
              </w:rPr>
            </w:pPr>
            <w:ins w:id="6698"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3024B29B" w14:textId="77777777" w:rsidR="00816671" w:rsidRPr="00A1115A" w:rsidRDefault="00816671" w:rsidP="003A4696">
            <w:pPr>
              <w:pStyle w:val="TAC"/>
              <w:rPr>
                <w:ins w:id="6699" w:author="Per Lindell" w:date="2022-03-01T13:57:00Z"/>
                <w:szCs w:val="18"/>
                <w:lang w:eastAsia="zh-CN"/>
              </w:rPr>
            </w:pPr>
            <w:ins w:id="6700"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AE4B84F" w14:textId="77777777" w:rsidR="00816671" w:rsidRPr="00A1115A" w:rsidRDefault="00816671" w:rsidP="003A4696">
            <w:pPr>
              <w:pStyle w:val="TAC"/>
              <w:rPr>
                <w:ins w:id="6701"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37F5391" w14:textId="77777777" w:rsidR="00816671" w:rsidRPr="00A1115A" w:rsidRDefault="00816671" w:rsidP="003A4696">
            <w:pPr>
              <w:pStyle w:val="TAC"/>
              <w:rPr>
                <w:ins w:id="6702"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46B5A33D" w14:textId="77777777" w:rsidR="00816671" w:rsidRPr="00A1115A" w:rsidRDefault="00816671" w:rsidP="003A4696">
            <w:pPr>
              <w:pStyle w:val="TAC"/>
              <w:rPr>
                <w:ins w:id="6703" w:author="Per Lindell" w:date="2022-03-01T13:57:00Z"/>
                <w:szCs w:val="18"/>
                <w:lang w:eastAsia="zh-CN"/>
              </w:rPr>
            </w:pPr>
          </w:p>
        </w:tc>
      </w:tr>
      <w:tr w:rsidR="00816671" w:rsidRPr="00A1115A" w14:paraId="2791CCC8" w14:textId="77777777" w:rsidTr="003A4696">
        <w:trPr>
          <w:trHeight w:val="187"/>
          <w:ins w:id="6704" w:author="Per Lindell" w:date="2022-03-01T13:57:00Z"/>
        </w:trPr>
        <w:tc>
          <w:tcPr>
            <w:tcW w:w="1409" w:type="dxa"/>
            <w:tcBorders>
              <w:top w:val="nil"/>
              <w:left w:val="single" w:sz="4" w:space="0" w:color="auto"/>
              <w:bottom w:val="nil"/>
              <w:right w:val="single" w:sz="4" w:space="0" w:color="auto"/>
            </w:tcBorders>
            <w:shd w:val="clear" w:color="auto" w:fill="auto"/>
          </w:tcPr>
          <w:p w14:paraId="705336F0" w14:textId="77777777" w:rsidR="00816671" w:rsidRPr="00A1115A" w:rsidRDefault="00816671" w:rsidP="003A4696">
            <w:pPr>
              <w:pStyle w:val="TAC"/>
              <w:rPr>
                <w:ins w:id="6705"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436F837B" w14:textId="77777777" w:rsidR="00816671" w:rsidRPr="00A1115A" w:rsidRDefault="00816671" w:rsidP="003A4696">
            <w:pPr>
              <w:pStyle w:val="TAC"/>
              <w:rPr>
                <w:ins w:id="6706"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2813EDE9" w14:textId="77777777" w:rsidR="00816671" w:rsidRPr="00A1115A" w:rsidRDefault="00816671" w:rsidP="003A4696">
            <w:pPr>
              <w:pStyle w:val="TAC"/>
              <w:rPr>
                <w:ins w:id="6707" w:author="Per Lindell" w:date="2022-03-01T13:57:00Z"/>
                <w:szCs w:val="18"/>
                <w:lang w:eastAsia="zh-CN"/>
              </w:rPr>
            </w:pPr>
            <w:ins w:id="6708" w:author="Per Lindell" w:date="2022-03-01T13:5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1F9AD086" w14:textId="77777777" w:rsidR="00816671" w:rsidRPr="00A1115A" w:rsidRDefault="00816671" w:rsidP="003A4696">
            <w:pPr>
              <w:pStyle w:val="TAC"/>
              <w:rPr>
                <w:ins w:id="670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3E6618" w14:textId="77777777" w:rsidR="00816671" w:rsidRPr="00A1115A" w:rsidRDefault="00816671" w:rsidP="003A4696">
            <w:pPr>
              <w:pStyle w:val="TAC"/>
              <w:rPr>
                <w:ins w:id="6710" w:author="Per Lindell" w:date="2022-03-01T13:57:00Z"/>
                <w:szCs w:val="18"/>
                <w:lang w:eastAsia="zh-CN"/>
              </w:rPr>
            </w:pPr>
            <w:ins w:id="6711"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DF7027" w14:textId="77777777" w:rsidR="00816671" w:rsidRPr="00A1115A" w:rsidRDefault="00816671" w:rsidP="003A4696">
            <w:pPr>
              <w:pStyle w:val="TAC"/>
              <w:rPr>
                <w:ins w:id="6712" w:author="Per Lindell" w:date="2022-03-01T13:57:00Z"/>
                <w:szCs w:val="18"/>
                <w:lang w:eastAsia="zh-CN"/>
              </w:rPr>
            </w:pPr>
            <w:ins w:id="6713"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3DE3BF2" w14:textId="77777777" w:rsidR="00816671" w:rsidRPr="00A1115A" w:rsidRDefault="00816671" w:rsidP="003A4696">
            <w:pPr>
              <w:pStyle w:val="TAC"/>
              <w:rPr>
                <w:ins w:id="6714" w:author="Per Lindell" w:date="2022-03-01T13:57:00Z"/>
                <w:szCs w:val="18"/>
                <w:lang w:eastAsia="zh-CN"/>
              </w:rPr>
            </w:pPr>
            <w:ins w:id="6715"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FAE7A18" w14:textId="77777777" w:rsidR="00816671" w:rsidRPr="00A1115A" w:rsidRDefault="00816671" w:rsidP="003A4696">
            <w:pPr>
              <w:pStyle w:val="TAC"/>
              <w:rPr>
                <w:ins w:id="6716"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8ED9FC" w14:textId="77777777" w:rsidR="00816671" w:rsidRPr="00A1115A" w:rsidRDefault="00816671" w:rsidP="003A4696">
            <w:pPr>
              <w:pStyle w:val="TAC"/>
              <w:rPr>
                <w:ins w:id="6717" w:author="Per Lindell" w:date="2022-03-01T13:57:00Z"/>
                <w:szCs w:val="18"/>
                <w:lang w:eastAsia="zh-CN"/>
              </w:rPr>
            </w:pPr>
            <w:ins w:id="6718"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A4D8EA2" w14:textId="77777777" w:rsidR="00816671" w:rsidRPr="00A1115A" w:rsidRDefault="00816671" w:rsidP="003A4696">
            <w:pPr>
              <w:pStyle w:val="TAC"/>
              <w:rPr>
                <w:ins w:id="6719" w:author="Per Lindell" w:date="2022-03-01T13:57:00Z"/>
                <w:szCs w:val="18"/>
                <w:lang w:eastAsia="zh-CN"/>
              </w:rPr>
            </w:pPr>
            <w:ins w:id="6720"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65C0E2" w14:textId="77777777" w:rsidR="00816671" w:rsidRPr="00A1115A" w:rsidRDefault="00816671" w:rsidP="003A4696">
            <w:pPr>
              <w:pStyle w:val="TAC"/>
              <w:rPr>
                <w:ins w:id="6721" w:author="Per Lindell" w:date="2022-03-01T13:57:00Z"/>
                <w:szCs w:val="18"/>
                <w:lang w:eastAsia="zh-CN"/>
              </w:rPr>
            </w:pPr>
            <w:ins w:id="6722"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A56463" w14:textId="77777777" w:rsidR="00816671" w:rsidRPr="00A1115A" w:rsidRDefault="00816671" w:rsidP="003A4696">
            <w:pPr>
              <w:pStyle w:val="TAC"/>
              <w:rPr>
                <w:ins w:id="6723" w:author="Per Lindell" w:date="2022-03-01T13:57:00Z"/>
                <w:szCs w:val="18"/>
                <w:lang w:eastAsia="zh-CN"/>
              </w:rPr>
            </w:pPr>
            <w:ins w:id="6724"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208EBFB" w14:textId="77777777" w:rsidR="00816671" w:rsidRPr="00A1115A" w:rsidRDefault="00816671" w:rsidP="003A4696">
            <w:pPr>
              <w:pStyle w:val="TAC"/>
              <w:rPr>
                <w:ins w:id="672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51B0A1" w14:textId="77777777" w:rsidR="00816671" w:rsidRPr="00A1115A" w:rsidRDefault="00816671" w:rsidP="003A4696">
            <w:pPr>
              <w:pStyle w:val="TAC"/>
              <w:rPr>
                <w:ins w:id="6726" w:author="Per Lindell" w:date="2022-03-01T13:57:00Z"/>
                <w:szCs w:val="18"/>
                <w:lang w:eastAsia="zh-CN"/>
              </w:rPr>
            </w:pPr>
            <w:ins w:id="6727"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F21664" w14:textId="77777777" w:rsidR="00816671" w:rsidRPr="00A1115A" w:rsidRDefault="00816671" w:rsidP="003A4696">
            <w:pPr>
              <w:pStyle w:val="TAC"/>
              <w:rPr>
                <w:ins w:id="6728" w:author="Per Lindell" w:date="2022-03-01T13:57:00Z"/>
                <w:szCs w:val="18"/>
                <w:lang w:eastAsia="zh-CN"/>
              </w:rPr>
            </w:pPr>
            <w:ins w:id="6729"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D519E37" w14:textId="77777777" w:rsidR="00816671" w:rsidRPr="00A1115A" w:rsidRDefault="00816671" w:rsidP="003A4696">
            <w:pPr>
              <w:pStyle w:val="TAC"/>
              <w:rPr>
                <w:ins w:id="6730" w:author="Per Lindell" w:date="2022-03-01T13:57:00Z"/>
                <w:szCs w:val="18"/>
                <w:lang w:eastAsia="zh-CN"/>
              </w:rPr>
            </w:pPr>
            <w:ins w:id="6731"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F2FA468" w14:textId="77777777" w:rsidR="00816671" w:rsidRPr="00A1115A" w:rsidRDefault="00816671" w:rsidP="003A4696">
            <w:pPr>
              <w:pStyle w:val="TAC"/>
              <w:rPr>
                <w:ins w:id="6732"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1C31083" w14:textId="77777777" w:rsidR="00816671" w:rsidRPr="00A1115A" w:rsidRDefault="00816671" w:rsidP="003A4696">
            <w:pPr>
              <w:pStyle w:val="TAC"/>
              <w:rPr>
                <w:ins w:id="6733"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035D2645" w14:textId="77777777" w:rsidR="00816671" w:rsidRPr="00A1115A" w:rsidRDefault="00816671" w:rsidP="003A4696">
            <w:pPr>
              <w:pStyle w:val="TAC"/>
              <w:rPr>
                <w:ins w:id="6734" w:author="Per Lindell" w:date="2022-03-01T13:57:00Z"/>
                <w:szCs w:val="18"/>
                <w:lang w:eastAsia="zh-CN"/>
              </w:rPr>
            </w:pPr>
          </w:p>
        </w:tc>
      </w:tr>
      <w:tr w:rsidR="00816671" w:rsidRPr="00A1115A" w14:paraId="517F4592" w14:textId="77777777" w:rsidTr="003A4696">
        <w:trPr>
          <w:trHeight w:val="187"/>
          <w:ins w:id="6735" w:author="Per Lindell" w:date="2022-03-01T13:57:00Z"/>
        </w:trPr>
        <w:tc>
          <w:tcPr>
            <w:tcW w:w="1409" w:type="dxa"/>
            <w:tcBorders>
              <w:top w:val="nil"/>
              <w:left w:val="single" w:sz="4" w:space="0" w:color="auto"/>
              <w:bottom w:val="single" w:sz="4" w:space="0" w:color="auto"/>
              <w:right w:val="single" w:sz="4" w:space="0" w:color="auto"/>
            </w:tcBorders>
            <w:shd w:val="clear" w:color="auto" w:fill="auto"/>
          </w:tcPr>
          <w:p w14:paraId="1F69D279" w14:textId="77777777" w:rsidR="00816671" w:rsidRPr="00A1115A" w:rsidRDefault="00816671" w:rsidP="003A4696">
            <w:pPr>
              <w:pStyle w:val="TAC"/>
              <w:rPr>
                <w:ins w:id="6736" w:author="Per Lindell" w:date="2022-03-01T13:5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9BC402D" w14:textId="77777777" w:rsidR="00816671" w:rsidRPr="00A1115A" w:rsidRDefault="00816671" w:rsidP="003A4696">
            <w:pPr>
              <w:pStyle w:val="TAC"/>
              <w:rPr>
                <w:ins w:id="6737"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05F6DE7C" w14:textId="77777777" w:rsidR="00816671" w:rsidRPr="00A1115A" w:rsidRDefault="00816671" w:rsidP="003A4696">
            <w:pPr>
              <w:pStyle w:val="TAC"/>
              <w:rPr>
                <w:ins w:id="6738" w:author="Per Lindell" w:date="2022-03-01T13:57:00Z"/>
                <w:szCs w:val="18"/>
                <w:lang w:eastAsia="zh-CN"/>
              </w:rPr>
            </w:pPr>
            <w:ins w:id="6739" w:author="Per Lindell" w:date="2022-03-01T13:5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6AC1F03E" w14:textId="77777777" w:rsidR="00816671" w:rsidRPr="00A1115A" w:rsidRDefault="00816671" w:rsidP="003A4696">
            <w:pPr>
              <w:pStyle w:val="TAC"/>
              <w:rPr>
                <w:ins w:id="6740" w:author="Per Lindell" w:date="2022-03-01T13:57:00Z"/>
                <w:szCs w:val="18"/>
                <w:lang w:eastAsia="ja-JP"/>
              </w:rPr>
            </w:pPr>
            <w:ins w:id="6741" w:author="Per Lindell" w:date="2022-03-01T13:57: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2D2A7961" w14:textId="77777777" w:rsidR="00816671" w:rsidRPr="00A1115A" w:rsidRDefault="00816671" w:rsidP="003A4696">
            <w:pPr>
              <w:pStyle w:val="TAC"/>
              <w:rPr>
                <w:ins w:id="6742" w:author="Per Lindell" w:date="2022-03-01T13:57:00Z"/>
                <w:szCs w:val="18"/>
                <w:lang w:eastAsia="zh-CN"/>
              </w:rPr>
            </w:pPr>
          </w:p>
        </w:tc>
      </w:tr>
      <w:tr w:rsidR="00816671" w:rsidRPr="00A1115A" w14:paraId="0BD34D96" w14:textId="77777777" w:rsidTr="003A4696">
        <w:trPr>
          <w:trHeight w:val="187"/>
          <w:ins w:id="6743" w:author="Per Lindell" w:date="2022-03-01T13:57:00Z"/>
        </w:trPr>
        <w:tc>
          <w:tcPr>
            <w:tcW w:w="12062" w:type="dxa"/>
            <w:gridSpan w:val="20"/>
            <w:tcBorders>
              <w:top w:val="single" w:sz="4" w:space="0" w:color="auto"/>
              <w:left w:val="single" w:sz="4" w:space="0" w:color="auto"/>
              <w:bottom w:val="single" w:sz="4" w:space="0" w:color="auto"/>
              <w:right w:val="single" w:sz="4" w:space="0" w:color="auto"/>
            </w:tcBorders>
          </w:tcPr>
          <w:p w14:paraId="1A9CC8E2" w14:textId="77777777" w:rsidR="00816671" w:rsidRPr="00A1115A" w:rsidRDefault="00816671" w:rsidP="003A4696">
            <w:pPr>
              <w:pStyle w:val="TAC"/>
              <w:jc w:val="both"/>
              <w:rPr>
                <w:ins w:id="6744" w:author="Per Lindell" w:date="2022-03-01T13:57:00Z"/>
                <w:szCs w:val="18"/>
                <w:lang w:eastAsia="zh-CN"/>
              </w:rPr>
            </w:pPr>
            <w:ins w:id="6745" w:author="Per Lindell" w:date="2022-03-01T13:57: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445431E8" w14:textId="77777777" w:rsidR="00816671" w:rsidRPr="00355090" w:rsidRDefault="00816671" w:rsidP="00816671">
      <w:pPr>
        <w:rPr>
          <w:ins w:id="6746" w:author="Per Lindell" w:date="2022-03-01T13:57:00Z"/>
          <w:lang w:eastAsia="ko-KR"/>
        </w:rPr>
      </w:pPr>
    </w:p>
    <w:p w14:paraId="6D0B76E2" w14:textId="3820F830" w:rsidR="00816671" w:rsidRDefault="00816671" w:rsidP="00816671">
      <w:pPr>
        <w:pStyle w:val="Heading3"/>
        <w:rPr>
          <w:ins w:id="6747" w:author="Per Lindell" w:date="2022-03-01T13:57:00Z"/>
          <w:rFonts w:ascii="Calibri" w:hAnsi="Calibri"/>
          <w:szCs w:val="22"/>
          <w:lang w:val="en-US" w:eastAsia="zh-CN"/>
        </w:rPr>
      </w:pPr>
      <w:bookmarkStart w:id="6748" w:name="_Toc97110657"/>
      <w:ins w:id="6749" w:author="Per Lindell" w:date="2022-03-01T13:57:00Z">
        <w:r>
          <w:rPr>
            <w:lang w:val="en-US" w:eastAsia="zh-CN"/>
          </w:rPr>
          <w:t>5.48.3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6748"/>
      </w:ins>
    </w:p>
    <w:p w14:paraId="6BDCA1A1" w14:textId="2A6563EA" w:rsidR="00816671" w:rsidRDefault="00816671" w:rsidP="00816671">
      <w:pPr>
        <w:rPr>
          <w:ins w:id="6750" w:author="Per Lindell" w:date="2022-03-01T13:57:00Z"/>
          <w:color w:val="000000"/>
          <w:lang w:val="en-US" w:eastAsia="zh-CN"/>
        </w:rPr>
      </w:pPr>
      <w:ins w:id="6751" w:author="Per Lindell" w:date="2022-03-01T13:57: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28-n41-n77-n257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5.48.3-1 and</w:t>
        </w:r>
        <w:r>
          <w:rPr>
            <w:color w:val="000000"/>
            <w:lang w:val="en-US" w:eastAsia="zh-CN"/>
          </w:rPr>
          <w:t xml:space="preserve"> </w:t>
        </w:r>
        <w:r>
          <w:rPr>
            <w:color w:val="000000"/>
            <w:lang w:val="en-US" w:eastAsia="ja-JP"/>
          </w:rPr>
          <w:t xml:space="preserve"> table 5.48.3-2</w:t>
        </w:r>
        <w:r>
          <w:rPr>
            <w:color w:val="000000"/>
            <w:lang w:val="en-US" w:eastAsia="zh-CN"/>
          </w:rPr>
          <w:t xml:space="preserve">, respectively. </w:t>
        </w:r>
      </w:ins>
    </w:p>
    <w:p w14:paraId="0A317C20" w14:textId="16F22B4D" w:rsidR="00816671" w:rsidRDefault="00816671" w:rsidP="00816671">
      <w:pPr>
        <w:pStyle w:val="TH"/>
        <w:rPr>
          <w:ins w:id="6752" w:author="Per Lindell" w:date="2022-03-01T13:57:00Z"/>
          <w:color w:val="000000"/>
        </w:rPr>
      </w:pPr>
      <w:ins w:id="6753" w:author="Per Lindell" w:date="2022-03-01T13:57:00Z">
        <w:r>
          <w:rPr>
            <w:color w:val="000000"/>
          </w:rPr>
          <w:t>Table 5.48.3-1: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16671" w14:paraId="79BBAE17" w14:textId="77777777" w:rsidTr="003A4696">
        <w:trPr>
          <w:tblHeader/>
          <w:jc w:val="center"/>
          <w:ins w:id="6754" w:author="Per Lindell" w:date="2022-03-01T13:57:00Z"/>
        </w:trPr>
        <w:tc>
          <w:tcPr>
            <w:tcW w:w="1535" w:type="dxa"/>
            <w:tcBorders>
              <w:top w:val="single" w:sz="4" w:space="0" w:color="auto"/>
              <w:left w:val="single" w:sz="4" w:space="0" w:color="auto"/>
              <w:bottom w:val="single" w:sz="4" w:space="0" w:color="auto"/>
              <w:right w:val="single" w:sz="4" w:space="0" w:color="auto"/>
            </w:tcBorders>
            <w:vAlign w:val="center"/>
            <w:hideMark/>
          </w:tcPr>
          <w:p w14:paraId="27739AFD" w14:textId="77777777" w:rsidR="00816671" w:rsidRDefault="00816671" w:rsidP="003A4696">
            <w:pPr>
              <w:keepNext/>
              <w:keepLines/>
              <w:spacing w:after="0"/>
              <w:jc w:val="center"/>
              <w:rPr>
                <w:ins w:id="6755" w:author="Per Lindell" w:date="2022-03-01T13:57:00Z"/>
                <w:rFonts w:ascii="Arial" w:hAnsi="Arial"/>
                <w:b/>
                <w:color w:val="000000"/>
                <w:sz w:val="18"/>
                <w:lang w:val="en-US" w:eastAsia="ja-JP"/>
              </w:rPr>
            </w:pPr>
            <w:ins w:id="6756" w:author="Per Lindell" w:date="2022-03-01T13:5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90D9AB4" w14:textId="77777777" w:rsidR="00816671" w:rsidRDefault="00816671" w:rsidP="003A4696">
            <w:pPr>
              <w:keepNext/>
              <w:keepLines/>
              <w:spacing w:after="0"/>
              <w:jc w:val="center"/>
              <w:rPr>
                <w:ins w:id="6757" w:author="Per Lindell" w:date="2022-03-01T13:57:00Z"/>
                <w:rFonts w:ascii="Arial" w:hAnsi="Arial"/>
                <w:b/>
                <w:color w:val="000000"/>
                <w:sz w:val="18"/>
                <w:lang w:val="en-US" w:eastAsia="ja-JP"/>
              </w:rPr>
            </w:pPr>
            <w:ins w:id="6758" w:author="Per Lindell" w:date="2022-03-01T13: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9F4A71C" w14:textId="77777777" w:rsidR="00816671" w:rsidRDefault="00816671" w:rsidP="003A4696">
            <w:pPr>
              <w:keepNext/>
              <w:keepLines/>
              <w:spacing w:after="0"/>
              <w:jc w:val="center"/>
              <w:rPr>
                <w:ins w:id="6759" w:author="Per Lindell" w:date="2022-03-01T13:57:00Z"/>
                <w:rFonts w:ascii="Arial" w:hAnsi="Arial"/>
                <w:b/>
                <w:color w:val="000000"/>
                <w:sz w:val="18"/>
                <w:lang w:val="en-US" w:eastAsia="ja-JP"/>
              </w:rPr>
            </w:pPr>
            <w:ins w:id="6760" w:author="Per Lindell" w:date="2022-03-01T13:5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816671" w14:paraId="0C993A21" w14:textId="77777777" w:rsidTr="003A4696">
        <w:trPr>
          <w:jc w:val="center"/>
          <w:ins w:id="6761" w:author="Per Lindell" w:date="2022-03-01T13: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012AF27" w14:textId="77777777" w:rsidR="00816671" w:rsidRDefault="00816671" w:rsidP="003A4696">
            <w:pPr>
              <w:keepNext/>
              <w:keepLines/>
              <w:spacing w:after="0"/>
              <w:jc w:val="center"/>
              <w:rPr>
                <w:ins w:id="6762" w:author="Per Lindell" w:date="2022-03-01T13:57:00Z"/>
                <w:rFonts w:ascii="Arial" w:hAnsi="Arial"/>
                <w:color w:val="000000"/>
                <w:sz w:val="18"/>
                <w:lang w:val="en-US" w:eastAsia="zh-CN"/>
              </w:rPr>
            </w:pPr>
            <w:ins w:id="6763" w:author="Per Lindell" w:date="2022-03-01T13:5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color w:val="000000"/>
                  <w:sz w:val="18"/>
                  <w:lang w:val="en-US" w:eastAsia="ja-JP"/>
                </w:rPr>
                <w:t>-n41-</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57D63C50" w14:textId="77777777" w:rsidR="00816671" w:rsidRDefault="00816671" w:rsidP="003A4696">
            <w:pPr>
              <w:keepNext/>
              <w:keepLines/>
              <w:spacing w:after="0"/>
              <w:jc w:val="center"/>
              <w:rPr>
                <w:ins w:id="6764" w:author="Per Lindell" w:date="2022-03-01T13:57:00Z"/>
                <w:rFonts w:ascii="Arial" w:hAnsi="Arial"/>
                <w:color w:val="000000"/>
                <w:sz w:val="18"/>
                <w:lang w:val="en-US" w:eastAsia="ja-JP"/>
              </w:rPr>
            </w:pPr>
            <w:ins w:id="6765" w:author="Per Lindell" w:date="2022-03-01T13:5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50D4BE66" w14:textId="77777777" w:rsidR="00816671" w:rsidRDefault="00816671" w:rsidP="003A4696">
            <w:pPr>
              <w:keepNext/>
              <w:keepLines/>
              <w:spacing w:after="0"/>
              <w:jc w:val="center"/>
              <w:rPr>
                <w:ins w:id="6766" w:author="Per Lindell" w:date="2022-03-01T13:57:00Z"/>
                <w:rFonts w:ascii="Arial" w:hAnsi="Arial" w:cs="Arial"/>
                <w:color w:val="000000"/>
                <w:sz w:val="18"/>
                <w:szCs w:val="18"/>
                <w:lang w:val="en-US" w:eastAsia="ja-JP"/>
              </w:rPr>
            </w:pPr>
            <w:ins w:id="6767" w:author="Per Lindell" w:date="2022-03-01T13:5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.5</w:t>
              </w:r>
            </w:ins>
          </w:p>
        </w:tc>
      </w:tr>
      <w:tr w:rsidR="00816671" w14:paraId="04773366" w14:textId="77777777" w:rsidTr="003A4696">
        <w:trPr>
          <w:trHeight w:val="74"/>
          <w:jc w:val="center"/>
          <w:ins w:id="6768"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6D57CD1E" w14:textId="77777777" w:rsidR="00816671" w:rsidRDefault="00816671" w:rsidP="003A4696">
            <w:pPr>
              <w:spacing w:after="0"/>
              <w:rPr>
                <w:ins w:id="6769" w:author="Per Lindell" w:date="2022-03-01T13:5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C64DC87" w14:textId="77777777" w:rsidR="00816671" w:rsidRDefault="00816671" w:rsidP="003A4696">
            <w:pPr>
              <w:keepNext/>
              <w:keepLines/>
              <w:spacing w:after="0"/>
              <w:jc w:val="center"/>
              <w:rPr>
                <w:ins w:id="6770" w:author="Per Lindell" w:date="2022-03-01T13:57:00Z"/>
                <w:rFonts w:ascii="Arial" w:hAnsi="Arial"/>
                <w:color w:val="000000"/>
                <w:sz w:val="18"/>
                <w:lang w:val="en-US" w:eastAsia="ja-JP"/>
              </w:rPr>
            </w:pPr>
            <w:ins w:id="6771" w:author="Per Lindell" w:date="2022-03-01T13:57: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246CFEC9" w14:textId="77777777" w:rsidR="00816671" w:rsidRDefault="00816671" w:rsidP="003A4696">
            <w:pPr>
              <w:keepNext/>
              <w:keepLines/>
              <w:spacing w:after="0"/>
              <w:jc w:val="center"/>
              <w:rPr>
                <w:ins w:id="6772" w:author="Per Lindell" w:date="2022-03-01T13:57:00Z"/>
                <w:rFonts w:ascii="Arial" w:hAnsi="Arial" w:cs="Arial"/>
                <w:color w:val="000000"/>
                <w:sz w:val="18"/>
                <w:szCs w:val="18"/>
                <w:lang w:val="en-US" w:eastAsia="ja-JP"/>
              </w:rPr>
            </w:pPr>
            <w:ins w:id="6773" w:author="Per Lindell" w:date="2022-03-01T13:5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.3</w:t>
              </w:r>
            </w:ins>
          </w:p>
        </w:tc>
      </w:tr>
      <w:tr w:rsidR="00816671" w14:paraId="33586CDA" w14:textId="77777777" w:rsidTr="003A4696">
        <w:trPr>
          <w:trHeight w:val="74"/>
          <w:jc w:val="center"/>
          <w:ins w:id="6774"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FB8361" w14:textId="77777777" w:rsidR="00816671" w:rsidRDefault="00816671" w:rsidP="003A4696">
            <w:pPr>
              <w:spacing w:after="0"/>
              <w:rPr>
                <w:ins w:id="6775" w:author="Per Lindell" w:date="2022-03-01T13:5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AEC0A57" w14:textId="77777777" w:rsidR="00816671" w:rsidRDefault="00816671" w:rsidP="003A4696">
            <w:pPr>
              <w:keepNext/>
              <w:keepLines/>
              <w:spacing w:after="0"/>
              <w:jc w:val="center"/>
              <w:rPr>
                <w:ins w:id="6776" w:author="Per Lindell" w:date="2022-03-01T13:57:00Z"/>
                <w:rFonts w:ascii="Arial" w:hAnsi="Arial"/>
                <w:color w:val="000000"/>
                <w:sz w:val="18"/>
                <w:lang w:val="en-US" w:eastAsia="ja-JP"/>
              </w:rPr>
            </w:pPr>
            <w:ins w:id="6777" w:author="Per Lindell" w:date="2022-03-01T13:5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C5566E0" w14:textId="77777777" w:rsidR="00816671" w:rsidRDefault="00816671" w:rsidP="003A4696">
            <w:pPr>
              <w:keepNext/>
              <w:keepLines/>
              <w:spacing w:after="0"/>
              <w:jc w:val="center"/>
              <w:rPr>
                <w:ins w:id="6778" w:author="Per Lindell" w:date="2022-03-01T13:57:00Z"/>
                <w:rFonts w:ascii="Arial" w:hAnsi="Arial" w:cs="Arial"/>
                <w:color w:val="000000"/>
                <w:sz w:val="18"/>
                <w:szCs w:val="18"/>
                <w:lang w:val="en-US" w:eastAsia="ja-JP"/>
              </w:rPr>
            </w:pPr>
            <w:ins w:id="6779" w:author="Per Lindell" w:date="2022-03-01T13:5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.8</w:t>
              </w:r>
            </w:ins>
          </w:p>
        </w:tc>
      </w:tr>
      <w:tr w:rsidR="00816671" w14:paraId="490995B7" w14:textId="77777777" w:rsidTr="003A4696">
        <w:trPr>
          <w:trHeight w:val="74"/>
          <w:jc w:val="center"/>
          <w:ins w:id="6780"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54B9FD" w14:textId="77777777" w:rsidR="00816671" w:rsidRDefault="00816671" w:rsidP="003A4696">
            <w:pPr>
              <w:spacing w:after="0"/>
              <w:rPr>
                <w:ins w:id="6781" w:author="Per Lindell" w:date="2022-03-01T13:5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7701419" w14:textId="77777777" w:rsidR="00816671" w:rsidRDefault="00816671" w:rsidP="003A4696">
            <w:pPr>
              <w:keepNext/>
              <w:keepLines/>
              <w:spacing w:after="0"/>
              <w:jc w:val="center"/>
              <w:rPr>
                <w:ins w:id="6782" w:author="Per Lindell" w:date="2022-03-01T13:57:00Z"/>
                <w:rFonts w:ascii="Arial" w:hAnsi="Arial"/>
                <w:color w:val="000000"/>
                <w:sz w:val="18"/>
                <w:lang w:val="en-US" w:eastAsia="ja-JP"/>
              </w:rPr>
            </w:pPr>
            <w:ins w:id="6783" w:author="Per Lindell" w:date="2022-03-01T13:5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51BFE038" w14:textId="77777777" w:rsidR="00816671" w:rsidRDefault="00816671" w:rsidP="003A4696">
            <w:pPr>
              <w:keepNext/>
              <w:keepLines/>
              <w:spacing w:after="0"/>
              <w:jc w:val="center"/>
              <w:rPr>
                <w:ins w:id="6784" w:author="Per Lindell" w:date="2022-03-01T13:57:00Z"/>
                <w:rFonts w:ascii="Arial" w:hAnsi="Arial" w:cs="Arial"/>
                <w:color w:val="000000"/>
                <w:sz w:val="18"/>
                <w:szCs w:val="18"/>
                <w:lang w:val="en-US" w:eastAsia="ja-JP"/>
              </w:rPr>
            </w:pPr>
            <w:ins w:id="6785" w:author="Per Lindell" w:date="2022-03-01T13:57:00Z">
              <w:r>
                <w:rPr>
                  <w:rFonts w:ascii="Arial" w:hAnsi="Arial" w:cs="Arial" w:hint="eastAsia"/>
                  <w:color w:val="000000"/>
                  <w:sz w:val="18"/>
                  <w:szCs w:val="18"/>
                  <w:lang w:val="en-US" w:eastAsia="ja-JP"/>
                </w:rPr>
                <w:t>0</w:t>
              </w:r>
            </w:ins>
          </w:p>
        </w:tc>
      </w:tr>
    </w:tbl>
    <w:p w14:paraId="0FC1715D" w14:textId="77777777" w:rsidR="00816671" w:rsidRDefault="00816671" w:rsidP="00816671">
      <w:pPr>
        <w:rPr>
          <w:ins w:id="6786" w:author="Per Lindell" w:date="2022-03-01T13:57:00Z"/>
          <w:color w:val="000000"/>
          <w:lang w:val="en-US" w:eastAsia="ja-JP"/>
        </w:rPr>
      </w:pPr>
    </w:p>
    <w:p w14:paraId="0B26B523" w14:textId="73328787" w:rsidR="00816671" w:rsidRDefault="00816671" w:rsidP="00816671">
      <w:pPr>
        <w:pStyle w:val="TH"/>
        <w:rPr>
          <w:ins w:id="6787" w:author="Per Lindell" w:date="2022-03-01T13:57:00Z"/>
          <w:color w:val="000000"/>
          <w:lang w:eastAsia="zh-CN"/>
        </w:rPr>
      </w:pPr>
      <w:ins w:id="6788" w:author="Per Lindell" w:date="2022-03-01T13:57:00Z">
        <w:r>
          <w:rPr>
            <w:color w:val="000000"/>
          </w:rPr>
          <w:t>Table 5.48.3-2: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16671" w14:paraId="6C8BD974" w14:textId="77777777" w:rsidTr="003A4696">
        <w:trPr>
          <w:tblHeader/>
          <w:jc w:val="center"/>
          <w:ins w:id="6789" w:author="Per Lindell" w:date="2022-03-01T13:57:00Z"/>
        </w:trPr>
        <w:tc>
          <w:tcPr>
            <w:tcW w:w="1535" w:type="dxa"/>
            <w:tcBorders>
              <w:top w:val="single" w:sz="4" w:space="0" w:color="auto"/>
              <w:left w:val="single" w:sz="4" w:space="0" w:color="auto"/>
              <w:bottom w:val="single" w:sz="4" w:space="0" w:color="auto"/>
              <w:right w:val="single" w:sz="4" w:space="0" w:color="auto"/>
            </w:tcBorders>
            <w:vAlign w:val="center"/>
            <w:hideMark/>
          </w:tcPr>
          <w:p w14:paraId="66FFA39A" w14:textId="77777777" w:rsidR="00816671" w:rsidRDefault="00816671" w:rsidP="003A4696">
            <w:pPr>
              <w:keepNext/>
              <w:keepLines/>
              <w:spacing w:after="0"/>
              <w:jc w:val="center"/>
              <w:rPr>
                <w:ins w:id="6790" w:author="Per Lindell" w:date="2022-03-01T13:57:00Z"/>
                <w:rFonts w:ascii="Arial" w:hAnsi="Arial"/>
                <w:b/>
                <w:color w:val="000000"/>
                <w:sz w:val="18"/>
                <w:lang w:val="en-US" w:eastAsia="ja-JP"/>
              </w:rPr>
            </w:pPr>
            <w:ins w:id="6791" w:author="Per Lindell" w:date="2022-03-01T13:5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8344B5F" w14:textId="77777777" w:rsidR="00816671" w:rsidRDefault="00816671" w:rsidP="003A4696">
            <w:pPr>
              <w:keepNext/>
              <w:keepLines/>
              <w:spacing w:after="0"/>
              <w:jc w:val="center"/>
              <w:rPr>
                <w:ins w:id="6792" w:author="Per Lindell" w:date="2022-03-01T13:57:00Z"/>
                <w:rFonts w:ascii="Arial" w:hAnsi="Arial"/>
                <w:b/>
                <w:color w:val="000000"/>
                <w:sz w:val="18"/>
                <w:lang w:val="en-US" w:eastAsia="ja-JP"/>
              </w:rPr>
            </w:pPr>
            <w:ins w:id="6793" w:author="Per Lindell" w:date="2022-03-01T13: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93C6218" w14:textId="77777777" w:rsidR="00816671" w:rsidRDefault="00816671" w:rsidP="003A4696">
            <w:pPr>
              <w:keepNext/>
              <w:keepLines/>
              <w:spacing w:after="0"/>
              <w:jc w:val="center"/>
              <w:rPr>
                <w:ins w:id="6794" w:author="Per Lindell" w:date="2022-03-01T13:57:00Z"/>
                <w:rFonts w:ascii="Arial" w:hAnsi="Arial"/>
                <w:b/>
                <w:color w:val="000000"/>
                <w:sz w:val="18"/>
                <w:lang w:val="en-US" w:eastAsia="ja-JP"/>
              </w:rPr>
            </w:pPr>
            <w:ins w:id="6795" w:author="Per Lindell" w:date="2022-03-01T13:5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816671" w14:paraId="309A56CA" w14:textId="77777777" w:rsidTr="003A4696">
        <w:trPr>
          <w:tblHeader/>
          <w:jc w:val="center"/>
          <w:ins w:id="6796" w:author="Per Lindell" w:date="2022-03-01T13:57: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C2233D2" w14:textId="77777777" w:rsidR="00816671" w:rsidRDefault="00816671" w:rsidP="003A4696">
            <w:pPr>
              <w:keepNext/>
              <w:keepLines/>
              <w:spacing w:after="0"/>
              <w:jc w:val="center"/>
              <w:rPr>
                <w:ins w:id="6797" w:author="Per Lindell" w:date="2022-03-01T13:57:00Z"/>
                <w:rFonts w:ascii="Arial" w:hAnsi="Arial"/>
                <w:color w:val="000000"/>
                <w:sz w:val="18"/>
                <w:lang w:val="en-US" w:eastAsia="zh-CN"/>
              </w:rPr>
            </w:pPr>
            <w:ins w:id="6798" w:author="Per Lindell" w:date="2022-03-01T13:5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color w:val="000000"/>
                  <w:sz w:val="18"/>
                  <w:lang w:val="en-US" w:eastAsia="ja-JP"/>
                </w:rPr>
                <w:t>-n41-</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572AE2B8" w14:textId="77777777" w:rsidR="00816671" w:rsidRDefault="00816671" w:rsidP="003A4696">
            <w:pPr>
              <w:keepNext/>
              <w:keepLines/>
              <w:spacing w:after="0"/>
              <w:jc w:val="center"/>
              <w:rPr>
                <w:ins w:id="6799" w:author="Per Lindell" w:date="2022-03-01T13:57:00Z"/>
                <w:rFonts w:ascii="Arial" w:hAnsi="Arial"/>
                <w:color w:val="000000"/>
                <w:sz w:val="18"/>
                <w:lang w:val="en-US" w:eastAsia="zh-CN"/>
              </w:rPr>
            </w:pPr>
            <w:ins w:id="6800" w:author="Per Lindell" w:date="2022-03-01T13:5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2348881C" w14:textId="77777777" w:rsidR="00816671" w:rsidRDefault="00816671" w:rsidP="003A4696">
            <w:pPr>
              <w:keepNext/>
              <w:keepLines/>
              <w:spacing w:after="0"/>
              <w:jc w:val="center"/>
              <w:rPr>
                <w:ins w:id="6801" w:author="Per Lindell" w:date="2022-03-01T13:57:00Z"/>
                <w:rFonts w:ascii="Arial" w:hAnsi="Arial" w:cs="Arial"/>
                <w:bCs/>
                <w:color w:val="000000"/>
                <w:sz w:val="18"/>
                <w:szCs w:val="18"/>
                <w:lang w:val="en-US" w:eastAsia="ja-JP"/>
              </w:rPr>
            </w:pPr>
            <w:ins w:id="6802" w:author="Per Lindell" w:date="2022-03-01T13:5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816671" w14:paraId="23F2203E" w14:textId="77777777" w:rsidTr="003A4696">
        <w:trPr>
          <w:tblHeader/>
          <w:jc w:val="center"/>
          <w:ins w:id="6803"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2C005B33" w14:textId="77777777" w:rsidR="00816671" w:rsidRDefault="00816671" w:rsidP="003A4696">
            <w:pPr>
              <w:spacing w:after="0"/>
              <w:rPr>
                <w:ins w:id="6804" w:author="Per Lindell" w:date="2022-03-01T13:5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4B788DF" w14:textId="77777777" w:rsidR="00816671" w:rsidRDefault="00816671" w:rsidP="003A4696">
            <w:pPr>
              <w:keepNext/>
              <w:keepLines/>
              <w:spacing w:after="0"/>
              <w:jc w:val="center"/>
              <w:rPr>
                <w:ins w:id="6805" w:author="Per Lindell" w:date="2022-03-01T13:57:00Z"/>
                <w:rFonts w:ascii="Arial" w:hAnsi="Arial"/>
                <w:color w:val="000000"/>
                <w:sz w:val="18"/>
                <w:lang w:val="en-US" w:eastAsia="zh-CN"/>
              </w:rPr>
            </w:pPr>
            <w:ins w:id="6806" w:author="Per Lindell" w:date="2022-03-01T13:57: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300AA895" w14:textId="77777777" w:rsidR="00816671" w:rsidRDefault="00816671" w:rsidP="003A4696">
            <w:pPr>
              <w:keepNext/>
              <w:keepLines/>
              <w:spacing w:after="0"/>
              <w:jc w:val="center"/>
              <w:rPr>
                <w:ins w:id="6807" w:author="Per Lindell" w:date="2022-03-01T13:57:00Z"/>
                <w:rFonts w:ascii="Arial" w:hAnsi="Arial" w:cs="Arial"/>
                <w:bCs/>
                <w:color w:val="000000"/>
                <w:sz w:val="18"/>
                <w:szCs w:val="18"/>
                <w:lang w:val="en-US" w:eastAsia="ja-JP"/>
              </w:rPr>
            </w:pPr>
            <w:ins w:id="6808" w:author="Per Lindell" w:date="2022-03-01T13:57:00Z">
              <w:r>
                <w:rPr>
                  <w:rFonts w:ascii="Arial" w:hAnsi="Arial" w:cs="Arial" w:hint="eastAsia"/>
                  <w:bCs/>
                  <w:color w:val="000000"/>
                  <w:sz w:val="18"/>
                  <w:szCs w:val="18"/>
                  <w:lang w:val="en-US" w:eastAsia="ja-JP"/>
                </w:rPr>
                <w:t>0</w:t>
              </w:r>
            </w:ins>
          </w:p>
        </w:tc>
      </w:tr>
      <w:tr w:rsidR="00816671" w14:paraId="65952D28" w14:textId="77777777" w:rsidTr="003A4696">
        <w:trPr>
          <w:tblHeader/>
          <w:jc w:val="center"/>
          <w:ins w:id="6809"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1ACBA246" w14:textId="77777777" w:rsidR="00816671" w:rsidRDefault="00816671" w:rsidP="003A4696">
            <w:pPr>
              <w:spacing w:after="0"/>
              <w:rPr>
                <w:ins w:id="6810" w:author="Per Lindell" w:date="2022-03-01T13:5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11D104E" w14:textId="77777777" w:rsidR="00816671" w:rsidRDefault="00816671" w:rsidP="003A4696">
            <w:pPr>
              <w:keepNext/>
              <w:keepLines/>
              <w:spacing w:after="0"/>
              <w:jc w:val="center"/>
              <w:rPr>
                <w:ins w:id="6811" w:author="Per Lindell" w:date="2022-03-01T13:57:00Z"/>
                <w:rFonts w:ascii="Arial" w:hAnsi="Arial"/>
                <w:color w:val="000000"/>
                <w:sz w:val="18"/>
                <w:lang w:val="en-US" w:eastAsia="zh-CN"/>
              </w:rPr>
            </w:pPr>
            <w:ins w:id="6812" w:author="Per Lindell" w:date="2022-03-01T13:5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23072EA5" w14:textId="77777777" w:rsidR="00816671" w:rsidRDefault="00816671" w:rsidP="003A4696">
            <w:pPr>
              <w:keepNext/>
              <w:keepLines/>
              <w:spacing w:after="0"/>
              <w:jc w:val="center"/>
              <w:rPr>
                <w:ins w:id="6813" w:author="Per Lindell" w:date="2022-03-01T13:57:00Z"/>
                <w:rFonts w:ascii="Arial" w:hAnsi="Arial" w:cs="Arial"/>
                <w:bCs/>
                <w:color w:val="000000"/>
                <w:sz w:val="18"/>
                <w:szCs w:val="18"/>
                <w:lang w:val="en-US" w:eastAsia="ja-JP"/>
              </w:rPr>
            </w:pPr>
            <w:ins w:id="6814" w:author="Per Lindell" w:date="2022-03-01T13:5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.5</w:t>
              </w:r>
            </w:ins>
          </w:p>
        </w:tc>
      </w:tr>
      <w:tr w:rsidR="00816671" w14:paraId="18E3A407" w14:textId="77777777" w:rsidTr="003A4696">
        <w:trPr>
          <w:tblHeader/>
          <w:jc w:val="center"/>
          <w:ins w:id="6815"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26F240BC" w14:textId="77777777" w:rsidR="00816671" w:rsidRDefault="00816671" w:rsidP="003A4696">
            <w:pPr>
              <w:spacing w:after="0"/>
              <w:rPr>
                <w:ins w:id="6816" w:author="Per Lindell" w:date="2022-03-01T13:5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6AA20AC" w14:textId="77777777" w:rsidR="00816671" w:rsidRDefault="00816671" w:rsidP="003A4696">
            <w:pPr>
              <w:keepNext/>
              <w:keepLines/>
              <w:spacing w:after="0"/>
              <w:jc w:val="center"/>
              <w:rPr>
                <w:ins w:id="6817" w:author="Per Lindell" w:date="2022-03-01T13:57:00Z"/>
                <w:rFonts w:ascii="Arial" w:hAnsi="Arial"/>
                <w:color w:val="000000"/>
                <w:sz w:val="18"/>
                <w:lang w:val="en-US" w:eastAsia="zh-CN"/>
              </w:rPr>
            </w:pPr>
            <w:ins w:id="6818" w:author="Per Lindell" w:date="2022-03-01T13:5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7B43F0D" w14:textId="77777777" w:rsidR="00816671" w:rsidRDefault="00816671" w:rsidP="003A4696">
            <w:pPr>
              <w:keepNext/>
              <w:keepLines/>
              <w:spacing w:after="0"/>
              <w:jc w:val="center"/>
              <w:rPr>
                <w:ins w:id="6819" w:author="Per Lindell" w:date="2022-03-01T13:57:00Z"/>
                <w:rFonts w:ascii="Arial" w:hAnsi="Arial" w:cs="Arial"/>
                <w:bCs/>
                <w:color w:val="000000"/>
                <w:sz w:val="18"/>
                <w:szCs w:val="18"/>
                <w:lang w:val="en-US" w:eastAsia="ja-JP"/>
              </w:rPr>
            </w:pPr>
            <w:ins w:id="6820" w:author="Per Lindell" w:date="2022-03-01T13:57:00Z">
              <w:r>
                <w:rPr>
                  <w:rFonts w:ascii="Arial" w:hAnsi="Arial" w:cs="Arial" w:hint="eastAsia"/>
                  <w:bCs/>
                  <w:color w:val="000000"/>
                  <w:sz w:val="18"/>
                  <w:szCs w:val="18"/>
                  <w:lang w:val="en-US" w:eastAsia="ja-JP"/>
                </w:rPr>
                <w:t>0</w:t>
              </w:r>
            </w:ins>
          </w:p>
        </w:tc>
      </w:tr>
    </w:tbl>
    <w:p w14:paraId="70184CE6" w14:textId="77777777" w:rsidR="00816671" w:rsidRDefault="00816671" w:rsidP="00816671">
      <w:pPr>
        <w:rPr>
          <w:ins w:id="6821" w:author="Per Lindell" w:date="2022-03-01T13:57:00Z"/>
          <w:lang w:eastAsia="ko-KR"/>
        </w:rPr>
      </w:pPr>
    </w:p>
    <w:p w14:paraId="6F4B01C6" w14:textId="5B845030" w:rsidR="00816671" w:rsidRDefault="00816671" w:rsidP="00816671">
      <w:pPr>
        <w:pStyle w:val="Heading3"/>
        <w:rPr>
          <w:ins w:id="6822" w:author="Per Lindell" w:date="2022-03-01T13:57:00Z"/>
          <w:rFonts w:ascii="Calibri" w:hAnsi="Calibri"/>
          <w:szCs w:val="22"/>
          <w:lang w:val="en-US" w:eastAsia="zh-CN"/>
        </w:rPr>
      </w:pPr>
      <w:bookmarkStart w:id="6823" w:name="_Toc97110658"/>
      <w:ins w:id="6824" w:author="Per Lindell" w:date="2022-03-01T13:57:00Z">
        <w:r>
          <w:rPr>
            <w:lang w:val="en-US" w:eastAsia="zh-CN"/>
          </w:rPr>
          <w:t>5.48.4</w:t>
        </w:r>
        <w:r>
          <w:rPr>
            <w:rFonts w:ascii="Calibri" w:hAnsi="Calibri"/>
            <w:sz w:val="22"/>
            <w:szCs w:val="22"/>
            <w:lang w:val="en-US" w:eastAsia="sv-SE"/>
          </w:rPr>
          <w:tab/>
        </w:r>
        <w:r>
          <w:rPr>
            <w:lang w:val="en-US" w:eastAsia="zh-CN"/>
          </w:rPr>
          <w:t>REFSENS requirements</w:t>
        </w:r>
        <w:bookmarkEnd w:id="6823"/>
      </w:ins>
    </w:p>
    <w:p w14:paraId="2B8FEA43" w14:textId="77777777" w:rsidR="00816671" w:rsidRDefault="00816671" w:rsidP="00816671">
      <w:pPr>
        <w:rPr>
          <w:ins w:id="6825" w:author="Per Lindell" w:date="2022-03-01T13:57:00Z"/>
          <w:i/>
          <w:color w:val="000000"/>
          <w:lang w:eastAsia="zh-CN"/>
        </w:rPr>
      </w:pPr>
      <w:ins w:id="6826" w:author="Per Lindell" w:date="2022-03-01T13:57:00Z">
        <w:r>
          <w:rPr>
            <w:color w:val="000000"/>
            <w:lang w:val="en-US" w:eastAsia="ja-JP"/>
          </w:rPr>
          <w:t>MSD requirements are captured in the lower order combinations.</w:t>
        </w:r>
      </w:ins>
    </w:p>
    <w:p w14:paraId="7508555D" w14:textId="1DF38DCB" w:rsidR="007D4565" w:rsidRDefault="007D4565" w:rsidP="007D4565">
      <w:pPr>
        <w:pStyle w:val="Heading2"/>
        <w:tabs>
          <w:tab w:val="left" w:pos="420"/>
        </w:tabs>
        <w:spacing w:after="240"/>
        <w:ind w:left="0" w:firstLine="0"/>
        <w:rPr>
          <w:ins w:id="6827" w:author="Per Lindell" w:date="2022-03-01T14:23:00Z"/>
          <w:rFonts w:ascii="Calibri" w:eastAsia="MS Mincho" w:hAnsi="Calibri"/>
          <w:color w:val="000000"/>
          <w:sz w:val="22"/>
          <w:szCs w:val="22"/>
          <w:lang w:eastAsia="zh-CN"/>
        </w:rPr>
      </w:pPr>
      <w:bookmarkStart w:id="6828" w:name="_Toc97110659"/>
      <w:ins w:id="6829" w:author="Per Lindell" w:date="2022-03-01T14:24:00Z">
        <w:r>
          <w:rPr>
            <w:rFonts w:eastAsia="MS Mincho"/>
            <w:color w:val="000000"/>
          </w:rPr>
          <w:t>5.49</w:t>
        </w:r>
      </w:ins>
      <w:ins w:id="6830" w:author="Per Lindell" w:date="2022-03-01T14:23:00Z">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n28-n78-n79-n257</w:t>
        </w:r>
        <w:bookmarkEnd w:id="6828"/>
      </w:ins>
    </w:p>
    <w:p w14:paraId="5BBFCF1D" w14:textId="68869F0A" w:rsidR="007D4565" w:rsidRDefault="007D4565" w:rsidP="007D4565">
      <w:pPr>
        <w:pStyle w:val="Heading3"/>
        <w:rPr>
          <w:ins w:id="6831" w:author="Per Lindell" w:date="2022-03-01T14:23:00Z"/>
          <w:color w:val="000000"/>
          <w:lang w:val="en-US" w:eastAsia="zh-CN"/>
        </w:rPr>
      </w:pPr>
      <w:bookmarkStart w:id="6832" w:name="_Toc97110660"/>
      <w:ins w:id="6833" w:author="Per Lindell" w:date="2022-03-01T14:24:00Z">
        <w:r>
          <w:rPr>
            <w:color w:val="000000"/>
            <w:lang w:val="en-US" w:eastAsia="zh-CN"/>
          </w:rPr>
          <w:t>5.49</w:t>
        </w:r>
      </w:ins>
      <w:ins w:id="6834" w:author="Per Lindell" w:date="2022-03-01T14:23:00Z">
        <w:r>
          <w:rPr>
            <w:color w:val="000000"/>
            <w:lang w:val="en-US" w:eastAsia="zh-CN"/>
          </w:rPr>
          <w:t>.1</w:t>
        </w:r>
        <w:r w:rsidRPr="00A45106">
          <w:rPr>
            <w:rFonts w:ascii="Calibri" w:hAnsi="Calibri"/>
            <w:color w:val="000000"/>
            <w:lang w:eastAsia="sv-SE"/>
          </w:rPr>
          <w:t xml:space="preserve"> </w:t>
        </w:r>
        <w:r>
          <w:rPr>
            <w:rFonts w:ascii="Calibri" w:hAnsi="Calibri"/>
            <w:color w:val="000000"/>
            <w:lang w:eastAsia="sv-SE"/>
          </w:rPr>
          <w:tab/>
        </w:r>
        <w:r>
          <w:rPr>
            <w:color w:val="000000"/>
          </w:rPr>
          <w:t>Operating bands for CA</w:t>
        </w:r>
        <w:bookmarkEnd w:id="6832"/>
      </w:ins>
    </w:p>
    <w:p w14:paraId="68796EF6" w14:textId="28252E2C" w:rsidR="007D4565" w:rsidRDefault="007D4565" w:rsidP="007D4565">
      <w:pPr>
        <w:pStyle w:val="TH"/>
        <w:rPr>
          <w:ins w:id="6835" w:author="Per Lindell" w:date="2022-03-01T14:23:00Z"/>
          <w:bCs/>
        </w:rPr>
      </w:pPr>
      <w:ins w:id="6836" w:author="Per Lindell" w:date="2022-03-01T14:23:00Z">
        <w:r>
          <w:rPr>
            <w:bCs/>
          </w:rPr>
          <w:t xml:space="preserve">Table </w:t>
        </w:r>
      </w:ins>
      <w:ins w:id="6837" w:author="Per Lindell" w:date="2022-03-01T14:24:00Z">
        <w:r>
          <w:rPr>
            <w:lang w:val="en-US" w:eastAsia="zh-CN"/>
          </w:rPr>
          <w:t>5.49</w:t>
        </w:r>
      </w:ins>
      <w:ins w:id="6838" w:author="Per Lindell" w:date="2022-03-01T14:23:00Z">
        <w:r>
          <w:rPr>
            <w:lang w:eastAsia="zh-CN"/>
          </w:rPr>
          <w:t>.1</w:t>
        </w:r>
        <w:r>
          <w:t>-1</w:t>
        </w:r>
        <w:r>
          <w:rPr>
            <w:bCs/>
          </w:rPr>
          <w:t xml:space="preserve">: Inter-band CA operating bands </w:t>
        </w:r>
        <w:r>
          <w:rPr>
            <w:lang w:eastAsia="zh-CN"/>
          </w:rPr>
          <w:t>of</w:t>
        </w:r>
        <w:r>
          <w:rPr>
            <w:lang w:val="en-US" w:eastAsia="zh-CN"/>
          </w:rPr>
          <w:t xml:space="preserve"> CA_n28-n78-n79-n257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D4565" w14:paraId="6FA5614D" w14:textId="77777777" w:rsidTr="003A4696">
        <w:trPr>
          <w:jc w:val="center"/>
          <w:ins w:id="6839" w:author="Per Lindell" w:date="2022-03-01T14:23:00Z"/>
        </w:trPr>
        <w:tc>
          <w:tcPr>
            <w:tcW w:w="2366" w:type="dxa"/>
            <w:tcBorders>
              <w:top w:val="single" w:sz="4" w:space="0" w:color="auto"/>
              <w:left w:val="single" w:sz="4" w:space="0" w:color="auto"/>
              <w:bottom w:val="single" w:sz="4" w:space="0" w:color="auto"/>
              <w:right w:val="single" w:sz="4" w:space="0" w:color="auto"/>
            </w:tcBorders>
            <w:vAlign w:val="center"/>
            <w:hideMark/>
          </w:tcPr>
          <w:p w14:paraId="15A2D4FF" w14:textId="77777777" w:rsidR="007D4565" w:rsidRDefault="007D4565" w:rsidP="003A4696">
            <w:pPr>
              <w:pStyle w:val="TAH"/>
              <w:rPr>
                <w:ins w:id="6840" w:author="Per Lindell" w:date="2022-03-01T14:23:00Z"/>
                <w:lang w:eastAsia="ja-JP"/>
              </w:rPr>
            </w:pPr>
            <w:ins w:id="6841" w:author="Per Lindell" w:date="2022-03-01T14:23:00Z">
              <w:r>
                <w:rPr>
                  <w:lang w:eastAsia="ja-JP"/>
                </w:rP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2D1F741" w14:textId="77777777" w:rsidR="007D4565" w:rsidRDefault="007D4565" w:rsidP="003A4696">
            <w:pPr>
              <w:pStyle w:val="TAH"/>
              <w:rPr>
                <w:ins w:id="6842" w:author="Per Lindell" w:date="2022-03-01T14:23:00Z"/>
                <w:lang w:eastAsia="ja-JP"/>
              </w:rPr>
            </w:pPr>
            <w:ins w:id="6843" w:author="Per Lindell" w:date="2022-03-01T14:23:00Z">
              <w:r>
                <w:rPr>
                  <w:lang w:eastAsia="ja-JP"/>
                </w:rPr>
                <w:t>NR Band</w:t>
              </w:r>
            </w:ins>
          </w:p>
          <w:p w14:paraId="6C07506D" w14:textId="77777777" w:rsidR="007D4565" w:rsidRDefault="007D4565" w:rsidP="003A4696">
            <w:pPr>
              <w:pStyle w:val="TAH"/>
              <w:rPr>
                <w:ins w:id="6844" w:author="Per Lindell" w:date="2022-03-01T14:23:00Z"/>
                <w:lang w:eastAsia="ja-JP"/>
              </w:rPr>
            </w:pPr>
            <w:ins w:id="6845" w:author="Per Lindell" w:date="2022-03-01T14:23:00Z">
              <w:r>
                <w:rPr>
                  <w:lang w:eastAsia="ja-JP"/>
                </w:rPr>
                <w:t>(Table 5.</w:t>
              </w:r>
              <w:r>
                <w:rPr>
                  <w:lang w:eastAsia="zh-CN"/>
                </w:rPr>
                <w:t>2</w:t>
              </w:r>
              <w:r>
                <w:rPr>
                  <w:lang w:eastAsia="ja-JP"/>
                </w:rPr>
                <w:t>-1 in TS38.101-1[2] and TS38.101-2[3])</w:t>
              </w:r>
            </w:ins>
          </w:p>
        </w:tc>
      </w:tr>
      <w:tr w:rsidR="007D4565" w14:paraId="684DDE32" w14:textId="77777777" w:rsidTr="003A4696">
        <w:trPr>
          <w:jc w:val="center"/>
          <w:ins w:id="6846" w:author="Per Lindell" w:date="2022-03-01T14:23:00Z"/>
        </w:trPr>
        <w:tc>
          <w:tcPr>
            <w:tcW w:w="2366" w:type="dxa"/>
            <w:tcBorders>
              <w:top w:val="single" w:sz="4" w:space="0" w:color="auto"/>
              <w:left w:val="single" w:sz="4" w:space="0" w:color="auto"/>
              <w:bottom w:val="single" w:sz="4" w:space="0" w:color="auto"/>
              <w:right w:val="single" w:sz="4" w:space="0" w:color="auto"/>
            </w:tcBorders>
            <w:hideMark/>
          </w:tcPr>
          <w:p w14:paraId="3692C2FB" w14:textId="77777777" w:rsidR="007D4565" w:rsidRDefault="007D4565" w:rsidP="003A4696">
            <w:pPr>
              <w:pStyle w:val="TAC"/>
              <w:rPr>
                <w:ins w:id="6847" w:author="Per Lindell" w:date="2022-03-01T14:23:00Z"/>
                <w:lang w:val="en-US" w:eastAsia="ja-JP"/>
              </w:rPr>
            </w:pPr>
            <w:ins w:id="6848" w:author="Per Lindell" w:date="2022-03-01T14:23:00Z">
              <w:r>
                <w:rPr>
                  <w:lang w:val="en-US" w:eastAsia="ja-JP"/>
                </w:rPr>
                <w:t>CA_n28-n78-n79-n257</w:t>
              </w:r>
            </w:ins>
          </w:p>
        </w:tc>
        <w:tc>
          <w:tcPr>
            <w:tcW w:w="2552" w:type="dxa"/>
            <w:tcBorders>
              <w:top w:val="single" w:sz="4" w:space="0" w:color="auto"/>
              <w:left w:val="single" w:sz="4" w:space="0" w:color="auto"/>
              <w:bottom w:val="single" w:sz="4" w:space="0" w:color="auto"/>
              <w:right w:val="single" w:sz="4" w:space="0" w:color="auto"/>
            </w:tcBorders>
            <w:hideMark/>
          </w:tcPr>
          <w:p w14:paraId="374EE256" w14:textId="77777777" w:rsidR="007D4565" w:rsidRDefault="007D4565" w:rsidP="003A4696">
            <w:pPr>
              <w:pStyle w:val="TAC"/>
              <w:rPr>
                <w:ins w:id="6849" w:author="Per Lindell" w:date="2022-03-01T14:23:00Z"/>
                <w:lang w:val="en-US" w:eastAsia="ja-JP"/>
              </w:rPr>
            </w:pPr>
            <w:ins w:id="6850" w:author="Per Lindell" w:date="2022-03-01T14:23:00Z">
              <w:r>
                <w:rPr>
                  <w:lang w:val="en-US" w:eastAsia="ja-JP"/>
                </w:rPr>
                <w:t>n28, n78, n79, n257</w:t>
              </w:r>
            </w:ins>
          </w:p>
        </w:tc>
      </w:tr>
    </w:tbl>
    <w:p w14:paraId="0E522605" w14:textId="77777777" w:rsidR="007D4565" w:rsidRDefault="007D4565" w:rsidP="007D4565">
      <w:pPr>
        <w:tabs>
          <w:tab w:val="num" w:pos="680"/>
        </w:tabs>
        <w:spacing w:before="100" w:beforeAutospacing="1" w:afterLines="100" w:after="240"/>
        <w:outlineLvl w:val="2"/>
        <w:rPr>
          <w:ins w:id="6851" w:author="Per Lindell" w:date="2022-03-01T14:23:00Z"/>
          <w:rFonts w:ascii="Calibri" w:hAnsi="Calibri"/>
          <w:color w:val="000000"/>
          <w:sz w:val="22"/>
          <w:szCs w:val="22"/>
          <w:lang w:val="en-US" w:eastAsia="sv-SE"/>
        </w:rPr>
      </w:pPr>
    </w:p>
    <w:p w14:paraId="008938FB" w14:textId="1B359D57" w:rsidR="007D4565" w:rsidRDefault="007D4565" w:rsidP="007D4565">
      <w:pPr>
        <w:pStyle w:val="Heading3"/>
        <w:rPr>
          <w:ins w:id="6852" w:author="Per Lindell" w:date="2022-03-01T14:23:00Z"/>
          <w:color w:val="000000"/>
          <w:lang w:val="en-US" w:eastAsia="zh-CN"/>
        </w:rPr>
      </w:pPr>
      <w:bookmarkStart w:id="6853" w:name="_Toc97110661"/>
      <w:ins w:id="6854" w:author="Per Lindell" w:date="2022-03-01T14:24:00Z">
        <w:r>
          <w:rPr>
            <w:color w:val="000000"/>
            <w:lang w:val="en-US" w:eastAsia="zh-CN"/>
          </w:rPr>
          <w:t>5.49</w:t>
        </w:r>
      </w:ins>
      <w:ins w:id="6855" w:author="Per Lindell" w:date="2022-03-01T14:23:00Z">
        <w:r>
          <w:rPr>
            <w:color w:val="000000"/>
            <w:lang w:val="en-US" w:eastAsia="zh-CN"/>
          </w:rPr>
          <w:t>.2</w:t>
        </w:r>
        <w:r>
          <w:rPr>
            <w:rFonts w:ascii="Calibri" w:hAnsi="Calibri"/>
            <w:color w:val="000000"/>
            <w:sz w:val="22"/>
            <w:szCs w:val="22"/>
            <w:lang w:val="en-US" w:eastAsia="sv-SE"/>
          </w:rPr>
          <w:tab/>
        </w:r>
        <w:r>
          <w:rPr>
            <w:color w:val="000000"/>
            <w:lang w:val="en-US" w:eastAsia="zh-CN"/>
          </w:rPr>
          <w:t>Channel bandwidths per operating bands for CA</w:t>
        </w:r>
        <w:bookmarkEnd w:id="6853"/>
      </w:ins>
    </w:p>
    <w:p w14:paraId="2B5B9A46" w14:textId="5BDA7564" w:rsidR="007D4565" w:rsidRDefault="007D4565" w:rsidP="007D4565">
      <w:pPr>
        <w:pStyle w:val="TH"/>
        <w:rPr>
          <w:ins w:id="6856" w:author="Per Lindell" w:date="2022-03-01T14:23:00Z"/>
          <w:color w:val="000000"/>
        </w:rPr>
      </w:pPr>
      <w:ins w:id="6857" w:author="Per Lindell" w:date="2022-03-01T14:23:00Z">
        <w:r>
          <w:rPr>
            <w:color w:val="000000"/>
          </w:rPr>
          <w:t xml:space="preserve">Table </w:t>
        </w:r>
      </w:ins>
      <w:ins w:id="6858" w:author="Per Lindell" w:date="2022-03-01T14:24:00Z">
        <w:r>
          <w:rPr>
            <w:color w:val="000000"/>
          </w:rPr>
          <w:t>5.49</w:t>
        </w:r>
      </w:ins>
      <w:ins w:id="6859" w:author="Per Lindell" w:date="2022-03-01T14:23:00Z">
        <w:r>
          <w:rPr>
            <w:color w:val="000000"/>
          </w:rPr>
          <w:t xml:space="preserve">.2-1: Supported </w:t>
        </w:r>
        <w:r>
          <w:rPr>
            <w:color w:val="000000"/>
            <w:lang w:eastAsia="zh-CN"/>
          </w:rPr>
          <w:t>channel</w:t>
        </w:r>
        <w:r>
          <w:rPr>
            <w:color w:val="000000"/>
          </w:rPr>
          <w:t xml:space="preserve"> bandwidths per CA configuration for 4DL inter-band CA</w:t>
        </w:r>
      </w:ins>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9" w:type="dxa"/>
          <w:right w:w="49" w:type="dxa"/>
        </w:tblCellMar>
        <w:tblLook w:val="0000" w:firstRow="0" w:lastRow="0" w:firstColumn="0" w:lastColumn="0" w:noHBand="0" w:noVBand="0"/>
      </w:tblPr>
      <w:tblGrid>
        <w:gridCol w:w="1659"/>
        <w:gridCol w:w="1457"/>
        <w:gridCol w:w="656"/>
        <w:gridCol w:w="312"/>
        <w:gridCol w:w="312"/>
        <w:gridCol w:w="313"/>
        <w:gridCol w:w="312"/>
        <w:gridCol w:w="312"/>
        <w:gridCol w:w="313"/>
        <w:gridCol w:w="312"/>
        <w:gridCol w:w="312"/>
        <w:gridCol w:w="313"/>
        <w:gridCol w:w="312"/>
        <w:gridCol w:w="312"/>
        <w:gridCol w:w="313"/>
        <w:gridCol w:w="467"/>
        <w:gridCol w:w="426"/>
        <w:gridCol w:w="425"/>
        <w:gridCol w:w="1232"/>
      </w:tblGrid>
      <w:tr w:rsidR="007D4565" w:rsidRPr="00EF5447" w14:paraId="09B6B86F" w14:textId="77777777" w:rsidTr="003A4696">
        <w:trPr>
          <w:trHeight w:val="86"/>
          <w:tblHeader/>
          <w:jc w:val="center"/>
          <w:ins w:id="6860" w:author="Per Lindell" w:date="2022-03-01T14:23:00Z"/>
        </w:trPr>
        <w:tc>
          <w:tcPr>
            <w:tcW w:w="1659" w:type="dxa"/>
            <w:tcBorders>
              <w:top w:val="single" w:sz="2" w:space="0" w:color="auto"/>
              <w:left w:val="single" w:sz="2" w:space="0" w:color="auto"/>
              <w:bottom w:val="nil"/>
              <w:right w:val="single" w:sz="2" w:space="0" w:color="auto"/>
            </w:tcBorders>
            <w:shd w:val="clear" w:color="auto" w:fill="auto"/>
          </w:tcPr>
          <w:p w14:paraId="743A45E5" w14:textId="77777777" w:rsidR="007D4565" w:rsidRPr="00EF5447" w:rsidRDefault="007D4565" w:rsidP="003A4696">
            <w:pPr>
              <w:pStyle w:val="TAH"/>
              <w:rPr>
                <w:ins w:id="6861" w:author="Per Lindell" w:date="2022-03-01T14:23:00Z"/>
              </w:rPr>
            </w:pPr>
            <w:ins w:id="6862" w:author="Per Lindell" w:date="2022-03-01T14:23:00Z">
              <w:r w:rsidRPr="00EF5447">
                <w:t>NR CA configuration</w:t>
              </w:r>
            </w:ins>
          </w:p>
        </w:tc>
        <w:tc>
          <w:tcPr>
            <w:tcW w:w="1457" w:type="dxa"/>
            <w:tcBorders>
              <w:top w:val="single" w:sz="2" w:space="0" w:color="auto"/>
              <w:left w:val="single" w:sz="2" w:space="0" w:color="auto"/>
              <w:bottom w:val="nil"/>
              <w:right w:val="single" w:sz="2" w:space="0" w:color="auto"/>
            </w:tcBorders>
            <w:shd w:val="clear" w:color="auto" w:fill="auto"/>
          </w:tcPr>
          <w:p w14:paraId="7A985F0E" w14:textId="77777777" w:rsidR="007D4565" w:rsidRPr="00EF5447" w:rsidRDefault="007D4565" w:rsidP="003A4696">
            <w:pPr>
              <w:pStyle w:val="TAH"/>
              <w:rPr>
                <w:ins w:id="6863" w:author="Per Lindell" w:date="2022-03-01T14:23:00Z"/>
                <w:lang w:eastAsia="zh-CN"/>
              </w:rPr>
            </w:pPr>
            <w:ins w:id="6864" w:author="Per Lindell" w:date="2022-03-01T14:23:00Z">
              <w:r w:rsidRPr="00EF5447">
                <w:rPr>
                  <w:lang w:eastAsia="zh-CN"/>
                </w:rPr>
                <w:t>Uplink configuration</w:t>
              </w:r>
            </w:ins>
          </w:p>
        </w:tc>
        <w:tc>
          <w:tcPr>
            <w:tcW w:w="656" w:type="dxa"/>
            <w:tcBorders>
              <w:top w:val="single" w:sz="2" w:space="0" w:color="auto"/>
              <w:left w:val="single" w:sz="2" w:space="0" w:color="auto"/>
              <w:bottom w:val="nil"/>
              <w:right w:val="single" w:sz="2" w:space="0" w:color="auto"/>
            </w:tcBorders>
            <w:shd w:val="clear" w:color="auto" w:fill="auto"/>
          </w:tcPr>
          <w:p w14:paraId="4283A43B" w14:textId="77777777" w:rsidR="007D4565" w:rsidRPr="00EF5447" w:rsidRDefault="007D4565" w:rsidP="003A4696">
            <w:pPr>
              <w:pStyle w:val="TAH"/>
              <w:rPr>
                <w:ins w:id="6865" w:author="Per Lindell" w:date="2022-03-01T14:23:00Z"/>
              </w:rPr>
            </w:pPr>
            <w:ins w:id="6866" w:author="Per Lindell" w:date="2022-03-01T14:23:00Z">
              <w:r w:rsidRPr="00EF5447">
                <w:t>NR Band</w:t>
              </w:r>
            </w:ins>
          </w:p>
        </w:tc>
        <w:tc>
          <w:tcPr>
            <w:tcW w:w="5066" w:type="dxa"/>
            <w:gridSpan w:val="15"/>
            <w:tcBorders>
              <w:top w:val="single" w:sz="2" w:space="0" w:color="auto"/>
              <w:left w:val="single" w:sz="2" w:space="0" w:color="auto"/>
              <w:bottom w:val="single" w:sz="2" w:space="0" w:color="auto"/>
              <w:right w:val="single" w:sz="2" w:space="0" w:color="auto"/>
            </w:tcBorders>
          </w:tcPr>
          <w:p w14:paraId="4F4046EC" w14:textId="77777777" w:rsidR="007D4565" w:rsidRPr="00EF5447" w:rsidRDefault="007D4565" w:rsidP="003A4696">
            <w:pPr>
              <w:pStyle w:val="TAH"/>
              <w:rPr>
                <w:ins w:id="6867" w:author="Per Lindell" w:date="2022-03-01T14:23:00Z"/>
                <w:lang w:eastAsia="zh-CN"/>
              </w:rPr>
            </w:pPr>
            <w:ins w:id="6868" w:author="Per Lindell" w:date="2022-03-01T14:23:00Z">
              <w:r w:rsidRPr="00EF5447">
                <w:rPr>
                  <w:lang w:eastAsia="zh-CN"/>
                </w:rPr>
                <w:t>Channel bandwidth (MHz) (NOTE 1)</w:t>
              </w:r>
            </w:ins>
          </w:p>
        </w:tc>
        <w:tc>
          <w:tcPr>
            <w:tcW w:w="1232" w:type="dxa"/>
            <w:tcBorders>
              <w:top w:val="single" w:sz="2" w:space="0" w:color="auto"/>
              <w:left w:val="single" w:sz="2" w:space="0" w:color="auto"/>
              <w:bottom w:val="nil"/>
              <w:right w:val="single" w:sz="2" w:space="0" w:color="auto"/>
            </w:tcBorders>
            <w:shd w:val="clear" w:color="auto" w:fill="auto"/>
          </w:tcPr>
          <w:p w14:paraId="6FED9D41" w14:textId="77777777" w:rsidR="007D4565" w:rsidRPr="00EF5447" w:rsidRDefault="007D4565" w:rsidP="003A4696">
            <w:pPr>
              <w:pStyle w:val="TAH"/>
              <w:rPr>
                <w:ins w:id="6869" w:author="Per Lindell" w:date="2022-03-01T14:23:00Z"/>
              </w:rPr>
            </w:pPr>
            <w:ins w:id="6870" w:author="Per Lindell" w:date="2022-03-01T14:23:00Z">
              <w:r w:rsidRPr="00EF5447">
                <w:t>Bandwidth combination set</w:t>
              </w:r>
            </w:ins>
          </w:p>
        </w:tc>
      </w:tr>
      <w:tr w:rsidR="007D4565" w:rsidRPr="00EF5447" w14:paraId="6F8CFAA2" w14:textId="77777777" w:rsidTr="003A4696">
        <w:trPr>
          <w:trHeight w:val="86"/>
          <w:tblHeader/>
          <w:jc w:val="center"/>
          <w:ins w:id="6871"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41CE2A81" w14:textId="77777777" w:rsidR="007D4565" w:rsidRPr="00EF5447" w:rsidRDefault="007D4565" w:rsidP="003A4696">
            <w:pPr>
              <w:pStyle w:val="TAH"/>
              <w:rPr>
                <w:ins w:id="6872" w:author="Per Lindell" w:date="2022-03-01T14:23:00Z"/>
              </w:rPr>
            </w:pPr>
          </w:p>
        </w:tc>
        <w:tc>
          <w:tcPr>
            <w:tcW w:w="1457" w:type="dxa"/>
            <w:tcBorders>
              <w:top w:val="nil"/>
              <w:left w:val="single" w:sz="2" w:space="0" w:color="auto"/>
              <w:bottom w:val="single" w:sz="2" w:space="0" w:color="auto"/>
              <w:right w:val="single" w:sz="2" w:space="0" w:color="auto"/>
            </w:tcBorders>
            <w:shd w:val="clear" w:color="auto" w:fill="auto"/>
          </w:tcPr>
          <w:p w14:paraId="1D4168D6" w14:textId="77777777" w:rsidR="007D4565" w:rsidRPr="00EF5447" w:rsidRDefault="007D4565" w:rsidP="003A4696">
            <w:pPr>
              <w:pStyle w:val="TAH"/>
              <w:rPr>
                <w:ins w:id="6873" w:author="Per Lindell" w:date="2022-03-01T14:23:00Z"/>
                <w:lang w:eastAsia="zh-CN"/>
              </w:rPr>
            </w:pPr>
          </w:p>
        </w:tc>
        <w:tc>
          <w:tcPr>
            <w:tcW w:w="656" w:type="dxa"/>
            <w:tcBorders>
              <w:top w:val="nil"/>
              <w:left w:val="single" w:sz="2" w:space="0" w:color="auto"/>
              <w:bottom w:val="single" w:sz="2" w:space="0" w:color="auto"/>
              <w:right w:val="single" w:sz="2" w:space="0" w:color="auto"/>
            </w:tcBorders>
            <w:shd w:val="clear" w:color="auto" w:fill="auto"/>
          </w:tcPr>
          <w:p w14:paraId="715FA8A4" w14:textId="77777777" w:rsidR="007D4565" w:rsidRPr="00EF5447" w:rsidRDefault="007D4565" w:rsidP="003A4696">
            <w:pPr>
              <w:pStyle w:val="TAH"/>
              <w:rPr>
                <w:ins w:id="687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DD57FAE" w14:textId="77777777" w:rsidR="007D4565" w:rsidRPr="00EF5447" w:rsidRDefault="007D4565" w:rsidP="003A4696">
            <w:pPr>
              <w:pStyle w:val="TAH"/>
              <w:rPr>
                <w:ins w:id="6875" w:author="Per Lindell" w:date="2022-03-01T14:23:00Z"/>
              </w:rPr>
            </w:pPr>
            <w:ins w:id="6876" w:author="Per Lindell" w:date="2022-03-01T14:23:00Z">
              <w:r w:rsidRPr="00EF5447">
                <w:t>5</w:t>
              </w:r>
            </w:ins>
          </w:p>
        </w:tc>
        <w:tc>
          <w:tcPr>
            <w:tcW w:w="312" w:type="dxa"/>
            <w:tcBorders>
              <w:top w:val="single" w:sz="2" w:space="0" w:color="auto"/>
              <w:left w:val="single" w:sz="2" w:space="0" w:color="auto"/>
              <w:bottom w:val="single" w:sz="2" w:space="0" w:color="auto"/>
              <w:right w:val="single" w:sz="2" w:space="0" w:color="auto"/>
            </w:tcBorders>
          </w:tcPr>
          <w:p w14:paraId="029029D4" w14:textId="77777777" w:rsidR="007D4565" w:rsidRPr="00EF5447" w:rsidRDefault="007D4565" w:rsidP="003A4696">
            <w:pPr>
              <w:pStyle w:val="TAH"/>
              <w:rPr>
                <w:ins w:id="6877" w:author="Per Lindell" w:date="2022-03-01T14:23:00Z"/>
              </w:rPr>
            </w:pPr>
            <w:ins w:id="6878" w:author="Per Lindell" w:date="2022-03-01T14:23:00Z">
              <w:r w:rsidRPr="00EF5447">
                <w:t>10</w:t>
              </w:r>
            </w:ins>
          </w:p>
        </w:tc>
        <w:tc>
          <w:tcPr>
            <w:tcW w:w="313" w:type="dxa"/>
            <w:tcBorders>
              <w:top w:val="single" w:sz="2" w:space="0" w:color="auto"/>
              <w:left w:val="single" w:sz="2" w:space="0" w:color="auto"/>
              <w:bottom w:val="single" w:sz="2" w:space="0" w:color="auto"/>
              <w:right w:val="single" w:sz="2" w:space="0" w:color="auto"/>
            </w:tcBorders>
          </w:tcPr>
          <w:p w14:paraId="6FA167FB" w14:textId="77777777" w:rsidR="007D4565" w:rsidRPr="00EF5447" w:rsidRDefault="007D4565" w:rsidP="003A4696">
            <w:pPr>
              <w:pStyle w:val="TAH"/>
              <w:rPr>
                <w:ins w:id="6879" w:author="Per Lindell" w:date="2022-03-01T14:23:00Z"/>
              </w:rPr>
            </w:pPr>
            <w:ins w:id="6880" w:author="Per Lindell" w:date="2022-03-01T14:23:00Z">
              <w:r w:rsidRPr="00EF5447">
                <w:t>15</w:t>
              </w:r>
            </w:ins>
          </w:p>
        </w:tc>
        <w:tc>
          <w:tcPr>
            <w:tcW w:w="312" w:type="dxa"/>
            <w:tcBorders>
              <w:top w:val="single" w:sz="2" w:space="0" w:color="auto"/>
              <w:left w:val="single" w:sz="2" w:space="0" w:color="auto"/>
              <w:bottom w:val="single" w:sz="2" w:space="0" w:color="auto"/>
              <w:right w:val="single" w:sz="2" w:space="0" w:color="auto"/>
            </w:tcBorders>
          </w:tcPr>
          <w:p w14:paraId="1E1EEA58" w14:textId="77777777" w:rsidR="007D4565" w:rsidRPr="00EF5447" w:rsidRDefault="007D4565" w:rsidP="003A4696">
            <w:pPr>
              <w:pStyle w:val="TAH"/>
              <w:rPr>
                <w:ins w:id="6881" w:author="Per Lindell" w:date="2022-03-01T14:23:00Z"/>
              </w:rPr>
            </w:pPr>
            <w:ins w:id="6882" w:author="Per Lindell" w:date="2022-03-01T14:23:00Z">
              <w:r w:rsidRPr="00EF5447">
                <w:t>20</w:t>
              </w:r>
            </w:ins>
          </w:p>
        </w:tc>
        <w:tc>
          <w:tcPr>
            <w:tcW w:w="312" w:type="dxa"/>
            <w:tcBorders>
              <w:top w:val="single" w:sz="2" w:space="0" w:color="auto"/>
              <w:left w:val="single" w:sz="2" w:space="0" w:color="auto"/>
              <w:bottom w:val="single" w:sz="2" w:space="0" w:color="auto"/>
              <w:right w:val="single" w:sz="2" w:space="0" w:color="auto"/>
            </w:tcBorders>
          </w:tcPr>
          <w:p w14:paraId="2310FA94" w14:textId="77777777" w:rsidR="007D4565" w:rsidRPr="00EF5447" w:rsidRDefault="007D4565" w:rsidP="003A4696">
            <w:pPr>
              <w:pStyle w:val="TAH"/>
              <w:rPr>
                <w:ins w:id="6883" w:author="Per Lindell" w:date="2022-03-01T14:23:00Z"/>
              </w:rPr>
            </w:pPr>
            <w:ins w:id="6884" w:author="Per Lindell" w:date="2022-03-01T14:23:00Z">
              <w:r w:rsidRPr="00EF5447">
                <w:rPr>
                  <w:lang w:eastAsia="zh-CN"/>
                </w:rPr>
                <w:t>25</w:t>
              </w:r>
            </w:ins>
          </w:p>
        </w:tc>
        <w:tc>
          <w:tcPr>
            <w:tcW w:w="313" w:type="dxa"/>
            <w:tcBorders>
              <w:top w:val="single" w:sz="2" w:space="0" w:color="auto"/>
              <w:left w:val="single" w:sz="2" w:space="0" w:color="auto"/>
              <w:bottom w:val="single" w:sz="2" w:space="0" w:color="auto"/>
              <w:right w:val="single" w:sz="2" w:space="0" w:color="auto"/>
            </w:tcBorders>
          </w:tcPr>
          <w:p w14:paraId="5D69B39D" w14:textId="77777777" w:rsidR="007D4565" w:rsidRPr="00EF5447" w:rsidRDefault="007D4565" w:rsidP="003A4696">
            <w:pPr>
              <w:pStyle w:val="TAH"/>
              <w:rPr>
                <w:ins w:id="6885" w:author="Per Lindell" w:date="2022-03-01T14:23:00Z"/>
              </w:rPr>
            </w:pPr>
            <w:ins w:id="6886" w:author="Per Lindell" w:date="2022-03-01T14:23:00Z">
              <w:r w:rsidRPr="00EF5447">
                <w:rPr>
                  <w:lang w:eastAsia="zh-CN"/>
                </w:rPr>
                <w:t>30</w:t>
              </w:r>
            </w:ins>
          </w:p>
        </w:tc>
        <w:tc>
          <w:tcPr>
            <w:tcW w:w="312" w:type="dxa"/>
            <w:tcBorders>
              <w:top w:val="single" w:sz="2" w:space="0" w:color="auto"/>
              <w:left w:val="single" w:sz="2" w:space="0" w:color="auto"/>
              <w:bottom w:val="single" w:sz="2" w:space="0" w:color="auto"/>
              <w:right w:val="single" w:sz="2" w:space="0" w:color="auto"/>
            </w:tcBorders>
          </w:tcPr>
          <w:p w14:paraId="3B1C828D" w14:textId="77777777" w:rsidR="007D4565" w:rsidRPr="00EF5447" w:rsidRDefault="007D4565" w:rsidP="003A4696">
            <w:pPr>
              <w:pStyle w:val="TAH"/>
              <w:rPr>
                <w:ins w:id="6887" w:author="Per Lindell" w:date="2022-03-01T14:23:00Z"/>
              </w:rPr>
            </w:pPr>
            <w:ins w:id="6888" w:author="Per Lindell" w:date="2022-03-01T14:23:00Z">
              <w:r w:rsidRPr="00EF5447">
                <w:t>40</w:t>
              </w:r>
            </w:ins>
          </w:p>
        </w:tc>
        <w:tc>
          <w:tcPr>
            <w:tcW w:w="312" w:type="dxa"/>
            <w:tcBorders>
              <w:top w:val="single" w:sz="2" w:space="0" w:color="auto"/>
              <w:left w:val="single" w:sz="2" w:space="0" w:color="auto"/>
              <w:bottom w:val="single" w:sz="2" w:space="0" w:color="auto"/>
              <w:right w:val="single" w:sz="2" w:space="0" w:color="auto"/>
            </w:tcBorders>
          </w:tcPr>
          <w:p w14:paraId="4FC92002" w14:textId="77777777" w:rsidR="007D4565" w:rsidRPr="00EF5447" w:rsidRDefault="007D4565" w:rsidP="003A4696">
            <w:pPr>
              <w:pStyle w:val="TAH"/>
              <w:rPr>
                <w:ins w:id="6889" w:author="Per Lindell" w:date="2022-03-01T14:23:00Z"/>
              </w:rPr>
            </w:pPr>
            <w:ins w:id="6890" w:author="Per Lindell" w:date="2022-03-01T14:23:00Z">
              <w:r w:rsidRPr="00EF5447">
                <w:t>50</w:t>
              </w:r>
            </w:ins>
          </w:p>
        </w:tc>
        <w:tc>
          <w:tcPr>
            <w:tcW w:w="313" w:type="dxa"/>
            <w:tcBorders>
              <w:top w:val="single" w:sz="2" w:space="0" w:color="auto"/>
              <w:left w:val="single" w:sz="2" w:space="0" w:color="auto"/>
              <w:bottom w:val="single" w:sz="2" w:space="0" w:color="auto"/>
              <w:right w:val="single" w:sz="2" w:space="0" w:color="auto"/>
            </w:tcBorders>
          </w:tcPr>
          <w:p w14:paraId="71DDBCD2" w14:textId="77777777" w:rsidR="007D4565" w:rsidRPr="00EF5447" w:rsidRDefault="007D4565" w:rsidP="003A4696">
            <w:pPr>
              <w:pStyle w:val="TAH"/>
              <w:rPr>
                <w:ins w:id="6891" w:author="Per Lindell" w:date="2022-03-01T14:23:00Z"/>
              </w:rPr>
            </w:pPr>
            <w:ins w:id="6892" w:author="Per Lindell" w:date="2022-03-01T14:23:00Z">
              <w:r w:rsidRPr="00EF5447">
                <w:t>60</w:t>
              </w:r>
            </w:ins>
          </w:p>
        </w:tc>
        <w:tc>
          <w:tcPr>
            <w:tcW w:w="312" w:type="dxa"/>
            <w:tcBorders>
              <w:top w:val="single" w:sz="2" w:space="0" w:color="auto"/>
              <w:left w:val="single" w:sz="2" w:space="0" w:color="auto"/>
              <w:bottom w:val="single" w:sz="2" w:space="0" w:color="auto"/>
              <w:right w:val="single" w:sz="2" w:space="0" w:color="auto"/>
            </w:tcBorders>
          </w:tcPr>
          <w:p w14:paraId="62A1CB28" w14:textId="77777777" w:rsidR="007D4565" w:rsidRPr="00EF5447" w:rsidRDefault="007D4565" w:rsidP="003A4696">
            <w:pPr>
              <w:pStyle w:val="TAH"/>
              <w:keepNext w:val="0"/>
              <w:rPr>
                <w:ins w:id="6893" w:author="Per Lindell" w:date="2022-03-01T14:23:00Z"/>
              </w:rPr>
            </w:pPr>
            <w:ins w:id="6894" w:author="Per Lindell" w:date="2022-03-01T14:23:00Z">
              <w:r>
                <w:t>7</w:t>
              </w:r>
              <w:r w:rsidRPr="00E062F1">
                <w:t>0</w:t>
              </w:r>
            </w:ins>
          </w:p>
        </w:tc>
        <w:tc>
          <w:tcPr>
            <w:tcW w:w="312" w:type="dxa"/>
            <w:tcBorders>
              <w:top w:val="single" w:sz="2" w:space="0" w:color="auto"/>
              <w:left w:val="single" w:sz="2" w:space="0" w:color="auto"/>
              <w:bottom w:val="single" w:sz="2" w:space="0" w:color="auto"/>
              <w:right w:val="single" w:sz="2" w:space="0" w:color="auto"/>
            </w:tcBorders>
          </w:tcPr>
          <w:p w14:paraId="73FBBBEF" w14:textId="77777777" w:rsidR="007D4565" w:rsidRPr="00EF5447" w:rsidRDefault="007D4565" w:rsidP="003A4696">
            <w:pPr>
              <w:pStyle w:val="TAH"/>
              <w:rPr>
                <w:ins w:id="6895" w:author="Per Lindell" w:date="2022-03-01T14:23:00Z"/>
              </w:rPr>
            </w:pPr>
            <w:ins w:id="6896" w:author="Per Lindell" w:date="2022-03-01T14:23:00Z">
              <w:r w:rsidRPr="00EF5447">
                <w:t>80</w:t>
              </w:r>
            </w:ins>
          </w:p>
        </w:tc>
        <w:tc>
          <w:tcPr>
            <w:tcW w:w="313" w:type="dxa"/>
            <w:tcBorders>
              <w:top w:val="single" w:sz="2" w:space="0" w:color="auto"/>
              <w:left w:val="single" w:sz="2" w:space="0" w:color="auto"/>
              <w:bottom w:val="single" w:sz="2" w:space="0" w:color="auto"/>
              <w:right w:val="single" w:sz="2" w:space="0" w:color="auto"/>
            </w:tcBorders>
          </w:tcPr>
          <w:p w14:paraId="1B65AA13" w14:textId="77777777" w:rsidR="007D4565" w:rsidRPr="00EF5447" w:rsidRDefault="007D4565" w:rsidP="003A4696">
            <w:pPr>
              <w:pStyle w:val="TAH"/>
              <w:rPr>
                <w:ins w:id="6897" w:author="Per Lindell" w:date="2022-03-01T14:23:00Z"/>
              </w:rPr>
            </w:pPr>
            <w:ins w:id="6898" w:author="Per Lindell" w:date="2022-03-01T14:23:00Z">
              <w:r w:rsidRPr="00EF5447">
                <w:rPr>
                  <w:lang w:eastAsia="zh-CN"/>
                </w:rPr>
                <w:t>90</w:t>
              </w:r>
            </w:ins>
          </w:p>
        </w:tc>
        <w:tc>
          <w:tcPr>
            <w:tcW w:w="467" w:type="dxa"/>
            <w:tcBorders>
              <w:top w:val="single" w:sz="2" w:space="0" w:color="auto"/>
              <w:left w:val="single" w:sz="2" w:space="0" w:color="auto"/>
              <w:bottom w:val="single" w:sz="2" w:space="0" w:color="auto"/>
              <w:right w:val="single" w:sz="2" w:space="0" w:color="auto"/>
            </w:tcBorders>
          </w:tcPr>
          <w:p w14:paraId="263A6442" w14:textId="77777777" w:rsidR="007D4565" w:rsidRPr="00EF5447" w:rsidRDefault="007D4565" w:rsidP="003A4696">
            <w:pPr>
              <w:pStyle w:val="TAH"/>
              <w:rPr>
                <w:ins w:id="6899" w:author="Per Lindell" w:date="2022-03-01T14:23:00Z"/>
              </w:rPr>
            </w:pPr>
            <w:ins w:id="6900" w:author="Per Lindell" w:date="2022-03-01T14:23:00Z">
              <w:r w:rsidRPr="00EF5447">
                <w:t>100</w:t>
              </w:r>
            </w:ins>
          </w:p>
        </w:tc>
        <w:tc>
          <w:tcPr>
            <w:tcW w:w="426" w:type="dxa"/>
            <w:tcBorders>
              <w:top w:val="single" w:sz="2" w:space="0" w:color="auto"/>
              <w:left w:val="single" w:sz="2" w:space="0" w:color="auto"/>
              <w:bottom w:val="single" w:sz="2" w:space="0" w:color="auto"/>
              <w:right w:val="single" w:sz="2" w:space="0" w:color="auto"/>
            </w:tcBorders>
          </w:tcPr>
          <w:p w14:paraId="29250B26" w14:textId="77777777" w:rsidR="007D4565" w:rsidRPr="00EF5447" w:rsidRDefault="007D4565" w:rsidP="003A4696">
            <w:pPr>
              <w:pStyle w:val="TAH"/>
              <w:rPr>
                <w:ins w:id="6901" w:author="Per Lindell" w:date="2022-03-01T14:23:00Z"/>
              </w:rPr>
            </w:pPr>
            <w:ins w:id="6902" w:author="Per Lindell" w:date="2022-03-01T14:23:00Z">
              <w:r w:rsidRPr="00EF5447">
                <w:rPr>
                  <w:lang w:eastAsia="zh-CN"/>
                </w:rPr>
                <w:t>200</w:t>
              </w:r>
            </w:ins>
          </w:p>
        </w:tc>
        <w:tc>
          <w:tcPr>
            <w:tcW w:w="425" w:type="dxa"/>
            <w:tcBorders>
              <w:top w:val="single" w:sz="2" w:space="0" w:color="auto"/>
              <w:left w:val="single" w:sz="2" w:space="0" w:color="auto"/>
              <w:bottom w:val="single" w:sz="2" w:space="0" w:color="auto"/>
              <w:right w:val="single" w:sz="2" w:space="0" w:color="auto"/>
            </w:tcBorders>
          </w:tcPr>
          <w:p w14:paraId="0D297C1C" w14:textId="77777777" w:rsidR="007D4565" w:rsidRPr="00EF5447" w:rsidRDefault="007D4565" w:rsidP="003A4696">
            <w:pPr>
              <w:pStyle w:val="TAH"/>
              <w:rPr>
                <w:ins w:id="6903" w:author="Per Lindell" w:date="2022-03-01T14:23:00Z"/>
              </w:rPr>
            </w:pPr>
            <w:ins w:id="6904" w:author="Per Lindell" w:date="2022-03-01T14:23:00Z">
              <w:r w:rsidRPr="00EF5447">
                <w:rPr>
                  <w:lang w:eastAsia="zh-CN"/>
                </w:rPr>
                <w:t>4</w:t>
              </w:r>
              <w:r w:rsidRPr="00EF5447">
                <w:t>00</w:t>
              </w:r>
            </w:ins>
          </w:p>
        </w:tc>
        <w:tc>
          <w:tcPr>
            <w:tcW w:w="1232" w:type="dxa"/>
            <w:tcBorders>
              <w:top w:val="nil"/>
              <w:left w:val="single" w:sz="2" w:space="0" w:color="auto"/>
              <w:bottom w:val="single" w:sz="2" w:space="0" w:color="auto"/>
              <w:right w:val="single" w:sz="2" w:space="0" w:color="auto"/>
            </w:tcBorders>
            <w:shd w:val="clear" w:color="auto" w:fill="auto"/>
          </w:tcPr>
          <w:p w14:paraId="0B8B06B5" w14:textId="77777777" w:rsidR="007D4565" w:rsidRPr="00EF5447" w:rsidRDefault="007D4565" w:rsidP="003A4696">
            <w:pPr>
              <w:pStyle w:val="TAH"/>
              <w:rPr>
                <w:ins w:id="6905" w:author="Per Lindell" w:date="2022-03-01T14:23:00Z"/>
              </w:rPr>
            </w:pPr>
          </w:p>
        </w:tc>
      </w:tr>
      <w:tr w:rsidR="007D4565" w:rsidRPr="00EF5447" w14:paraId="42251DFF" w14:textId="77777777" w:rsidTr="003A4696">
        <w:trPr>
          <w:trHeight w:val="354"/>
          <w:jc w:val="center"/>
          <w:ins w:id="6906" w:author="Per Lindell" w:date="2022-03-01T14:23:00Z"/>
        </w:trPr>
        <w:tc>
          <w:tcPr>
            <w:tcW w:w="1659" w:type="dxa"/>
            <w:tcBorders>
              <w:left w:val="single" w:sz="2" w:space="0" w:color="auto"/>
              <w:bottom w:val="nil"/>
              <w:right w:val="single" w:sz="2" w:space="0" w:color="auto"/>
            </w:tcBorders>
            <w:shd w:val="clear" w:color="auto" w:fill="auto"/>
          </w:tcPr>
          <w:p w14:paraId="0E78117D" w14:textId="77777777" w:rsidR="007D4565" w:rsidRPr="00EF5447" w:rsidRDefault="007D4565" w:rsidP="003A4696">
            <w:pPr>
              <w:pStyle w:val="TAC"/>
              <w:rPr>
                <w:ins w:id="6907" w:author="Per Lindell" w:date="2022-03-01T14:23:00Z"/>
                <w:lang w:eastAsia="zh-CN"/>
              </w:rPr>
            </w:pPr>
            <w:ins w:id="6908"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A-n257A</w:t>
              </w:r>
            </w:ins>
          </w:p>
        </w:tc>
        <w:tc>
          <w:tcPr>
            <w:tcW w:w="1457" w:type="dxa"/>
            <w:tcBorders>
              <w:left w:val="single" w:sz="2" w:space="0" w:color="auto"/>
              <w:bottom w:val="nil"/>
              <w:right w:val="single" w:sz="2" w:space="0" w:color="auto"/>
            </w:tcBorders>
            <w:shd w:val="clear" w:color="auto" w:fill="auto"/>
          </w:tcPr>
          <w:p w14:paraId="2F43ACF9" w14:textId="77777777" w:rsidR="007D4565" w:rsidRPr="00EF5447" w:rsidRDefault="007D4565" w:rsidP="003A4696">
            <w:pPr>
              <w:pStyle w:val="TAC"/>
              <w:rPr>
                <w:ins w:id="6909" w:author="Per Lindell" w:date="2022-03-01T14:23:00Z"/>
              </w:rPr>
            </w:pPr>
            <w:ins w:id="6910" w:author="Per Lindell" w:date="2022-03-01T14:23:00Z">
              <w:r>
                <w:rPr>
                  <w:rFonts w:cs="Arial"/>
                  <w:szCs w:val="18"/>
                </w:rPr>
                <w:t>-</w:t>
              </w:r>
            </w:ins>
          </w:p>
        </w:tc>
        <w:tc>
          <w:tcPr>
            <w:tcW w:w="656" w:type="dxa"/>
            <w:tcBorders>
              <w:left w:val="single" w:sz="2" w:space="0" w:color="auto"/>
              <w:bottom w:val="single" w:sz="2" w:space="0" w:color="auto"/>
              <w:right w:val="single" w:sz="2" w:space="0" w:color="auto"/>
            </w:tcBorders>
          </w:tcPr>
          <w:p w14:paraId="524F87A6" w14:textId="77777777" w:rsidR="007D4565" w:rsidRDefault="007D4565" w:rsidP="003A4696">
            <w:pPr>
              <w:pStyle w:val="TAC"/>
              <w:rPr>
                <w:ins w:id="6911" w:author="Per Lindell" w:date="2022-03-01T14:23:00Z"/>
                <w:szCs w:val="18"/>
                <w:lang w:eastAsia="zh-CN"/>
              </w:rPr>
            </w:pPr>
            <w:ins w:id="6912"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5013D82D" w14:textId="77777777" w:rsidR="007D4565" w:rsidRPr="00EF5447" w:rsidRDefault="007D4565" w:rsidP="003A4696">
            <w:pPr>
              <w:pStyle w:val="TAC"/>
              <w:rPr>
                <w:ins w:id="6913" w:author="Per Lindell" w:date="2022-03-01T14:23:00Z"/>
                <w:lang w:eastAsia="zh-CN"/>
              </w:rPr>
            </w:pPr>
            <w:ins w:id="6914"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24590D44" w14:textId="77777777" w:rsidR="007D4565" w:rsidRPr="00EF5447" w:rsidRDefault="007D4565" w:rsidP="003A4696">
            <w:pPr>
              <w:pStyle w:val="TAC"/>
              <w:rPr>
                <w:ins w:id="6915" w:author="Per Lindell" w:date="2022-03-01T14:23:00Z"/>
                <w:lang w:eastAsia="zh-CN"/>
              </w:rPr>
            </w:pPr>
            <w:ins w:id="6916"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075EB828" w14:textId="77777777" w:rsidR="007D4565" w:rsidRPr="00EF5447" w:rsidRDefault="007D4565" w:rsidP="003A4696">
            <w:pPr>
              <w:pStyle w:val="TAC"/>
              <w:rPr>
                <w:ins w:id="6917" w:author="Per Lindell" w:date="2022-03-01T14:23:00Z"/>
                <w:lang w:eastAsia="zh-CN"/>
              </w:rPr>
            </w:pPr>
            <w:ins w:id="6918"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57CB90D3" w14:textId="77777777" w:rsidR="007D4565" w:rsidRPr="00EF5447" w:rsidRDefault="007D4565" w:rsidP="003A4696">
            <w:pPr>
              <w:pStyle w:val="TAC"/>
              <w:rPr>
                <w:ins w:id="6919"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77FD4A1" w14:textId="77777777" w:rsidR="007D4565" w:rsidRPr="00EF5447" w:rsidRDefault="007D4565" w:rsidP="003A4696">
            <w:pPr>
              <w:pStyle w:val="TAC"/>
              <w:rPr>
                <w:ins w:id="6920"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3E0D067F" w14:textId="77777777" w:rsidR="007D4565" w:rsidRPr="00EF5447" w:rsidRDefault="007D4565" w:rsidP="003A4696">
            <w:pPr>
              <w:pStyle w:val="TAC"/>
              <w:rPr>
                <w:ins w:id="692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14BF0018" w14:textId="77777777" w:rsidR="007D4565" w:rsidRPr="00EF5447" w:rsidRDefault="007D4565" w:rsidP="003A4696">
            <w:pPr>
              <w:pStyle w:val="TAC"/>
              <w:rPr>
                <w:ins w:id="6922"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E7356E8" w14:textId="77777777" w:rsidR="007D4565" w:rsidRPr="00EF5447" w:rsidRDefault="007D4565" w:rsidP="003A4696">
            <w:pPr>
              <w:pStyle w:val="TAC"/>
              <w:rPr>
                <w:ins w:id="6923"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29D9F958" w14:textId="77777777" w:rsidR="007D4565" w:rsidRPr="00EF5447" w:rsidRDefault="007D4565" w:rsidP="003A4696">
            <w:pPr>
              <w:pStyle w:val="TAC"/>
              <w:rPr>
                <w:ins w:id="692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A3F7093" w14:textId="77777777" w:rsidR="007D4565" w:rsidRPr="00EF5447" w:rsidRDefault="007D4565" w:rsidP="003A4696">
            <w:pPr>
              <w:pStyle w:val="TAC"/>
              <w:rPr>
                <w:ins w:id="6925"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ECE7571" w14:textId="77777777" w:rsidR="007D4565" w:rsidRPr="00EF5447" w:rsidRDefault="007D4565" w:rsidP="003A4696">
            <w:pPr>
              <w:pStyle w:val="TAC"/>
              <w:rPr>
                <w:ins w:id="6926"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317C592D" w14:textId="77777777" w:rsidR="007D4565" w:rsidRPr="00EF5447" w:rsidRDefault="007D4565" w:rsidP="003A4696">
            <w:pPr>
              <w:pStyle w:val="TAC"/>
              <w:rPr>
                <w:ins w:id="6927"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0A75E71F" w14:textId="77777777" w:rsidR="007D4565" w:rsidRPr="00EF5447" w:rsidRDefault="007D4565" w:rsidP="003A4696">
            <w:pPr>
              <w:pStyle w:val="TAC"/>
              <w:rPr>
                <w:ins w:id="6928"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68304695" w14:textId="77777777" w:rsidR="007D4565" w:rsidRPr="00EF5447" w:rsidRDefault="007D4565" w:rsidP="003A4696">
            <w:pPr>
              <w:pStyle w:val="TAC"/>
              <w:rPr>
                <w:ins w:id="6929"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1F10B66C" w14:textId="77777777" w:rsidR="007D4565" w:rsidRPr="00EF5447" w:rsidRDefault="007D4565" w:rsidP="003A4696">
            <w:pPr>
              <w:pStyle w:val="TAC"/>
              <w:rPr>
                <w:ins w:id="6930" w:author="Per Lindell" w:date="2022-03-01T14:23:00Z"/>
              </w:rPr>
            </w:pPr>
          </w:p>
        </w:tc>
        <w:tc>
          <w:tcPr>
            <w:tcW w:w="1232" w:type="dxa"/>
            <w:tcBorders>
              <w:left w:val="single" w:sz="2" w:space="0" w:color="auto"/>
              <w:bottom w:val="nil"/>
              <w:right w:val="single" w:sz="2" w:space="0" w:color="auto"/>
            </w:tcBorders>
            <w:shd w:val="clear" w:color="auto" w:fill="auto"/>
          </w:tcPr>
          <w:p w14:paraId="5F32FD1D" w14:textId="77777777" w:rsidR="007D4565" w:rsidRPr="00EF5447" w:rsidRDefault="007D4565" w:rsidP="003A4696">
            <w:pPr>
              <w:pStyle w:val="TAC"/>
              <w:rPr>
                <w:ins w:id="6931" w:author="Per Lindell" w:date="2022-03-01T14:23:00Z"/>
                <w:lang w:eastAsia="zh-CN"/>
              </w:rPr>
            </w:pPr>
            <w:ins w:id="6932" w:author="Per Lindell" w:date="2022-03-01T14:23:00Z">
              <w:r w:rsidRPr="00EF5447">
                <w:rPr>
                  <w:lang w:eastAsia="zh-CN"/>
                </w:rPr>
                <w:t>0</w:t>
              </w:r>
            </w:ins>
          </w:p>
        </w:tc>
      </w:tr>
      <w:tr w:rsidR="007D4565" w:rsidRPr="00EF5447" w14:paraId="2DD91D21" w14:textId="77777777" w:rsidTr="003A4696">
        <w:trPr>
          <w:trHeight w:val="86"/>
          <w:jc w:val="center"/>
          <w:ins w:id="6933" w:author="Per Lindell" w:date="2022-03-01T14:23:00Z"/>
        </w:trPr>
        <w:tc>
          <w:tcPr>
            <w:tcW w:w="1659" w:type="dxa"/>
            <w:tcBorders>
              <w:top w:val="nil"/>
              <w:left w:val="single" w:sz="2" w:space="0" w:color="auto"/>
              <w:bottom w:val="nil"/>
              <w:right w:val="single" w:sz="2" w:space="0" w:color="auto"/>
            </w:tcBorders>
            <w:shd w:val="clear" w:color="auto" w:fill="auto"/>
          </w:tcPr>
          <w:p w14:paraId="24FC9F06" w14:textId="77777777" w:rsidR="007D4565" w:rsidRPr="00EF5447" w:rsidRDefault="007D4565" w:rsidP="003A4696">
            <w:pPr>
              <w:pStyle w:val="TAC"/>
              <w:rPr>
                <w:ins w:id="6934"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0A6D656D" w14:textId="77777777" w:rsidR="007D4565" w:rsidRPr="00EF5447" w:rsidRDefault="007D4565" w:rsidP="003A4696">
            <w:pPr>
              <w:pStyle w:val="TAC"/>
              <w:rPr>
                <w:ins w:id="6935" w:author="Per Lindell" w:date="2022-03-01T14:23:00Z"/>
              </w:rPr>
            </w:pPr>
          </w:p>
        </w:tc>
        <w:tc>
          <w:tcPr>
            <w:tcW w:w="656" w:type="dxa"/>
            <w:tcBorders>
              <w:left w:val="single" w:sz="2" w:space="0" w:color="auto"/>
              <w:bottom w:val="single" w:sz="2" w:space="0" w:color="auto"/>
              <w:right w:val="single" w:sz="2" w:space="0" w:color="auto"/>
            </w:tcBorders>
          </w:tcPr>
          <w:p w14:paraId="21D8BB93" w14:textId="77777777" w:rsidR="007D4565" w:rsidRDefault="007D4565" w:rsidP="003A4696">
            <w:pPr>
              <w:pStyle w:val="TAC"/>
              <w:rPr>
                <w:ins w:id="6936" w:author="Per Lindell" w:date="2022-03-01T14:23:00Z"/>
                <w:szCs w:val="18"/>
                <w:lang w:eastAsia="zh-CN"/>
              </w:rPr>
            </w:pPr>
            <w:ins w:id="6937"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12A0B9FE" w14:textId="77777777" w:rsidR="007D4565" w:rsidRPr="00EF5447" w:rsidRDefault="007D4565" w:rsidP="003A4696">
            <w:pPr>
              <w:pStyle w:val="TAC"/>
              <w:rPr>
                <w:ins w:id="693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B0BF29B" w14:textId="77777777" w:rsidR="007D4565" w:rsidRPr="00EF5447" w:rsidRDefault="007D4565" w:rsidP="003A4696">
            <w:pPr>
              <w:pStyle w:val="TAC"/>
              <w:rPr>
                <w:ins w:id="6939" w:author="Per Lindell" w:date="2022-03-01T14:23:00Z"/>
                <w:lang w:eastAsia="zh-CN"/>
              </w:rPr>
            </w:pPr>
            <w:ins w:id="6940"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5466FA07" w14:textId="77777777" w:rsidR="007D4565" w:rsidRPr="00EF5447" w:rsidRDefault="007D4565" w:rsidP="003A4696">
            <w:pPr>
              <w:pStyle w:val="TAC"/>
              <w:rPr>
                <w:ins w:id="6941" w:author="Per Lindell" w:date="2022-03-01T14:23:00Z"/>
                <w:lang w:eastAsia="zh-CN"/>
              </w:rPr>
            </w:pPr>
            <w:ins w:id="6942"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0D92B098" w14:textId="77777777" w:rsidR="007D4565" w:rsidRPr="00EF5447" w:rsidRDefault="007D4565" w:rsidP="003A4696">
            <w:pPr>
              <w:pStyle w:val="TAC"/>
              <w:rPr>
                <w:ins w:id="6943" w:author="Per Lindell" w:date="2022-03-01T14:23:00Z"/>
                <w:lang w:eastAsia="zh-CN"/>
              </w:rPr>
            </w:pPr>
            <w:ins w:id="6944"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4F8D66B9" w14:textId="77777777" w:rsidR="007D4565" w:rsidRPr="00EF5447" w:rsidRDefault="007D4565" w:rsidP="003A4696">
            <w:pPr>
              <w:pStyle w:val="TAC"/>
              <w:rPr>
                <w:ins w:id="6945" w:author="Per Lindell" w:date="2022-03-01T14:23:00Z"/>
                <w:lang w:eastAsia="zh-CN"/>
              </w:rPr>
            </w:pPr>
            <w:ins w:id="6946"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7EAAA730" w14:textId="77777777" w:rsidR="007D4565" w:rsidRPr="00EF5447" w:rsidRDefault="007D4565" w:rsidP="003A4696">
            <w:pPr>
              <w:pStyle w:val="TAC"/>
              <w:rPr>
                <w:ins w:id="6947" w:author="Per Lindell" w:date="2022-03-01T14:23:00Z"/>
                <w:lang w:eastAsia="zh-CN"/>
              </w:rPr>
            </w:pPr>
            <w:ins w:id="6948"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73DCD06C" w14:textId="77777777" w:rsidR="007D4565" w:rsidRPr="004C150A" w:rsidRDefault="007D4565" w:rsidP="003A4696">
            <w:pPr>
              <w:pStyle w:val="TAC"/>
              <w:rPr>
                <w:ins w:id="6949" w:author="Per Lindell" w:date="2022-03-01T14:23:00Z"/>
                <w:rFonts w:eastAsia="Yu Mincho"/>
                <w:lang w:eastAsia="ja-JP"/>
              </w:rPr>
            </w:pPr>
            <w:ins w:id="6950"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7934C654" w14:textId="77777777" w:rsidR="007D4565" w:rsidRPr="004C150A" w:rsidRDefault="007D4565" w:rsidP="003A4696">
            <w:pPr>
              <w:pStyle w:val="TAC"/>
              <w:rPr>
                <w:ins w:id="6951" w:author="Per Lindell" w:date="2022-03-01T14:23:00Z"/>
                <w:rFonts w:eastAsia="Yu Mincho"/>
                <w:lang w:eastAsia="ja-JP"/>
              </w:rPr>
            </w:pPr>
            <w:ins w:id="6952"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78A97188" w14:textId="77777777" w:rsidR="007D4565" w:rsidRPr="004C150A" w:rsidRDefault="007D4565" w:rsidP="003A4696">
            <w:pPr>
              <w:pStyle w:val="TAC"/>
              <w:rPr>
                <w:ins w:id="6953" w:author="Per Lindell" w:date="2022-03-01T14:23:00Z"/>
                <w:rFonts w:eastAsia="Yu Mincho"/>
                <w:lang w:eastAsia="ja-JP"/>
              </w:rPr>
            </w:pPr>
            <w:ins w:id="6954"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177579B3" w14:textId="77777777" w:rsidR="007D4565" w:rsidRPr="00EF5447" w:rsidRDefault="007D4565" w:rsidP="003A4696">
            <w:pPr>
              <w:pStyle w:val="TAC"/>
              <w:rPr>
                <w:ins w:id="6955"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10CA9548" w14:textId="77777777" w:rsidR="007D4565" w:rsidRPr="004C150A" w:rsidRDefault="007D4565" w:rsidP="003A4696">
            <w:pPr>
              <w:pStyle w:val="TAC"/>
              <w:rPr>
                <w:ins w:id="6956" w:author="Per Lindell" w:date="2022-03-01T14:23:00Z"/>
                <w:rFonts w:eastAsia="Yu Mincho"/>
                <w:lang w:eastAsia="ja-JP"/>
              </w:rPr>
            </w:pPr>
            <w:ins w:id="6957"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46CDA90C" w14:textId="77777777" w:rsidR="007D4565" w:rsidRPr="00EF5447" w:rsidRDefault="007D4565" w:rsidP="003A4696">
            <w:pPr>
              <w:pStyle w:val="TAC"/>
              <w:rPr>
                <w:ins w:id="6958"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5ADB0C8C" w14:textId="77777777" w:rsidR="007D4565" w:rsidRPr="004C150A" w:rsidRDefault="007D4565" w:rsidP="003A4696">
            <w:pPr>
              <w:pStyle w:val="TAC"/>
              <w:rPr>
                <w:ins w:id="6959" w:author="Per Lindell" w:date="2022-03-01T14:23:00Z"/>
                <w:rFonts w:eastAsia="Yu Mincho"/>
                <w:lang w:eastAsia="ja-JP"/>
              </w:rPr>
            </w:pPr>
            <w:ins w:id="6960"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207D32E0" w14:textId="77777777" w:rsidR="007D4565" w:rsidRPr="00EF5447" w:rsidRDefault="007D4565" w:rsidP="003A4696">
            <w:pPr>
              <w:pStyle w:val="TAC"/>
              <w:rPr>
                <w:ins w:id="6961"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7E1570F2" w14:textId="77777777" w:rsidR="007D4565" w:rsidRPr="00EF5447" w:rsidRDefault="007D4565" w:rsidP="003A4696">
            <w:pPr>
              <w:pStyle w:val="TAC"/>
              <w:rPr>
                <w:ins w:id="6962" w:author="Per Lindell" w:date="2022-03-01T14:23:00Z"/>
              </w:rPr>
            </w:pPr>
          </w:p>
        </w:tc>
        <w:tc>
          <w:tcPr>
            <w:tcW w:w="1232" w:type="dxa"/>
            <w:tcBorders>
              <w:top w:val="nil"/>
              <w:left w:val="single" w:sz="2" w:space="0" w:color="auto"/>
              <w:bottom w:val="nil"/>
              <w:right w:val="single" w:sz="2" w:space="0" w:color="auto"/>
            </w:tcBorders>
            <w:shd w:val="clear" w:color="auto" w:fill="auto"/>
          </w:tcPr>
          <w:p w14:paraId="179AEF40" w14:textId="77777777" w:rsidR="007D4565" w:rsidRPr="00EF5447" w:rsidRDefault="007D4565" w:rsidP="003A4696">
            <w:pPr>
              <w:pStyle w:val="TAC"/>
              <w:rPr>
                <w:ins w:id="6963" w:author="Per Lindell" w:date="2022-03-01T14:23:00Z"/>
                <w:lang w:eastAsia="zh-CN"/>
              </w:rPr>
            </w:pPr>
          </w:p>
        </w:tc>
      </w:tr>
      <w:tr w:rsidR="007D4565" w:rsidRPr="00EF5447" w14:paraId="13E6C3D0" w14:textId="77777777" w:rsidTr="003A4696">
        <w:trPr>
          <w:trHeight w:val="86"/>
          <w:jc w:val="center"/>
          <w:ins w:id="6964" w:author="Per Lindell" w:date="2022-03-01T14:23:00Z"/>
        </w:trPr>
        <w:tc>
          <w:tcPr>
            <w:tcW w:w="1659" w:type="dxa"/>
            <w:tcBorders>
              <w:top w:val="nil"/>
              <w:left w:val="single" w:sz="2" w:space="0" w:color="auto"/>
              <w:bottom w:val="nil"/>
              <w:right w:val="single" w:sz="2" w:space="0" w:color="auto"/>
            </w:tcBorders>
            <w:shd w:val="clear" w:color="auto" w:fill="auto"/>
          </w:tcPr>
          <w:p w14:paraId="7D3F3B46" w14:textId="77777777" w:rsidR="007D4565" w:rsidRPr="00EF5447" w:rsidRDefault="007D4565" w:rsidP="003A4696">
            <w:pPr>
              <w:pStyle w:val="TAC"/>
              <w:rPr>
                <w:ins w:id="6965"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7DD1E6C9" w14:textId="77777777" w:rsidR="007D4565" w:rsidRPr="00EF5447" w:rsidRDefault="007D4565" w:rsidP="003A4696">
            <w:pPr>
              <w:pStyle w:val="TAC"/>
              <w:rPr>
                <w:ins w:id="6966" w:author="Per Lindell" w:date="2022-03-01T14:23:00Z"/>
              </w:rPr>
            </w:pPr>
          </w:p>
        </w:tc>
        <w:tc>
          <w:tcPr>
            <w:tcW w:w="656" w:type="dxa"/>
            <w:tcBorders>
              <w:left w:val="single" w:sz="2" w:space="0" w:color="auto"/>
              <w:bottom w:val="single" w:sz="2" w:space="0" w:color="auto"/>
              <w:right w:val="single" w:sz="2" w:space="0" w:color="auto"/>
            </w:tcBorders>
          </w:tcPr>
          <w:p w14:paraId="788F9EAF" w14:textId="77777777" w:rsidR="007D4565" w:rsidRDefault="007D4565" w:rsidP="003A4696">
            <w:pPr>
              <w:pStyle w:val="TAC"/>
              <w:rPr>
                <w:ins w:id="6967" w:author="Per Lindell" w:date="2022-03-01T14:23:00Z"/>
                <w:szCs w:val="18"/>
                <w:lang w:eastAsia="zh-CN"/>
              </w:rPr>
            </w:pPr>
            <w:ins w:id="6968"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38C78E8B" w14:textId="77777777" w:rsidR="007D4565" w:rsidRPr="00EF5447" w:rsidRDefault="007D4565" w:rsidP="003A4696">
            <w:pPr>
              <w:pStyle w:val="TAC"/>
              <w:rPr>
                <w:ins w:id="6969"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AB444C9" w14:textId="77777777" w:rsidR="007D4565" w:rsidRPr="00EF5447" w:rsidRDefault="007D4565" w:rsidP="003A4696">
            <w:pPr>
              <w:pStyle w:val="TAC"/>
              <w:rPr>
                <w:ins w:id="6970"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50BFA823" w14:textId="77777777" w:rsidR="007D4565" w:rsidRPr="00EF5447" w:rsidRDefault="007D4565" w:rsidP="003A4696">
            <w:pPr>
              <w:pStyle w:val="TAC"/>
              <w:rPr>
                <w:ins w:id="697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63A22DBD" w14:textId="77777777" w:rsidR="007D4565" w:rsidRPr="00EF5447" w:rsidRDefault="007D4565" w:rsidP="003A4696">
            <w:pPr>
              <w:pStyle w:val="TAC"/>
              <w:rPr>
                <w:ins w:id="697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FC1A27F" w14:textId="77777777" w:rsidR="007D4565" w:rsidRPr="00EF5447" w:rsidRDefault="007D4565" w:rsidP="003A4696">
            <w:pPr>
              <w:pStyle w:val="TAC"/>
              <w:rPr>
                <w:ins w:id="697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2283BF20" w14:textId="77777777" w:rsidR="007D4565" w:rsidRPr="00EF5447" w:rsidRDefault="007D4565" w:rsidP="003A4696">
            <w:pPr>
              <w:pStyle w:val="TAC"/>
              <w:rPr>
                <w:ins w:id="697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347F210" w14:textId="77777777" w:rsidR="007D4565" w:rsidRPr="004C150A" w:rsidRDefault="007D4565" w:rsidP="003A4696">
            <w:pPr>
              <w:pStyle w:val="TAC"/>
              <w:rPr>
                <w:ins w:id="6975" w:author="Per Lindell" w:date="2022-03-01T14:23:00Z"/>
                <w:rFonts w:eastAsia="Yu Mincho"/>
                <w:lang w:eastAsia="ja-JP"/>
              </w:rPr>
            </w:pPr>
            <w:ins w:id="6976"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6A1E1592" w14:textId="77777777" w:rsidR="007D4565" w:rsidRPr="004C150A" w:rsidRDefault="007D4565" w:rsidP="003A4696">
            <w:pPr>
              <w:pStyle w:val="TAC"/>
              <w:rPr>
                <w:ins w:id="6977" w:author="Per Lindell" w:date="2022-03-01T14:23:00Z"/>
                <w:rFonts w:eastAsia="Yu Mincho"/>
                <w:lang w:eastAsia="ja-JP"/>
              </w:rPr>
            </w:pPr>
            <w:ins w:id="6978"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F2E6000" w14:textId="77777777" w:rsidR="007D4565" w:rsidRPr="004C150A" w:rsidRDefault="007D4565" w:rsidP="003A4696">
            <w:pPr>
              <w:pStyle w:val="TAC"/>
              <w:rPr>
                <w:ins w:id="6979" w:author="Per Lindell" w:date="2022-03-01T14:23:00Z"/>
                <w:rFonts w:eastAsia="Yu Mincho"/>
                <w:lang w:eastAsia="ja-JP"/>
              </w:rPr>
            </w:pPr>
            <w:ins w:id="6980"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5125B14C" w14:textId="77777777" w:rsidR="007D4565" w:rsidRPr="00EF5447" w:rsidRDefault="007D4565" w:rsidP="003A4696">
            <w:pPr>
              <w:pStyle w:val="TAC"/>
              <w:rPr>
                <w:ins w:id="6981"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E0F8D86" w14:textId="77777777" w:rsidR="007D4565" w:rsidRPr="004C150A" w:rsidRDefault="007D4565" w:rsidP="003A4696">
            <w:pPr>
              <w:pStyle w:val="TAC"/>
              <w:rPr>
                <w:ins w:id="6982" w:author="Per Lindell" w:date="2022-03-01T14:23:00Z"/>
                <w:rFonts w:eastAsia="Yu Mincho"/>
                <w:lang w:eastAsia="ja-JP"/>
              </w:rPr>
            </w:pPr>
            <w:ins w:id="6983"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25B50A26" w14:textId="77777777" w:rsidR="007D4565" w:rsidRPr="00EF5447" w:rsidRDefault="007D4565" w:rsidP="003A4696">
            <w:pPr>
              <w:pStyle w:val="TAC"/>
              <w:rPr>
                <w:ins w:id="6984"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2D531DAF" w14:textId="77777777" w:rsidR="007D4565" w:rsidRPr="004C150A" w:rsidRDefault="007D4565" w:rsidP="003A4696">
            <w:pPr>
              <w:pStyle w:val="TAC"/>
              <w:rPr>
                <w:ins w:id="6985" w:author="Per Lindell" w:date="2022-03-01T14:23:00Z"/>
                <w:rFonts w:eastAsia="Yu Mincho"/>
                <w:lang w:eastAsia="ja-JP"/>
              </w:rPr>
            </w:pPr>
            <w:ins w:id="6986"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68A6A028" w14:textId="77777777" w:rsidR="007D4565" w:rsidRPr="00EF5447" w:rsidRDefault="007D4565" w:rsidP="003A4696">
            <w:pPr>
              <w:pStyle w:val="TAC"/>
              <w:rPr>
                <w:ins w:id="6987"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5B5B19B6" w14:textId="77777777" w:rsidR="007D4565" w:rsidRPr="00EF5447" w:rsidRDefault="007D4565" w:rsidP="003A4696">
            <w:pPr>
              <w:pStyle w:val="TAC"/>
              <w:rPr>
                <w:ins w:id="6988" w:author="Per Lindell" w:date="2022-03-01T14:23:00Z"/>
              </w:rPr>
            </w:pPr>
          </w:p>
        </w:tc>
        <w:tc>
          <w:tcPr>
            <w:tcW w:w="1232" w:type="dxa"/>
            <w:tcBorders>
              <w:top w:val="nil"/>
              <w:left w:val="single" w:sz="2" w:space="0" w:color="auto"/>
              <w:bottom w:val="nil"/>
              <w:right w:val="single" w:sz="2" w:space="0" w:color="auto"/>
            </w:tcBorders>
            <w:shd w:val="clear" w:color="auto" w:fill="auto"/>
          </w:tcPr>
          <w:p w14:paraId="50F64CA2" w14:textId="77777777" w:rsidR="007D4565" w:rsidRPr="00EF5447" w:rsidRDefault="007D4565" w:rsidP="003A4696">
            <w:pPr>
              <w:pStyle w:val="TAC"/>
              <w:rPr>
                <w:ins w:id="6989" w:author="Per Lindell" w:date="2022-03-01T14:23:00Z"/>
                <w:lang w:eastAsia="zh-CN"/>
              </w:rPr>
            </w:pPr>
          </w:p>
        </w:tc>
      </w:tr>
      <w:tr w:rsidR="007D4565" w:rsidRPr="00EF5447" w14:paraId="515292BD" w14:textId="77777777" w:rsidTr="003A4696">
        <w:trPr>
          <w:trHeight w:val="86"/>
          <w:jc w:val="center"/>
          <w:ins w:id="6990"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16F2B7B1" w14:textId="77777777" w:rsidR="007D4565" w:rsidRPr="00EF5447" w:rsidRDefault="007D4565" w:rsidP="003A4696">
            <w:pPr>
              <w:pStyle w:val="TAC"/>
              <w:rPr>
                <w:ins w:id="6991"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787DAC75" w14:textId="77777777" w:rsidR="007D4565" w:rsidRPr="00EF5447" w:rsidRDefault="007D4565" w:rsidP="003A4696">
            <w:pPr>
              <w:pStyle w:val="TAC"/>
              <w:rPr>
                <w:ins w:id="6992" w:author="Per Lindell" w:date="2022-03-01T14:23:00Z"/>
              </w:rPr>
            </w:pPr>
          </w:p>
        </w:tc>
        <w:tc>
          <w:tcPr>
            <w:tcW w:w="656" w:type="dxa"/>
            <w:tcBorders>
              <w:left w:val="single" w:sz="2" w:space="0" w:color="auto"/>
              <w:bottom w:val="single" w:sz="2" w:space="0" w:color="auto"/>
              <w:right w:val="single" w:sz="2" w:space="0" w:color="auto"/>
            </w:tcBorders>
          </w:tcPr>
          <w:p w14:paraId="084DF653" w14:textId="77777777" w:rsidR="007D4565" w:rsidRDefault="007D4565" w:rsidP="003A4696">
            <w:pPr>
              <w:pStyle w:val="TAC"/>
              <w:rPr>
                <w:ins w:id="6993" w:author="Per Lindell" w:date="2022-03-01T14:23:00Z"/>
                <w:szCs w:val="18"/>
                <w:lang w:eastAsia="zh-CN"/>
              </w:rPr>
            </w:pPr>
            <w:ins w:id="6994" w:author="Per Lindell" w:date="2022-03-01T14:23:00Z">
              <w:r>
                <w:rPr>
                  <w:szCs w:val="18"/>
                  <w:lang w:eastAsia="zh-CN"/>
                </w:rPr>
                <w:t>n257</w:t>
              </w:r>
            </w:ins>
          </w:p>
        </w:tc>
        <w:tc>
          <w:tcPr>
            <w:tcW w:w="312" w:type="dxa"/>
            <w:tcBorders>
              <w:top w:val="single" w:sz="2" w:space="0" w:color="auto"/>
              <w:left w:val="single" w:sz="2" w:space="0" w:color="auto"/>
              <w:bottom w:val="single" w:sz="2" w:space="0" w:color="auto"/>
              <w:right w:val="single" w:sz="2" w:space="0" w:color="auto"/>
            </w:tcBorders>
          </w:tcPr>
          <w:p w14:paraId="31EF7E55" w14:textId="77777777" w:rsidR="007D4565" w:rsidRPr="00EF5447" w:rsidRDefault="007D4565" w:rsidP="003A4696">
            <w:pPr>
              <w:pStyle w:val="TAC"/>
              <w:rPr>
                <w:ins w:id="6995"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BCE54DA" w14:textId="77777777" w:rsidR="007D4565" w:rsidRPr="00EF5447" w:rsidRDefault="007D4565" w:rsidP="003A4696">
            <w:pPr>
              <w:pStyle w:val="TAC"/>
              <w:rPr>
                <w:ins w:id="6996"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4599FE18" w14:textId="77777777" w:rsidR="007D4565" w:rsidRPr="00EF5447" w:rsidRDefault="007D4565" w:rsidP="003A4696">
            <w:pPr>
              <w:pStyle w:val="TAC"/>
              <w:rPr>
                <w:ins w:id="6997"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FB5C2D3" w14:textId="77777777" w:rsidR="007D4565" w:rsidRPr="00EF5447" w:rsidRDefault="007D4565" w:rsidP="003A4696">
            <w:pPr>
              <w:pStyle w:val="TAC"/>
              <w:rPr>
                <w:ins w:id="699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AFFE5E7" w14:textId="77777777" w:rsidR="007D4565" w:rsidRPr="00EF5447" w:rsidRDefault="007D4565" w:rsidP="003A4696">
            <w:pPr>
              <w:pStyle w:val="TAC"/>
              <w:rPr>
                <w:ins w:id="6999"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0623B32D" w14:textId="77777777" w:rsidR="007D4565" w:rsidRPr="00EF5447" w:rsidRDefault="007D4565" w:rsidP="003A4696">
            <w:pPr>
              <w:pStyle w:val="TAC"/>
              <w:rPr>
                <w:ins w:id="7000"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29D7A2D" w14:textId="77777777" w:rsidR="007D4565" w:rsidRPr="00EF5447" w:rsidRDefault="007D4565" w:rsidP="003A4696">
            <w:pPr>
              <w:pStyle w:val="TAC"/>
              <w:rPr>
                <w:ins w:id="7001"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0E64C600" w14:textId="77777777" w:rsidR="007D4565" w:rsidRPr="00EF5447" w:rsidRDefault="007D4565" w:rsidP="003A4696">
            <w:pPr>
              <w:pStyle w:val="TAC"/>
              <w:rPr>
                <w:ins w:id="7002"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4B0CA393" w14:textId="77777777" w:rsidR="007D4565" w:rsidRPr="00EF5447" w:rsidRDefault="007D4565" w:rsidP="003A4696">
            <w:pPr>
              <w:pStyle w:val="TAC"/>
              <w:rPr>
                <w:ins w:id="7003"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3EEC135F" w14:textId="77777777" w:rsidR="007D4565" w:rsidRPr="00EF5447" w:rsidRDefault="007D4565" w:rsidP="003A4696">
            <w:pPr>
              <w:pStyle w:val="TAC"/>
              <w:rPr>
                <w:ins w:id="700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01AFFC9B" w14:textId="77777777" w:rsidR="007D4565" w:rsidRPr="00EF5447" w:rsidRDefault="007D4565" w:rsidP="003A4696">
            <w:pPr>
              <w:pStyle w:val="TAC"/>
              <w:rPr>
                <w:ins w:id="7005"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577A78A9" w14:textId="77777777" w:rsidR="007D4565" w:rsidRPr="00EF5447" w:rsidRDefault="007D4565" w:rsidP="003A4696">
            <w:pPr>
              <w:pStyle w:val="TAC"/>
              <w:rPr>
                <w:ins w:id="7006"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1073C7A3" w14:textId="77777777" w:rsidR="007D4565" w:rsidRPr="00EF5447" w:rsidRDefault="007D4565" w:rsidP="003A4696">
            <w:pPr>
              <w:pStyle w:val="TAC"/>
              <w:rPr>
                <w:ins w:id="7007" w:author="Per Lindell" w:date="2022-03-01T14:23:00Z"/>
              </w:rPr>
            </w:pPr>
            <w:ins w:id="7008" w:author="Per Lindell" w:date="2022-03-01T14:23:00Z">
              <w:r w:rsidRPr="00270C16">
                <w:rPr>
                  <w:lang w:val="en-US"/>
                </w:rPr>
                <w:t>100</w:t>
              </w:r>
            </w:ins>
          </w:p>
        </w:tc>
        <w:tc>
          <w:tcPr>
            <w:tcW w:w="426" w:type="dxa"/>
            <w:tcBorders>
              <w:top w:val="single" w:sz="2" w:space="0" w:color="auto"/>
              <w:left w:val="single" w:sz="2" w:space="0" w:color="auto"/>
              <w:bottom w:val="single" w:sz="2" w:space="0" w:color="auto"/>
              <w:right w:val="single" w:sz="2" w:space="0" w:color="auto"/>
            </w:tcBorders>
          </w:tcPr>
          <w:p w14:paraId="44BE7355" w14:textId="77777777" w:rsidR="007D4565" w:rsidRPr="00EF5447" w:rsidRDefault="007D4565" w:rsidP="003A4696">
            <w:pPr>
              <w:pStyle w:val="TAC"/>
              <w:rPr>
                <w:ins w:id="7009" w:author="Per Lindell" w:date="2022-03-01T14:23:00Z"/>
              </w:rPr>
            </w:pPr>
            <w:ins w:id="7010" w:author="Per Lindell" w:date="2022-03-01T14:23:00Z">
              <w:r>
                <w:rPr>
                  <w:rFonts w:hint="eastAsia"/>
                  <w:lang w:val="en-US"/>
                </w:rPr>
                <w:t>2</w:t>
              </w:r>
              <w:r>
                <w:rPr>
                  <w:lang w:val="en-US"/>
                </w:rPr>
                <w:t>00</w:t>
              </w:r>
            </w:ins>
          </w:p>
        </w:tc>
        <w:tc>
          <w:tcPr>
            <w:tcW w:w="425" w:type="dxa"/>
            <w:tcBorders>
              <w:top w:val="single" w:sz="2" w:space="0" w:color="auto"/>
              <w:left w:val="single" w:sz="2" w:space="0" w:color="auto"/>
              <w:bottom w:val="single" w:sz="2" w:space="0" w:color="auto"/>
              <w:right w:val="single" w:sz="2" w:space="0" w:color="auto"/>
            </w:tcBorders>
          </w:tcPr>
          <w:p w14:paraId="595B69C8" w14:textId="77777777" w:rsidR="007D4565" w:rsidRPr="00EF5447" w:rsidRDefault="007D4565" w:rsidP="003A4696">
            <w:pPr>
              <w:pStyle w:val="TAC"/>
              <w:rPr>
                <w:ins w:id="7011" w:author="Per Lindell" w:date="2022-03-01T14:23:00Z"/>
              </w:rPr>
            </w:pPr>
            <w:ins w:id="7012" w:author="Per Lindell" w:date="2022-03-01T14:23:00Z">
              <w:r>
                <w:rPr>
                  <w:lang w:val="en-US"/>
                </w:rPr>
                <w:t>4</w:t>
              </w:r>
              <w:r w:rsidRPr="00270C16">
                <w:rPr>
                  <w:lang w:val="en-US"/>
                </w:rPr>
                <w:t>00</w:t>
              </w:r>
            </w:ins>
          </w:p>
        </w:tc>
        <w:tc>
          <w:tcPr>
            <w:tcW w:w="1232" w:type="dxa"/>
            <w:tcBorders>
              <w:top w:val="nil"/>
              <w:left w:val="single" w:sz="2" w:space="0" w:color="auto"/>
              <w:bottom w:val="single" w:sz="2" w:space="0" w:color="auto"/>
              <w:right w:val="single" w:sz="2" w:space="0" w:color="auto"/>
            </w:tcBorders>
            <w:shd w:val="clear" w:color="auto" w:fill="auto"/>
          </w:tcPr>
          <w:p w14:paraId="22F5F8B2" w14:textId="77777777" w:rsidR="007D4565" w:rsidRPr="00EF5447" w:rsidRDefault="007D4565" w:rsidP="003A4696">
            <w:pPr>
              <w:pStyle w:val="TAC"/>
              <w:rPr>
                <w:ins w:id="7013" w:author="Per Lindell" w:date="2022-03-01T14:23:00Z"/>
                <w:lang w:eastAsia="zh-CN"/>
              </w:rPr>
            </w:pPr>
          </w:p>
        </w:tc>
      </w:tr>
      <w:tr w:rsidR="007D4565" w:rsidRPr="00EF5447" w14:paraId="2E830D19" w14:textId="77777777" w:rsidTr="003A4696">
        <w:trPr>
          <w:trHeight w:val="86"/>
          <w:jc w:val="center"/>
          <w:ins w:id="7014" w:author="Per Lindell" w:date="2022-03-01T14:23:00Z"/>
        </w:trPr>
        <w:tc>
          <w:tcPr>
            <w:tcW w:w="1659" w:type="dxa"/>
            <w:tcBorders>
              <w:left w:val="single" w:sz="2" w:space="0" w:color="auto"/>
              <w:bottom w:val="nil"/>
              <w:right w:val="single" w:sz="2" w:space="0" w:color="auto"/>
            </w:tcBorders>
            <w:shd w:val="clear" w:color="auto" w:fill="auto"/>
          </w:tcPr>
          <w:p w14:paraId="67D440D6" w14:textId="77777777" w:rsidR="007D4565" w:rsidRPr="00EF5447" w:rsidRDefault="007D4565" w:rsidP="003A4696">
            <w:pPr>
              <w:pStyle w:val="TAC"/>
              <w:rPr>
                <w:ins w:id="7015" w:author="Per Lindell" w:date="2022-03-01T14:23:00Z"/>
                <w:lang w:eastAsia="zh-CN"/>
              </w:rPr>
            </w:pPr>
            <w:ins w:id="7016"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A-n257G</w:t>
              </w:r>
            </w:ins>
          </w:p>
        </w:tc>
        <w:tc>
          <w:tcPr>
            <w:tcW w:w="1457" w:type="dxa"/>
            <w:tcBorders>
              <w:left w:val="single" w:sz="2" w:space="0" w:color="auto"/>
              <w:bottom w:val="nil"/>
              <w:right w:val="single" w:sz="2" w:space="0" w:color="auto"/>
            </w:tcBorders>
            <w:shd w:val="clear" w:color="auto" w:fill="auto"/>
          </w:tcPr>
          <w:p w14:paraId="54C84C53" w14:textId="77777777" w:rsidR="007D4565" w:rsidRPr="00EF5447" w:rsidRDefault="007D4565" w:rsidP="003A4696">
            <w:pPr>
              <w:pStyle w:val="TAC"/>
              <w:rPr>
                <w:ins w:id="7017" w:author="Per Lindell" w:date="2022-03-01T14:23:00Z"/>
              </w:rPr>
            </w:pPr>
            <w:ins w:id="7018" w:author="Per Lindell" w:date="2022-03-01T14:23:00Z">
              <w:r w:rsidRPr="00A45106">
                <w:rPr>
                  <w:szCs w:val="18"/>
                  <w:lang w:val="sv-SE" w:eastAsia="ja-JP"/>
                </w:rPr>
                <w:t>CA_n257G</w:t>
              </w:r>
            </w:ins>
          </w:p>
          <w:p w14:paraId="2324EC4A" w14:textId="77777777" w:rsidR="007D4565" w:rsidRPr="00EF5447" w:rsidRDefault="007D4565" w:rsidP="003A4696">
            <w:pPr>
              <w:pStyle w:val="TAC"/>
              <w:rPr>
                <w:ins w:id="7019" w:author="Per Lindell" w:date="2022-03-01T14:23:00Z"/>
              </w:rPr>
            </w:pPr>
          </w:p>
        </w:tc>
        <w:tc>
          <w:tcPr>
            <w:tcW w:w="656" w:type="dxa"/>
            <w:tcBorders>
              <w:left w:val="single" w:sz="2" w:space="0" w:color="auto"/>
              <w:bottom w:val="single" w:sz="2" w:space="0" w:color="auto"/>
              <w:right w:val="single" w:sz="2" w:space="0" w:color="auto"/>
            </w:tcBorders>
          </w:tcPr>
          <w:p w14:paraId="5A898815" w14:textId="77777777" w:rsidR="007D4565" w:rsidRDefault="007D4565" w:rsidP="003A4696">
            <w:pPr>
              <w:pStyle w:val="TAC"/>
              <w:rPr>
                <w:ins w:id="7020" w:author="Per Lindell" w:date="2022-03-01T14:23:00Z"/>
                <w:szCs w:val="18"/>
                <w:lang w:eastAsia="zh-CN"/>
              </w:rPr>
            </w:pPr>
            <w:ins w:id="7021"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6936661E" w14:textId="77777777" w:rsidR="007D4565" w:rsidRPr="00EF5447" w:rsidRDefault="007D4565" w:rsidP="003A4696">
            <w:pPr>
              <w:pStyle w:val="TAC"/>
              <w:rPr>
                <w:ins w:id="7022" w:author="Per Lindell" w:date="2022-03-01T14:23:00Z"/>
                <w:lang w:eastAsia="zh-CN"/>
              </w:rPr>
            </w:pPr>
            <w:ins w:id="7023"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66F87A97" w14:textId="77777777" w:rsidR="007D4565" w:rsidRPr="00EF5447" w:rsidRDefault="007D4565" w:rsidP="003A4696">
            <w:pPr>
              <w:pStyle w:val="TAC"/>
              <w:rPr>
                <w:ins w:id="7024" w:author="Per Lindell" w:date="2022-03-01T14:23:00Z"/>
                <w:lang w:eastAsia="zh-CN"/>
              </w:rPr>
            </w:pPr>
            <w:ins w:id="7025"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6583F00F" w14:textId="77777777" w:rsidR="007D4565" w:rsidRPr="00EF5447" w:rsidRDefault="007D4565" w:rsidP="003A4696">
            <w:pPr>
              <w:pStyle w:val="TAC"/>
              <w:rPr>
                <w:ins w:id="7026" w:author="Per Lindell" w:date="2022-03-01T14:23:00Z"/>
                <w:lang w:eastAsia="zh-CN"/>
              </w:rPr>
            </w:pPr>
            <w:ins w:id="7027"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119D5D4C" w14:textId="77777777" w:rsidR="007D4565" w:rsidRPr="00EF5447" w:rsidRDefault="007D4565" w:rsidP="003A4696">
            <w:pPr>
              <w:pStyle w:val="TAC"/>
              <w:rPr>
                <w:ins w:id="702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D10EB06" w14:textId="77777777" w:rsidR="007D4565" w:rsidRPr="00EF5447" w:rsidRDefault="007D4565" w:rsidP="003A4696">
            <w:pPr>
              <w:pStyle w:val="TAC"/>
              <w:rPr>
                <w:ins w:id="7029"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6D152AC8" w14:textId="77777777" w:rsidR="007D4565" w:rsidRPr="00EF5447" w:rsidRDefault="007D4565" w:rsidP="003A4696">
            <w:pPr>
              <w:pStyle w:val="TAC"/>
              <w:rPr>
                <w:ins w:id="7030"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6017202F" w14:textId="77777777" w:rsidR="007D4565" w:rsidRPr="00EF5447" w:rsidRDefault="007D4565" w:rsidP="003A4696">
            <w:pPr>
              <w:pStyle w:val="TAC"/>
              <w:rPr>
                <w:ins w:id="7031"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23A89B5" w14:textId="77777777" w:rsidR="007D4565" w:rsidRPr="00EF5447" w:rsidRDefault="007D4565" w:rsidP="003A4696">
            <w:pPr>
              <w:pStyle w:val="TAC"/>
              <w:rPr>
                <w:ins w:id="7032"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4AC1CE67" w14:textId="77777777" w:rsidR="007D4565" w:rsidRPr="00EF5447" w:rsidRDefault="007D4565" w:rsidP="003A4696">
            <w:pPr>
              <w:pStyle w:val="TAC"/>
              <w:rPr>
                <w:ins w:id="7033"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081823C2" w14:textId="77777777" w:rsidR="007D4565" w:rsidRPr="00EF5447" w:rsidRDefault="007D4565" w:rsidP="003A4696">
            <w:pPr>
              <w:pStyle w:val="TAC"/>
              <w:rPr>
                <w:ins w:id="703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12070E4" w14:textId="77777777" w:rsidR="007D4565" w:rsidRPr="00EF5447" w:rsidRDefault="007D4565" w:rsidP="003A4696">
            <w:pPr>
              <w:pStyle w:val="TAC"/>
              <w:rPr>
                <w:ins w:id="7035"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7497A322" w14:textId="77777777" w:rsidR="007D4565" w:rsidRPr="00EF5447" w:rsidRDefault="007D4565" w:rsidP="003A4696">
            <w:pPr>
              <w:pStyle w:val="TAC"/>
              <w:rPr>
                <w:ins w:id="7036"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785A340D" w14:textId="77777777" w:rsidR="007D4565" w:rsidRPr="00EF5447" w:rsidRDefault="007D4565" w:rsidP="003A4696">
            <w:pPr>
              <w:pStyle w:val="TAC"/>
              <w:rPr>
                <w:ins w:id="7037"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378BDBB9" w14:textId="77777777" w:rsidR="007D4565" w:rsidRPr="00EF5447" w:rsidRDefault="007D4565" w:rsidP="003A4696">
            <w:pPr>
              <w:pStyle w:val="TAC"/>
              <w:rPr>
                <w:ins w:id="7038"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0B790B92" w14:textId="77777777" w:rsidR="007D4565" w:rsidRPr="00EF5447" w:rsidRDefault="007D4565" w:rsidP="003A4696">
            <w:pPr>
              <w:pStyle w:val="TAC"/>
              <w:rPr>
                <w:ins w:id="7039" w:author="Per Lindell" w:date="2022-03-01T14:23:00Z"/>
              </w:rPr>
            </w:pPr>
          </w:p>
        </w:tc>
        <w:tc>
          <w:tcPr>
            <w:tcW w:w="1232" w:type="dxa"/>
            <w:tcBorders>
              <w:left w:val="single" w:sz="2" w:space="0" w:color="auto"/>
              <w:bottom w:val="nil"/>
              <w:right w:val="single" w:sz="2" w:space="0" w:color="auto"/>
            </w:tcBorders>
            <w:shd w:val="clear" w:color="auto" w:fill="auto"/>
          </w:tcPr>
          <w:p w14:paraId="3DBD9ED4" w14:textId="77777777" w:rsidR="007D4565" w:rsidRPr="00EF5447" w:rsidRDefault="007D4565" w:rsidP="003A4696">
            <w:pPr>
              <w:pStyle w:val="TAC"/>
              <w:rPr>
                <w:ins w:id="7040" w:author="Per Lindell" w:date="2022-03-01T14:23:00Z"/>
                <w:lang w:eastAsia="zh-CN"/>
              </w:rPr>
            </w:pPr>
            <w:ins w:id="7041" w:author="Per Lindell" w:date="2022-03-01T14:23:00Z">
              <w:r w:rsidRPr="00EF5447">
                <w:rPr>
                  <w:lang w:eastAsia="zh-CN"/>
                </w:rPr>
                <w:t>0</w:t>
              </w:r>
            </w:ins>
          </w:p>
        </w:tc>
      </w:tr>
      <w:tr w:rsidR="007D4565" w:rsidRPr="00EF5447" w14:paraId="4F690D83" w14:textId="77777777" w:rsidTr="003A4696">
        <w:trPr>
          <w:trHeight w:val="86"/>
          <w:jc w:val="center"/>
          <w:ins w:id="7042" w:author="Per Lindell" w:date="2022-03-01T14:23:00Z"/>
        </w:trPr>
        <w:tc>
          <w:tcPr>
            <w:tcW w:w="1659" w:type="dxa"/>
            <w:tcBorders>
              <w:top w:val="nil"/>
              <w:left w:val="single" w:sz="2" w:space="0" w:color="auto"/>
              <w:bottom w:val="nil"/>
              <w:right w:val="single" w:sz="2" w:space="0" w:color="auto"/>
            </w:tcBorders>
            <w:shd w:val="clear" w:color="auto" w:fill="auto"/>
          </w:tcPr>
          <w:p w14:paraId="749A4900" w14:textId="77777777" w:rsidR="007D4565" w:rsidRPr="00EF5447" w:rsidRDefault="007D4565" w:rsidP="003A4696">
            <w:pPr>
              <w:pStyle w:val="TAC"/>
              <w:rPr>
                <w:ins w:id="7043"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5DEF8BCB" w14:textId="77777777" w:rsidR="007D4565" w:rsidRPr="00EF5447" w:rsidRDefault="007D4565" w:rsidP="003A4696">
            <w:pPr>
              <w:pStyle w:val="TAC"/>
              <w:rPr>
                <w:ins w:id="7044" w:author="Per Lindell" w:date="2022-03-01T14:23:00Z"/>
              </w:rPr>
            </w:pPr>
          </w:p>
        </w:tc>
        <w:tc>
          <w:tcPr>
            <w:tcW w:w="656" w:type="dxa"/>
            <w:tcBorders>
              <w:left w:val="single" w:sz="2" w:space="0" w:color="auto"/>
              <w:bottom w:val="single" w:sz="2" w:space="0" w:color="auto"/>
              <w:right w:val="single" w:sz="2" w:space="0" w:color="auto"/>
            </w:tcBorders>
          </w:tcPr>
          <w:p w14:paraId="49D2E242" w14:textId="77777777" w:rsidR="007D4565" w:rsidRDefault="007D4565" w:rsidP="003A4696">
            <w:pPr>
              <w:pStyle w:val="TAC"/>
              <w:rPr>
                <w:ins w:id="7045" w:author="Per Lindell" w:date="2022-03-01T14:23:00Z"/>
                <w:szCs w:val="18"/>
                <w:lang w:eastAsia="zh-CN"/>
              </w:rPr>
            </w:pPr>
            <w:ins w:id="7046"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3A3ECCF4" w14:textId="77777777" w:rsidR="007D4565" w:rsidRPr="00EF5447" w:rsidRDefault="007D4565" w:rsidP="003A4696">
            <w:pPr>
              <w:pStyle w:val="TAC"/>
              <w:rPr>
                <w:ins w:id="7047"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1649715A" w14:textId="77777777" w:rsidR="007D4565" w:rsidRPr="00EF5447" w:rsidRDefault="007D4565" w:rsidP="003A4696">
            <w:pPr>
              <w:pStyle w:val="TAC"/>
              <w:rPr>
                <w:ins w:id="7048" w:author="Per Lindell" w:date="2022-03-01T14:23:00Z"/>
                <w:lang w:eastAsia="zh-CN"/>
              </w:rPr>
            </w:pPr>
            <w:ins w:id="7049"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1A8E52D4" w14:textId="77777777" w:rsidR="007D4565" w:rsidRPr="00EF5447" w:rsidRDefault="007D4565" w:rsidP="003A4696">
            <w:pPr>
              <w:pStyle w:val="TAC"/>
              <w:rPr>
                <w:ins w:id="7050" w:author="Per Lindell" w:date="2022-03-01T14:23:00Z"/>
                <w:lang w:eastAsia="zh-CN"/>
              </w:rPr>
            </w:pPr>
            <w:ins w:id="7051"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610C4D48" w14:textId="77777777" w:rsidR="007D4565" w:rsidRPr="00EF5447" w:rsidRDefault="007D4565" w:rsidP="003A4696">
            <w:pPr>
              <w:pStyle w:val="TAC"/>
              <w:rPr>
                <w:ins w:id="7052" w:author="Per Lindell" w:date="2022-03-01T14:23:00Z"/>
                <w:lang w:eastAsia="zh-CN"/>
              </w:rPr>
            </w:pPr>
            <w:ins w:id="7053"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2FFD9AD3" w14:textId="77777777" w:rsidR="007D4565" w:rsidRPr="00EF5447" w:rsidRDefault="007D4565" w:rsidP="003A4696">
            <w:pPr>
              <w:pStyle w:val="TAC"/>
              <w:rPr>
                <w:ins w:id="7054" w:author="Per Lindell" w:date="2022-03-01T14:23:00Z"/>
                <w:lang w:eastAsia="zh-CN"/>
              </w:rPr>
            </w:pPr>
            <w:ins w:id="7055"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2F29580F" w14:textId="77777777" w:rsidR="007D4565" w:rsidRPr="00EF5447" w:rsidRDefault="007D4565" w:rsidP="003A4696">
            <w:pPr>
              <w:pStyle w:val="TAC"/>
              <w:rPr>
                <w:ins w:id="7056" w:author="Per Lindell" w:date="2022-03-01T14:23:00Z"/>
                <w:lang w:eastAsia="zh-CN"/>
              </w:rPr>
            </w:pPr>
            <w:ins w:id="7057"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60241542" w14:textId="77777777" w:rsidR="007D4565" w:rsidRPr="004C150A" w:rsidRDefault="007D4565" w:rsidP="003A4696">
            <w:pPr>
              <w:pStyle w:val="TAC"/>
              <w:rPr>
                <w:ins w:id="7058" w:author="Per Lindell" w:date="2022-03-01T14:23:00Z"/>
                <w:rFonts w:eastAsia="Yu Mincho"/>
                <w:lang w:eastAsia="ja-JP"/>
              </w:rPr>
            </w:pPr>
            <w:ins w:id="7059"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63506EB3" w14:textId="77777777" w:rsidR="007D4565" w:rsidRPr="004C150A" w:rsidRDefault="007D4565" w:rsidP="003A4696">
            <w:pPr>
              <w:pStyle w:val="TAC"/>
              <w:rPr>
                <w:ins w:id="7060" w:author="Per Lindell" w:date="2022-03-01T14:23:00Z"/>
                <w:rFonts w:eastAsia="Yu Mincho"/>
                <w:lang w:eastAsia="ja-JP"/>
              </w:rPr>
            </w:pPr>
            <w:ins w:id="7061"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FB3AE2F" w14:textId="77777777" w:rsidR="007D4565" w:rsidRPr="004C150A" w:rsidRDefault="007D4565" w:rsidP="003A4696">
            <w:pPr>
              <w:pStyle w:val="TAC"/>
              <w:rPr>
                <w:ins w:id="7062" w:author="Per Lindell" w:date="2022-03-01T14:23:00Z"/>
                <w:rFonts w:eastAsia="Yu Mincho"/>
                <w:lang w:eastAsia="ja-JP"/>
              </w:rPr>
            </w:pPr>
            <w:ins w:id="7063"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4B2DFCCB" w14:textId="77777777" w:rsidR="007D4565" w:rsidRPr="00EF5447" w:rsidRDefault="007D4565" w:rsidP="003A4696">
            <w:pPr>
              <w:pStyle w:val="TAC"/>
              <w:rPr>
                <w:ins w:id="706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3E47C8AB" w14:textId="77777777" w:rsidR="007D4565" w:rsidRPr="004C150A" w:rsidRDefault="007D4565" w:rsidP="003A4696">
            <w:pPr>
              <w:pStyle w:val="TAC"/>
              <w:rPr>
                <w:ins w:id="7065" w:author="Per Lindell" w:date="2022-03-01T14:23:00Z"/>
                <w:rFonts w:eastAsia="Yu Mincho"/>
                <w:lang w:eastAsia="ja-JP"/>
              </w:rPr>
            </w:pPr>
            <w:ins w:id="7066"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62EA288D" w14:textId="77777777" w:rsidR="007D4565" w:rsidRPr="00EF5447" w:rsidRDefault="007D4565" w:rsidP="003A4696">
            <w:pPr>
              <w:pStyle w:val="TAC"/>
              <w:rPr>
                <w:ins w:id="7067"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4C22A0A8" w14:textId="77777777" w:rsidR="007D4565" w:rsidRPr="004C150A" w:rsidRDefault="007D4565" w:rsidP="003A4696">
            <w:pPr>
              <w:pStyle w:val="TAC"/>
              <w:rPr>
                <w:ins w:id="7068" w:author="Per Lindell" w:date="2022-03-01T14:23:00Z"/>
                <w:rFonts w:eastAsia="Yu Mincho"/>
                <w:lang w:eastAsia="ja-JP"/>
              </w:rPr>
            </w:pPr>
            <w:ins w:id="7069"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677A3B66" w14:textId="77777777" w:rsidR="007D4565" w:rsidRPr="00EF5447" w:rsidRDefault="007D4565" w:rsidP="003A4696">
            <w:pPr>
              <w:pStyle w:val="TAC"/>
              <w:rPr>
                <w:ins w:id="7070"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5745A73F" w14:textId="77777777" w:rsidR="007D4565" w:rsidRPr="00EF5447" w:rsidRDefault="007D4565" w:rsidP="003A4696">
            <w:pPr>
              <w:pStyle w:val="TAC"/>
              <w:rPr>
                <w:ins w:id="7071" w:author="Per Lindell" w:date="2022-03-01T14:23:00Z"/>
              </w:rPr>
            </w:pPr>
          </w:p>
        </w:tc>
        <w:tc>
          <w:tcPr>
            <w:tcW w:w="1232" w:type="dxa"/>
            <w:tcBorders>
              <w:top w:val="nil"/>
              <w:left w:val="single" w:sz="2" w:space="0" w:color="auto"/>
              <w:bottom w:val="nil"/>
              <w:right w:val="single" w:sz="2" w:space="0" w:color="auto"/>
            </w:tcBorders>
            <w:shd w:val="clear" w:color="auto" w:fill="auto"/>
          </w:tcPr>
          <w:p w14:paraId="262E0B02" w14:textId="77777777" w:rsidR="007D4565" w:rsidRPr="00EF5447" w:rsidRDefault="007D4565" w:rsidP="003A4696">
            <w:pPr>
              <w:pStyle w:val="TAC"/>
              <w:rPr>
                <w:ins w:id="7072" w:author="Per Lindell" w:date="2022-03-01T14:23:00Z"/>
                <w:lang w:eastAsia="zh-CN"/>
              </w:rPr>
            </w:pPr>
          </w:p>
        </w:tc>
      </w:tr>
      <w:tr w:rsidR="007D4565" w:rsidRPr="00EF5447" w14:paraId="698431A8" w14:textId="77777777" w:rsidTr="003A4696">
        <w:trPr>
          <w:trHeight w:val="86"/>
          <w:jc w:val="center"/>
          <w:ins w:id="7073" w:author="Per Lindell" w:date="2022-03-01T14:23:00Z"/>
        </w:trPr>
        <w:tc>
          <w:tcPr>
            <w:tcW w:w="1659" w:type="dxa"/>
            <w:tcBorders>
              <w:top w:val="nil"/>
              <w:left w:val="single" w:sz="2" w:space="0" w:color="auto"/>
              <w:bottom w:val="nil"/>
              <w:right w:val="single" w:sz="2" w:space="0" w:color="auto"/>
            </w:tcBorders>
            <w:shd w:val="clear" w:color="auto" w:fill="auto"/>
          </w:tcPr>
          <w:p w14:paraId="0C3846DD" w14:textId="77777777" w:rsidR="007D4565" w:rsidRPr="00EF5447" w:rsidRDefault="007D4565" w:rsidP="003A4696">
            <w:pPr>
              <w:pStyle w:val="TAC"/>
              <w:rPr>
                <w:ins w:id="7074"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660351D1" w14:textId="77777777" w:rsidR="007D4565" w:rsidRPr="00EF5447" w:rsidRDefault="007D4565" w:rsidP="003A4696">
            <w:pPr>
              <w:pStyle w:val="TAC"/>
              <w:rPr>
                <w:ins w:id="7075" w:author="Per Lindell" w:date="2022-03-01T14:23:00Z"/>
              </w:rPr>
            </w:pPr>
          </w:p>
        </w:tc>
        <w:tc>
          <w:tcPr>
            <w:tcW w:w="656" w:type="dxa"/>
            <w:tcBorders>
              <w:left w:val="single" w:sz="2" w:space="0" w:color="auto"/>
              <w:bottom w:val="single" w:sz="2" w:space="0" w:color="auto"/>
              <w:right w:val="single" w:sz="2" w:space="0" w:color="auto"/>
            </w:tcBorders>
          </w:tcPr>
          <w:p w14:paraId="2866AE59" w14:textId="77777777" w:rsidR="007D4565" w:rsidRDefault="007D4565" w:rsidP="003A4696">
            <w:pPr>
              <w:pStyle w:val="TAC"/>
              <w:rPr>
                <w:ins w:id="7076" w:author="Per Lindell" w:date="2022-03-01T14:23:00Z"/>
                <w:szCs w:val="18"/>
                <w:lang w:eastAsia="zh-CN"/>
              </w:rPr>
            </w:pPr>
            <w:ins w:id="7077"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063B43A2" w14:textId="77777777" w:rsidR="007D4565" w:rsidRPr="00EF5447" w:rsidRDefault="007D4565" w:rsidP="003A4696">
            <w:pPr>
              <w:pStyle w:val="TAC"/>
              <w:rPr>
                <w:ins w:id="707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A9E5347" w14:textId="77777777" w:rsidR="007D4565" w:rsidRPr="00EF5447" w:rsidRDefault="007D4565" w:rsidP="003A4696">
            <w:pPr>
              <w:pStyle w:val="TAC"/>
              <w:rPr>
                <w:ins w:id="7079"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16ED91D4" w14:textId="77777777" w:rsidR="007D4565" w:rsidRPr="00EF5447" w:rsidRDefault="007D4565" w:rsidP="003A4696">
            <w:pPr>
              <w:pStyle w:val="TAC"/>
              <w:rPr>
                <w:ins w:id="7080"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3002CFC" w14:textId="77777777" w:rsidR="007D4565" w:rsidRPr="00EF5447" w:rsidRDefault="007D4565" w:rsidP="003A4696">
            <w:pPr>
              <w:pStyle w:val="TAC"/>
              <w:rPr>
                <w:ins w:id="708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8CA9784" w14:textId="77777777" w:rsidR="007D4565" w:rsidRPr="00EF5447" w:rsidRDefault="007D4565" w:rsidP="003A4696">
            <w:pPr>
              <w:pStyle w:val="TAC"/>
              <w:rPr>
                <w:ins w:id="7082"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7F235FDE" w14:textId="77777777" w:rsidR="007D4565" w:rsidRPr="00EF5447" w:rsidRDefault="007D4565" w:rsidP="003A4696">
            <w:pPr>
              <w:pStyle w:val="TAC"/>
              <w:rPr>
                <w:ins w:id="7083"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0B21BB57" w14:textId="77777777" w:rsidR="007D4565" w:rsidRPr="004C150A" w:rsidRDefault="007D4565" w:rsidP="003A4696">
            <w:pPr>
              <w:pStyle w:val="TAC"/>
              <w:rPr>
                <w:ins w:id="7084" w:author="Per Lindell" w:date="2022-03-01T14:23:00Z"/>
                <w:rFonts w:eastAsia="Yu Mincho"/>
                <w:lang w:eastAsia="ja-JP"/>
              </w:rPr>
            </w:pPr>
            <w:ins w:id="7085"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81CBD77" w14:textId="77777777" w:rsidR="007D4565" w:rsidRPr="004C150A" w:rsidRDefault="007D4565" w:rsidP="003A4696">
            <w:pPr>
              <w:pStyle w:val="TAC"/>
              <w:rPr>
                <w:ins w:id="7086" w:author="Per Lindell" w:date="2022-03-01T14:23:00Z"/>
                <w:rFonts w:eastAsia="Yu Mincho"/>
                <w:lang w:eastAsia="ja-JP"/>
              </w:rPr>
            </w:pPr>
            <w:ins w:id="7087"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719D554B" w14:textId="77777777" w:rsidR="007D4565" w:rsidRPr="004C150A" w:rsidRDefault="007D4565" w:rsidP="003A4696">
            <w:pPr>
              <w:pStyle w:val="TAC"/>
              <w:rPr>
                <w:ins w:id="7088" w:author="Per Lindell" w:date="2022-03-01T14:23:00Z"/>
                <w:rFonts w:eastAsia="Yu Mincho"/>
                <w:lang w:eastAsia="ja-JP"/>
              </w:rPr>
            </w:pPr>
            <w:ins w:id="7089"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3BDE20FF" w14:textId="77777777" w:rsidR="007D4565" w:rsidRPr="00EF5447" w:rsidRDefault="007D4565" w:rsidP="003A4696">
            <w:pPr>
              <w:pStyle w:val="TAC"/>
              <w:rPr>
                <w:ins w:id="7090"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3A4AF20" w14:textId="77777777" w:rsidR="007D4565" w:rsidRPr="004C150A" w:rsidRDefault="007D4565" w:rsidP="003A4696">
            <w:pPr>
              <w:pStyle w:val="TAC"/>
              <w:rPr>
                <w:ins w:id="7091" w:author="Per Lindell" w:date="2022-03-01T14:23:00Z"/>
                <w:rFonts w:eastAsia="Yu Mincho"/>
                <w:lang w:eastAsia="ja-JP"/>
              </w:rPr>
            </w:pPr>
            <w:ins w:id="7092"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6FDF4C51" w14:textId="77777777" w:rsidR="007D4565" w:rsidRPr="00EF5447" w:rsidRDefault="007D4565" w:rsidP="003A4696">
            <w:pPr>
              <w:pStyle w:val="TAC"/>
              <w:rPr>
                <w:ins w:id="7093"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647FBCA1" w14:textId="77777777" w:rsidR="007D4565" w:rsidRPr="004C150A" w:rsidRDefault="007D4565" w:rsidP="003A4696">
            <w:pPr>
              <w:pStyle w:val="TAC"/>
              <w:rPr>
                <w:ins w:id="7094" w:author="Per Lindell" w:date="2022-03-01T14:23:00Z"/>
                <w:rFonts w:eastAsia="Yu Mincho"/>
                <w:lang w:eastAsia="ja-JP"/>
              </w:rPr>
            </w:pPr>
            <w:ins w:id="7095"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13745A69" w14:textId="77777777" w:rsidR="007D4565" w:rsidRPr="00EF5447" w:rsidRDefault="007D4565" w:rsidP="003A4696">
            <w:pPr>
              <w:pStyle w:val="TAC"/>
              <w:rPr>
                <w:ins w:id="7096"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71BD3387" w14:textId="77777777" w:rsidR="007D4565" w:rsidRPr="00EF5447" w:rsidRDefault="007D4565" w:rsidP="003A4696">
            <w:pPr>
              <w:pStyle w:val="TAC"/>
              <w:rPr>
                <w:ins w:id="7097" w:author="Per Lindell" w:date="2022-03-01T14:23:00Z"/>
              </w:rPr>
            </w:pPr>
          </w:p>
        </w:tc>
        <w:tc>
          <w:tcPr>
            <w:tcW w:w="1232" w:type="dxa"/>
            <w:tcBorders>
              <w:top w:val="nil"/>
              <w:left w:val="single" w:sz="2" w:space="0" w:color="auto"/>
              <w:bottom w:val="nil"/>
              <w:right w:val="single" w:sz="2" w:space="0" w:color="auto"/>
            </w:tcBorders>
            <w:shd w:val="clear" w:color="auto" w:fill="auto"/>
          </w:tcPr>
          <w:p w14:paraId="026EA387" w14:textId="77777777" w:rsidR="007D4565" w:rsidRPr="00EF5447" w:rsidRDefault="007D4565" w:rsidP="003A4696">
            <w:pPr>
              <w:pStyle w:val="TAC"/>
              <w:rPr>
                <w:ins w:id="7098" w:author="Per Lindell" w:date="2022-03-01T14:23:00Z"/>
                <w:lang w:eastAsia="zh-CN"/>
              </w:rPr>
            </w:pPr>
          </w:p>
        </w:tc>
      </w:tr>
      <w:tr w:rsidR="007D4565" w:rsidRPr="00EF5447" w14:paraId="2853A18A" w14:textId="77777777" w:rsidTr="003A4696">
        <w:trPr>
          <w:trHeight w:val="86"/>
          <w:jc w:val="center"/>
          <w:ins w:id="7099"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0F71DC0B" w14:textId="77777777" w:rsidR="007D4565" w:rsidRPr="00EF5447" w:rsidRDefault="007D4565" w:rsidP="003A4696">
            <w:pPr>
              <w:pStyle w:val="TAC"/>
              <w:rPr>
                <w:ins w:id="7100"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1E134C98" w14:textId="77777777" w:rsidR="007D4565" w:rsidRPr="00EF5447" w:rsidRDefault="007D4565" w:rsidP="003A4696">
            <w:pPr>
              <w:pStyle w:val="TAC"/>
              <w:rPr>
                <w:ins w:id="7101" w:author="Per Lindell" w:date="2022-03-01T14:23:00Z"/>
              </w:rPr>
            </w:pPr>
          </w:p>
        </w:tc>
        <w:tc>
          <w:tcPr>
            <w:tcW w:w="656" w:type="dxa"/>
            <w:tcBorders>
              <w:left w:val="single" w:sz="2" w:space="0" w:color="auto"/>
              <w:bottom w:val="single" w:sz="2" w:space="0" w:color="auto"/>
              <w:right w:val="single" w:sz="2" w:space="0" w:color="auto"/>
            </w:tcBorders>
          </w:tcPr>
          <w:p w14:paraId="656E1857" w14:textId="77777777" w:rsidR="007D4565" w:rsidRDefault="007D4565" w:rsidP="003A4696">
            <w:pPr>
              <w:pStyle w:val="TAC"/>
              <w:rPr>
                <w:ins w:id="7102" w:author="Per Lindell" w:date="2022-03-01T14:23:00Z"/>
                <w:szCs w:val="18"/>
                <w:lang w:eastAsia="zh-CN"/>
              </w:rPr>
            </w:pPr>
            <w:ins w:id="7103" w:author="Per Lindell" w:date="2022-03-01T14:23:00Z">
              <w:r>
                <w:rPr>
                  <w:szCs w:val="18"/>
                  <w:lang w:eastAsia="zh-CN"/>
                </w:rPr>
                <w:t>n257</w:t>
              </w:r>
            </w:ins>
          </w:p>
        </w:tc>
        <w:tc>
          <w:tcPr>
            <w:tcW w:w="5066" w:type="dxa"/>
            <w:gridSpan w:val="15"/>
            <w:tcBorders>
              <w:top w:val="single" w:sz="2" w:space="0" w:color="auto"/>
              <w:left w:val="single" w:sz="2" w:space="0" w:color="auto"/>
              <w:bottom w:val="single" w:sz="2" w:space="0" w:color="auto"/>
              <w:right w:val="single" w:sz="2" w:space="0" w:color="auto"/>
            </w:tcBorders>
          </w:tcPr>
          <w:p w14:paraId="4BA8B97E" w14:textId="77777777" w:rsidR="007D4565" w:rsidRPr="00EF5447" w:rsidRDefault="007D4565" w:rsidP="003A4696">
            <w:pPr>
              <w:pStyle w:val="TAC"/>
              <w:rPr>
                <w:ins w:id="7104" w:author="Per Lindell" w:date="2022-03-01T14:23:00Z"/>
              </w:rPr>
            </w:pPr>
            <w:ins w:id="7105" w:author="Per Lindell" w:date="2022-03-01T14:23:00Z">
              <w:r>
                <w:rPr>
                  <w:lang w:val="en-US"/>
                </w:rPr>
                <w:t>CA_n257G</w:t>
              </w:r>
            </w:ins>
          </w:p>
        </w:tc>
        <w:tc>
          <w:tcPr>
            <w:tcW w:w="1232" w:type="dxa"/>
            <w:tcBorders>
              <w:top w:val="nil"/>
              <w:left w:val="single" w:sz="2" w:space="0" w:color="auto"/>
              <w:bottom w:val="single" w:sz="2" w:space="0" w:color="auto"/>
              <w:right w:val="single" w:sz="2" w:space="0" w:color="auto"/>
            </w:tcBorders>
            <w:shd w:val="clear" w:color="auto" w:fill="auto"/>
          </w:tcPr>
          <w:p w14:paraId="22E0E23A" w14:textId="77777777" w:rsidR="007D4565" w:rsidRPr="00EF5447" w:rsidRDefault="007D4565" w:rsidP="003A4696">
            <w:pPr>
              <w:pStyle w:val="TAC"/>
              <w:rPr>
                <w:ins w:id="7106" w:author="Per Lindell" w:date="2022-03-01T14:23:00Z"/>
                <w:lang w:eastAsia="zh-CN"/>
              </w:rPr>
            </w:pPr>
          </w:p>
        </w:tc>
      </w:tr>
      <w:tr w:rsidR="007D4565" w:rsidRPr="00EF5447" w14:paraId="36AE9A52" w14:textId="77777777" w:rsidTr="003A4696">
        <w:trPr>
          <w:trHeight w:val="86"/>
          <w:jc w:val="center"/>
          <w:ins w:id="7107" w:author="Per Lindell" w:date="2022-03-01T14:23:00Z"/>
        </w:trPr>
        <w:tc>
          <w:tcPr>
            <w:tcW w:w="1659" w:type="dxa"/>
            <w:tcBorders>
              <w:left w:val="single" w:sz="2" w:space="0" w:color="auto"/>
              <w:bottom w:val="nil"/>
              <w:right w:val="single" w:sz="2" w:space="0" w:color="auto"/>
            </w:tcBorders>
            <w:shd w:val="clear" w:color="auto" w:fill="auto"/>
          </w:tcPr>
          <w:p w14:paraId="2B68F623" w14:textId="77777777" w:rsidR="007D4565" w:rsidRPr="00EF5447" w:rsidRDefault="007D4565" w:rsidP="003A4696">
            <w:pPr>
              <w:pStyle w:val="TAC"/>
              <w:rPr>
                <w:ins w:id="7108" w:author="Per Lindell" w:date="2022-03-01T14:23:00Z"/>
                <w:lang w:eastAsia="zh-CN"/>
              </w:rPr>
            </w:pPr>
            <w:ins w:id="7109"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A-n257H</w:t>
              </w:r>
            </w:ins>
          </w:p>
        </w:tc>
        <w:tc>
          <w:tcPr>
            <w:tcW w:w="1457" w:type="dxa"/>
            <w:tcBorders>
              <w:left w:val="single" w:sz="2" w:space="0" w:color="auto"/>
              <w:bottom w:val="nil"/>
              <w:right w:val="single" w:sz="2" w:space="0" w:color="auto"/>
            </w:tcBorders>
            <w:shd w:val="clear" w:color="auto" w:fill="auto"/>
          </w:tcPr>
          <w:p w14:paraId="74B76FBC" w14:textId="77777777" w:rsidR="007D4565" w:rsidRPr="00A45106" w:rsidRDefault="007D4565" w:rsidP="003A4696">
            <w:pPr>
              <w:pStyle w:val="TAC"/>
              <w:rPr>
                <w:ins w:id="7110" w:author="Per Lindell" w:date="2022-03-01T14:23:00Z"/>
                <w:szCs w:val="18"/>
                <w:lang w:val="sv-SE" w:eastAsia="ja-JP"/>
              </w:rPr>
            </w:pPr>
            <w:ins w:id="7111" w:author="Per Lindell" w:date="2022-03-01T14:23:00Z">
              <w:r w:rsidRPr="00A45106">
                <w:rPr>
                  <w:szCs w:val="18"/>
                  <w:lang w:val="sv-SE" w:eastAsia="ja-JP"/>
                </w:rPr>
                <w:t>CA_n257G</w:t>
              </w:r>
            </w:ins>
          </w:p>
          <w:p w14:paraId="3C466307" w14:textId="77777777" w:rsidR="007D4565" w:rsidRPr="004C150A" w:rsidRDefault="007D4565" w:rsidP="003A4696">
            <w:pPr>
              <w:pStyle w:val="TAC"/>
              <w:rPr>
                <w:ins w:id="7112" w:author="Per Lindell" w:date="2022-03-01T14:23:00Z"/>
                <w:rFonts w:eastAsia="Yu Mincho"/>
                <w:szCs w:val="18"/>
                <w:lang w:val="sv-SE" w:eastAsia="ja-JP"/>
              </w:rPr>
            </w:pPr>
            <w:ins w:id="7113" w:author="Per Lindell" w:date="2022-03-01T14:23:00Z">
              <w:r w:rsidRPr="00A45106">
                <w:rPr>
                  <w:szCs w:val="18"/>
                  <w:lang w:val="sv-SE" w:eastAsia="ja-JP"/>
                </w:rPr>
                <w:t>CA_n257</w:t>
              </w:r>
              <w:r>
                <w:rPr>
                  <w:szCs w:val="18"/>
                  <w:lang w:val="sv-SE" w:eastAsia="ja-JP"/>
                </w:rPr>
                <w:t>H</w:t>
              </w:r>
            </w:ins>
          </w:p>
        </w:tc>
        <w:tc>
          <w:tcPr>
            <w:tcW w:w="656" w:type="dxa"/>
            <w:tcBorders>
              <w:left w:val="single" w:sz="2" w:space="0" w:color="auto"/>
              <w:bottom w:val="single" w:sz="2" w:space="0" w:color="auto"/>
              <w:right w:val="single" w:sz="2" w:space="0" w:color="auto"/>
            </w:tcBorders>
          </w:tcPr>
          <w:p w14:paraId="7351D463" w14:textId="77777777" w:rsidR="007D4565" w:rsidRDefault="007D4565" w:rsidP="003A4696">
            <w:pPr>
              <w:pStyle w:val="TAC"/>
              <w:rPr>
                <w:ins w:id="7114" w:author="Per Lindell" w:date="2022-03-01T14:23:00Z"/>
                <w:szCs w:val="18"/>
                <w:lang w:eastAsia="zh-CN"/>
              </w:rPr>
            </w:pPr>
            <w:ins w:id="7115"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254DD9CB" w14:textId="77777777" w:rsidR="007D4565" w:rsidRPr="00EF5447" w:rsidRDefault="007D4565" w:rsidP="003A4696">
            <w:pPr>
              <w:pStyle w:val="TAC"/>
              <w:rPr>
                <w:ins w:id="7116" w:author="Per Lindell" w:date="2022-03-01T14:23:00Z"/>
                <w:lang w:eastAsia="zh-CN"/>
              </w:rPr>
            </w:pPr>
            <w:ins w:id="7117"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36A91617" w14:textId="77777777" w:rsidR="007D4565" w:rsidRPr="00EF5447" w:rsidRDefault="007D4565" w:rsidP="003A4696">
            <w:pPr>
              <w:pStyle w:val="TAC"/>
              <w:rPr>
                <w:ins w:id="7118" w:author="Per Lindell" w:date="2022-03-01T14:23:00Z"/>
                <w:lang w:eastAsia="zh-CN"/>
              </w:rPr>
            </w:pPr>
            <w:ins w:id="7119"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0FC145ED" w14:textId="77777777" w:rsidR="007D4565" w:rsidRPr="00EF5447" w:rsidRDefault="007D4565" w:rsidP="003A4696">
            <w:pPr>
              <w:pStyle w:val="TAC"/>
              <w:rPr>
                <w:ins w:id="7120" w:author="Per Lindell" w:date="2022-03-01T14:23:00Z"/>
                <w:lang w:eastAsia="zh-CN"/>
              </w:rPr>
            </w:pPr>
            <w:ins w:id="7121"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04A45936" w14:textId="77777777" w:rsidR="007D4565" w:rsidRPr="00EF5447" w:rsidRDefault="007D4565" w:rsidP="003A4696">
            <w:pPr>
              <w:pStyle w:val="TAC"/>
              <w:rPr>
                <w:ins w:id="712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FFF245D" w14:textId="77777777" w:rsidR="007D4565" w:rsidRPr="00EF5447" w:rsidRDefault="007D4565" w:rsidP="003A4696">
            <w:pPr>
              <w:pStyle w:val="TAC"/>
              <w:rPr>
                <w:ins w:id="712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6A22E304" w14:textId="77777777" w:rsidR="007D4565" w:rsidRPr="00EF5447" w:rsidRDefault="007D4565" w:rsidP="003A4696">
            <w:pPr>
              <w:pStyle w:val="TAC"/>
              <w:rPr>
                <w:ins w:id="712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76C0B7C" w14:textId="77777777" w:rsidR="007D4565" w:rsidRPr="00EF5447" w:rsidRDefault="007D4565" w:rsidP="003A4696">
            <w:pPr>
              <w:pStyle w:val="TAC"/>
              <w:rPr>
                <w:ins w:id="7125"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670177A0" w14:textId="77777777" w:rsidR="007D4565" w:rsidRPr="00EF5447" w:rsidRDefault="007D4565" w:rsidP="003A4696">
            <w:pPr>
              <w:pStyle w:val="TAC"/>
              <w:rPr>
                <w:ins w:id="7126"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3E571E53" w14:textId="77777777" w:rsidR="007D4565" w:rsidRPr="00EF5447" w:rsidRDefault="007D4565" w:rsidP="003A4696">
            <w:pPr>
              <w:pStyle w:val="TAC"/>
              <w:rPr>
                <w:ins w:id="7127"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F3330E4" w14:textId="77777777" w:rsidR="007D4565" w:rsidRPr="00EF5447" w:rsidRDefault="007D4565" w:rsidP="003A4696">
            <w:pPr>
              <w:pStyle w:val="TAC"/>
              <w:rPr>
                <w:ins w:id="712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9E77364" w14:textId="77777777" w:rsidR="007D4565" w:rsidRPr="00EF5447" w:rsidRDefault="007D4565" w:rsidP="003A4696">
            <w:pPr>
              <w:pStyle w:val="TAC"/>
              <w:rPr>
                <w:ins w:id="7129"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1F42B7FE" w14:textId="77777777" w:rsidR="007D4565" w:rsidRPr="00EF5447" w:rsidRDefault="007D4565" w:rsidP="003A4696">
            <w:pPr>
              <w:pStyle w:val="TAC"/>
              <w:rPr>
                <w:ins w:id="7130"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5D995DFE" w14:textId="77777777" w:rsidR="007D4565" w:rsidRPr="00EF5447" w:rsidRDefault="007D4565" w:rsidP="003A4696">
            <w:pPr>
              <w:pStyle w:val="TAC"/>
              <w:rPr>
                <w:ins w:id="7131"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5FB7C77E" w14:textId="77777777" w:rsidR="007D4565" w:rsidRPr="00EF5447" w:rsidRDefault="007D4565" w:rsidP="003A4696">
            <w:pPr>
              <w:pStyle w:val="TAC"/>
              <w:rPr>
                <w:ins w:id="7132"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286D0E08" w14:textId="77777777" w:rsidR="007D4565" w:rsidRPr="00EF5447" w:rsidRDefault="007D4565" w:rsidP="003A4696">
            <w:pPr>
              <w:pStyle w:val="TAC"/>
              <w:rPr>
                <w:ins w:id="7133" w:author="Per Lindell" w:date="2022-03-01T14:23:00Z"/>
              </w:rPr>
            </w:pPr>
          </w:p>
        </w:tc>
        <w:tc>
          <w:tcPr>
            <w:tcW w:w="1232" w:type="dxa"/>
            <w:tcBorders>
              <w:left w:val="single" w:sz="2" w:space="0" w:color="auto"/>
              <w:bottom w:val="nil"/>
              <w:right w:val="single" w:sz="2" w:space="0" w:color="auto"/>
            </w:tcBorders>
            <w:shd w:val="clear" w:color="auto" w:fill="auto"/>
          </w:tcPr>
          <w:p w14:paraId="7AC019E7" w14:textId="77777777" w:rsidR="007D4565" w:rsidRPr="00EF5447" w:rsidRDefault="007D4565" w:rsidP="003A4696">
            <w:pPr>
              <w:pStyle w:val="TAC"/>
              <w:rPr>
                <w:ins w:id="7134" w:author="Per Lindell" w:date="2022-03-01T14:23:00Z"/>
                <w:lang w:eastAsia="zh-CN"/>
              </w:rPr>
            </w:pPr>
            <w:ins w:id="7135" w:author="Per Lindell" w:date="2022-03-01T14:23:00Z">
              <w:r w:rsidRPr="00EF5447">
                <w:rPr>
                  <w:lang w:eastAsia="zh-CN"/>
                </w:rPr>
                <w:t>0</w:t>
              </w:r>
            </w:ins>
          </w:p>
        </w:tc>
      </w:tr>
      <w:tr w:rsidR="007D4565" w:rsidRPr="00EF5447" w14:paraId="6426268C" w14:textId="77777777" w:rsidTr="003A4696">
        <w:trPr>
          <w:trHeight w:val="86"/>
          <w:jc w:val="center"/>
          <w:ins w:id="7136" w:author="Per Lindell" w:date="2022-03-01T14:23:00Z"/>
        </w:trPr>
        <w:tc>
          <w:tcPr>
            <w:tcW w:w="1659" w:type="dxa"/>
            <w:tcBorders>
              <w:top w:val="nil"/>
              <w:left w:val="single" w:sz="2" w:space="0" w:color="auto"/>
              <w:bottom w:val="nil"/>
              <w:right w:val="single" w:sz="2" w:space="0" w:color="auto"/>
            </w:tcBorders>
            <w:shd w:val="clear" w:color="auto" w:fill="auto"/>
          </w:tcPr>
          <w:p w14:paraId="636308BD" w14:textId="77777777" w:rsidR="007D4565" w:rsidRPr="00EF5447" w:rsidRDefault="007D4565" w:rsidP="003A4696">
            <w:pPr>
              <w:pStyle w:val="TAC"/>
              <w:rPr>
                <w:ins w:id="7137"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69532967" w14:textId="77777777" w:rsidR="007D4565" w:rsidRPr="00EF5447" w:rsidRDefault="007D4565" w:rsidP="003A4696">
            <w:pPr>
              <w:pStyle w:val="TAC"/>
              <w:rPr>
                <w:ins w:id="7138" w:author="Per Lindell" w:date="2022-03-01T14:23:00Z"/>
              </w:rPr>
            </w:pPr>
          </w:p>
        </w:tc>
        <w:tc>
          <w:tcPr>
            <w:tcW w:w="656" w:type="dxa"/>
            <w:tcBorders>
              <w:left w:val="single" w:sz="2" w:space="0" w:color="auto"/>
              <w:bottom w:val="single" w:sz="2" w:space="0" w:color="auto"/>
              <w:right w:val="single" w:sz="2" w:space="0" w:color="auto"/>
            </w:tcBorders>
          </w:tcPr>
          <w:p w14:paraId="36684017" w14:textId="77777777" w:rsidR="007D4565" w:rsidRDefault="007D4565" w:rsidP="003A4696">
            <w:pPr>
              <w:pStyle w:val="TAC"/>
              <w:rPr>
                <w:ins w:id="7139" w:author="Per Lindell" w:date="2022-03-01T14:23:00Z"/>
                <w:szCs w:val="18"/>
                <w:lang w:eastAsia="zh-CN"/>
              </w:rPr>
            </w:pPr>
            <w:ins w:id="7140"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586F8CDE" w14:textId="77777777" w:rsidR="007D4565" w:rsidRPr="00EF5447" w:rsidRDefault="007D4565" w:rsidP="003A4696">
            <w:pPr>
              <w:pStyle w:val="TAC"/>
              <w:rPr>
                <w:ins w:id="714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A7C0AAC" w14:textId="77777777" w:rsidR="007D4565" w:rsidRPr="00EF5447" w:rsidRDefault="007D4565" w:rsidP="003A4696">
            <w:pPr>
              <w:pStyle w:val="TAC"/>
              <w:rPr>
                <w:ins w:id="7142" w:author="Per Lindell" w:date="2022-03-01T14:23:00Z"/>
                <w:lang w:eastAsia="zh-CN"/>
              </w:rPr>
            </w:pPr>
            <w:ins w:id="7143"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13B24327" w14:textId="77777777" w:rsidR="007D4565" w:rsidRPr="00EF5447" w:rsidRDefault="007D4565" w:rsidP="003A4696">
            <w:pPr>
              <w:pStyle w:val="TAC"/>
              <w:rPr>
                <w:ins w:id="7144" w:author="Per Lindell" w:date="2022-03-01T14:23:00Z"/>
                <w:lang w:eastAsia="zh-CN"/>
              </w:rPr>
            </w:pPr>
            <w:ins w:id="7145"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38C6DA67" w14:textId="77777777" w:rsidR="007D4565" w:rsidRPr="00EF5447" w:rsidRDefault="007D4565" w:rsidP="003A4696">
            <w:pPr>
              <w:pStyle w:val="TAC"/>
              <w:rPr>
                <w:ins w:id="7146" w:author="Per Lindell" w:date="2022-03-01T14:23:00Z"/>
                <w:lang w:eastAsia="zh-CN"/>
              </w:rPr>
            </w:pPr>
            <w:ins w:id="7147"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3FB573D7" w14:textId="77777777" w:rsidR="007D4565" w:rsidRPr="00EF5447" w:rsidRDefault="007D4565" w:rsidP="003A4696">
            <w:pPr>
              <w:pStyle w:val="TAC"/>
              <w:rPr>
                <w:ins w:id="7148" w:author="Per Lindell" w:date="2022-03-01T14:23:00Z"/>
                <w:lang w:eastAsia="zh-CN"/>
              </w:rPr>
            </w:pPr>
            <w:ins w:id="7149"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2F29D174" w14:textId="77777777" w:rsidR="007D4565" w:rsidRPr="00EF5447" w:rsidRDefault="007D4565" w:rsidP="003A4696">
            <w:pPr>
              <w:pStyle w:val="TAC"/>
              <w:rPr>
                <w:ins w:id="7150" w:author="Per Lindell" w:date="2022-03-01T14:23:00Z"/>
                <w:lang w:eastAsia="zh-CN"/>
              </w:rPr>
            </w:pPr>
            <w:ins w:id="7151"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72551A84" w14:textId="77777777" w:rsidR="007D4565" w:rsidRPr="004C150A" w:rsidRDefault="007D4565" w:rsidP="003A4696">
            <w:pPr>
              <w:pStyle w:val="TAC"/>
              <w:rPr>
                <w:ins w:id="7152" w:author="Per Lindell" w:date="2022-03-01T14:23:00Z"/>
                <w:rFonts w:eastAsia="Yu Mincho"/>
                <w:lang w:eastAsia="ja-JP"/>
              </w:rPr>
            </w:pPr>
            <w:ins w:id="7153"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45E72FD1" w14:textId="77777777" w:rsidR="007D4565" w:rsidRPr="004C150A" w:rsidRDefault="007D4565" w:rsidP="003A4696">
            <w:pPr>
              <w:pStyle w:val="TAC"/>
              <w:rPr>
                <w:ins w:id="7154" w:author="Per Lindell" w:date="2022-03-01T14:23:00Z"/>
                <w:rFonts w:eastAsia="Yu Mincho"/>
                <w:lang w:eastAsia="ja-JP"/>
              </w:rPr>
            </w:pPr>
            <w:ins w:id="7155"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51223420" w14:textId="77777777" w:rsidR="007D4565" w:rsidRPr="004C150A" w:rsidRDefault="007D4565" w:rsidP="003A4696">
            <w:pPr>
              <w:pStyle w:val="TAC"/>
              <w:rPr>
                <w:ins w:id="7156" w:author="Per Lindell" w:date="2022-03-01T14:23:00Z"/>
                <w:rFonts w:eastAsia="Yu Mincho"/>
                <w:lang w:eastAsia="ja-JP"/>
              </w:rPr>
            </w:pPr>
            <w:ins w:id="7157"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836893E" w14:textId="77777777" w:rsidR="007D4565" w:rsidRPr="00EF5447" w:rsidRDefault="007D4565" w:rsidP="003A4696">
            <w:pPr>
              <w:pStyle w:val="TAC"/>
              <w:rPr>
                <w:ins w:id="715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4F3BCC4A" w14:textId="77777777" w:rsidR="007D4565" w:rsidRPr="004C150A" w:rsidRDefault="007D4565" w:rsidP="003A4696">
            <w:pPr>
              <w:pStyle w:val="TAC"/>
              <w:rPr>
                <w:ins w:id="7159" w:author="Per Lindell" w:date="2022-03-01T14:23:00Z"/>
                <w:rFonts w:eastAsia="Yu Mincho"/>
                <w:lang w:eastAsia="ja-JP"/>
              </w:rPr>
            </w:pPr>
            <w:ins w:id="7160"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441918A3" w14:textId="77777777" w:rsidR="007D4565" w:rsidRPr="00EF5447" w:rsidRDefault="007D4565" w:rsidP="003A4696">
            <w:pPr>
              <w:pStyle w:val="TAC"/>
              <w:rPr>
                <w:ins w:id="7161"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11D2F252" w14:textId="77777777" w:rsidR="007D4565" w:rsidRPr="004C150A" w:rsidRDefault="007D4565" w:rsidP="003A4696">
            <w:pPr>
              <w:pStyle w:val="TAC"/>
              <w:rPr>
                <w:ins w:id="7162" w:author="Per Lindell" w:date="2022-03-01T14:23:00Z"/>
                <w:rFonts w:eastAsia="Yu Mincho"/>
                <w:lang w:eastAsia="ja-JP"/>
              </w:rPr>
            </w:pPr>
            <w:ins w:id="7163"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64A6E3BE" w14:textId="77777777" w:rsidR="007D4565" w:rsidRPr="00EF5447" w:rsidRDefault="007D4565" w:rsidP="003A4696">
            <w:pPr>
              <w:pStyle w:val="TAC"/>
              <w:rPr>
                <w:ins w:id="7164"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717BD373" w14:textId="77777777" w:rsidR="007D4565" w:rsidRPr="00EF5447" w:rsidRDefault="007D4565" w:rsidP="003A4696">
            <w:pPr>
              <w:pStyle w:val="TAC"/>
              <w:rPr>
                <w:ins w:id="7165" w:author="Per Lindell" w:date="2022-03-01T14:23:00Z"/>
              </w:rPr>
            </w:pPr>
          </w:p>
        </w:tc>
        <w:tc>
          <w:tcPr>
            <w:tcW w:w="1232" w:type="dxa"/>
            <w:tcBorders>
              <w:top w:val="nil"/>
              <w:left w:val="single" w:sz="2" w:space="0" w:color="auto"/>
              <w:bottom w:val="nil"/>
              <w:right w:val="single" w:sz="2" w:space="0" w:color="auto"/>
            </w:tcBorders>
            <w:shd w:val="clear" w:color="auto" w:fill="auto"/>
          </w:tcPr>
          <w:p w14:paraId="366BE467" w14:textId="77777777" w:rsidR="007D4565" w:rsidRPr="00EF5447" w:rsidRDefault="007D4565" w:rsidP="003A4696">
            <w:pPr>
              <w:pStyle w:val="TAC"/>
              <w:rPr>
                <w:ins w:id="7166" w:author="Per Lindell" w:date="2022-03-01T14:23:00Z"/>
                <w:lang w:eastAsia="zh-CN"/>
              </w:rPr>
            </w:pPr>
          </w:p>
        </w:tc>
      </w:tr>
      <w:tr w:rsidR="007D4565" w:rsidRPr="00EF5447" w14:paraId="49369A5E" w14:textId="77777777" w:rsidTr="003A4696">
        <w:trPr>
          <w:trHeight w:val="86"/>
          <w:jc w:val="center"/>
          <w:ins w:id="7167" w:author="Per Lindell" w:date="2022-03-01T14:23:00Z"/>
        </w:trPr>
        <w:tc>
          <w:tcPr>
            <w:tcW w:w="1659" w:type="dxa"/>
            <w:tcBorders>
              <w:top w:val="nil"/>
              <w:left w:val="single" w:sz="2" w:space="0" w:color="auto"/>
              <w:bottom w:val="nil"/>
              <w:right w:val="single" w:sz="2" w:space="0" w:color="auto"/>
            </w:tcBorders>
            <w:shd w:val="clear" w:color="auto" w:fill="auto"/>
          </w:tcPr>
          <w:p w14:paraId="26A1AE9D" w14:textId="77777777" w:rsidR="007D4565" w:rsidRPr="00EF5447" w:rsidRDefault="007D4565" w:rsidP="003A4696">
            <w:pPr>
              <w:pStyle w:val="TAC"/>
              <w:rPr>
                <w:ins w:id="7168"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23B48A23" w14:textId="77777777" w:rsidR="007D4565" w:rsidRPr="00EF5447" w:rsidRDefault="007D4565" w:rsidP="003A4696">
            <w:pPr>
              <w:pStyle w:val="TAC"/>
              <w:rPr>
                <w:ins w:id="7169" w:author="Per Lindell" w:date="2022-03-01T14:23:00Z"/>
              </w:rPr>
            </w:pPr>
          </w:p>
        </w:tc>
        <w:tc>
          <w:tcPr>
            <w:tcW w:w="656" w:type="dxa"/>
            <w:tcBorders>
              <w:left w:val="single" w:sz="2" w:space="0" w:color="auto"/>
              <w:bottom w:val="single" w:sz="2" w:space="0" w:color="auto"/>
              <w:right w:val="single" w:sz="2" w:space="0" w:color="auto"/>
            </w:tcBorders>
          </w:tcPr>
          <w:p w14:paraId="60243708" w14:textId="77777777" w:rsidR="007D4565" w:rsidRDefault="007D4565" w:rsidP="003A4696">
            <w:pPr>
              <w:pStyle w:val="TAC"/>
              <w:rPr>
                <w:ins w:id="7170" w:author="Per Lindell" w:date="2022-03-01T14:23:00Z"/>
                <w:szCs w:val="18"/>
                <w:lang w:eastAsia="zh-CN"/>
              </w:rPr>
            </w:pPr>
            <w:ins w:id="7171"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68601155" w14:textId="77777777" w:rsidR="007D4565" w:rsidRPr="00EF5447" w:rsidRDefault="007D4565" w:rsidP="003A4696">
            <w:pPr>
              <w:pStyle w:val="TAC"/>
              <w:rPr>
                <w:ins w:id="717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885EB81" w14:textId="77777777" w:rsidR="007D4565" w:rsidRPr="00EF5447" w:rsidRDefault="007D4565" w:rsidP="003A4696">
            <w:pPr>
              <w:pStyle w:val="TAC"/>
              <w:rPr>
                <w:ins w:id="717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54A896D8" w14:textId="77777777" w:rsidR="007D4565" w:rsidRPr="00EF5447" w:rsidRDefault="007D4565" w:rsidP="003A4696">
            <w:pPr>
              <w:pStyle w:val="TAC"/>
              <w:rPr>
                <w:ins w:id="717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62AFB448" w14:textId="77777777" w:rsidR="007D4565" w:rsidRPr="00EF5447" w:rsidRDefault="007D4565" w:rsidP="003A4696">
            <w:pPr>
              <w:pStyle w:val="TAC"/>
              <w:rPr>
                <w:ins w:id="7175"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09A429DE" w14:textId="77777777" w:rsidR="007D4565" w:rsidRPr="00EF5447" w:rsidRDefault="007D4565" w:rsidP="003A4696">
            <w:pPr>
              <w:pStyle w:val="TAC"/>
              <w:rPr>
                <w:ins w:id="7176"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79E6D8DA" w14:textId="77777777" w:rsidR="007D4565" w:rsidRPr="00EF5447" w:rsidRDefault="007D4565" w:rsidP="003A4696">
            <w:pPr>
              <w:pStyle w:val="TAC"/>
              <w:rPr>
                <w:ins w:id="7177"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81A0DAC" w14:textId="77777777" w:rsidR="007D4565" w:rsidRPr="004C150A" w:rsidRDefault="007D4565" w:rsidP="003A4696">
            <w:pPr>
              <w:pStyle w:val="TAC"/>
              <w:rPr>
                <w:ins w:id="7178" w:author="Per Lindell" w:date="2022-03-01T14:23:00Z"/>
                <w:rFonts w:eastAsia="Yu Mincho"/>
                <w:lang w:eastAsia="ja-JP"/>
              </w:rPr>
            </w:pPr>
            <w:ins w:id="7179"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0A8B374F" w14:textId="77777777" w:rsidR="007D4565" w:rsidRPr="004C150A" w:rsidRDefault="007D4565" w:rsidP="003A4696">
            <w:pPr>
              <w:pStyle w:val="TAC"/>
              <w:rPr>
                <w:ins w:id="7180" w:author="Per Lindell" w:date="2022-03-01T14:23:00Z"/>
                <w:rFonts w:eastAsia="Yu Mincho"/>
                <w:lang w:eastAsia="ja-JP"/>
              </w:rPr>
            </w:pPr>
            <w:ins w:id="7181"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9D5918A" w14:textId="77777777" w:rsidR="007D4565" w:rsidRPr="004C150A" w:rsidRDefault="007D4565" w:rsidP="003A4696">
            <w:pPr>
              <w:pStyle w:val="TAC"/>
              <w:rPr>
                <w:ins w:id="7182" w:author="Per Lindell" w:date="2022-03-01T14:23:00Z"/>
                <w:rFonts w:eastAsia="Yu Mincho"/>
                <w:lang w:eastAsia="ja-JP"/>
              </w:rPr>
            </w:pPr>
            <w:ins w:id="7183"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313D2BAF" w14:textId="77777777" w:rsidR="007D4565" w:rsidRPr="00EF5447" w:rsidRDefault="007D4565" w:rsidP="003A4696">
            <w:pPr>
              <w:pStyle w:val="TAC"/>
              <w:rPr>
                <w:ins w:id="718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12C1962B" w14:textId="77777777" w:rsidR="007D4565" w:rsidRPr="004C150A" w:rsidRDefault="007D4565" w:rsidP="003A4696">
            <w:pPr>
              <w:pStyle w:val="TAC"/>
              <w:rPr>
                <w:ins w:id="7185" w:author="Per Lindell" w:date="2022-03-01T14:23:00Z"/>
                <w:rFonts w:eastAsia="Yu Mincho"/>
                <w:lang w:eastAsia="ja-JP"/>
              </w:rPr>
            </w:pPr>
            <w:ins w:id="7186"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27AAAEF0" w14:textId="77777777" w:rsidR="007D4565" w:rsidRPr="00EF5447" w:rsidRDefault="007D4565" w:rsidP="003A4696">
            <w:pPr>
              <w:pStyle w:val="TAC"/>
              <w:rPr>
                <w:ins w:id="7187"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5A05F352" w14:textId="77777777" w:rsidR="007D4565" w:rsidRPr="004C150A" w:rsidRDefault="007D4565" w:rsidP="003A4696">
            <w:pPr>
              <w:pStyle w:val="TAC"/>
              <w:rPr>
                <w:ins w:id="7188" w:author="Per Lindell" w:date="2022-03-01T14:23:00Z"/>
                <w:rFonts w:eastAsia="Yu Mincho"/>
                <w:lang w:eastAsia="ja-JP"/>
              </w:rPr>
            </w:pPr>
            <w:ins w:id="7189"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31546B3B" w14:textId="77777777" w:rsidR="007D4565" w:rsidRPr="00EF5447" w:rsidRDefault="007D4565" w:rsidP="003A4696">
            <w:pPr>
              <w:pStyle w:val="TAC"/>
              <w:rPr>
                <w:ins w:id="7190"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0EA27321" w14:textId="77777777" w:rsidR="007D4565" w:rsidRPr="00EF5447" w:rsidRDefault="007D4565" w:rsidP="003A4696">
            <w:pPr>
              <w:pStyle w:val="TAC"/>
              <w:rPr>
                <w:ins w:id="7191" w:author="Per Lindell" w:date="2022-03-01T14:23:00Z"/>
              </w:rPr>
            </w:pPr>
          </w:p>
        </w:tc>
        <w:tc>
          <w:tcPr>
            <w:tcW w:w="1232" w:type="dxa"/>
            <w:tcBorders>
              <w:top w:val="nil"/>
              <w:left w:val="single" w:sz="2" w:space="0" w:color="auto"/>
              <w:bottom w:val="nil"/>
              <w:right w:val="single" w:sz="2" w:space="0" w:color="auto"/>
            </w:tcBorders>
            <w:shd w:val="clear" w:color="auto" w:fill="auto"/>
          </w:tcPr>
          <w:p w14:paraId="0927716A" w14:textId="77777777" w:rsidR="007D4565" w:rsidRPr="00EF5447" w:rsidRDefault="007D4565" w:rsidP="003A4696">
            <w:pPr>
              <w:pStyle w:val="TAC"/>
              <w:rPr>
                <w:ins w:id="7192" w:author="Per Lindell" w:date="2022-03-01T14:23:00Z"/>
                <w:lang w:eastAsia="zh-CN"/>
              </w:rPr>
            </w:pPr>
          </w:p>
        </w:tc>
      </w:tr>
      <w:tr w:rsidR="007D4565" w:rsidRPr="00EF5447" w14:paraId="692F6117" w14:textId="77777777" w:rsidTr="003A4696">
        <w:trPr>
          <w:trHeight w:val="86"/>
          <w:jc w:val="center"/>
          <w:ins w:id="7193"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4ECCDE17" w14:textId="77777777" w:rsidR="007D4565" w:rsidRPr="00EF5447" w:rsidRDefault="007D4565" w:rsidP="003A4696">
            <w:pPr>
              <w:pStyle w:val="TAC"/>
              <w:rPr>
                <w:ins w:id="7194"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2470FF4F" w14:textId="77777777" w:rsidR="007D4565" w:rsidRPr="00EF5447" w:rsidRDefault="007D4565" w:rsidP="003A4696">
            <w:pPr>
              <w:pStyle w:val="TAC"/>
              <w:rPr>
                <w:ins w:id="7195" w:author="Per Lindell" w:date="2022-03-01T14:23:00Z"/>
              </w:rPr>
            </w:pPr>
          </w:p>
        </w:tc>
        <w:tc>
          <w:tcPr>
            <w:tcW w:w="656" w:type="dxa"/>
            <w:tcBorders>
              <w:left w:val="single" w:sz="2" w:space="0" w:color="auto"/>
              <w:bottom w:val="single" w:sz="2" w:space="0" w:color="auto"/>
              <w:right w:val="single" w:sz="2" w:space="0" w:color="auto"/>
            </w:tcBorders>
          </w:tcPr>
          <w:p w14:paraId="1DFF4335" w14:textId="77777777" w:rsidR="007D4565" w:rsidRDefault="007D4565" w:rsidP="003A4696">
            <w:pPr>
              <w:pStyle w:val="TAC"/>
              <w:rPr>
                <w:ins w:id="7196" w:author="Per Lindell" w:date="2022-03-01T14:23:00Z"/>
                <w:szCs w:val="18"/>
                <w:lang w:eastAsia="zh-CN"/>
              </w:rPr>
            </w:pPr>
            <w:ins w:id="7197" w:author="Per Lindell" w:date="2022-03-01T14:23:00Z">
              <w:r>
                <w:rPr>
                  <w:szCs w:val="18"/>
                  <w:lang w:eastAsia="zh-CN"/>
                </w:rPr>
                <w:t>n257</w:t>
              </w:r>
            </w:ins>
          </w:p>
        </w:tc>
        <w:tc>
          <w:tcPr>
            <w:tcW w:w="5066" w:type="dxa"/>
            <w:gridSpan w:val="15"/>
            <w:tcBorders>
              <w:top w:val="single" w:sz="2" w:space="0" w:color="auto"/>
              <w:left w:val="single" w:sz="2" w:space="0" w:color="auto"/>
              <w:bottom w:val="single" w:sz="2" w:space="0" w:color="auto"/>
              <w:right w:val="single" w:sz="2" w:space="0" w:color="auto"/>
            </w:tcBorders>
          </w:tcPr>
          <w:p w14:paraId="64C202FF" w14:textId="77777777" w:rsidR="007D4565" w:rsidRPr="00EF5447" w:rsidRDefault="007D4565" w:rsidP="003A4696">
            <w:pPr>
              <w:pStyle w:val="TAC"/>
              <w:rPr>
                <w:ins w:id="7198" w:author="Per Lindell" w:date="2022-03-01T14:23:00Z"/>
              </w:rPr>
            </w:pPr>
            <w:ins w:id="7199" w:author="Per Lindell" w:date="2022-03-01T14:23:00Z">
              <w:r>
                <w:rPr>
                  <w:lang w:val="en-US"/>
                </w:rPr>
                <w:t>CA_n257H</w:t>
              </w:r>
            </w:ins>
          </w:p>
        </w:tc>
        <w:tc>
          <w:tcPr>
            <w:tcW w:w="1232" w:type="dxa"/>
            <w:tcBorders>
              <w:top w:val="nil"/>
              <w:left w:val="single" w:sz="2" w:space="0" w:color="auto"/>
              <w:bottom w:val="single" w:sz="2" w:space="0" w:color="auto"/>
              <w:right w:val="single" w:sz="2" w:space="0" w:color="auto"/>
            </w:tcBorders>
            <w:shd w:val="clear" w:color="auto" w:fill="auto"/>
          </w:tcPr>
          <w:p w14:paraId="01F9DA11" w14:textId="77777777" w:rsidR="007D4565" w:rsidRPr="00EF5447" w:rsidRDefault="007D4565" w:rsidP="003A4696">
            <w:pPr>
              <w:pStyle w:val="TAC"/>
              <w:rPr>
                <w:ins w:id="7200" w:author="Per Lindell" w:date="2022-03-01T14:23:00Z"/>
                <w:lang w:eastAsia="zh-CN"/>
              </w:rPr>
            </w:pPr>
          </w:p>
        </w:tc>
      </w:tr>
      <w:tr w:rsidR="007D4565" w:rsidRPr="00EF5447" w14:paraId="285FA1F6" w14:textId="77777777" w:rsidTr="003A4696">
        <w:trPr>
          <w:trHeight w:val="86"/>
          <w:jc w:val="center"/>
          <w:ins w:id="7201" w:author="Per Lindell" w:date="2022-03-01T14:23:00Z"/>
        </w:trPr>
        <w:tc>
          <w:tcPr>
            <w:tcW w:w="1659" w:type="dxa"/>
            <w:tcBorders>
              <w:left w:val="single" w:sz="2" w:space="0" w:color="auto"/>
              <w:bottom w:val="nil"/>
              <w:right w:val="single" w:sz="2" w:space="0" w:color="auto"/>
            </w:tcBorders>
            <w:shd w:val="clear" w:color="auto" w:fill="auto"/>
          </w:tcPr>
          <w:p w14:paraId="59ACA1EC" w14:textId="77777777" w:rsidR="007D4565" w:rsidRPr="00EF5447" w:rsidRDefault="007D4565" w:rsidP="003A4696">
            <w:pPr>
              <w:pStyle w:val="TAC"/>
              <w:rPr>
                <w:ins w:id="7202" w:author="Per Lindell" w:date="2022-03-01T14:23:00Z"/>
                <w:lang w:eastAsia="zh-CN"/>
              </w:rPr>
            </w:pPr>
            <w:ins w:id="7203"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A-n257I</w:t>
              </w:r>
            </w:ins>
          </w:p>
        </w:tc>
        <w:tc>
          <w:tcPr>
            <w:tcW w:w="1457" w:type="dxa"/>
            <w:tcBorders>
              <w:left w:val="single" w:sz="2" w:space="0" w:color="auto"/>
              <w:bottom w:val="nil"/>
              <w:right w:val="single" w:sz="2" w:space="0" w:color="auto"/>
            </w:tcBorders>
            <w:shd w:val="clear" w:color="auto" w:fill="auto"/>
          </w:tcPr>
          <w:p w14:paraId="4ECCC129" w14:textId="77777777" w:rsidR="007D4565" w:rsidRPr="00A45106" w:rsidRDefault="007D4565" w:rsidP="003A4696">
            <w:pPr>
              <w:pStyle w:val="TAC"/>
              <w:rPr>
                <w:ins w:id="7204" w:author="Per Lindell" w:date="2022-03-01T14:23:00Z"/>
                <w:szCs w:val="18"/>
                <w:lang w:val="sv-SE" w:eastAsia="ja-JP"/>
              </w:rPr>
            </w:pPr>
            <w:ins w:id="7205" w:author="Per Lindell" w:date="2022-03-01T14:23:00Z">
              <w:r w:rsidRPr="00A45106">
                <w:rPr>
                  <w:szCs w:val="18"/>
                  <w:lang w:val="sv-SE" w:eastAsia="ja-JP"/>
                </w:rPr>
                <w:t>CA_n257G</w:t>
              </w:r>
            </w:ins>
          </w:p>
          <w:p w14:paraId="201B275A" w14:textId="77777777" w:rsidR="007D4565" w:rsidRPr="00A45106" w:rsidRDefault="007D4565" w:rsidP="003A4696">
            <w:pPr>
              <w:pStyle w:val="TAC"/>
              <w:rPr>
                <w:ins w:id="7206" w:author="Per Lindell" w:date="2022-03-01T14:23:00Z"/>
                <w:szCs w:val="18"/>
                <w:lang w:val="sv-SE" w:eastAsia="ja-JP"/>
              </w:rPr>
            </w:pPr>
            <w:ins w:id="7207" w:author="Per Lindell" w:date="2022-03-01T14:23:00Z">
              <w:r w:rsidRPr="00A45106">
                <w:rPr>
                  <w:szCs w:val="18"/>
                  <w:lang w:val="sv-SE" w:eastAsia="ja-JP"/>
                </w:rPr>
                <w:t>CA_n257H</w:t>
              </w:r>
            </w:ins>
          </w:p>
          <w:p w14:paraId="4CC158EC" w14:textId="77777777" w:rsidR="007D4565" w:rsidRPr="00EF5447" w:rsidRDefault="007D4565" w:rsidP="003A4696">
            <w:pPr>
              <w:pStyle w:val="TAC"/>
              <w:rPr>
                <w:ins w:id="7208" w:author="Per Lindell" w:date="2022-03-01T14:23:00Z"/>
              </w:rPr>
            </w:pPr>
            <w:ins w:id="7209" w:author="Per Lindell" w:date="2022-03-01T14:23:00Z">
              <w:r w:rsidRPr="00A45106">
                <w:rPr>
                  <w:szCs w:val="18"/>
                  <w:lang w:val="sv-SE" w:eastAsia="ja-JP"/>
                </w:rPr>
                <w:t>CA_n257I</w:t>
              </w:r>
            </w:ins>
          </w:p>
        </w:tc>
        <w:tc>
          <w:tcPr>
            <w:tcW w:w="656" w:type="dxa"/>
            <w:tcBorders>
              <w:left w:val="single" w:sz="2" w:space="0" w:color="auto"/>
              <w:bottom w:val="single" w:sz="2" w:space="0" w:color="auto"/>
              <w:right w:val="single" w:sz="2" w:space="0" w:color="auto"/>
            </w:tcBorders>
          </w:tcPr>
          <w:p w14:paraId="307D3C8A" w14:textId="77777777" w:rsidR="007D4565" w:rsidRDefault="007D4565" w:rsidP="003A4696">
            <w:pPr>
              <w:pStyle w:val="TAC"/>
              <w:rPr>
                <w:ins w:id="7210" w:author="Per Lindell" w:date="2022-03-01T14:23:00Z"/>
                <w:szCs w:val="18"/>
                <w:lang w:eastAsia="zh-CN"/>
              </w:rPr>
            </w:pPr>
            <w:ins w:id="7211"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4F8835B3" w14:textId="77777777" w:rsidR="007D4565" w:rsidRPr="00EF5447" w:rsidRDefault="007D4565" w:rsidP="003A4696">
            <w:pPr>
              <w:pStyle w:val="TAC"/>
              <w:rPr>
                <w:ins w:id="7212" w:author="Per Lindell" w:date="2022-03-01T14:23:00Z"/>
                <w:lang w:eastAsia="zh-CN"/>
              </w:rPr>
            </w:pPr>
            <w:ins w:id="7213"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3780FD61" w14:textId="77777777" w:rsidR="007D4565" w:rsidRPr="00EF5447" w:rsidRDefault="007D4565" w:rsidP="003A4696">
            <w:pPr>
              <w:pStyle w:val="TAC"/>
              <w:rPr>
                <w:ins w:id="7214" w:author="Per Lindell" w:date="2022-03-01T14:23:00Z"/>
                <w:lang w:eastAsia="zh-CN"/>
              </w:rPr>
            </w:pPr>
            <w:ins w:id="7215"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6A85348C" w14:textId="77777777" w:rsidR="007D4565" w:rsidRPr="00EF5447" w:rsidRDefault="007D4565" w:rsidP="003A4696">
            <w:pPr>
              <w:pStyle w:val="TAC"/>
              <w:rPr>
                <w:ins w:id="7216" w:author="Per Lindell" w:date="2022-03-01T14:23:00Z"/>
                <w:lang w:eastAsia="zh-CN"/>
              </w:rPr>
            </w:pPr>
            <w:ins w:id="7217"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133DD58D" w14:textId="77777777" w:rsidR="007D4565" w:rsidRPr="00EF5447" w:rsidRDefault="007D4565" w:rsidP="003A4696">
            <w:pPr>
              <w:pStyle w:val="TAC"/>
              <w:rPr>
                <w:ins w:id="721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6362AE9" w14:textId="77777777" w:rsidR="007D4565" w:rsidRPr="00EF5447" w:rsidRDefault="007D4565" w:rsidP="003A4696">
            <w:pPr>
              <w:pStyle w:val="TAC"/>
              <w:rPr>
                <w:ins w:id="7219"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2718F853" w14:textId="77777777" w:rsidR="007D4565" w:rsidRPr="00EF5447" w:rsidRDefault="007D4565" w:rsidP="003A4696">
            <w:pPr>
              <w:pStyle w:val="TAC"/>
              <w:rPr>
                <w:ins w:id="7220"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03FB4D2A" w14:textId="77777777" w:rsidR="007D4565" w:rsidRPr="00EF5447" w:rsidRDefault="007D4565" w:rsidP="003A4696">
            <w:pPr>
              <w:pStyle w:val="TAC"/>
              <w:rPr>
                <w:ins w:id="7221"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ACC02E6" w14:textId="77777777" w:rsidR="007D4565" w:rsidRPr="00EF5447" w:rsidRDefault="007D4565" w:rsidP="003A4696">
            <w:pPr>
              <w:pStyle w:val="TAC"/>
              <w:rPr>
                <w:ins w:id="7222"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5F9805B3" w14:textId="77777777" w:rsidR="007D4565" w:rsidRPr="00EF5447" w:rsidRDefault="007D4565" w:rsidP="003A4696">
            <w:pPr>
              <w:pStyle w:val="TAC"/>
              <w:rPr>
                <w:ins w:id="7223"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661F7D31" w14:textId="77777777" w:rsidR="007D4565" w:rsidRPr="00EF5447" w:rsidRDefault="007D4565" w:rsidP="003A4696">
            <w:pPr>
              <w:pStyle w:val="TAC"/>
              <w:rPr>
                <w:ins w:id="722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6112A07C" w14:textId="77777777" w:rsidR="007D4565" w:rsidRPr="00EF5447" w:rsidRDefault="007D4565" w:rsidP="003A4696">
            <w:pPr>
              <w:pStyle w:val="TAC"/>
              <w:rPr>
                <w:ins w:id="7225"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22A38D2A" w14:textId="77777777" w:rsidR="007D4565" w:rsidRPr="00EF5447" w:rsidRDefault="007D4565" w:rsidP="003A4696">
            <w:pPr>
              <w:pStyle w:val="TAC"/>
              <w:rPr>
                <w:ins w:id="7226"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776B4F1C" w14:textId="77777777" w:rsidR="007D4565" w:rsidRPr="00EF5447" w:rsidRDefault="007D4565" w:rsidP="003A4696">
            <w:pPr>
              <w:pStyle w:val="TAC"/>
              <w:rPr>
                <w:ins w:id="7227"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6AC6D09E" w14:textId="77777777" w:rsidR="007D4565" w:rsidRPr="00EF5447" w:rsidRDefault="007D4565" w:rsidP="003A4696">
            <w:pPr>
              <w:pStyle w:val="TAC"/>
              <w:rPr>
                <w:ins w:id="7228"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683E2985" w14:textId="77777777" w:rsidR="007D4565" w:rsidRPr="00EF5447" w:rsidRDefault="007D4565" w:rsidP="003A4696">
            <w:pPr>
              <w:pStyle w:val="TAC"/>
              <w:rPr>
                <w:ins w:id="7229" w:author="Per Lindell" w:date="2022-03-01T14:23:00Z"/>
              </w:rPr>
            </w:pPr>
          </w:p>
        </w:tc>
        <w:tc>
          <w:tcPr>
            <w:tcW w:w="1232" w:type="dxa"/>
            <w:tcBorders>
              <w:left w:val="single" w:sz="2" w:space="0" w:color="auto"/>
              <w:bottom w:val="nil"/>
              <w:right w:val="single" w:sz="2" w:space="0" w:color="auto"/>
            </w:tcBorders>
            <w:shd w:val="clear" w:color="auto" w:fill="auto"/>
          </w:tcPr>
          <w:p w14:paraId="33CBB15A" w14:textId="77777777" w:rsidR="007D4565" w:rsidRPr="00EF5447" w:rsidRDefault="007D4565" w:rsidP="003A4696">
            <w:pPr>
              <w:pStyle w:val="TAC"/>
              <w:rPr>
                <w:ins w:id="7230" w:author="Per Lindell" w:date="2022-03-01T14:23:00Z"/>
                <w:lang w:eastAsia="zh-CN"/>
              </w:rPr>
            </w:pPr>
            <w:ins w:id="7231" w:author="Per Lindell" w:date="2022-03-01T14:23:00Z">
              <w:r w:rsidRPr="00EF5447">
                <w:rPr>
                  <w:lang w:eastAsia="zh-CN"/>
                </w:rPr>
                <w:t>0</w:t>
              </w:r>
            </w:ins>
          </w:p>
        </w:tc>
      </w:tr>
      <w:tr w:rsidR="007D4565" w:rsidRPr="00EF5447" w14:paraId="28D1FDB2" w14:textId="77777777" w:rsidTr="003A4696">
        <w:trPr>
          <w:trHeight w:val="86"/>
          <w:jc w:val="center"/>
          <w:ins w:id="7232" w:author="Per Lindell" w:date="2022-03-01T14:23:00Z"/>
        </w:trPr>
        <w:tc>
          <w:tcPr>
            <w:tcW w:w="1659" w:type="dxa"/>
            <w:tcBorders>
              <w:top w:val="nil"/>
              <w:left w:val="single" w:sz="2" w:space="0" w:color="auto"/>
              <w:bottom w:val="nil"/>
              <w:right w:val="single" w:sz="2" w:space="0" w:color="auto"/>
            </w:tcBorders>
            <w:shd w:val="clear" w:color="auto" w:fill="auto"/>
          </w:tcPr>
          <w:p w14:paraId="77D53327" w14:textId="77777777" w:rsidR="007D4565" w:rsidRPr="00EF5447" w:rsidRDefault="007D4565" w:rsidP="003A4696">
            <w:pPr>
              <w:pStyle w:val="TAC"/>
              <w:rPr>
                <w:ins w:id="7233"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491868BC" w14:textId="77777777" w:rsidR="007D4565" w:rsidRPr="00EF5447" w:rsidRDefault="007D4565" w:rsidP="003A4696">
            <w:pPr>
              <w:pStyle w:val="TAC"/>
              <w:rPr>
                <w:ins w:id="7234" w:author="Per Lindell" w:date="2022-03-01T14:23:00Z"/>
              </w:rPr>
            </w:pPr>
          </w:p>
        </w:tc>
        <w:tc>
          <w:tcPr>
            <w:tcW w:w="656" w:type="dxa"/>
            <w:tcBorders>
              <w:left w:val="single" w:sz="2" w:space="0" w:color="auto"/>
              <w:bottom w:val="single" w:sz="2" w:space="0" w:color="auto"/>
              <w:right w:val="single" w:sz="2" w:space="0" w:color="auto"/>
            </w:tcBorders>
          </w:tcPr>
          <w:p w14:paraId="4876E105" w14:textId="77777777" w:rsidR="007D4565" w:rsidRDefault="007D4565" w:rsidP="003A4696">
            <w:pPr>
              <w:pStyle w:val="TAC"/>
              <w:rPr>
                <w:ins w:id="7235" w:author="Per Lindell" w:date="2022-03-01T14:23:00Z"/>
                <w:szCs w:val="18"/>
                <w:lang w:eastAsia="zh-CN"/>
              </w:rPr>
            </w:pPr>
            <w:ins w:id="7236"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13A345CD" w14:textId="77777777" w:rsidR="007D4565" w:rsidRPr="00EF5447" w:rsidRDefault="007D4565" w:rsidP="003A4696">
            <w:pPr>
              <w:pStyle w:val="TAC"/>
              <w:rPr>
                <w:ins w:id="7237"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79B979CC" w14:textId="77777777" w:rsidR="007D4565" w:rsidRPr="00EF5447" w:rsidRDefault="007D4565" w:rsidP="003A4696">
            <w:pPr>
              <w:pStyle w:val="TAC"/>
              <w:rPr>
                <w:ins w:id="7238" w:author="Per Lindell" w:date="2022-03-01T14:23:00Z"/>
                <w:lang w:eastAsia="zh-CN"/>
              </w:rPr>
            </w:pPr>
            <w:ins w:id="7239"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5B828D61" w14:textId="77777777" w:rsidR="007D4565" w:rsidRPr="00EF5447" w:rsidRDefault="007D4565" w:rsidP="003A4696">
            <w:pPr>
              <w:pStyle w:val="TAC"/>
              <w:rPr>
                <w:ins w:id="7240" w:author="Per Lindell" w:date="2022-03-01T14:23:00Z"/>
                <w:lang w:eastAsia="zh-CN"/>
              </w:rPr>
            </w:pPr>
            <w:ins w:id="7241"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3A76AF42" w14:textId="77777777" w:rsidR="007D4565" w:rsidRPr="00EF5447" w:rsidRDefault="007D4565" w:rsidP="003A4696">
            <w:pPr>
              <w:pStyle w:val="TAC"/>
              <w:rPr>
                <w:ins w:id="7242" w:author="Per Lindell" w:date="2022-03-01T14:23:00Z"/>
                <w:lang w:eastAsia="zh-CN"/>
              </w:rPr>
            </w:pPr>
            <w:ins w:id="7243"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762E5BD4" w14:textId="77777777" w:rsidR="007D4565" w:rsidRPr="00EF5447" w:rsidRDefault="007D4565" w:rsidP="003A4696">
            <w:pPr>
              <w:pStyle w:val="TAC"/>
              <w:rPr>
                <w:ins w:id="7244" w:author="Per Lindell" w:date="2022-03-01T14:23:00Z"/>
                <w:lang w:eastAsia="zh-CN"/>
              </w:rPr>
            </w:pPr>
            <w:ins w:id="7245"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6B85C096" w14:textId="77777777" w:rsidR="007D4565" w:rsidRPr="00EF5447" w:rsidRDefault="007D4565" w:rsidP="003A4696">
            <w:pPr>
              <w:pStyle w:val="TAC"/>
              <w:rPr>
                <w:ins w:id="7246" w:author="Per Lindell" w:date="2022-03-01T14:23:00Z"/>
                <w:lang w:eastAsia="zh-CN"/>
              </w:rPr>
            </w:pPr>
            <w:ins w:id="7247"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053A1BFA" w14:textId="77777777" w:rsidR="007D4565" w:rsidRPr="004C150A" w:rsidRDefault="007D4565" w:rsidP="003A4696">
            <w:pPr>
              <w:pStyle w:val="TAC"/>
              <w:rPr>
                <w:ins w:id="7248" w:author="Per Lindell" w:date="2022-03-01T14:23:00Z"/>
                <w:rFonts w:eastAsia="Yu Mincho"/>
                <w:lang w:eastAsia="ja-JP"/>
              </w:rPr>
            </w:pPr>
            <w:ins w:id="7249"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1500570" w14:textId="77777777" w:rsidR="007D4565" w:rsidRPr="004C150A" w:rsidRDefault="007D4565" w:rsidP="003A4696">
            <w:pPr>
              <w:pStyle w:val="TAC"/>
              <w:rPr>
                <w:ins w:id="7250" w:author="Per Lindell" w:date="2022-03-01T14:23:00Z"/>
                <w:rFonts w:eastAsia="Yu Mincho"/>
                <w:lang w:eastAsia="ja-JP"/>
              </w:rPr>
            </w:pPr>
            <w:ins w:id="7251"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5ED5555" w14:textId="77777777" w:rsidR="007D4565" w:rsidRPr="004C150A" w:rsidRDefault="007D4565" w:rsidP="003A4696">
            <w:pPr>
              <w:pStyle w:val="TAC"/>
              <w:rPr>
                <w:ins w:id="7252" w:author="Per Lindell" w:date="2022-03-01T14:23:00Z"/>
                <w:rFonts w:eastAsia="Yu Mincho"/>
                <w:lang w:eastAsia="ja-JP"/>
              </w:rPr>
            </w:pPr>
            <w:ins w:id="7253"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4CEF67D5" w14:textId="77777777" w:rsidR="007D4565" w:rsidRPr="00EF5447" w:rsidRDefault="007D4565" w:rsidP="003A4696">
            <w:pPr>
              <w:pStyle w:val="TAC"/>
              <w:rPr>
                <w:ins w:id="725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176F3AEF" w14:textId="77777777" w:rsidR="007D4565" w:rsidRPr="004C150A" w:rsidRDefault="007D4565" w:rsidP="003A4696">
            <w:pPr>
              <w:pStyle w:val="TAC"/>
              <w:rPr>
                <w:ins w:id="7255" w:author="Per Lindell" w:date="2022-03-01T14:23:00Z"/>
                <w:rFonts w:eastAsia="Yu Mincho"/>
                <w:lang w:eastAsia="ja-JP"/>
              </w:rPr>
            </w:pPr>
            <w:ins w:id="7256"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2134B386" w14:textId="77777777" w:rsidR="007D4565" w:rsidRPr="00EF5447" w:rsidRDefault="007D4565" w:rsidP="003A4696">
            <w:pPr>
              <w:pStyle w:val="TAC"/>
              <w:rPr>
                <w:ins w:id="7257"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7DD7E734" w14:textId="77777777" w:rsidR="007D4565" w:rsidRPr="004C150A" w:rsidRDefault="007D4565" w:rsidP="003A4696">
            <w:pPr>
              <w:pStyle w:val="TAC"/>
              <w:rPr>
                <w:ins w:id="7258" w:author="Per Lindell" w:date="2022-03-01T14:23:00Z"/>
                <w:rFonts w:eastAsia="Yu Mincho"/>
                <w:lang w:eastAsia="ja-JP"/>
              </w:rPr>
            </w:pPr>
            <w:ins w:id="7259"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5ECDB9B0" w14:textId="77777777" w:rsidR="007D4565" w:rsidRPr="00EF5447" w:rsidRDefault="007D4565" w:rsidP="003A4696">
            <w:pPr>
              <w:pStyle w:val="TAC"/>
              <w:rPr>
                <w:ins w:id="7260"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15598243" w14:textId="77777777" w:rsidR="007D4565" w:rsidRPr="00EF5447" w:rsidRDefault="007D4565" w:rsidP="003A4696">
            <w:pPr>
              <w:pStyle w:val="TAC"/>
              <w:rPr>
                <w:ins w:id="7261" w:author="Per Lindell" w:date="2022-03-01T14:23:00Z"/>
              </w:rPr>
            </w:pPr>
          </w:p>
        </w:tc>
        <w:tc>
          <w:tcPr>
            <w:tcW w:w="1232" w:type="dxa"/>
            <w:tcBorders>
              <w:top w:val="nil"/>
              <w:left w:val="single" w:sz="2" w:space="0" w:color="auto"/>
              <w:bottom w:val="nil"/>
              <w:right w:val="single" w:sz="2" w:space="0" w:color="auto"/>
            </w:tcBorders>
            <w:shd w:val="clear" w:color="auto" w:fill="auto"/>
          </w:tcPr>
          <w:p w14:paraId="25E6F858" w14:textId="77777777" w:rsidR="007D4565" w:rsidRPr="00EF5447" w:rsidRDefault="007D4565" w:rsidP="003A4696">
            <w:pPr>
              <w:pStyle w:val="TAC"/>
              <w:rPr>
                <w:ins w:id="7262" w:author="Per Lindell" w:date="2022-03-01T14:23:00Z"/>
                <w:lang w:eastAsia="zh-CN"/>
              </w:rPr>
            </w:pPr>
          </w:p>
        </w:tc>
      </w:tr>
      <w:tr w:rsidR="007D4565" w:rsidRPr="00EF5447" w14:paraId="2F99BFD9" w14:textId="77777777" w:rsidTr="003A4696">
        <w:trPr>
          <w:trHeight w:val="86"/>
          <w:jc w:val="center"/>
          <w:ins w:id="7263" w:author="Per Lindell" w:date="2022-03-01T14:23:00Z"/>
        </w:trPr>
        <w:tc>
          <w:tcPr>
            <w:tcW w:w="1659" w:type="dxa"/>
            <w:tcBorders>
              <w:top w:val="nil"/>
              <w:left w:val="single" w:sz="2" w:space="0" w:color="auto"/>
              <w:bottom w:val="nil"/>
              <w:right w:val="single" w:sz="2" w:space="0" w:color="auto"/>
            </w:tcBorders>
            <w:shd w:val="clear" w:color="auto" w:fill="auto"/>
          </w:tcPr>
          <w:p w14:paraId="1AFE5235" w14:textId="77777777" w:rsidR="007D4565" w:rsidRPr="00EF5447" w:rsidRDefault="007D4565" w:rsidP="003A4696">
            <w:pPr>
              <w:pStyle w:val="TAC"/>
              <w:rPr>
                <w:ins w:id="7264"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29A48C1A" w14:textId="77777777" w:rsidR="007D4565" w:rsidRPr="00EF5447" w:rsidRDefault="007D4565" w:rsidP="003A4696">
            <w:pPr>
              <w:pStyle w:val="TAC"/>
              <w:rPr>
                <w:ins w:id="7265" w:author="Per Lindell" w:date="2022-03-01T14:23:00Z"/>
              </w:rPr>
            </w:pPr>
          </w:p>
        </w:tc>
        <w:tc>
          <w:tcPr>
            <w:tcW w:w="656" w:type="dxa"/>
            <w:tcBorders>
              <w:left w:val="single" w:sz="2" w:space="0" w:color="auto"/>
              <w:bottom w:val="single" w:sz="2" w:space="0" w:color="auto"/>
              <w:right w:val="single" w:sz="2" w:space="0" w:color="auto"/>
            </w:tcBorders>
          </w:tcPr>
          <w:p w14:paraId="289F9AE9" w14:textId="77777777" w:rsidR="007D4565" w:rsidRDefault="007D4565" w:rsidP="003A4696">
            <w:pPr>
              <w:pStyle w:val="TAC"/>
              <w:rPr>
                <w:ins w:id="7266" w:author="Per Lindell" w:date="2022-03-01T14:23:00Z"/>
                <w:szCs w:val="18"/>
                <w:lang w:eastAsia="zh-CN"/>
              </w:rPr>
            </w:pPr>
            <w:ins w:id="7267"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0E06B1D7" w14:textId="77777777" w:rsidR="007D4565" w:rsidRPr="00EF5447" w:rsidRDefault="007D4565" w:rsidP="003A4696">
            <w:pPr>
              <w:pStyle w:val="TAC"/>
              <w:rPr>
                <w:ins w:id="726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1E14CBD" w14:textId="77777777" w:rsidR="007D4565" w:rsidRPr="00EF5447" w:rsidRDefault="007D4565" w:rsidP="003A4696">
            <w:pPr>
              <w:pStyle w:val="TAC"/>
              <w:rPr>
                <w:ins w:id="7269"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2B49BB04" w14:textId="77777777" w:rsidR="007D4565" w:rsidRPr="00EF5447" w:rsidRDefault="007D4565" w:rsidP="003A4696">
            <w:pPr>
              <w:pStyle w:val="TAC"/>
              <w:rPr>
                <w:ins w:id="7270"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6983F73" w14:textId="77777777" w:rsidR="007D4565" w:rsidRPr="00EF5447" w:rsidRDefault="007D4565" w:rsidP="003A4696">
            <w:pPr>
              <w:pStyle w:val="TAC"/>
              <w:rPr>
                <w:ins w:id="727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9C7050E" w14:textId="77777777" w:rsidR="007D4565" w:rsidRPr="00EF5447" w:rsidRDefault="007D4565" w:rsidP="003A4696">
            <w:pPr>
              <w:pStyle w:val="TAC"/>
              <w:rPr>
                <w:ins w:id="7272"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4319C19A" w14:textId="77777777" w:rsidR="007D4565" w:rsidRPr="00EF5447" w:rsidRDefault="007D4565" w:rsidP="003A4696">
            <w:pPr>
              <w:pStyle w:val="TAC"/>
              <w:rPr>
                <w:ins w:id="7273"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E2510C7" w14:textId="77777777" w:rsidR="007D4565" w:rsidRPr="004C150A" w:rsidRDefault="007D4565" w:rsidP="003A4696">
            <w:pPr>
              <w:pStyle w:val="TAC"/>
              <w:rPr>
                <w:ins w:id="7274" w:author="Per Lindell" w:date="2022-03-01T14:23:00Z"/>
                <w:rFonts w:eastAsia="Yu Mincho"/>
                <w:lang w:eastAsia="ja-JP"/>
              </w:rPr>
            </w:pPr>
            <w:ins w:id="7275"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7F018857" w14:textId="77777777" w:rsidR="007D4565" w:rsidRPr="004C150A" w:rsidRDefault="007D4565" w:rsidP="003A4696">
            <w:pPr>
              <w:pStyle w:val="TAC"/>
              <w:rPr>
                <w:ins w:id="7276" w:author="Per Lindell" w:date="2022-03-01T14:23:00Z"/>
                <w:rFonts w:eastAsia="Yu Mincho"/>
                <w:lang w:eastAsia="ja-JP"/>
              </w:rPr>
            </w:pPr>
            <w:ins w:id="7277"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78D880F1" w14:textId="77777777" w:rsidR="007D4565" w:rsidRPr="004C150A" w:rsidRDefault="007D4565" w:rsidP="003A4696">
            <w:pPr>
              <w:pStyle w:val="TAC"/>
              <w:rPr>
                <w:ins w:id="7278" w:author="Per Lindell" w:date="2022-03-01T14:23:00Z"/>
                <w:rFonts w:eastAsia="Yu Mincho"/>
                <w:lang w:eastAsia="ja-JP"/>
              </w:rPr>
            </w:pPr>
            <w:ins w:id="7279"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4D789D3" w14:textId="77777777" w:rsidR="007D4565" w:rsidRPr="00EF5447" w:rsidRDefault="007D4565" w:rsidP="003A4696">
            <w:pPr>
              <w:pStyle w:val="TAC"/>
              <w:rPr>
                <w:ins w:id="7280"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BCF2942" w14:textId="77777777" w:rsidR="007D4565" w:rsidRPr="004C150A" w:rsidRDefault="007D4565" w:rsidP="003A4696">
            <w:pPr>
              <w:pStyle w:val="TAC"/>
              <w:rPr>
                <w:ins w:id="7281" w:author="Per Lindell" w:date="2022-03-01T14:23:00Z"/>
                <w:rFonts w:eastAsia="Yu Mincho"/>
                <w:lang w:eastAsia="ja-JP"/>
              </w:rPr>
            </w:pPr>
            <w:ins w:id="7282"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556EBF5D" w14:textId="77777777" w:rsidR="007D4565" w:rsidRPr="00EF5447" w:rsidRDefault="007D4565" w:rsidP="003A4696">
            <w:pPr>
              <w:pStyle w:val="TAC"/>
              <w:rPr>
                <w:ins w:id="7283"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14B02C54" w14:textId="77777777" w:rsidR="007D4565" w:rsidRPr="004C150A" w:rsidRDefault="007D4565" w:rsidP="003A4696">
            <w:pPr>
              <w:pStyle w:val="TAC"/>
              <w:rPr>
                <w:ins w:id="7284" w:author="Per Lindell" w:date="2022-03-01T14:23:00Z"/>
                <w:rFonts w:eastAsia="Yu Mincho"/>
                <w:lang w:eastAsia="ja-JP"/>
              </w:rPr>
            </w:pPr>
            <w:ins w:id="7285"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45A14850" w14:textId="77777777" w:rsidR="007D4565" w:rsidRPr="00EF5447" w:rsidRDefault="007D4565" w:rsidP="003A4696">
            <w:pPr>
              <w:pStyle w:val="TAC"/>
              <w:rPr>
                <w:ins w:id="7286"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57600EEF" w14:textId="77777777" w:rsidR="007D4565" w:rsidRPr="00EF5447" w:rsidRDefault="007D4565" w:rsidP="003A4696">
            <w:pPr>
              <w:pStyle w:val="TAC"/>
              <w:rPr>
                <w:ins w:id="7287" w:author="Per Lindell" w:date="2022-03-01T14:23:00Z"/>
              </w:rPr>
            </w:pPr>
          </w:p>
        </w:tc>
        <w:tc>
          <w:tcPr>
            <w:tcW w:w="1232" w:type="dxa"/>
            <w:tcBorders>
              <w:top w:val="nil"/>
              <w:left w:val="single" w:sz="2" w:space="0" w:color="auto"/>
              <w:bottom w:val="nil"/>
              <w:right w:val="single" w:sz="2" w:space="0" w:color="auto"/>
            </w:tcBorders>
            <w:shd w:val="clear" w:color="auto" w:fill="auto"/>
          </w:tcPr>
          <w:p w14:paraId="1B29D9EB" w14:textId="77777777" w:rsidR="007D4565" w:rsidRPr="00EF5447" w:rsidRDefault="007D4565" w:rsidP="003A4696">
            <w:pPr>
              <w:pStyle w:val="TAC"/>
              <w:rPr>
                <w:ins w:id="7288" w:author="Per Lindell" w:date="2022-03-01T14:23:00Z"/>
                <w:lang w:eastAsia="zh-CN"/>
              </w:rPr>
            </w:pPr>
          </w:p>
        </w:tc>
      </w:tr>
      <w:tr w:rsidR="007D4565" w:rsidRPr="00EF5447" w14:paraId="55741470" w14:textId="77777777" w:rsidTr="003A4696">
        <w:trPr>
          <w:trHeight w:val="86"/>
          <w:jc w:val="center"/>
          <w:ins w:id="7289"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3861B981" w14:textId="77777777" w:rsidR="007D4565" w:rsidRPr="00EF5447" w:rsidRDefault="007D4565" w:rsidP="003A4696">
            <w:pPr>
              <w:pStyle w:val="TAC"/>
              <w:rPr>
                <w:ins w:id="7290"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18166341" w14:textId="77777777" w:rsidR="007D4565" w:rsidRPr="00EF5447" w:rsidRDefault="007D4565" w:rsidP="003A4696">
            <w:pPr>
              <w:pStyle w:val="TAC"/>
              <w:rPr>
                <w:ins w:id="7291" w:author="Per Lindell" w:date="2022-03-01T14:23:00Z"/>
              </w:rPr>
            </w:pPr>
          </w:p>
        </w:tc>
        <w:tc>
          <w:tcPr>
            <w:tcW w:w="656" w:type="dxa"/>
            <w:tcBorders>
              <w:left w:val="single" w:sz="2" w:space="0" w:color="auto"/>
              <w:bottom w:val="single" w:sz="2" w:space="0" w:color="auto"/>
              <w:right w:val="single" w:sz="2" w:space="0" w:color="auto"/>
            </w:tcBorders>
          </w:tcPr>
          <w:p w14:paraId="2DEA82D7" w14:textId="77777777" w:rsidR="007D4565" w:rsidRDefault="007D4565" w:rsidP="003A4696">
            <w:pPr>
              <w:pStyle w:val="TAC"/>
              <w:rPr>
                <w:ins w:id="7292" w:author="Per Lindell" w:date="2022-03-01T14:23:00Z"/>
                <w:szCs w:val="18"/>
                <w:lang w:eastAsia="zh-CN"/>
              </w:rPr>
            </w:pPr>
            <w:ins w:id="7293" w:author="Per Lindell" w:date="2022-03-01T14:23:00Z">
              <w:r>
                <w:rPr>
                  <w:szCs w:val="18"/>
                  <w:lang w:eastAsia="zh-CN"/>
                </w:rPr>
                <w:t>n257</w:t>
              </w:r>
            </w:ins>
          </w:p>
        </w:tc>
        <w:tc>
          <w:tcPr>
            <w:tcW w:w="5066" w:type="dxa"/>
            <w:gridSpan w:val="15"/>
            <w:tcBorders>
              <w:top w:val="single" w:sz="2" w:space="0" w:color="auto"/>
              <w:left w:val="single" w:sz="2" w:space="0" w:color="auto"/>
              <w:bottom w:val="single" w:sz="2" w:space="0" w:color="auto"/>
              <w:right w:val="single" w:sz="2" w:space="0" w:color="auto"/>
            </w:tcBorders>
          </w:tcPr>
          <w:p w14:paraId="18AA3DDC" w14:textId="77777777" w:rsidR="007D4565" w:rsidRPr="00EF5447" w:rsidRDefault="007D4565" w:rsidP="003A4696">
            <w:pPr>
              <w:pStyle w:val="TAC"/>
              <w:rPr>
                <w:ins w:id="7294" w:author="Per Lindell" w:date="2022-03-01T14:23:00Z"/>
              </w:rPr>
            </w:pPr>
            <w:ins w:id="7295" w:author="Per Lindell" w:date="2022-03-01T14:23:00Z">
              <w:r>
                <w:rPr>
                  <w:lang w:val="en-US"/>
                </w:rPr>
                <w:t>CA_n257I</w:t>
              </w:r>
            </w:ins>
          </w:p>
        </w:tc>
        <w:tc>
          <w:tcPr>
            <w:tcW w:w="1232" w:type="dxa"/>
            <w:tcBorders>
              <w:top w:val="nil"/>
              <w:left w:val="single" w:sz="2" w:space="0" w:color="auto"/>
              <w:bottom w:val="single" w:sz="2" w:space="0" w:color="auto"/>
              <w:right w:val="single" w:sz="2" w:space="0" w:color="auto"/>
            </w:tcBorders>
            <w:shd w:val="clear" w:color="auto" w:fill="auto"/>
          </w:tcPr>
          <w:p w14:paraId="5613ECE6" w14:textId="77777777" w:rsidR="007D4565" w:rsidRPr="00EF5447" w:rsidRDefault="007D4565" w:rsidP="003A4696">
            <w:pPr>
              <w:pStyle w:val="TAC"/>
              <w:rPr>
                <w:ins w:id="7296" w:author="Per Lindell" w:date="2022-03-01T14:23:00Z"/>
                <w:lang w:eastAsia="zh-CN"/>
              </w:rPr>
            </w:pPr>
          </w:p>
        </w:tc>
      </w:tr>
    </w:tbl>
    <w:p w14:paraId="6140E134" w14:textId="77777777" w:rsidR="007D4565" w:rsidRDefault="007D4565" w:rsidP="007D4565">
      <w:pPr>
        <w:rPr>
          <w:ins w:id="7297" w:author="Per Lindell" w:date="2022-03-01T14:23:00Z"/>
          <w:lang w:eastAsia="ko-KR"/>
        </w:rPr>
      </w:pPr>
    </w:p>
    <w:p w14:paraId="110C83E6" w14:textId="4C52EAD2" w:rsidR="007D4565" w:rsidRDefault="007D4565" w:rsidP="007D4565">
      <w:pPr>
        <w:pStyle w:val="Heading3"/>
        <w:rPr>
          <w:ins w:id="7298" w:author="Per Lindell" w:date="2022-03-01T14:23:00Z"/>
          <w:color w:val="000000"/>
          <w:lang w:val="en-US" w:eastAsia="zh-CN"/>
        </w:rPr>
      </w:pPr>
      <w:bookmarkStart w:id="7299" w:name="_Toc97110662"/>
      <w:ins w:id="7300" w:author="Per Lindell" w:date="2022-03-01T14:24:00Z">
        <w:r>
          <w:rPr>
            <w:color w:val="000000"/>
            <w:lang w:val="en-US" w:eastAsia="zh-CN"/>
          </w:rPr>
          <w:t>5.49</w:t>
        </w:r>
      </w:ins>
      <w:ins w:id="7301" w:author="Per Lindell" w:date="2022-03-01T14:23:00Z">
        <w:r>
          <w:rPr>
            <w:color w:val="000000"/>
            <w:lang w:val="en-US" w:eastAsia="zh-CN"/>
          </w:rPr>
          <w:t>.3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7299"/>
      </w:ins>
    </w:p>
    <w:p w14:paraId="282CD9A2" w14:textId="33044094" w:rsidR="007D4565" w:rsidRDefault="007D4565" w:rsidP="007D4565">
      <w:pPr>
        <w:rPr>
          <w:ins w:id="7302" w:author="Per Lindell" w:date="2022-03-01T14:23:00Z"/>
          <w:color w:val="000000"/>
          <w:lang w:val="en-US" w:eastAsia="zh-CN"/>
        </w:rPr>
      </w:pPr>
      <w:ins w:id="7303" w:author="Per Lindell" w:date="2022-03-01T14:23: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n28-n78-n79-n257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7304" w:author="Per Lindell" w:date="2022-03-01T14:24:00Z">
        <w:r>
          <w:rPr>
            <w:color w:val="000000"/>
            <w:lang w:val="en-US" w:eastAsia="ja-JP"/>
          </w:rPr>
          <w:t>5.49</w:t>
        </w:r>
      </w:ins>
      <w:ins w:id="7305" w:author="Per Lindell" w:date="2022-03-01T14:23:00Z">
        <w:r>
          <w:rPr>
            <w:color w:val="000000"/>
            <w:lang w:val="en-US" w:eastAsia="ja-JP"/>
          </w:rPr>
          <w:t>.3-1 and</w:t>
        </w:r>
        <w:r>
          <w:rPr>
            <w:color w:val="000000"/>
            <w:lang w:val="en-US" w:eastAsia="zh-CN"/>
          </w:rPr>
          <w:t xml:space="preserve"> </w:t>
        </w:r>
        <w:r>
          <w:rPr>
            <w:color w:val="000000"/>
            <w:lang w:val="en-US" w:eastAsia="ja-JP"/>
          </w:rPr>
          <w:t xml:space="preserve"> table </w:t>
        </w:r>
      </w:ins>
      <w:ins w:id="7306" w:author="Per Lindell" w:date="2022-03-01T14:24:00Z">
        <w:r>
          <w:rPr>
            <w:color w:val="000000"/>
            <w:lang w:val="en-US" w:eastAsia="ja-JP"/>
          </w:rPr>
          <w:t>5.49</w:t>
        </w:r>
      </w:ins>
      <w:ins w:id="7307" w:author="Per Lindell" w:date="2022-03-01T14:23:00Z">
        <w:r>
          <w:rPr>
            <w:color w:val="000000"/>
            <w:lang w:val="en-US" w:eastAsia="ja-JP"/>
          </w:rPr>
          <w:t>.3-2</w:t>
        </w:r>
        <w:r>
          <w:rPr>
            <w:color w:val="000000"/>
            <w:lang w:val="en-US" w:eastAsia="zh-CN"/>
          </w:rPr>
          <w:t xml:space="preserve">, respectively. </w:t>
        </w:r>
      </w:ins>
    </w:p>
    <w:p w14:paraId="5BA5F5D7" w14:textId="194A7055" w:rsidR="007D4565" w:rsidRDefault="007D4565" w:rsidP="007D4565">
      <w:pPr>
        <w:pStyle w:val="TH"/>
        <w:rPr>
          <w:ins w:id="7308" w:author="Per Lindell" w:date="2022-03-01T14:23:00Z"/>
          <w:color w:val="000000"/>
        </w:rPr>
      </w:pPr>
      <w:ins w:id="7309" w:author="Per Lindell" w:date="2022-03-01T14:23:00Z">
        <w:r>
          <w:rPr>
            <w:color w:val="000000"/>
          </w:rPr>
          <w:t xml:space="preserve">Table </w:t>
        </w:r>
      </w:ins>
      <w:ins w:id="7310" w:author="Per Lindell" w:date="2022-03-01T14:24:00Z">
        <w:r>
          <w:rPr>
            <w:color w:val="000000"/>
          </w:rPr>
          <w:t>5.49</w:t>
        </w:r>
      </w:ins>
      <w:ins w:id="7311" w:author="Per Lindell" w:date="2022-03-01T14:23:00Z">
        <w:r>
          <w:rPr>
            <w:color w:val="000000"/>
          </w:rP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D4565" w14:paraId="6C8DCA16" w14:textId="77777777" w:rsidTr="003A4696">
        <w:trPr>
          <w:tblHeader/>
          <w:jc w:val="center"/>
          <w:ins w:id="7312" w:author="Per Lindell" w:date="2022-03-01T14:23:00Z"/>
        </w:trPr>
        <w:tc>
          <w:tcPr>
            <w:tcW w:w="1535" w:type="dxa"/>
            <w:tcBorders>
              <w:top w:val="single" w:sz="4" w:space="0" w:color="auto"/>
              <w:left w:val="single" w:sz="4" w:space="0" w:color="auto"/>
              <w:bottom w:val="single" w:sz="4" w:space="0" w:color="auto"/>
              <w:right w:val="single" w:sz="4" w:space="0" w:color="auto"/>
            </w:tcBorders>
            <w:vAlign w:val="center"/>
            <w:hideMark/>
          </w:tcPr>
          <w:p w14:paraId="08D518B8" w14:textId="77777777" w:rsidR="007D4565" w:rsidRDefault="007D4565" w:rsidP="003A4696">
            <w:pPr>
              <w:keepNext/>
              <w:keepLines/>
              <w:spacing w:after="0"/>
              <w:jc w:val="center"/>
              <w:rPr>
                <w:ins w:id="7313" w:author="Per Lindell" w:date="2022-03-01T14:23:00Z"/>
                <w:rFonts w:ascii="Arial" w:hAnsi="Arial"/>
                <w:b/>
                <w:color w:val="000000"/>
                <w:sz w:val="18"/>
                <w:lang w:val="en-US" w:eastAsia="ja-JP"/>
              </w:rPr>
            </w:pPr>
            <w:ins w:id="7314" w:author="Per Lindell" w:date="2022-03-01T14:23: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221F5A0" w14:textId="77777777" w:rsidR="007D4565" w:rsidRDefault="007D4565" w:rsidP="003A4696">
            <w:pPr>
              <w:keepNext/>
              <w:keepLines/>
              <w:spacing w:after="0"/>
              <w:jc w:val="center"/>
              <w:rPr>
                <w:ins w:id="7315" w:author="Per Lindell" w:date="2022-03-01T14:23:00Z"/>
                <w:rFonts w:ascii="Arial" w:hAnsi="Arial"/>
                <w:b/>
                <w:color w:val="000000"/>
                <w:sz w:val="18"/>
                <w:lang w:val="en-US" w:eastAsia="ja-JP"/>
              </w:rPr>
            </w:pPr>
            <w:ins w:id="7316" w:author="Per Lindell" w:date="2022-03-01T14: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D8F077" w14:textId="77777777" w:rsidR="007D4565" w:rsidRDefault="007D4565" w:rsidP="003A4696">
            <w:pPr>
              <w:keepNext/>
              <w:keepLines/>
              <w:spacing w:after="0"/>
              <w:jc w:val="center"/>
              <w:rPr>
                <w:ins w:id="7317" w:author="Per Lindell" w:date="2022-03-01T14:23:00Z"/>
                <w:rFonts w:ascii="Arial" w:hAnsi="Arial"/>
                <w:b/>
                <w:color w:val="000000"/>
                <w:sz w:val="18"/>
                <w:lang w:val="en-US" w:eastAsia="ja-JP"/>
              </w:rPr>
            </w:pPr>
            <w:ins w:id="7318" w:author="Per Lindell" w:date="2022-03-01T14:23: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D4565" w14:paraId="0CC8EF02" w14:textId="77777777" w:rsidTr="003A4696">
        <w:trPr>
          <w:jc w:val="center"/>
          <w:ins w:id="7319" w:author="Per Lindell" w:date="2022-03-01T14: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8EAB6D" w14:textId="77777777" w:rsidR="007D4565" w:rsidRDefault="007D4565" w:rsidP="003A4696">
            <w:pPr>
              <w:keepNext/>
              <w:keepLines/>
              <w:spacing w:after="0"/>
              <w:jc w:val="center"/>
              <w:rPr>
                <w:ins w:id="7320" w:author="Per Lindell" w:date="2022-03-01T14:23:00Z"/>
                <w:rFonts w:ascii="Arial" w:hAnsi="Arial"/>
                <w:color w:val="000000"/>
                <w:sz w:val="18"/>
                <w:lang w:val="en-US" w:eastAsia="zh-CN"/>
              </w:rPr>
            </w:pPr>
            <w:ins w:id="7321" w:author="Per Lindell" w:date="2022-03-01T14:23:00Z">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-n78-</w:t>
              </w:r>
              <w:r>
                <w:rPr>
                  <w:rFonts w:ascii="Arial" w:hAnsi="Arial"/>
                  <w:color w:val="000000"/>
                  <w:sz w:val="18"/>
                  <w:lang w:val="en-US" w:eastAsia="zh-CN"/>
                </w:rPr>
                <w:t>n79-n257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A532AC5" w14:textId="77777777" w:rsidR="007D4565" w:rsidRDefault="007D4565" w:rsidP="003A4696">
            <w:pPr>
              <w:keepNext/>
              <w:keepLines/>
              <w:spacing w:after="0"/>
              <w:jc w:val="center"/>
              <w:rPr>
                <w:ins w:id="7322" w:author="Per Lindell" w:date="2022-03-01T14:23:00Z"/>
                <w:rFonts w:ascii="Arial" w:hAnsi="Arial"/>
                <w:color w:val="000000"/>
                <w:sz w:val="18"/>
                <w:lang w:val="en-US" w:eastAsia="ja-JP"/>
              </w:rPr>
            </w:pPr>
            <w:ins w:id="7323" w:author="Per Lindell" w:date="2022-03-01T14:23: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9CADEB" w14:textId="77777777" w:rsidR="007D4565" w:rsidRDefault="007D4565" w:rsidP="003A4696">
            <w:pPr>
              <w:keepNext/>
              <w:keepLines/>
              <w:spacing w:after="0"/>
              <w:jc w:val="center"/>
              <w:rPr>
                <w:ins w:id="7324" w:author="Per Lindell" w:date="2022-03-01T14:23:00Z"/>
                <w:rFonts w:ascii="Arial" w:hAnsi="Arial" w:cs="Arial"/>
                <w:color w:val="000000"/>
                <w:sz w:val="18"/>
                <w:szCs w:val="18"/>
                <w:lang w:val="en-US" w:eastAsia="ja-JP"/>
              </w:rPr>
            </w:pPr>
            <w:ins w:id="7325" w:author="Per Lindell" w:date="2022-03-01T14:23:00Z">
              <w:r>
                <w:rPr>
                  <w:rFonts w:ascii="Arial" w:hAnsi="Arial" w:cs="Arial"/>
                  <w:color w:val="000000"/>
                  <w:sz w:val="18"/>
                  <w:szCs w:val="18"/>
                  <w:lang w:val="en-US" w:eastAsia="ja-JP"/>
                </w:rPr>
                <w:t>0.5</w:t>
              </w:r>
            </w:ins>
          </w:p>
        </w:tc>
      </w:tr>
      <w:tr w:rsidR="007D4565" w14:paraId="008D1667" w14:textId="77777777" w:rsidTr="003A4696">
        <w:trPr>
          <w:trHeight w:val="74"/>
          <w:jc w:val="center"/>
          <w:ins w:id="7326"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85E304" w14:textId="77777777" w:rsidR="007D4565" w:rsidRDefault="007D4565" w:rsidP="003A4696">
            <w:pPr>
              <w:spacing w:after="0"/>
              <w:rPr>
                <w:ins w:id="7327" w:author="Per Lindell" w:date="2022-03-01T14:23:00Z"/>
                <w:rFonts w:ascii="Arial" w:hAnsi="Arial"/>
                <w:color w:val="000000"/>
                <w:sz w:val="18"/>
                <w:lang w:val="en-US" w:eastAsia="zh-CN"/>
              </w:rPr>
            </w:pPr>
          </w:p>
        </w:tc>
        <w:tc>
          <w:tcPr>
            <w:tcW w:w="2049" w:type="dxa"/>
            <w:vMerge w:val="restart"/>
            <w:tcBorders>
              <w:top w:val="single" w:sz="4" w:space="0" w:color="auto"/>
              <w:left w:val="single" w:sz="4" w:space="0" w:color="auto"/>
              <w:right w:val="single" w:sz="4" w:space="0" w:color="auto"/>
            </w:tcBorders>
            <w:vAlign w:val="center"/>
            <w:hideMark/>
          </w:tcPr>
          <w:p w14:paraId="1262C847" w14:textId="77777777" w:rsidR="007D4565" w:rsidRDefault="007D4565" w:rsidP="003A4696">
            <w:pPr>
              <w:keepNext/>
              <w:keepLines/>
              <w:spacing w:after="0"/>
              <w:jc w:val="center"/>
              <w:rPr>
                <w:ins w:id="7328" w:author="Per Lindell" w:date="2022-03-01T14:23:00Z"/>
                <w:rFonts w:ascii="Arial" w:hAnsi="Arial"/>
                <w:color w:val="000000"/>
                <w:sz w:val="18"/>
                <w:lang w:val="en-US" w:eastAsia="ja-JP"/>
              </w:rPr>
            </w:pPr>
            <w:ins w:id="7329" w:author="Per Lindell" w:date="2022-03-01T14:23:00Z">
              <w:r>
                <w:rPr>
                  <w:rFonts w:ascii="Arial" w:hAnsi="Arial"/>
                  <w:color w:val="000000"/>
                  <w:sz w:val="18"/>
                  <w:lang w:val="en-US"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2AA0BA1" w14:textId="77777777" w:rsidR="007D4565" w:rsidRDefault="007D4565" w:rsidP="003A4696">
            <w:pPr>
              <w:keepNext/>
              <w:keepLines/>
              <w:spacing w:after="0"/>
              <w:jc w:val="center"/>
              <w:rPr>
                <w:ins w:id="7330" w:author="Per Lindell" w:date="2022-03-01T14:23:00Z"/>
                <w:rFonts w:ascii="Arial" w:hAnsi="Arial" w:cs="Arial"/>
                <w:color w:val="000000"/>
                <w:sz w:val="18"/>
                <w:szCs w:val="18"/>
                <w:lang w:val="en-US" w:eastAsia="ja-JP"/>
              </w:rPr>
            </w:pPr>
            <w:ins w:id="7331" w:author="Per Lindell" w:date="2022-03-01T14:23:00Z">
              <w:r>
                <w:rPr>
                  <w:rFonts w:ascii="Arial" w:hAnsi="Arial" w:cs="Arial"/>
                  <w:color w:val="000000"/>
                  <w:sz w:val="18"/>
                  <w:szCs w:val="18"/>
                  <w:lang w:val="en-US" w:eastAsia="ja-JP"/>
                </w:rPr>
                <w:t>0.8</w:t>
              </w:r>
            </w:ins>
          </w:p>
        </w:tc>
      </w:tr>
      <w:tr w:rsidR="007D4565" w14:paraId="11072FDE" w14:textId="77777777" w:rsidTr="003A4696">
        <w:trPr>
          <w:trHeight w:val="74"/>
          <w:jc w:val="center"/>
          <w:ins w:id="7332"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tcPr>
          <w:p w14:paraId="3FA12B16" w14:textId="77777777" w:rsidR="007D4565" w:rsidRDefault="007D4565" w:rsidP="003A4696">
            <w:pPr>
              <w:spacing w:after="0"/>
              <w:rPr>
                <w:ins w:id="7333" w:author="Per Lindell" w:date="2022-03-01T14:23:00Z"/>
                <w:rFonts w:ascii="Arial" w:hAnsi="Arial"/>
                <w:color w:val="000000"/>
                <w:sz w:val="18"/>
                <w:lang w:val="en-US" w:eastAsia="zh-CN"/>
              </w:rPr>
            </w:pPr>
          </w:p>
        </w:tc>
        <w:tc>
          <w:tcPr>
            <w:tcW w:w="2049" w:type="dxa"/>
            <w:vMerge/>
            <w:tcBorders>
              <w:left w:val="single" w:sz="4" w:space="0" w:color="auto"/>
              <w:bottom w:val="single" w:sz="4" w:space="0" w:color="auto"/>
              <w:right w:val="single" w:sz="4" w:space="0" w:color="auto"/>
            </w:tcBorders>
            <w:vAlign w:val="center"/>
          </w:tcPr>
          <w:p w14:paraId="24FEB147" w14:textId="77777777" w:rsidR="007D4565" w:rsidRDefault="007D4565" w:rsidP="003A4696">
            <w:pPr>
              <w:keepNext/>
              <w:keepLines/>
              <w:spacing w:after="0"/>
              <w:jc w:val="center"/>
              <w:rPr>
                <w:ins w:id="7334" w:author="Per Lindell" w:date="2022-03-01T14:23:00Z"/>
                <w:rFonts w:ascii="Arial" w:hAnsi="Arial"/>
                <w:color w:val="000000"/>
                <w:sz w:val="18"/>
                <w:lang w:val="en-US"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14:paraId="59E3BE44" w14:textId="77777777" w:rsidR="007D4565" w:rsidRDefault="007D4565" w:rsidP="003A4696">
            <w:pPr>
              <w:keepNext/>
              <w:keepLines/>
              <w:spacing w:after="0"/>
              <w:jc w:val="center"/>
              <w:rPr>
                <w:ins w:id="7335" w:author="Per Lindell" w:date="2022-03-01T14:23:00Z"/>
                <w:rFonts w:ascii="Arial" w:hAnsi="Arial" w:cs="Arial"/>
                <w:color w:val="000000"/>
                <w:sz w:val="18"/>
                <w:szCs w:val="18"/>
                <w:lang w:val="en-US" w:eastAsia="ja-JP"/>
              </w:rPr>
            </w:pPr>
            <w:ins w:id="7336" w:author="Per Lindell" w:date="2022-03-01T14:23:00Z">
              <w:r w:rsidRPr="006D0E47">
                <w:rPr>
                  <w:rFonts w:ascii="Arial" w:eastAsia="Yu Mincho" w:hAnsi="Arial" w:cs="Arial" w:hint="eastAsia"/>
                  <w:color w:val="000000"/>
                  <w:sz w:val="18"/>
                  <w:szCs w:val="18"/>
                  <w:lang w:val="en-US" w:eastAsia="ja-JP"/>
                </w:rPr>
                <w:t>1</w:t>
              </w:r>
              <w:r w:rsidRPr="006D0E47">
                <w:rPr>
                  <w:rFonts w:ascii="Arial" w:eastAsia="Yu Mincho" w:hAnsi="Arial" w:cs="Arial"/>
                  <w:color w:val="000000"/>
                  <w:sz w:val="18"/>
                  <w:szCs w:val="18"/>
                  <w:lang w:val="en-US" w:eastAsia="ja-JP"/>
                </w:rPr>
                <w:t>.5</w:t>
              </w:r>
              <w:r w:rsidRPr="006D0E47">
                <w:rPr>
                  <w:rFonts w:ascii="Arial" w:eastAsia="Yu Mincho" w:hAnsi="Arial" w:cs="Arial"/>
                  <w:color w:val="000000"/>
                  <w:sz w:val="18"/>
                  <w:szCs w:val="18"/>
                  <w:vertAlign w:val="superscript"/>
                  <w:lang w:val="en-US" w:eastAsia="ja-JP"/>
                </w:rPr>
                <w:t>X1</w:t>
              </w:r>
            </w:ins>
          </w:p>
        </w:tc>
      </w:tr>
      <w:tr w:rsidR="007D4565" w14:paraId="1040656C" w14:textId="77777777" w:rsidTr="003A4696">
        <w:trPr>
          <w:trHeight w:val="74"/>
          <w:jc w:val="center"/>
          <w:ins w:id="7337"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C4001C" w14:textId="77777777" w:rsidR="007D4565" w:rsidRDefault="007D4565" w:rsidP="003A4696">
            <w:pPr>
              <w:spacing w:after="0"/>
              <w:rPr>
                <w:ins w:id="7338" w:author="Per Lindell" w:date="2022-03-01T14:23:00Z"/>
                <w:rFonts w:ascii="Arial" w:hAnsi="Arial"/>
                <w:color w:val="000000"/>
                <w:sz w:val="18"/>
                <w:lang w:val="en-US" w:eastAsia="zh-CN"/>
              </w:rPr>
            </w:pPr>
          </w:p>
        </w:tc>
        <w:tc>
          <w:tcPr>
            <w:tcW w:w="2049" w:type="dxa"/>
            <w:vMerge w:val="restart"/>
            <w:tcBorders>
              <w:top w:val="single" w:sz="4" w:space="0" w:color="auto"/>
              <w:left w:val="single" w:sz="4" w:space="0" w:color="auto"/>
              <w:right w:val="single" w:sz="4" w:space="0" w:color="auto"/>
            </w:tcBorders>
            <w:vAlign w:val="center"/>
            <w:hideMark/>
          </w:tcPr>
          <w:p w14:paraId="09450F50" w14:textId="77777777" w:rsidR="007D4565" w:rsidRDefault="007D4565" w:rsidP="003A4696">
            <w:pPr>
              <w:keepNext/>
              <w:keepLines/>
              <w:spacing w:after="0"/>
              <w:jc w:val="center"/>
              <w:rPr>
                <w:ins w:id="7339" w:author="Per Lindell" w:date="2022-03-01T14:23:00Z"/>
                <w:rFonts w:ascii="Arial" w:hAnsi="Arial"/>
                <w:color w:val="000000"/>
                <w:sz w:val="18"/>
                <w:lang w:val="en-US" w:eastAsia="ja-JP"/>
              </w:rPr>
            </w:pPr>
            <w:ins w:id="7340" w:author="Per Lindell" w:date="2022-03-01T14:23:00Z">
              <w:r>
                <w:rPr>
                  <w:rFonts w:ascii="Arial" w:hAnsi="Arial"/>
                  <w:color w:val="000000"/>
                  <w:sz w:val="18"/>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9691B12" w14:textId="77777777" w:rsidR="007D4565" w:rsidRDefault="007D4565" w:rsidP="003A4696">
            <w:pPr>
              <w:keepNext/>
              <w:keepLines/>
              <w:spacing w:after="0"/>
              <w:jc w:val="center"/>
              <w:rPr>
                <w:ins w:id="7341" w:author="Per Lindell" w:date="2022-03-01T14:23:00Z"/>
                <w:rFonts w:ascii="Arial" w:hAnsi="Arial" w:cs="Arial"/>
                <w:color w:val="000000"/>
                <w:sz w:val="18"/>
                <w:szCs w:val="18"/>
                <w:lang w:val="en-US" w:eastAsia="ja-JP"/>
              </w:rPr>
            </w:pPr>
            <w:ins w:id="7342" w:author="Per Lindell" w:date="2022-03-01T14:23:00Z">
              <w:r>
                <w:rPr>
                  <w:rFonts w:ascii="Arial" w:hAnsi="Arial" w:cs="Arial"/>
                  <w:color w:val="000000"/>
                  <w:sz w:val="18"/>
                  <w:szCs w:val="18"/>
                  <w:lang w:val="en-US" w:eastAsia="ja-JP"/>
                </w:rPr>
                <w:t>0.5</w:t>
              </w:r>
            </w:ins>
          </w:p>
        </w:tc>
      </w:tr>
      <w:tr w:rsidR="007D4565" w14:paraId="7673AB55" w14:textId="77777777" w:rsidTr="003A4696">
        <w:trPr>
          <w:trHeight w:val="74"/>
          <w:jc w:val="center"/>
          <w:ins w:id="7343"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tcPr>
          <w:p w14:paraId="117F9895" w14:textId="77777777" w:rsidR="007D4565" w:rsidRDefault="007D4565" w:rsidP="003A4696">
            <w:pPr>
              <w:spacing w:after="0"/>
              <w:rPr>
                <w:ins w:id="7344" w:author="Per Lindell" w:date="2022-03-01T14:23:00Z"/>
                <w:rFonts w:ascii="Arial" w:hAnsi="Arial"/>
                <w:color w:val="000000"/>
                <w:sz w:val="18"/>
                <w:lang w:val="en-US" w:eastAsia="zh-CN"/>
              </w:rPr>
            </w:pPr>
          </w:p>
        </w:tc>
        <w:tc>
          <w:tcPr>
            <w:tcW w:w="2049" w:type="dxa"/>
            <w:vMerge/>
            <w:tcBorders>
              <w:left w:val="single" w:sz="4" w:space="0" w:color="auto"/>
              <w:bottom w:val="single" w:sz="4" w:space="0" w:color="auto"/>
              <w:right w:val="single" w:sz="4" w:space="0" w:color="auto"/>
            </w:tcBorders>
            <w:vAlign w:val="center"/>
          </w:tcPr>
          <w:p w14:paraId="670D5661" w14:textId="77777777" w:rsidR="007D4565" w:rsidRDefault="007D4565" w:rsidP="003A4696">
            <w:pPr>
              <w:keepNext/>
              <w:keepLines/>
              <w:spacing w:after="0"/>
              <w:jc w:val="center"/>
              <w:rPr>
                <w:ins w:id="7345" w:author="Per Lindell" w:date="2022-03-01T14:23:00Z"/>
                <w:rFonts w:ascii="Arial" w:hAnsi="Arial"/>
                <w:color w:val="000000"/>
                <w:sz w:val="18"/>
                <w:lang w:val="en-US"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14:paraId="05B7C7AB" w14:textId="77777777" w:rsidR="007D4565" w:rsidRPr="004C150A" w:rsidRDefault="007D4565" w:rsidP="003A4696">
            <w:pPr>
              <w:keepNext/>
              <w:keepLines/>
              <w:spacing w:after="0"/>
              <w:jc w:val="center"/>
              <w:rPr>
                <w:ins w:id="7346" w:author="Per Lindell" w:date="2022-03-01T14:23:00Z"/>
                <w:rFonts w:ascii="Arial" w:eastAsia="Yu Mincho" w:hAnsi="Arial" w:cs="Arial"/>
                <w:color w:val="000000"/>
                <w:sz w:val="18"/>
                <w:szCs w:val="18"/>
                <w:vertAlign w:val="superscript"/>
                <w:lang w:val="en-US" w:eastAsia="ja-JP"/>
              </w:rPr>
            </w:pPr>
            <w:ins w:id="7347" w:author="Per Lindell" w:date="2022-03-01T14:23:00Z">
              <w:r w:rsidRPr="004C150A">
                <w:rPr>
                  <w:rFonts w:ascii="Arial" w:eastAsia="Yu Mincho" w:hAnsi="Arial" w:cs="Arial" w:hint="eastAsia"/>
                  <w:color w:val="000000"/>
                  <w:sz w:val="18"/>
                  <w:szCs w:val="18"/>
                  <w:lang w:val="en-US" w:eastAsia="ja-JP"/>
                </w:rPr>
                <w:t>1</w:t>
              </w:r>
              <w:r w:rsidRPr="004C150A">
                <w:rPr>
                  <w:rFonts w:ascii="Arial" w:eastAsia="Yu Mincho" w:hAnsi="Arial" w:cs="Arial"/>
                  <w:color w:val="000000"/>
                  <w:sz w:val="18"/>
                  <w:szCs w:val="18"/>
                  <w:lang w:val="en-US" w:eastAsia="ja-JP"/>
                </w:rPr>
                <w:t>.5</w:t>
              </w:r>
              <w:r w:rsidRPr="004C150A">
                <w:rPr>
                  <w:rFonts w:ascii="Arial" w:eastAsia="Yu Mincho" w:hAnsi="Arial" w:cs="Arial"/>
                  <w:color w:val="000000"/>
                  <w:sz w:val="18"/>
                  <w:szCs w:val="18"/>
                  <w:vertAlign w:val="superscript"/>
                  <w:lang w:val="en-US" w:eastAsia="ja-JP"/>
                </w:rPr>
                <w:t>X1</w:t>
              </w:r>
            </w:ins>
          </w:p>
        </w:tc>
      </w:tr>
      <w:tr w:rsidR="007D4565" w14:paraId="37F75D57" w14:textId="77777777" w:rsidTr="003A4696">
        <w:trPr>
          <w:trHeight w:val="74"/>
          <w:jc w:val="center"/>
          <w:ins w:id="7348"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80CF45" w14:textId="77777777" w:rsidR="007D4565" w:rsidRDefault="007D4565" w:rsidP="003A4696">
            <w:pPr>
              <w:spacing w:after="0"/>
              <w:rPr>
                <w:ins w:id="7349" w:author="Per Lindell" w:date="2022-03-01T14:23: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9C596A" w14:textId="77777777" w:rsidR="007D4565" w:rsidRDefault="007D4565" w:rsidP="003A4696">
            <w:pPr>
              <w:keepNext/>
              <w:keepLines/>
              <w:spacing w:after="0"/>
              <w:jc w:val="center"/>
              <w:rPr>
                <w:ins w:id="7350" w:author="Per Lindell" w:date="2022-03-01T14:23:00Z"/>
                <w:rFonts w:ascii="Arial" w:hAnsi="Arial"/>
                <w:color w:val="000000"/>
                <w:sz w:val="18"/>
                <w:lang w:val="en-US" w:eastAsia="ja-JP"/>
              </w:rPr>
            </w:pPr>
            <w:ins w:id="7351" w:author="Per Lindell" w:date="2022-03-01T14:23: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1F1F10" w14:textId="77777777" w:rsidR="007D4565" w:rsidRDefault="007D4565" w:rsidP="003A4696">
            <w:pPr>
              <w:keepNext/>
              <w:keepLines/>
              <w:spacing w:after="0"/>
              <w:jc w:val="center"/>
              <w:rPr>
                <w:ins w:id="7352" w:author="Per Lindell" w:date="2022-03-01T14:23:00Z"/>
                <w:rFonts w:ascii="Arial" w:hAnsi="Arial" w:cs="Arial"/>
                <w:color w:val="000000"/>
                <w:sz w:val="18"/>
                <w:szCs w:val="18"/>
                <w:lang w:val="en-US" w:eastAsia="ja-JP"/>
              </w:rPr>
            </w:pPr>
            <w:ins w:id="7353" w:author="Per Lindell" w:date="2022-03-01T14:23:00Z">
              <w:r>
                <w:rPr>
                  <w:rFonts w:ascii="Arial" w:hAnsi="Arial" w:cs="Arial"/>
                  <w:color w:val="000000"/>
                  <w:sz w:val="18"/>
                  <w:szCs w:val="18"/>
                  <w:lang w:val="en-US" w:eastAsia="ja-JP"/>
                </w:rPr>
                <w:t>0</w:t>
              </w:r>
            </w:ins>
          </w:p>
        </w:tc>
      </w:tr>
      <w:tr w:rsidR="007D4565" w14:paraId="3B3E6F72" w14:textId="77777777" w:rsidTr="003A4696">
        <w:trPr>
          <w:trHeight w:val="74"/>
          <w:jc w:val="center"/>
          <w:ins w:id="7354" w:author="Per Lindell" w:date="2022-03-01T14:23:00Z"/>
        </w:trPr>
        <w:tc>
          <w:tcPr>
            <w:tcW w:w="5924" w:type="dxa"/>
            <w:gridSpan w:val="3"/>
            <w:tcBorders>
              <w:top w:val="single" w:sz="4" w:space="0" w:color="auto"/>
              <w:left w:val="single" w:sz="4" w:space="0" w:color="auto"/>
              <w:bottom w:val="single" w:sz="4" w:space="0" w:color="auto"/>
              <w:right w:val="single" w:sz="4" w:space="0" w:color="auto"/>
            </w:tcBorders>
          </w:tcPr>
          <w:p w14:paraId="27C492BF" w14:textId="77777777" w:rsidR="007D4565" w:rsidRPr="006D0E47" w:rsidRDefault="007D4565" w:rsidP="003A4696">
            <w:pPr>
              <w:keepNext/>
              <w:keepLines/>
              <w:spacing w:after="0"/>
              <w:ind w:left="851" w:hanging="851"/>
              <w:rPr>
                <w:ins w:id="7355" w:author="Per Lindell" w:date="2022-03-01T14:23:00Z"/>
                <w:rFonts w:ascii="Arial" w:hAnsi="Arial"/>
                <w:sz w:val="18"/>
                <w:lang w:eastAsia="zh-CN"/>
              </w:rPr>
            </w:pPr>
            <w:ins w:id="7356" w:author="Per Lindell" w:date="2022-03-01T14:23:00Z">
              <w:r w:rsidRPr="00475FC1">
                <w:rPr>
                  <w:rFonts w:ascii="Arial" w:hAnsi="Arial"/>
                  <w:sz w:val="18"/>
                </w:rPr>
                <w:t xml:space="preserve">NOTE </w:t>
              </w:r>
              <w:r>
                <w:rPr>
                  <w:rFonts w:ascii="Arial" w:hAnsi="Arial"/>
                  <w:sz w:val="18"/>
                </w:rPr>
                <w:t>X</w:t>
              </w:r>
              <w:r w:rsidRPr="00475FC1">
                <w:rPr>
                  <w:rFonts w:ascii="Arial" w:hAnsi="Arial" w:hint="eastAsia"/>
                  <w:sz w:val="18"/>
                  <w:lang w:val="en-US" w:eastAsia="zh-CN"/>
                </w:rPr>
                <w:t>1</w:t>
              </w:r>
              <w:r w:rsidRPr="00475FC1">
                <w:rPr>
                  <w:rFonts w:ascii="Arial" w:hAnsi="Arial"/>
                  <w:sz w:val="18"/>
                </w:rPr>
                <w:t>:</w:t>
              </w:r>
              <w:r w:rsidRPr="00475FC1">
                <w:rPr>
                  <w:rFonts w:ascii="Arial" w:hAnsi="Arial"/>
                  <w:sz w:val="18"/>
                </w:rPr>
                <w:tab/>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ins>
          </w:p>
        </w:tc>
      </w:tr>
    </w:tbl>
    <w:p w14:paraId="65463BE2" w14:textId="77777777" w:rsidR="007D4565" w:rsidRDefault="007D4565" w:rsidP="007D4565">
      <w:pPr>
        <w:rPr>
          <w:ins w:id="7357" w:author="Per Lindell" w:date="2022-03-01T14:23:00Z"/>
          <w:color w:val="000000"/>
          <w:lang w:val="en-US" w:eastAsia="ja-JP"/>
        </w:rPr>
      </w:pPr>
    </w:p>
    <w:p w14:paraId="52743447" w14:textId="1A5951E3" w:rsidR="007D4565" w:rsidRDefault="007D4565" w:rsidP="007D4565">
      <w:pPr>
        <w:pStyle w:val="TH"/>
        <w:rPr>
          <w:ins w:id="7358" w:author="Per Lindell" w:date="2022-03-01T14:23:00Z"/>
          <w:color w:val="000000"/>
          <w:lang w:eastAsia="zh-CN"/>
        </w:rPr>
      </w:pPr>
      <w:ins w:id="7359" w:author="Per Lindell" w:date="2022-03-01T14:23:00Z">
        <w:r>
          <w:rPr>
            <w:color w:val="000000"/>
          </w:rPr>
          <w:t xml:space="preserve">Table </w:t>
        </w:r>
      </w:ins>
      <w:ins w:id="7360" w:author="Per Lindell" w:date="2022-03-01T14:24:00Z">
        <w:r>
          <w:rPr>
            <w:color w:val="000000"/>
          </w:rPr>
          <w:t>5.49</w:t>
        </w:r>
      </w:ins>
      <w:ins w:id="7361" w:author="Per Lindell" w:date="2022-03-01T14:23:00Z">
        <w:r>
          <w:rPr>
            <w:color w:val="000000"/>
          </w:rP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D4565" w14:paraId="3748D022" w14:textId="77777777" w:rsidTr="003A4696">
        <w:trPr>
          <w:tblHeader/>
          <w:jc w:val="center"/>
          <w:ins w:id="7362" w:author="Per Lindell" w:date="2022-03-01T14:23:00Z"/>
        </w:trPr>
        <w:tc>
          <w:tcPr>
            <w:tcW w:w="1535" w:type="dxa"/>
            <w:tcBorders>
              <w:top w:val="single" w:sz="4" w:space="0" w:color="auto"/>
              <w:left w:val="single" w:sz="4" w:space="0" w:color="auto"/>
              <w:bottom w:val="single" w:sz="4" w:space="0" w:color="auto"/>
              <w:right w:val="single" w:sz="4" w:space="0" w:color="auto"/>
            </w:tcBorders>
            <w:vAlign w:val="center"/>
            <w:hideMark/>
          </w:tcPr>
          <w:p w14:paraId="4F066634" w14:textId="77777777" w:rsidR="007D4565" w:rsidRDefault="007D4565" w:rsidP="003A4696">
            <w:pPr>
              <w:keepNext/>
              <w:keepLines/>
              <w:spacing w:after="0"/>
              <w:jc w:val="center"/>
              <w:rPr>
                <w:ins w:id="7363" w:author="Per Lindell" w:date="2022-03-01T14:23:00Z"/>
                <w:rFonts w:ascii="Arial" w:hAnsi="Arial"/>
                <w:b/>
                <w:color w:val="000000"/>
                <w:sz w:val="18"/>
                <w:lang w:val="en-US" w:eastAsia="ja-JP"/>
              </w:rPr>
            </w:pPr>
            <w:ins w:id="7364" w:author="Per Lindell" w:date="2022-03-01T14:23: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38BADA2" w14:textId="77777777" w:rsidR="007D4565" w:rsidRDefault="007D4565" w:rsidP="003A4696">
            <w:pPr>
              <w:keepNext/>
              <w:keepLines/>
              <w:spacing w:after="0"/>
              <w:jc w:val="center"/>
              <w:rPr>
                <w:ins w:id="7365" w:author="Per Lindell" w:date="2022-03-01T14:23:00Z"/>
                <w:rFonts w:ascii="Arial" w:hAnsi="Arial"/>
                <w:b/>
                <w:color w:val="000000"/>
                <w:sz w:val="18"/>
                <w:lang w:val="en-US" w:eastAsia="ja-JP"/>
              </w:rPr>
            </w:pPr>
            <w:ins w:id="7366" w:author="Per Lindell" w:date="2022-03-01T14: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0910A66" w14:textId="77777777" w:rsidR="007D4565" w:rsidRDefault="007D4565" w:rsidP="003A4696">
            <w:pPr>
              <w:keepNext/>
              <w:keepLines/>
              <w:spacing w:after="0"/>
              <w:jc w:val="center"/>
              <w:rPr>
                <w:ins w:id="7367" w:author="Per Lindell" w:date="2022-03-01T14:23:00Z"/>
                <w:rFonts w:ascii="Arial" w:hAnsi="Arial"/>
                <w:b/>
                <w:color w:val="000000"/>
                <w:sz w:val="18"/>
                <w:lang w:val="en-US" w:eastAsia="ja-JP"/>
              </w:rPr>
            </w:pPr>
            <w:ins w:id="7368" w:author="Per Lindell" w:date="2022-03-01T14:23: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D4565" w14:paraId="735641F2" w14:textId="77777777" w:rsidTr="003A4696">
        <w:trPr>
          <w:tblHeader/>
          <w:jc w:val="center"/>
          <w:ins w:id="7369" w:author="Per Lindell" w:date="2022-03-01T14: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F658376" w14:textId="77777777" w:rsidR="007D4565" w:rsidRDefault="007D4565" w:rsidP="003A4696">
            <w:pPr>
              <w:keepNext/>
              <w:keepLines/>
              <w:spacing w:after="0"/>
              <w:jc w:val="center"/>
              <w:rPr>
                <w:ins w:id="7370" w:author="Per Lindell" w:date="2022-03-01T14:23:00Z"/>
                <w:rFonts w:ascii="Arial" w:hAnsi="Arial"/>
                <w:color w:val="000000"/>
                <w:sz w:val="18"/>
                <w:lang w:val="en-US" w:eastAsia="zh-CN"/>
              </w:rPr>
            </w:pPr>
            <w:ins w:id="7371" w:author="Per Lindell" w:date="2022-03-01T14:23:00Z">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-n78-</w:t>
              </w:r>
              <w:r>
                <w:rPr>
                  <w:rFonts w:ascii="Arial" w:hAnsi="Arial"/>
                  <w:color w:val="000000"/>
                  <w:sz w:val="18"/>
                  <w:lang w:val="en-US" w:eastAsia="zh-CN"/>
                </w:rPr>
                <w:t>n79-n257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4714145" w14:textId="77777777" w:rsidR="007D4565" w:rsidRDefault="007D4565" w:rsidP="003A4696">
            <w:pPr>
              <w:keepNext/>
              <w:keepLines/>
              <w:spacing w:after="0"/>
              <w:jc w:val="center"/>
              <w:rPr>
                <w:ins w:id="7372" w:author="Per Lindell" w:date="2022-03-01T14:23:00Z"/>
                <w:rFonts w:ascii="Arial" w:hAnsi="Arial"/>
                <w:color w:val="000000"/>
                <w:sz w:val="18"/>
                <w:lang w:val="en-US" w:eastAsia="zh-CN"/>
              </w:rPr>
            </w:pPr>
            <w:ins w:id="7373" w:author="Per Lindell" w:date="2022-03-01T14:23: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E1FA90" w14:textId="77777777" w:rsidR="007D4565" w:rsidRDefault="007D4565" w:rsidP="003A4696">
            <w:pPr>
              <w:keepNext/>
              <w:keepLines/>
              <w:spacing w:after="0"/>
              <w:jc w:val="center"/>
              <w:rPr>
                <w:ins w:id="7374" w:author="Per Lindell" w:date="2022-03-01T14:23:00Z"/>
                <w:rFonts w:ascii="Arial" w:hAnsi="Arial" w:cs="Arial"/>
                <w:bCs/>
                <w:color w:val="000000"/>
                <w:sz w:val="18"/>
                <w:szCs w:val="18"/>
                <w:lang w:val="en-US" w:eastAsia="ja-JP"/>
              </w:rPr>
            </w:pPr>
            <w:ins w:id="7375" w:author="Per Lindell" w:date="2022-03-01T14:23:00Z">
              <w:r>
                <w:rPr>
                  <w:rFonts w:ascii="Arial" w:hAnsi="Arial" w:cs="Arial"/>
                  <w:bCs/>
                  <w:color w:val="000000"/>
                  <w:sz w:val="18"/>
                  <w:szCs w:val="18"/>
                  <w:lang w:val="en-US" w:eastAsia="ja-JP"/>
                </w:rPr>
                <w:t>0.2</w:t>
              </w:r>
            </w:ins>
          </w:p>
        </w:tc>
      </w:tr>
      <w:tr w:rsidR="007D4565" w14:paraId="398F642D" w14:textId="77777777" w:rsidTr="003A4696">
        <w:trPr>
          <w:tblHeader/>
          <w:jc w:val="center"/>
          <w:ins w:id="7376"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2CE6BC" w14:textId="77777777" w:rsidR="007D4565" w:rsidRDefault="007D4565" w:rsidP="003A4696">
            <w:pPr>
              <w:spacing w:after="0"/>
              <w:rPr>
                <w:ins w:id="7377" w:author="Per Lindell" w:date="2022-03-01T14:23:00Z"/>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9CA406" w14:textId="77777777" w:rsidR="007D4565" w:rsidRDefault="007D4565" w:rsidP="003A4696">
            <w:pPr>
              <w:keepNext/>
              <w:keepLines/>
              <w:spacing w:after="0"/>
              <w:jc w:val="center"/>
              <w:rPr>
                <w:ins w:id="7378" w:author="Per Lindell" w:date="2022-03-01T14:23:00Z"/>
                <w:rFonts w:ascii="Arial" w:hAnsi="Arial"/>
                <w:color w:val="000000"/>
                <w:sz w:val="18"/>
                <w:lang w:val="en-US" w:eastAsia="zh-CN"/>
              </w:rPr>
            </w:pPr>
            <w:ins w:id="7379" w:author="Per Lindell" w:date="2022-03-01T14:23:00Z">
              <w:r>
                <w:rPr>
                  <w:rFonts w:ascii="Arial" w:hAnsi="Arial"/>
                  <w:color w:val="000000"/>
                  <w:sz w:val="18"/>
                  <w:lang w:val="en-US"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4D38F7" w14:textId="77777777" w:rsidR="007D4565" w:rsidRDefault="007D4565" w:rsidP="003A4696">
            <w:pPr>
              <w:keepNext/>
              <w:keepLines/>
              <w:spacing w:after="0"/>
              <w:jc w:val="center"/>
              <w:rPr>
                <w:ins w:id="7380" w:author="Per Lindell" w:date="2022-03-01T14:23:00Z"/>
                <w:rFonts w:ascii="Arial" w:hAnsi="Arial" w:cs="Arial"/>
                <w:bCs/>
                <w:color w:val="000000"/>
                <w:sz w:val="18"/>
                <w:szCs w:val="18"/>
                <w:lang w:val="en-US" w:eastAsia="ja-JP"/>
              </w:rPr>
            </w:pPr>
            <w:ins w:id="7381" w:author="Per Lindell" w:date="2022-03-01T14:23:00Z">
              <w:r>
                <w:rPr>
                  <w:rFonts w:ascii="Arial" w:hAnsi="Arial" w:cs="Arial"/>
                  <w:bCs/>
                  <w:color w:val="000000"/>
                  <w:sz w:val="18"/>
                  <w:szCs w:val="18"/>
                  <w:lang w:val="en-US" w:eastAsia="ja-JP"/>
                </w:rPr>
                <w:t>0.5</w:t>
              </w:r>
            </w:ins>
          </w:p>
        </w:tc>
      </w:tr>
      <w:tr w:rsidR="007D4565" w14:paraId="0624609E" w14:textId="77777777" w:rsidTr="003A4696">
        <w:trPr>
          <w:tblHeader/>
          <w:jc w:val="center"/>
          <w:ins w:id="7382"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02E358" w14:textId="77777777" w:rsidR="007D4565" w:rsidRDefault="007D4565" w:rsidP="003A4696">
            <w:pPr>
              <w:spacing w:after="0"/>
              <w:rPr>
                <w:ins w:id="7383" w:author="Per Lindell" w:date="2022-03-01T14:23:00Z"/>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2D88E60" w14:textId="77777777" w:rsidR="007D4565" w:rsidRDefault="007D4565" w:rsidP="003A4696">
            <w:pPr>
              <w:keepNext/>
              <w:keepLines/>
              <w:spacing w:after="0"/>
              <w:jc w:val="center"/>
              <w:rPr>
                <w:ins w:id="7384" w:author="Per Lindell" w:date="2022-03-01T14:23:00Z"/>
                <w:rFonts w:ascii="Arial" w:hAnsi="Arial"/>
                <w:color w:val="000000"/>
                <w:sz w:val="18"/>
                <w:lang w:val="en-US" w:eastAsia="zh-CN"/>
              </w:rPr>
            </w:pPr>
            <w:ins w:id="7385" w:author="Per Lindell" w:date="2022-03-01T14:23:00Z">
              <w:r>
                <w:rPr>
                  <w:rFonts w:ascii="Arial" w:hAnsi="Arial"/>
                  <w:color w:val="000000"/>
                  <w:sz w:val="18"/>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8DA9F76" w14:textId="77777777" w:rsidR="007D4565" w:rsidRDefault="007D4565" w:rsidP="003A4696">
            <w:pPr>
              <w:keepNext/>
              <w:keepLines/>
              <w:spacing w:after="0"/>
              <w:jc w:val="center"/>
              <w:rPr>
                <w:ins w:id="7386" w:author="Per Lindell" w:date="2022-03-01T14:23:00Z"/>
                <w:rFonts w:ascii="Arial" w:hAnsi="Arial" w:cs="Arial"/>
                <w:bCs/>
                <w:color w:val="000000"/>
                <w:sz w:val="18"/>
                <w:szCs w:val="18"/>
                <w:lang w:val="en-US" w:eastAsia="ja-JP"/>
              </w:rPr>
            </w:pPr>
            <w:ins w:id="7387" w:author="Per Lindell" w:date="2022-03-01T14:23:00Z">
              <w:r>
                <w:rPr>
                  <w:rFonts w:ascii="Arial" w:hAnsi="Arial" w:cs="Arial"/>
                  <w:bCs/>
                  <w:color w:val="000000"/>
                  <w:sz w:val="18"/>
                  <w:szCs w:val="18"/>
                  <w:lang w:val="en-US" w:eastAsia="ja-JP"/>
                </w:rPr>
                <w:t>0</w:t>
              </w:r>
            </w:ins>
          </w:p>
        </w:tc>
      </w:tr>
      <w:tr w:rsidR="007D4565" w14:paraId="355AD6AB" w14:textId="77777777" w:rsidTr="003A4696">
        <w:trPr>
          <w:tblHeader/>
          <w:jc w:val="center"/>
          <w:ins w:id="7388"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9B4359" w14:textId="77777777" w:rsidR="007D4565" w:rsidRDefault="007D4565" w:rsidP="003A4696">
            <w:pPr>
              <w:spacing w:after="0"/>
              <w:rPr>
                <w:ins w:id="7389" w:author="Per Lindell" w:date="2022-03-01T14:23:00Z"/>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737EC8" w14:textId="77777777" w:rsidR="007D4565" w:rsidRDefault="007D4565" w:rsidP="003A4696">
            <w:pPr>
              <w:keepNext/>
              <w:keepLines/>
              <w:spacing w:after="0"/>
              <w:jc w:val="center"/>
              <w:rPr>
                <w:ins w:id="7390" w:author="Per Lindell" w:date="2022-03-01T14:23:00Z"/>
                <w:rFonts w:ascii="Arial" w:hAnsi="Arial"/>
                <w:color w:val="000000"/>
                <w:sz w:val="18"/>
                <w:lang w:val="en-US" w:eastAsia="zh-CN"/>
              </w:rPr>
            </w:pPr>
            <w:ins w:id="7391" w:author="Per Lindell" w:date="2022-03-01T14:23: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8D38325" w14:textId="77777777" w:rsidR="007D4565" w:rsidRDefault="007D4565" w:rsidP="003A4696">
            <w:pPr>
              <w:keepNext/>
              <w:keepLines/>
              <w:spacing w:after="0"/>
              <w:jc w:val="center"/>
              <w:rPr>
                <w:ins w:id="7392" w:author="Per Lindell" w:date="2022-03-01T14:23:00Z"/>
                <w:rFonts w:ascii="Arial" w:hAnsi="Arial" w:cs="Arial"/>
                <w:bCs/>
                <w:color w:val="000000"/>
                <w:sz w:val="18"/>
                <w:szCs w:val="18"/>
                <w:lang w:val="en-US" w:eastAsia="ja-JP"/>
              </w:rPr>
            </w:pPr>
            <w:ins w:id="7393" w:author="Per Lindell" w:date="2022-03-01T14:23:00Z">
              <w:r>
                <w:rPr>
                  <w:rFonts w:ascii="Arial" w:hAnsi="Arial" w:cs="Arial"/>
                  <w:bCs/>
                  <w:color w:val="000000"/>
                  <w:sz w:val="18"/>
                  <w:szCs w:val="18"/>
                  <w:lang w:val="en-US" w:eastAsia="ja-JP"/>
                </w:rPr>
                <w:t>0</w:t>
              </w:r>
            </w:ins>
          </w:p>
        </w:tc>
      </w:tr>
    </w:tbl>
    <w:p w14:paraId="78EA28BF" w14:textId="77777777" w:rsidR="007D4565" w:rsidRDefault="007D4565" w:rsidP="007D4565">
      <w:pPr>
        <w:rPr>
          <w:ins w:id="7394" w:author="Per Lindell" w:date="2022-03-01T14:23:00Z"/>
          <w:lang w:eastAsia="ko-KR"/>
        </w:rPr>
      </w:pPr>
    </w:p>
    <w:p w14:paraId="4A2A244B" w14:textId="0329D843" w:rsidR="007D4565" w:rsidRDefault="007D4565" w:rsidP="007D4565">
      <w:pPr>
        <w:pStyle w:val="Heading3"/>
        <w:rPr>
          <w:ins w:id="7395" w:author="Per Lindell" w:date="2022-03-01T14:23:00Z"/>
          <w:color w:val="000000"/>
          <w:lang w:val="en-US" w:eastAsia="zh-CN"/>
        </w:rPr>
      </w:pPr>
      <w:bookmarkStart w:id="7396" w:name="_Toc97110663"/>
      <w:ins w:id="7397" w:author="Per Lindell" w:date="2022-03-01T14:24:00Z">
        <w:r>
          <w:rPr>
            <w:color w:val="000000"/>
            <w:lang w:val="en-US" w:eastAsia="zh-CN"/>
          </w:rPr>
          <w:t>5.49</w:t>
        </w:r>
      </w:ins>
      <w:ins w:id="7398" w:author="Per Lindell" w:date="2022-03-01T14:23:00Z">
        <w:r>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7396"/>
      </w:ins>
    </w:p>
    <w:p w14:paraId="4DBF234B" w14:textId="77777777" w:rsidR="007D4565" w:rsidRDefault="007D4565" w:rsidP="007D4565">
      <w:pPr>
        <w:rPr>
          <w:ins w:id="7399" w:author="Per Lindell" w:date="2022-03-01T14:23:00Z"/>
          <w:lang w:eastAsia="zh-CN"/>
        </w:rPr>
      </w:pPr>
      <w:ins w:id="7400" w:author="Per Lindell" w:date="2022-03-01T14:23:00Z">
        <w:r>
          <w:rPr>
            <w:color w:val="000000"/>
            <w:lang w:val="en-US" w:eastAsia="ja-JP"/>
          </w:rPr>
          <w:t>MSD requirements are captured in the lower order combinations.</w:t>
        </w:r>
      </w:ins>
    </w:p>
    <w:p w14:paraId="3CEC06FF" w14:textId="5CCACFE9" w:rsidR="00350040" w:rsidRDefault="00350040" w:rsidP="00350040">
      <w:pPr>
        <w:pStyle w:val="Heading2"/>
        <w:tabs>
          <w:tab w:val="left" w:pos="420"/>
        </w:tabs>
        <w:spacing w:after="240"/>
        <w:ind w:left="0" w:firstLine="0"/>
        <w:rPr>
          <w:ins w:id="7401" w:author="Per Lindell" w:date="2022-03-01T14:33:00Z"/>
          <w:rFonts w:ascii="Calibri" w:hAnsi="Calibri"/>
          <w:color w:val="000000"/>
          <w:sz w:val="22"/>
          <w:szCs w:val="22"/>
          <w:lang w:eastAsia="zh-CN"/>
        </w:rPr>
      </w:pPr>
      <w:bookmarkStart w:id="7402" w:name="_Toc97110664"/>
      <w:ins w:id="7403" w:author="Per Lindell" w:date="2022-03-01T14:34:00Z">
        <w:r>
          <w:rPr>
            <w:color w:val="000000"/>
          </w:rPr>
          <w:t>5.50</w:t>
        </w:r>
      </w:ins>
      <w:ins w:id="7404" w:author="Per Lindell" w:date="2022-03-01T14:33:00Z">
        <w:r>
          <w:rPr>
            <w:rFonts w:ascii="Calibri" w:hAnsi="Calibri"/>
            <w:color w:val="000000"/>
            <w:sz w:val="22"/>
            <w:szCs w:val="22"/>
            <w:lang w:eastAsia="sv-SE"/>
          </w:rPr>
          <w:tab/>
        </w:r>
        <w:r>
          <w:rPr>
            <w:color w:val="000000"/>
          </w:rPr>
          <w:t>CA_</w:t>
        </w:r>
        <w:r>
          <w:rPr>
            <w:color w:val="000000"/>
            <w:lang w:eastAsia="zh-CN"/>
          </w:rPr>
          <w:t>n5-n25-n66-n77</w:t>
        </w:r>
        <w:bookmarkEnd w:id="7402"/>
      </w:ins>
    </w:p>
    <w:p w14:paraId="45D535A3" w14:textId="7336CC3A" w:rsidR="00350040" w:rsidRPr="00197DF8" w:rsidRDefault="00350040" w:rsidP="00350040">
      <w:pPr>
        <w:pStyle w:val="Heading3"/>
        <w:rPr>
          <w:ins w:id="7405" w:author="Per Lindell" w:date="2022-03-01T14:33:00Z"/>
          <w:color w:val="000000"/>
          <w:lang w:val="en-US" w:eastAsia="zh-CN"/>
        </w:rPr>
      </w:pPr>
      <w:bookmarkStart w:id="7406" w:name="_Toc97110665"/>
      <w:ins w:id="7407" w:author="Per Lindell" w:date="2022-03-01T14:34:00Z">
        <w:r>
          <w:rPr>
            <w:color w:val="000000"/>
            <w:lang w:val="en-US" w:eastAsia="zh-CN"/>
          </w:rPr>
          <w:t>5.50</w:t>
        </w:r>
      </w:ins>
      <w:ins w:id="7408" w:author="Per Lindell" w:date="2022-03-01T14:33:00Z">
        <w:r w:rsidRPr="00197DF8">
          <w:rPr>
            <w:color w:val="000000"/>
            <w:lang w:val="en-US" w:eastAsia="zh-CN"/>
          </w:rPr>
          <w:t>.1</w:t>
        </w:r>
        <w:r w:rsidRPr="00197DF8">
          <w:rPr>
            <w:color w:val="000000"/>
            <w:lang w:val="en-US" w:eastAsia="zh-CN"/>
          </w:rPr>
          <w:tab/>
          <w:t>Operating bands for CA</w:t>
        </w:r>
        <w:bookmarkEnd w:id="7406"/>
      </w:ins>
    </w:p>
    <w:p w14:paraId="1F777DA4" w14:textId="5178B037" w:rsidR="00350040" w:rsidRDefault="00350040" w:rsidP="00350040">
      <w:pPr>
        <w:pStyle w:val="TH"/>
        <w:rPr>
          <w:ins w:id="7409" w:author="Per Lindell" w:date="2022-03-01T14:33:00Z"/>
          <w:bCs/>
        </w:rPr>
      </w:pPr>
      <w:ins w:id="7410" w:author="Per Lindell" w:date="2022-03-01T14:33:00Z">
        <w:r>
          <w:rPr>
            <w:bCs/>
          </w:rPr>
          <w:t xml:space="preserve">Table </w:t>
        </w:r>
      </w:ins>
      <w:ins w:id="7411" w:author="Per Lindell" w:date="2022-03-01T14:34:00Z">
        <w:r>
          <w:rPr>
            <w:rFonts w:hint="eastAsia"/>
            <w:lang w:val="en-US" w:eastAsia="zh-CN"/>
          </w:rPr>
          <w:t>5.50</w:t>
        </w:r>
      </w:ins>
      <w:ins w:id="7412" w:author="Per Lindell" w:date="2022-03-01T14:33:00Z">
        <w:r w:rsidRPr="00AF7218">
          <w:rPr>
            <w:rFonts w:hint="eastAsia"/>
            <w:lang w:eastAsia="zh-CN"/>
          </w:rPr>
          <w:t>.1</w:t>
        </w:r>
        <w:r w:rsidRPr="00AF7218">
          <w:t>-1</w:t>
        </w:r>
        <w:r>
          <w:rPr>
            <w:bCs/>
          </w:rPr>
          <w:t xml:space="preserve">: Inter-band CA operating bands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350040" w:rsidRPr="009348EE" w14:paraId="281313D7" w14:textId="77777777" w:rsidTr="003A4696">
        <w:trPr>
          <w:jc w:val="center"/>
          <w:ins w:id="7413" w:author="Per Lindell" w:date="2022-03-01T14:33:00Z"/>
        </w:trPr>
        <w:tc>
          <w:tcPr>
            <w:tcW w:w="2366" w:type="dxa"/>
            <w:tcBorders>
              <w:top w:val="single" w:sz="4" w:space="0" w:color="auto"/>
              <w:left w:val="single" w:sz="4" w:space="0" w:color="auto"/>
              <w:bottom w:val="single" w:sz="4" w:space="0" w:color="auto"/>
              <w:right w:val="single" w:sz="4" w:space="0" w:color="auto"/>
            </w:tcBorders>
            <w:vAlign w:val="center"/>
            <w:hideMark/>
          </w:tcPr>
          <w:p w14:paraId="461BC4BC" w14:textId="77777777" w:rsidR="00350040" w:rsidRDefault="00350040" w:rsidP="003A4696">
            <w:pPr>
              <w:pStyle w:val="TAH"/>
              <w:rPr>
                <w:ins w:id="7414" w:author="Per Lindell" w:date="2022-03-01T14:33:00Z"/>
              </w:rPr>
            </w:pPr>
            <w:ins w:id="7415" w:author="Per Lindell" w:date="2022-03-01T14:33: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32573711" w14:textId="77777777" w:rsidR="00350040" w:rsidRDefault="00350040" w:rsidP="003A4696">
            <w:pPr>
              <w:pStyle w:val="TAH"/>
              <w:rPr>
                <w:ins w:id="7416" w:author="Per Lindell" w:date="2022-03-01T14:33:00Z"/>
              </w:rPr>
            </w:pPr>
            <w:ins w:id="7417" w:author="Per Lindell" w:date="2022-03-01T14:33:00Z">
              <w:r>
                <w:t>NR Band</w:t>
              </w:r>
            </w:ins>
          </w:p>
          <w:p w14:paraId="56E847B0" w14:textId="77777777" w:rsidR="00350040" w:rsidRDefault="00350040" w:rsidP="003A4696">
            <w:pPr>
              <w:pStyle w:val="TAH"/>
              <w:rPr>
                <w:ins w:id="7418" w:author="Per Lindell" w:date="2022-03-01T14:33:00Z"/>
              </w:rPr>
            </w:pPr>
            <w:ins w:id="7419" w:author="Per Lindell" w:date="2022-03-01T14:33:00Z">
              <w:r>
                <w:t>(Table 5.</w:t>
              </w:r>
              <w:r>
                <w:rPr>
                  <w:rFonts w:hint="eastAsia"/>
                  <w:lang w:eastAsia="zh-CN"/>
                </w:rPr>
                <w:t>2</w:t>
              </w:r>
              <w:r>
                <w:t>-1 in TS38.101-1[2] and TS38.101-2[3])</w:t>
              </w:r>
            </w:ins>
          </w:p>
        </w:tc>
      </w:tr>
      <w:tr w:rsidR="00350040" w:rsidRPr="003A392F" w14:paraId="5537C464" w14:textId="77777777" w:rsidTr="003A4696">
        <w:trPr>
          <w:jc w:val="center"/>
          <w:ins w:id="7420" w:author="Per Lindell" w:date="2022-03-01T14:33:00Z"/>
        </w:trPr>
        <w:tc>
          <w:tcPr>
            <w:tcW w:w="2366" w:type="dxa"/>
            <w:tcBorders>
              <w:top w:val="single" w:sz="4" w:space="0" w:color="auto"/>
              <w:left w:val="single" w:sz="4" w:space="0" w:color="auto"/>
              <w:bottom w:val="single" w:sz="4" w:space="0" w:color="auto"/>
              <w:right w:val="single" w:sz="4" w:space="0" w:color="auto"/>
            </w:tcBorders>
          </w:tcPr>
          <w:p w14:paraId="7EECDDF7" w14:textId="77777777" w:rsidR="00350040" w:rsidRDefault="00350040" w:rsidP="003A4696">
            <w:pPr>
              <w:pStyle w:val="TAC"/>
              <w:rPr>
                <w:ins w:id="7421" w:author="Per Lindell" w:date="2022-03-01T14:33:00Z"/>
                <w:lang w:val="en-US" w:eastAsia="zh-CN"/>
              </w:rPr>
            </w:pPr>
            <w:ins w:id="7422" w:author="Per Lindell" w:date="2022-03-01T14:33:00Z">
              <w:r>
                <w:rPr>
                  <w:lang w:val="en-US" w:eastAsia="zh-CN"/>
                </w:rPr>
                <w:t>CA_</w:t>
              </w:r>
              <w:r>
                <w:rPr>
                  <w:rFonts w:hint="eastAsia"/>
                  <w:lang w:val="en-US" w:eastAsia="zh-CN"/>
                </w:rPr>
                <w:t>n</w:t>
              </w:r>
              <w:r>
                <w:rPr>
                  <w:lang w:val="en-US" w:eastAsia="zh-CN"/>
                </w:rPr>
                <w:t>5-</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ins>
          </w:p>
        </w:tc>
        <w:tc>
          <w:tcPr>
            <w:tcW w:w="2552" w:type="dxa"/>
            <w:tcBorders>
              <w:top w:val="single" w:sz="4" w:space="0" w:color="auto"/>
              <w:left w:val="single" w:sz="4" w:space="0" w:color="auto"/>
              <w:bottom w:val="single" w:sz="4" w:space="0" w:color="auto"/>
              <w:right w:val="single" w:sz="4" w:space="0" w:color="auto"/>
            </w:tcBorders>
          </w:tcPr>
          <w:p w14:paraId="600C5C24" w14:textId="77777777" w:rsidR="00350040" w:rsidRDefault="00350040" w:rsidP="003A4696">
            <w:pPr>
              <w:pStyle w:val="TAC"/>
              <w:rPr>
                <w:ins w:id="7423" w:author="Per Lindell" w:date="2022-03-01T14:33:00Z"/>
                <w:lang w:val="en-US" w:eastAsia="zh-CN"/>
              </w:rPr>
            </w:pPr>
            <w:ins w:id="7424" w:author="Per Lindell" w:date="2022-03-01T14:33:00Z">
              <w:r>
                <w:rPr>
                  <w:lang w:val="en-US" w:eastAsia="zh-CN"/>
                </w:rPr>
                <w:t>n5</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ins>
          </w:p>
        </w:tc>
      </w:tr>
    </w:tbl>
    <w:p w14:paraId="57761F12" w14:textId="74569BF1" w:rsidR="00350040" w:rsidRDefault="00350040" w:rsidP="00350040">
      <w:pPr>
        <w:pStyle w:val="Heading3"/>
        <w:rPr>
          <w:ins w:id="7425" w:author="Per Lindell" w:date="2022-03-01T14:33:00Z"/>
          <w:lang w:val="en-US"/>
        </w:rPr>
      </w:pPr>
      <w:bookmarkStart w:id="7426" w:name="_Toc97110666"/>
      <w:ins w:id="7427" w:author="Per Lindell" w:date="2022-03-01T14:34:00Z">
        <w:r>
          <w:rPr>
            <w:color w:val="000000"/>
            <w:lang w:val="en-US" w:eastAsia="zh-CN"/>
          </w:rPr>
          <w:t>5.50</w:t>
        </w:r>
      </w:ins>
      <w:ins w:id="7428" w:author="Per Lindell" w:date="2022-03-01T14:33:00Z">
        <w:r>
          <w:rPr>
            <w:color w:val="000000"/>
            <w:lang w:val="en-US" w:eastAsia="zh-CN"/>
          </w:rPr>
          <w:t>.2</w:t>
        </w:r>
        <w:r>
          <w:rPr>
            <w:rFonts w:ascii="Calibri" w:hAnsi="Calibri"/>
            <w:color w:val="000000"/>
            <w:sz w:val="22"/>
            <w:szCs w:val="22"/>
            <w:lang w:val="en-US" w:eastAsia="sv-SE"/>
          </w:rPr>
          <w:tab/>
        </w:r>
        <w:r>
          <w:rPr>
            <w:color w:val="000000"/>
            <w:lang w:val="en-US" w:eastAsia="zh-CN"/>
          </w:rPr>
          <w:t>Channel bandwidths per operating bands for CA</w:t>
        </w:r>
        <w:bookmarkEnd w:id="7426"/>
      </w:ins>
    </w:p>
    <w:p w14:paraId="6992E135" w14:textId="328787D4" w:rsidR="00350040" w:rsidRDefault="00350040" w:rsidP="00350040">
      <w:pPr>
        <w:jc w:val="center"/>
        <w:rPr>
          <w:ins w:id="7429" w:author="Per Lindell" w:date="2022-03-01T14:33:00Z"/>
          <w:rFonts w:ascii="Arial" w:hAnsi="Arial" w:cs="Arial"/>
          <w:b/>
          <w:bCs/>
        </w:rPr>
      </w:pPr>
      <w:ins w:id="7430" w:author="Per Lindell" w:date="2022-03-01T14:33:00Z">
        <w:r w:rsidRPr="003D2F05">
          <w:rPr>
            <w:rFonts w:ascii="Arial" w:hAnsi="Arial" w:cs="Arial"/>
            <w:b/>
            <w:bCs/>
          </w:rPr>
          <w:t xml:space="preserve">Table </w:t>
        </w:r>
      </w:ins>
      <w:ins w:id="7431" w:author="Per Lindell" w:date="2022-03-01T14:34:00Z">
        <w:r>
          <w:rPr>
            <w:rFonts w:ascii="Arial" w:hAnsi="Arial" w:cs="Arial"/>
            <w:b/>
            <w:bCs/>
          </w:rPr>
          <w:t>5.50</w:t>
        </w:r>
      </w:ins>
      <w:ins w:id="7432" w:author="Per Lindell" w:date="2022-03-01T14:33:00Z">
        <w:r>
          <w:rPr>
            <w:rFonts w:ascii="Arial" w:hAnsi="Arial" w:cs="Arial"/>
            <w:b/>
            <w:bCs/>
          </w:rPr>
          <w:t>.2</w:t>
        </w:r>
        <w:r w:rsidRPr="003D2F05">
          <w:rPr>
            <w:rFonts w:ascii="Arial" w:hAnsi="Arial" w:cs="Arial"/>
            <w:b/>
            <w:bCs/>
          </w:rPr>
          <w:t>-1: Supported channel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350040" w14:paraId="3A57BD7B" w14:textId="77777777" w:rsidTr="003A4696">
        <w:trPr>
          <w:trHeight w:val="187"/>
          <w:jc w:val="center"/>
          <w:ins w:id="7433" w:author="Per Lindell" w:date="2022-03-01T14:33:00Z"/>
        </w:trPr>
        <w:tc>
          <w:tcPr>
            <w:tcW w:w="1418" w:type="dxa"/>
            <w:vMerge w:val="restart"/>
            <w:shd w:val="clear" w:color="auto" w:fill="auto"/>
          </w:tcPr>
          <w:p w14:paraId="42D6AF21" w14:textId="77777777" w:rsidR="00350040" w:rsidRDefault="00350040" w:rsidP="003A4696">
            <w:pPr>
              <w:pStyle w:val="TAH"/>
              <w:rPr>
                <w:ins w:id="7434" w:author="Per Lindell" w:date="2022-03-01T14:33:00Z"/>
              </w:rPr>
            </w:pPr>
            <w:ins w:id="7435" w:author="Per Lindell" w:date="2022-03-01T14:33:00Z">
              <w:r>
                <w:t>NR CA configuration</w:t>
              </w:r>
            </w:ins>
          </w:p>
        </w:tc>
        <w:tc>
          <w:tcPr>
            <w:tcW w:w="1459" w:type="dxa"/>
            <w:vMerge w:val="restart"/>
            <w:shd w:val="clear" w:color="auto" w:fill="auto"/>
          </w:tcPr>
          <w:p w14:paraId="41096F03" w14:textId="77777777" w:rsidR="00350040" w:rsidRDefault="00350040" w:rsidP="003A4696">
            <w:pPr>
              <w:pStyle w:val="TAH"/>
              <w:rPr>
                <w:ins w:id="7436" w:author="Per Lindell" w:date="2022-03-01T14:33:00Z"/>
              </w:rPr>
            </w:pPr>
            <w:ins w:id="7437" w:author="Per Lindell" w:date="2022-03-01T14:33:00Z">
              <w:r>
                <w:t>Uplink CA configuration</w:t>
              </w:r>
            </w:ins>
          </w:p>
        </w:tc>
        <w:tc>
          <w:tcPr>
            <w:tcW w:w="671" w:type="dxa"/>
            <w:vMerge w:val="restart"/>
            <w:shd w:val="clear" w:color="auto" w:fill="auto"/>
          </w:tcPr>
          <w:p w14:paraId="21F4A0C1" w14:textId="77777777" w:rsidR="00350040" w:rsidRDefault="00350040" w:rsidP="003A4696">
            <w:pPr>
              <w:pStyle w:val="TAH"/>
              <w:rPr>
                <w:ins w:id="7438" w:author="Per Lindell" w:date="2022-03-01T14:33:00Z"/>
              </w:rPr>
            </w:pPr>
            <w:ins w:id="7439" w:author="Per Lindell" w:date="2022-03-01T14:33:00Z">
              <w:r>
                <w:t>NR Band</w:t>
              </w:r>
            </w:ins>
          </w:p>
        </w:tc>
        <w:tc>
          <w:tcPr>
            <w:tcW w:w="7383" w:type="dxa"/>
            <w:gridSpan w:val="13"/>
          </w:tcPr>
          <w:p w14:paraId="40C7DDB6" w14:textId="77777777" w:rsidR="00350040" w:rsidRDefault="00350040" w:rsidP="003A4696">
            <w:pPr>
              <w:pStyle w:val="TAH"/>
              <w:rPr>
                <w:ins w:id="7440" w:author="Per Lindell" w:date="2022-03-01T14:33:00Z"/>
              </w:rPr>
            </w:pPr>
            <w:ins w:id="7441" w:author="Per Lindell" w:date="2022-03-01T14:33:00Z">
              <w:r>
                <w:rPr>
                  <w:rFonts w:hint="eastAsia"/>
                  <w:lang w:eastAsia="zh-CN"/>
                </w:rPr>
                <w:t>C</w:t>
              </w:r>
              <w:r>
                <w:rPr>
                  <w:lang w:eastAsia="zh-CN"/>
                </w:rPr>
                <w:t>hannel bandwidth (MHz) (</w:t>
              </w:r>
              <w:r>
                <w:rPr>
                  <w:rFonts w:hint="eastAsia"/>
                  <w:lang w:eastAsia="zh-CN"/>
                </w:rPr>
                <w:t>N</w:t>
              </w:r>
              <w:r>
                <w:rPr>
                  <w:lang w:eastAsia="zh-CN"/>
                </w:rPr>
                <w:t>OTE 3)</w:t>
              </w:r>
            </w:ins>
          </w:p>
        </w:tc>
        <w:tc>
          <w:tcPr>
            <w:tcW w:w="1288" w:type="dxa"/>
            <w:vMerge w:val="restart"/>
            <w:shd w:val="clear" w:color="auto" w:fill="auto"/>
          </w:tcPr>
          <w:p w14:paraId="4E91618A" w14:textId="77777777" w:rsidR="00350040" w:rsidRDefault="00350040" w:rsidP="003A4696">
            <w:pPr>
              <w:pStyle w:val="TAH"/>
              <w:rPr>
                <w:ins w:id="7442" w:author="Per Lindell" w:date="2022-03-01T14:33:00Z"/>
              </w:rPr>
            </w:pPr>
            <w:ins w:id="7443" w:author="Per Lindell" w:date="2022-03-01T14:33:00Z">
              <w:r>
                <w:t>Bandwidth combination set</w:t>
              </w:r>
            </w:ins>
          </w:p>
        </w:tc>
      </w:tr>
      <w:tr w:rsidR="00350040" w14:paraId="1C215C68" w14:textId="77777777" w:rsidTr="003A4696">
        <w:trPr>
          <w:trHeight w:val="187"/>
          <w:jc w:val="center"/>
          <w:ins w:id="7444" w:author="Per Lindell" w:date="2022-03-01T14:33:00Z"/>
        </w:trPr>
        <w:tc>
          <w:tcPr>
            <w:tcW w:w="1418" w:type="dxa"/>
            <w:vMerge/>
            <w:shd w:val="clear" w:color="auto" w:fill="auto"/>
            <w:hideMark/>
          </w:tcPr>
          <w:p w14:paraId="530CE310" w14:textId="77777777" w:rsidR="00350040" w:rsidRDefault="00350040" w:rsidP="003A4696">
            <w:pPr>
              <w:pStyle w:val="TAH"/>
              <w:rPr>
                <w:ins w:id="7445" w:author="Per Lindell" w:date="2022-03-01T14:33:00Z"/>
              </w:rPr>
            </w:pPr>
          </w:p>
        </w:tc>
        <w:tc>
          <w:tcPr>
            <w:tcW w:w="1459" w:type="dxa"/>
            <w:vMerge/>
            <w:shd w:val="clear" w:color="auto" w:fill="auto"/>
            <w:hideMark/>
          </w:tcPr>
          <w:p w14:paraId="306FAC50" w14:textId="77777777" w:rsidR="00350040" w:rsidRDefault="00350040" w:rsidP="003A4696">
            <w:pPr>
              <w:pStyle w:val="TAH"/>
              <w:rPr>
                <w:ins w:id="7446" w:author="Per Lindell" w:date="2022-03-01T14:33:00Z"/>
              </w:rPr>
            </w:pPr>
          </w:p>
        </w:tc>
        <w:tc>
          <w:tcPr>
            <w:tcW w:w="671" w:type="dxa"/>
            <w:vMerge/>
            <w:shd w:val="clear" w:color="auto" w:fill="auto"/>
            <w:hideMark/>
          </w:tcPr>
          <w:p w14:paraId="47324830" w14:textId="77777777" w:rsidR="00350040" w:rsidRDefault="00350040" w:rsidP="003A4696">
            <w:pPr>
              <w:pStyle w:val="TAH"/>
              <w:rPr>
                <w:ins w:id="7447" w:author="Per Lindell" w:date="2022-03-01T14:33:00Z"/>
              </w:rPr>
            </w:pPr>
          </w:p>
        </w:tc>
        <w:tc>
          <w:tcPr>
            <w:tcW w:w="471" w:type="dxa"/>
            <w:hideMark/>
          </w:tcPr>
          <w:p w14:paraId="6F082C15" w14:textId="77777777" w:rsidR="00350040" w:rsidRDefault="00350040" w:rsidP="003A4696">
            <w:pPr>
              <w:pStyle w:val="TAH"/>
              <w:rPr>
                <w:ins w:id="7448" w:author="Per Lindell" w:date="2022-03-01T14:33:00Z"/>
              </w:rPr>
            </w:pPr>
            <w:ins w:id="7449" w:author="Per Lindell" w:date="2022-03-01T14:33:00Z">
              <w:r>
                <w:t>5</w:t>
              </w:r>
            </w:ins>
          </w:p>
        </w:tc>
        <w:tc>
          <w:tcPr>
            <w:tcW w:w="576" w:type="dxa"/>
            <w:hideMark/>
          </w:tcPr>
          <w:p w14:paraId="279008E2" w14:textId="77777777" w:rsidR="00350040" w:rsidRDefault="00350040" w:rsidP="003A4696">
            <w:pPr>
              <w:pStyle w:val="TAH"/>
              <w:rPr>
                <w:ins w:id="7450" w:author="Per Lindell" w:date="2022-03-01T14:33:00Z"/>
              </w:rPr>
            </w:pPr>
            <w:ins w:id="7451" w:author="Per Lindell" w:date="2022-03-01T14:33:00Z">
              <w:r>
                <w:t>10</w:t>
              </w:r>
            </w:ins>
          </w:p>
        </w:tc>
        <w:tc>
          <w:tcPr>
            <w:tcW w:w="576" w:type="dxa"/>
            <w:hideMark/>
          </w:tcPr>
          <w:p w14:paraId="5BB18544" w14:textId="77777777" w:rsidR="00350040" w:rsidRDefault="00350040" w:rsidP="003A4696">
            <w:pPr>
              <w:pStyle w:val="TAH"/>
              <w:rPr>
                <w:ins w:id="7452" w:author="Per Lindell" w:date="2022-03-01T14:33:00Z"/>
              </w:rPr>
            </w:pPr>
            <w:ins w:id="7453" w:author="Per Lindell" w:date="2022-03-01T14:33:00Z">
              <w:r>
                <w:t>15</w:t>
              </w:r>
            </w:ins>
          </w:p>
        </w:tc>
        <w:tc>
          <w:tcPr>
            <w:tcW w:w="576" w:type="dxa"/>
            <w:hideMark/>
          </w:tcPr>
          <w:p w14:paraId="44526043" w14:textId="77777777" w:rsidR="00350040" w:rsidRDefault="00350040" w:rsidP="003A4696">
            <w:pPr>
              <w:pStyle w:val="TAH"/>
              <w:rPr>
                <w:ins w:id="7454" w:author="Per Lindell" w:date="2022-03-01T14:33:00Z"/>
              </w:rPr>
            </w:pPr>
            <w:ins w:id="7455" w:author="Per Lindell" w:date="2022-03-01T14:33:00Z">
              <w:r>
                <w:t>20</w:t>
              </w:r>
            </w:ins>
          </w:p>
        </w:tc>
        <w:tc>
          <w:tcPr>
            <w:tcW w:w="576" w:type="dxa"/>
            <w:hideMark/>
          </w:tcPr>
          <w:p w14:paraId="2743CD06" w14:textId="77777777" w:rsidR="00350040" w:rsidRDefault="00350040" w:rsidP="003A4696">
            <w:pPr>
              <w:pStyle w:val="TAH"/>
              <w:rPr>
                <w:ins w:id="7456" w:author="Per Lindell" w:date="2022-03-01T14:33:00Z"/>
              </w:rPr>
            </w:pPr>
            <w:ins w:id="7457" w:author="Per Lindell" w:date="2022-03-01T14:33:00Z">
              <w:r>
                <w:t>25</w:t>
              </w:r>
            </w:ins>
          </w:p>
        </w:tc>
        <w:tc>
          <w:tcPr>
            <w:tcW w:w="576" w:type="dxa"/>
            <w:hideMark/>
          </w:tcPr>
          <w:p w14:paraId="6F1D1B1F" w14:textId="77777777" w:rsidR="00350040" w:rsidRDefault="00350040" w:rsidP="003A4696">
            <w:pPr>
              <w:pStyle w:val="TAH"/>
              <w:rPr>
                <w:ins w:id="7458" w:author="Per Lindell" w:date="2022-03-01T14:33:00Z"/>
              </w:rPr>
            </w:pPr>
            <w:ins w:id="7459" w:author="Per Lindell" w:date="2022-03-01T14:33:00Z">
              <w:r>
                <w:t>30</w:t>
              </w:r>
            </w:ins>
          </w:p>
        </w:tc>
        <w:tc>
          <w:tcPr>
            <w:tcW w:w="576" w:type="dxa"/>
            <w:hideMark/>
          </w:tcPr>
          <w:p w14:paraId="4AA65A17" w14:textId="77777777" w:rsidR="00350040" w:rsidRDefault="00350040" w:rsidP="003A4696">
            <w:pPr>
              <w:pStyle w:val="TAH"/>
              <w:rPr>
                <w:ins w:id="7460" w:author="Per Lindell" w:date="2022-03-01T14:33:00Z"/>
              </w:rPr>
            </w:pPr>
            <w:ins w:id="7461" w:author="Per Lindell" w:date="2022-03-01T14:33:00Z">
              <w:r>
                <w:t>40</w:t>
              </w:r>
            </w:ins>
          </w:p>
        </w:tc>
        <w:tc>
          <w:tcPr>
            <w:tcW w:w="576" w:type="dxa"/>
            <w:hideMark/>
          </w:tcPr>
          <w:p w14:paraId="6ADAF87F" w14:textId="77777777" w:rsidR="00350040" w:rsidRDefault="00350040" w:rsidP="003A4696">
            <w:pPr>
              <w:pStyle w:val="TAH"/>
              <w:rPr>
                <w:ins w:id="7462" w:author="Per Lindell" w:date="2022-03-01T14:33:00Z"/>
              </w:rPr>
            </w:pPr>
            <w:ins w:id="7463" w:author="Per Lindell" w:date="2022-03-01T14:33:00Z">
              <w:r>
                <w:t>50</w:t>
              </w:r>
            </w:ins>
          </w:p>
        </w:tc>
        <w:tc>
          <w:tcPr>
            <w:tcW w:w="576" w:type="dxa"/>
            <w:hideMark/>
          </w:tcPr>
          <w:p w14:paraId="6D7C1FAA" w14:textId="77777777" w:rsidR="00350040" w:rsidRDefault="00350040" w:rsidP="003A4696">
            <w:pPr>
              <w:pStyle w:val="TAH"/>
              <w:rPr>
                <w:ins w:id="7464" w:author="Per Lindell" w:date="2022-03-01T14:33:00Z"/>
              </w:rPr>
            </w:pPr>
            <w:ins w:id="7465" w:author="Per Lindell" w:date="2022-03-01T14:33:00Z">
              <w:r>
                <w:t>60</w:t>
              </w:r>
            </w:ins>
          </w:p>
        </w:tc>
        <w:tc>
          <w:tcPr>
            <w:tcW w:w="576" w:type="dxa"/>
          </w:tcPr>
          <w:p w14:paraId="4DD79C97" w14:textId="77777777" w:rsidR="00350040" w:rsidRDefault="00350040" w:rsidP="003A4696">
            <w:pPr>
              <w:pStyle w:val="TAH"/>
              <w:rPr>
                <w:ins w:id="7466" w:author="Per Lindell" w:date="2022-03-01T14:33:00Z"/>
              </w:rPr>
            </w:pPr>
            <w:ins w:id="7467" w:author="Per Lindell" w:date="2022-03-01T14:33:00Z">
              <w:r>
                <w:t>70</w:t>
              </w:r>
            </w:ins>
          </w:p>
        </w:tc>
        <w:tc>
          <w:tcPr>
            <w:tcW w:w="536" w:type="dxa"/>
            <w:hideMark/>
          </w:tcPr>
          <w:p w14:paraId="639F32FB" w14:textId="77777777" w:rsidR="00350040" w:rsidRDefault="00350040" w:rsidP="003A4696">
            <w:pPr>
              <w:pStyle w:val="TAH"/>
              <w:rPr>
                <w:ins w:id="7468" w:author="Per Lindell" w:date="2022-03-01T14:33:00Z"/>
              </w:rPr>
            </w:pPr>
            <w:ins w:id="7469" w:author="Per Lindell" w:date="2022-03-01T14:33:00Z">
              <w:r>
                <w:t>80</w:t>
              </w:r>
            </w:ins>
          </w:p>
        </w:tc>
        <w:tc>
          <w:tcPr>
            <w:tcW w:w="616" w:type="dxa"/>
            <w:hideMark/>
          </w:tcPr>
          <w:p w14:paraId="6D73B720" w14:textId="77777777" w:rsidR="00350040" w:rsidRDefault="00350040" w:rsidP="003A4696">
            <w:pPr>
              <w:pStyle w:val="TAH"/>
              <w:rPr>
                <w:ins w:id="7470" w:author="Per Lindell" w:date="2022-03-01T14:33:00Z"/>
              </w:rPr>
            </w:pPr>
            <w:ins w:id="7471" w:author="Per Lindell" w:date="2022-03-01T14:33:00Z">
              <w:r>
                <w:t>90</w:t>
              </w:r>
            </w:ins>
          </w:p>
        </w:tc>
        <w:tc>
          <w:tcPr>
            <w:tcW w:w="576" w:type="dxa"/>
            <w:hideMark/>
          </w:tcPr>
          <w:p w14:paraId="0B452EB4" w14:textId="77777777" w:rsidR="00350040" w:rsidRDefault="00350040" w:rsidP="003A4696">
            <w:pPr>
              <w:pStyle w:val="TAH"/>
              <w:rPr>
                <w:ins w:id="7472" w:author="Per Lindell" w:date="2022-03-01T14:33:00Z"/>
              </w:rPr>
            </w:pPr>
            <w:ins w:id="7473" w:author="Per Lindell" w:date="2022-03-01T14:33:00Z">
              <w:r>
                <w:t>100</w:t>
              </w:r>
            </w:ins>
          </w:p>
        </w:tc>
        <w:tc>
          <w:tcPr>
            <w:tcW w:w="1288" w:type="dxa"/>
            <w:vMerge/>
            <w:shd w:val="clear" w:color="auto" w:fill="auto"/>
            <w:hideMark/>
          </w:tcPr>
          <w:p w14:paraId="781D6E67" w14:textId="77777777" w:rsidR="00350040" w:rsidRDefault="00350040" w:rsidP="003A4696">
            <w:pPr>
              <w:pStyle w:val="TAH"/>
              <w:rPr>
                <w:ins w:id="7474" w:author="Per Lindell" w:date="2022-03-01T14:33:00Z"/>
              </w:rPr>
            </w:pPr>
          </w:p>
        </w:tc>
      </w:tr>
      <w:tr w:rsidR="00350040" w14:paraId="6A69A33E" w14:textId="77777777" w:rsidTr="003A4696">
        <w:trPr>
          <w:trHeight w:val="187"/>
          <w:jc w:val="center"/>
          <w:ins w:id="7475" w:author="Per Lindell" w:date="2022-03-01T14:33:00Z"/>
        </w:trPr>
        <w:tc>
          <w:tcPr>
            <w:tcW w:w="1418" w:type="dxa"/>
            <w:vMerge w:val="restart"/>
            <w:shd w:val="clear" w:color="auto" w:fill="auto"/>
          </w:tcPr>
          <w:p w14:paraId="46E2C657" w14:textId="77777777" w:rsidR="00350040" w:rsidRPr="000D6AA7" w:rsidRDefault="00350040" w:rsidP="003A4696">
            <w:pPr>
              <w:pStyle w:val="TAH"/>
              <w:rPr>
                <w:ins w:id="7476" w:author="Per Lindell" w:date="2022-03-01T14:33:00Z"/>
                <w:b w:val="0"/>
              </w:rPr>
            </w:pPr>
            <w:ins w:id="7477" w:author="Per Lindell" w:date="2022-03-01T14:33:00Z">
              <w:r>
                <w:rPr>
                  <w:b w:val="0"/>
                </w:rPr>
                <w:t>CA_n5</w:t>
              </w:r>
              <w:r w:rsidRPr="000D6AA7">
                <w:rPr>
                  <w:b w:val="0"/>
                </w:rPr>
                <w:t>A-n25A-n66A-n77A</w:t>
              </w:r>
            </w:ins>
          </w:p>
        </w:tc>
        <w:tc>
          <w:tcPr>
            <w:tcW w:w="1459" w:type="dxa"/>
            <w:vMerge w:val="restart"/>
            <w:shd w:val="clear" w:color="auto" w:fill="auto"/>
          </w:tcPr>
          <w:p w14:paraId="04DFD92B" w14:textId="77777777" w:rsidR="00350040" w:rsidRPr="000D6AA7" w:rsidRDefault="00350040" w:rsidP="003A4696">
            <w:pPr>
              <w:pStyle w:val="TAH"/>
              <w:rPr>
                <w:ins w:id="7478" w:author="Per Lindell" w:date="2022-03-01T14:33:00Z"/>
                <w:lang w:eastAsia="zh-CN"/>
              </w:rPr>
            </w:pPr>
            <w:ins w:id="7479" w:author="Per Lindell" w:date="2022-03-01T14:33:00Z">
              <w:r>
                <w:rPr>
                  <w:rFonts w:hint="eastAsia"/>
                  <w:lang w:eastAsia="zh-CN"/>
                </w:rPr>
                <w:t>-</w:t>
              </w:r>
            </w:ins>
          </w:p>
        </w:tc>
        <w:tc>
          <w:tcPr>
            <w:tcW w:w="671" w:type="dxa"/>
            <w:shd w:val="clear" w:color="auto" w:fill="auto"/>
          </w:tcPr>
          <w:p w14:paraId="1A9AE6C5" w14:textId="77777777" w:rsidR="00350040" w:rsidRPr="00A34277" w:rsidRDefault="00350040" w:rsidP="003A4696">
            <w:pPr>
              <w:pStyle w:val="TAH"/>
              <w:rPr>
                <w:ins w:id="7480" w:author="Per Lindell" w:date="2022-03-01T14:33:00Z"/>
                <w:b w:val="0"/>
              </w:rPr>
            </w:pPr>
            <w:ins w:id="7481" w:author="Per Lindell" w:date="2022-03-01T14:33:00Z">
              <w:r>
                <w:rPr>
                  <w:b w:val="0"/>
                </w:rPr>
                <w:t>n5</w:t>
              </w:r>
            </w:ins>
          </w:p>
        </w:tc>
        <w:tc>
          <w:tcPr>
            <w:tcW w:w="471" w:type="dxa"/>
          </w:tcPr>
          <w:p w14:paraId="4393C41F" w14:textId="77777777" w:rsidR="00350040" w:rsidRPr="00E54221" w:rsidRDefault="00350040" w:rsidP="003A4696">
            <w:pPr>
              <w:pStyle w:val="TAH"/>
              <w:rPr>
                <w:ins w:id="7482" w:author="Per Lindell" w:date="2022-03-01T14:33:00Z"/>
                <w:b w:val="0"/>
              </w:rPr>
            </w:pPr>
            <w:ins w:id="7483" w:author="Per Lindell" w:date="2022-03-01T14:33:00Z">
              <w:r w:rsidRPr="00E54221">
                <w:rPr>
                  <w:rFonts w:hint="eastAsia"/>
                  <w:b w:val="0"/>
                </w:rPr>
                <w:t>5</w:t>
              </w:r>
            </w:ins>
          </w:p>
        </w:tc>
        <w:tc>
          <w:tcPr>
            <w:tcW w:w="576" w:type="dxa"/>
          </w:tcPr>
          <w:p w14:paraId="16D7A7B7" w14:textId="77777777" w:rsidR="00350040" w:rsidRPr="00E54221" w:rsidRDefault="00350040" w:rsidP="003A4696">
            <w:pPr>
              <w:pStyle w:val="TAH"/>
              <w:rPr>
                <w:ins w:id="7484" w:author="Per Lindell" w:date="2022-03-01T14:33:00Z"/>
                <w:b w:val="0"/>
              </w:rPr>
            </w:pPr>
            <w:ins w:id="7485" w:author="Per Lindell" w:date="2022-03-01T14:33:00Z">
              <w:r w:rsidRPr="00E54221">
                <w:rPr>
                  <w:rFonts w:hint="eastAsia"/>
                  <w:b w:val="0"/>
                </w:rPr>
                <w:t>10</w:t>
              </w:r>
            </w:ins>
          </w:p>
        </w:tc>
        <w:tc>
          <w:tcPr>
            <w:tcW w:w="576" w:type="dxa"/>
          </w:tcPr>
          <w:p w14:paraId="6A49D1C6" w14:textId="77777777" w:rsidR="00350040" w:rsidRPr="00E54221" w:rsidRDefault="00350040" w:rsidP="003A4696">
            <w:pPr>
              <w:pStyle w:val="TAH"/>
              <w:rPr>
                <w:ins w:id="7486" w:author="Per Lindell" w:date="2022-03-01T14:33:00Z"/>
                <w:b w:val="0"/>
              </w:rPr>
            </w:pPr>
            <w:ins w:id="7487" w:author="Per Lindell" w:date="2022-03-01T14:33:00Z">
              <w:r w:rsidRPr="00E54221">
                <w:rPr>
                  <w:rFonts w:hint="eastAsia"/>
                  <w:b w:val="0"/>
                </w:rPr>
                <w:t>1</w:t>
              </w:r>
              <w:r w:rsidRPr="00E54221">
                <w:rPr>
                  <w:b w:val="0"/>
                </w:rPr>
                <w:t>5</w:t>
              </w:r>
            </w:ins>
          </w:p>
        </w:tc>
        <w:tc>
          <w:tcPr>
            <w:tcW w:w="576" w:type="dxa"/>
          </w:tcPr>
          <w:p w14:paraId="2D017EE9" w14:textId="77777777" w:rsidR="00350040" w:rsidRPr="00E54221" w:rsidRDefault="00350040" w:rsidP="003A4696">
            <w:pPr>
              <w:pStyle w:val="TAH"/>
              <w:rPr>
                <w:ins w:id="7488" w:author="Per Lindell" w:date="2022-03-01T14:33:00Z"/>
                <w:b w:val="0"/>
              </w:rPr>
            </w:pPr>
            <w:ins w:id="7489" w:author="Per Lindell" w:date="2022-03-01T14:33:00Z">
              <w:r w:rsidRPr="00E54221">
                <w:rPr>
                  <w:rFonts w:hint="eastAsia"/>
                  <w:b w:val="0"/>
                </w:rPr>
                <w:t>20</w:t>
              </w:r>
            </w:ins>
          </w:p>
        </w:tc>
        <w:tc>
          <w:tcPr>
            <w:tcW w:w="576" w:type="dxa"/>
          </w:tcPr>
          <w:p w14:paraId="2D6E6C4A" w14:textId="77777777" w:rsidR="00350040" w:rsidRPr="00E54221" w:rsidRDefault="00350040" w:rsidP="003A4696">
            <w:pPr>
              <w:pStyle w:val="TAH"/>
              <w:rPr>
                <w:ins w:id="7490" w:author="Per Lindell" w:date="2022-03-01T14:33:00Z"/>
                <w:b w:val="0"/>
              </w:rPr>
            </w:pPr>
          </w:p>
        </w:tc>
        <w:tc>
          <w:tcPr>
            <w:tcW w:w="576" w:type="dxa"/>
          </w:tcPr>
          <w:p w14:paraId="003D1CD7" w14:textId="77777777" w:rsidR="00350040" w:rsidRPr="00E54221" w:rsidRDefault="00350040" w:rsidP="003A4696">
            <w:pPr>
              <w:pStyle w:val="TAH"/>
              <w:rPr>
                <w:ins w:id="7491" w:author="Per Lindell" w:date="2022-03-01T14:33:00Z"/>
                <w:b w:val="0"/>
              </w:rPr>
            </w:pPr>
          </w:p>
        </w:tc>
        <w:tc>
          <w:tcPr>
            <w:tcW w:w="576" w:type="dxa"/>
          </w:tcPr>
          <w:p w14:paraId="4388224C" w14:textId="77777777" w:rsidR="00350040" w:rsidRPr="00E54221" w:rsidRDefault="00350040" w:rsidP="003A4696">
            <w:pPr>
              <w:pStyle w:val="TAH"/>
              <w:rPr>
                <w:ins w:id="7492" w:author="Per Lindell" w:date="2022-03-01T14:33:00Z"/>
                <w:b w:val="0"/>
              </w:rPr>
            </w:pPr>
          </w:p>
        </w:tc>
        <w:tc>
          <w:tcPr>
            <w:tcW w:w="576" w:type="dxa"/>
          </w:tcPr>
          <w:p w14:paraId="58988E4F" w14:textId="77777777" w:rsidR="00350040" w:rsidRDefault="00350040" w:rsidP="003A4696">
            <w:pPr>
              <w:pStyle w:val="TAH"/>
              <w:rPr>
                <w:ins w:id="7493" w:author="Per Lindell" w:date="2022-03-01T14:33:00Z"/>
                <w:lang w:eastAsia="zh-CN"/>
              </w:rPr>
            </w:pPr>
          </w:p>
        </w:tc>
        <w:tc>
          <w:tcPr>
            <w:tcW w:w="576" w:type="dxa"/>
          </w:tcPr>
          <w:p w14:paraId="6F98469C" w14:textId="77777777" w:rsidR="00350040" w:rsidRDefault="00350040" w:rsidP="003A4696">
            <w:pPr>
              <w:pStyle w:val="TAH"/>
              <w:rPr>
                <w:ins w:id="7494" w:author="Per Lindell" w:date="2022-03-01T14:33:00Z"/>
              </w:rPr>
            </w:pPr>
          </w:p>
        </w:tc>
        <w:tc>
          <w:tcPr>
            <w:tcW w:w="576" w:type="dxa"/>
          </w:tcPr>
          <w:p w14:paraId="3FD9CDAD" w14:textId="77777777" w:rsidR="00350040" w:rsidRDefault="00350040" w:rsidP="003A4696">
            <w:pPr>
              <w:pStyle w:val="TAH"/>
              <w:rPr>
                <w:ins w:id="7495" w:author="Per Lindell" w:date="2022-03-01T14:33:00Z"/>
              </w:rPr>
            </w:pPr>
          </w:p>
        </w:tc>
        <w:tc>
          <w:tcPr>
            <w:tcW w:w="536" w:type="dxa"/>
          </w:tcPr>
          <w:p w14:paraId="21B43B31" w14:textId="77777777" w:rsidR="00350040" w:rsidRDefault="00350040" w:rsidP="003A4696">
            <w:pPr>
              <w:pStyle w:val="TAH"/>
              <w:rPr>
                <w:ins w:id="7496" w:author="Per Lindell" w:date="2022-03-01T14:33:00Z"/>
              </w:rPr>
            </w:pPr>
          </w:p>
        </w:tc>
        <w:tc>
          <w:tcPr>
            <w:tcW w:w="616" w:type="dxa"/>
          </w:tcPr>
          <w:p w14:paraId="1A4F9C5F" w14:textId="77777777" w:rsidR="00350040" w:rsidRDefault="00350040" w:rsidP="003A4696">
            <w:pPr>
              <w:pStyle w:val="TAH"/>
              <w:rPr>
                <w:ins w:id="7497" w:author="Per Lindell" w:date="2022-03-01T14:33:00Z"/>
              </w:rPr>
            </w:pPr>
          </w:p>
        </w:tc>
        <w:tc>
          <w:tcPr>
            <w:tcW w:w="576" w:type="dxa"/>
          </w:tcPr>
          <w:p w14:paraId="7B2EAC9E" w14:textId="77777777" w:rsidR="00350040" w:rsidRDefault="00350040" w:rsidP="003A4696">
            <w:pPr>
              <w:pStyle w:val="TAH"/>
              <w:rPr>
                <w:ins w:id="7498" w:author="Per Lindell" w:date="2022-03-01T14:33:00Z"/>
              </w:rPr>
            </w:pPr>
          </w:p>
        </w:tc>
        <w:tc>
          <w:tcPr>
            <w:tcW w:w="1288" w:type="dxa"/>
            <w:vMerge w:val="restart"/>
            <w:shd w:val="clear" w:color="auto" w:fill="auto"/>
          </w:tcPr>
          <w:p w14:paraId="48A12DDF" w14:textId="77777777" w:rsidR="00350040" w:rsidRPr="00E54221" w:rsidRDefault="00350040" w:rsidP="003A4696">
            <w:pPr>
              <w:pStyle w:val="TAH"/>
              <w:rPr>
                <w:ins w:id="7499" w:author="Per Lindell" w:date="2022-03-01T14:33:00Z"/>
                <w:b w:val="0"/>
                <w:lang w:eastAsia="zh-CN"/>
              </w:rPr>
            </w:pPr>
            <w:ins w:id="7500" w:author="Per Lindell" w:date="2022-03-01T14:33:00Z">
              <w:r w:rsidRPr="00E54221">
                <w:rPr>
                  <w:rFonts w:hint="eastAsia"/>
                  <w:b w:val="0"/>
                  <w:lang w:eastAsia="zh-CN"/>
                </w:rPr>
                <w:t>0</w:t>
              </w:r>
            </w:ins>
          </w:p>
        </w:tc>
      </w:tr>
      <w:tr w:rsidR="00350040" w14:paraId="22F94860" w14:textId="77777777" w:rsidTr="003A4696">
        <w:trPr>
          <w:trHeight w:val="187"/>
          <w:jc w:val="center"/>
          <w:ins w:id="7501" w:author="Per Lindell" w:date="2022-03-01T14:33:00Z"/>
        </w:trPr>
        <w:tc>
          <w:tcPr>
            <w:tcW w:w="1418" w:type="dxa"/>
            <w:vMerge/>
            <w:shd w:val="clear" w:color="auto" w:fill="auto"/>
          </w:tcPr>
          <w:p w14:paraId="71A87C8E" w14:textId="77777777" w:rsidR="00350040" w:rsidRDefault="00350040" w:rsidP="003A4696">
            <w:pPr>
              <w:pStyle w:val="TAH"/>
              <w:rPr>
                <w:ins w:id="7502" w:author="Per Lindell" w:date="2022-03-01T14:33:00Z"/>
              </w:rPr>
            </w:pPr>
          </w:p>
        </w:tc>
        <w:tc>
          <w:tcPr>
            <w:tcW w:w="1459" w:type="dxa"/>
            <w:vMerge/>
            <w:shd w:val="clear" w:color="auto" w:fill="auto"/>
          </w:tcPr>
          <w:p w14:paraId="67BF372A" w14:textId="77777777" w:rsidR="00350040" w:rsidRDefault="00350040" w:rsidP="003A4696">
            <w:pPr>
              <w:pStyle w:val="TAH"/>
              <w:rPr>
                <w:ins w:id="7503" w:author="Per Lindell" w:date="2022-03-01T14:33:00Z"/>
              </w:rPr>
            </w:pPr>
          </w:p>
        </w:tc>
        <w:tc>
          <w:tcPr>
            <w:tcW w:w="671" w:type="dxa"/>
            <w:shd w:val="clear" w:color="auto" w:fill="auto"/>
          </w:tcPr>
          <w:p w14:paraId="2DB42F89" w14:textId="77777777" w:rsidR="00350040" w:rsidRPr="00A34277" w:rsidRDefault="00350040" w:rsidP="003A4696">
            <w:pPr>
              <w:pStyle w:val="TAH"/>
              <w:rPr>
                <w:ins w:id="7504" w:author="Per Lindell" w:date="2022-03-01T14:33:00Z"/>
                <w:b w:val="0"/>
              </w:rPr>
            </w:pPr>
            <w:ins w:id="7505" w:author="Per Lindell" w:date="2022-03-01T14:33:00Z">
              <w:r w:rsidRPr="00A34277">
                <w:rPr>
                  <w:b w:val="0"/>
                </w:rPr>
                <w:t>n</w:t>
              </w:r>
              <w:r w:rsidRPr="00A34277">
                <w:rPr>
                  <w:rFonts w:hint="eastAsia"/>
                  <w:b w:val="0"/>
                </w:rPr>
                <w:t>25</w:t>
              </w:r>
            </w:ins>
          </w:p>
        </w:tc>
        <w:tc>
          <w:tcPr>
            <w:tcW w:w="471" w:type="dxa"/>
          </w:tcPr>
          <w:p w14:paraId="7490561C" w14:textId="77777777" w:rsidR="00350040" w:rsidRPr="00E54221" w:rsidRDefault="00350040" w:rsidP="003A4696">
            <w:pPr>
              <w:pStyle w:val="TAH"/>
              <w:rPr>
                <w:ins w:id="7506" w:author="Per Lindell" w:date="2022-03-01T14:33:00Z"/>
                <w:b w:val="0"/>
              </w:rPr>
            </w:pPr>
            <w:ins w:id="7507" w:author="Per Lindell" w:date="2022-03-01T14:33:00Z">
              <w:r w:rsidRPr="00E54221">
                <w:rPr>
                  <w:rFonts w:hint="eastAsia"/>
                  <w:b w:val="0"/>
                </w:rPr>
                <w:t>5</w:t>
              </w:r>
            </w:ins>
          </w:p>
        </w:tc>
        <w:tc>
          <w:tcPr>
            <w:tcW w:w="576" w:type="dxa"/>
          </w:tcPr>
          <w:p w14:paraId="60446AFA" w14:textId="77777777" w:rsidR="00350040" w:rsidRPr="00E54221" w:rsidRDefault="00350040" w:rsidP="003A4696">
            <w:pPr>
              <w:pStyle w:val="TAH"/>
              <w:rPr>
                <w:ins w:id="7508" w:author="Per Lindell" w:date="2022-03-01T14:33:00Z"/>
                <w:b w:val="0"/>
              </w:rPr>
            </w:pPr>
            <w:ins w:id="7509" w:author="Per Lindell" w:date="2022-03-01T14:33:00Z">
              <w:r w:rsidRPr="00E54221">
                <w:rPr>
                  <w:rFonts w:hint="eastAsia"/>
                  <w:b w:val="0"/>
                </w:rPr>
                <w:t>10</w:t>
              </w:r>
            </w:ins>
          </w:p>
        </w:tc>
        <w:tc>
          <w:tcPr>
            <w:tcW w:w="576" w:type="dxa"/>
          </w:tcPr>
          <w:p w14:paraId="3BC8EDEF" w14:textId="77777777" w:rsidR="00350040" w:rsidRPr="00E54221" w:rsidRDefault="00350040" w:rsidP="003A4696">
            <w:pPr>
              <w:pStyle w:val="TAH"/>
              <w:rPr>
                <w:ins w:id="7510" w:author="Per Lindell" w:date="2022-03-01T14:33:00Z"/>
                <w:b w:val="0"/>
              </w:rPr>
            </w:pPr>
            <w:ins w:id="7511" w:author="Per Lindell" w:date="2022-03-01T14:33:00Z">
              <w:r w:rsidRPr="00E54221">
                <w:rPr>
                  <w:rFonts w:hint="eastAsia"/>
                  <w:b w:val="0"/>
                </w:rPr>
                <w:t>1</w:t>
              </w:r>
              <w:r w:rsidRPr="00E54221">
                <w:rPr>
                  <w:b w:val="0"/>
                </w:rPr>
                <w:t>5</w:t>
              </w:r>
            </w:ins>
          </w:p>
        </w:tc>
        <w:tc>
          <w:tcPr>
            <w:tcW w:w="576" w:type="dxa"/>
          </w:tcPr>
          <w:p w14:paraId="265CBFFE" w14:textId="77777777" w:rsidR="00350040" w:rsidRPr="00E54221" w:rsidRDefault="00350040" w:rsidP="003A4696">
            <w:pPr>
              <w:pStyle w:val="TAH"/>
              <w:rPr>
                <w:ins w:id="7512" w:author="Per Lindell" w:date="2022-03-01T14:33:00Z"/>
                <w:b w:val="0"/>
              </w:rPr>
            </w:pPr>
            <w:ins w:id="7513" w:author="Per Lindell" w:date="2022-03-01T14:33:00Z">
              <w:r w:rsidRPr="00E54221">
                <w:rPr>
                  <w:rFonts w:hint="eastAsia"/>
                  <w:b w:val="0"/>
                </w:rPr>
                <w:t>20</w:t>
              </w:r>
            </w:ins>
          </w:p>
        </w:tc>
        <w:tc>
          <w:tcPr>
            <w:tcW w:w="576" w:type="dxa"/>
          </w:tcPr>
          <w:p w14:paraId="4F3E48C4" w14:textId="77777777" w:rsidR="00350040" w:rsidRPr="00E54221" w:rsidRDefault="00350040" w:rsidP="003A4696">
            <w:pPr>
              <w:pStyle w:val="TAH"/>
              <w:rPr>
                <w:ins w:id="7514" w:author="Per Lindell" w:date="2022-03-01T14:33:00Z"/>
                <w:b w:val="0"/>
              </w:rPr>
            </w:pPr>
            <w:ins w:id="7515" w:author="Per Lindell" w:date="2022-03-01T14:33:00Z">
              <w:r w:rsidRPr="00E54221">
                <w:rPr>
                  <w:rFonts w:hint="eastAsia"/>
                  <w:b w:val="0"/>
                </w:rPr>
                <w:t>2</w:t>
              </w:r>
              <w:r w:rsidRPr="00E54221">
                <w:rPr>
                  <w:b w:val="0"/>
                </w:rPr>
                <w:t>5</w:t>
              </w:r>
            </w:ins>
          </w:p>
        </w:tc>
        <w:tc>
          <w:tcPr>
            <w:tcW w:w="576" w:type="dxa"/>
          </w:tcPr>
          <w:p w14:paraId="237A6AB6" w14:textId="77777777" w:rsidR="00350040" w:rsidRPr="00E54221" w:rsidRDefault="00350040" w:rsidP="003A4696">
            <w:pPr>
              <w:pStyle w:val="TAH"/>
              <w:rPr>
                <w:ins w:id="7516" w:author="Per Lindell" w:date="2022-03-01T14:33:00Z"/>
                <w:b w:val="0"/>
              </w:rPr>
            </w:pPr>
            <w:ins w:id="7517" w:author="Per Lindell" w:date="2022-03-01T14:33:00Z">
              <w:r w:rsidRPr="00E54221">
                <w:rPr>
                  <w:rFonts w:hint="eastAsia"/>
                  <w:b w:val="0"/>
                </w:rPr>
                <w:t>3</w:t>
              </w:r>
              <w:r w:rsidRPr="00E54221">
                <w:rPr>
                  <w:b w:val="0"/>
                </w:rPr>
                <w:t>0</w:t>
              </w:r>
            </w:ins>
          </w:p>
        </w:tc>
        <w:tc>
          <w:tcPr>
            <w:tcW w:w="576" w:type="dxa"/>
          </w:tcPr>
          <w:p w14:paraId="2A5C83FD" w14:textId="77777777" w:rsidR="00350040" w:rsidRPr="00E54221" w:rsidRDefault="00350040" w:rsidP="003A4696">
            <w:pPr>
              <w:pStyle w:val="TAH"/>
              <w:rPr>
                <w:ins w:id="7518" w:author="Per Lindell" w:date="2022-03-01T14:33:00Z"/>
                <w:b w:val="0"/>
              </w:rPr>
            </w:pPr>
            <w:ins w:id="7519" w:author="Per Lindell" w:date="2022-03-01T14:33:00Z">
              <w:r w:rsidRPr="00E54221">
                <w:rPr>
                  <w:rFonts w:hint="eastAsia"/>
                  <w:b w:val="0"/>
                </w:rPr>
                <w:t>4</w:t>
              </w:r>
              <w:r w:rsidRPr="00E54221">
                <w:rPr>
                  <w:b w:val="0"/>
                </w:rPr>
                <w:t>0</w:t>
              </w:r>
            </w:ins>
          </w:p>
        </w:tc>
        <w:tc>
          <w:tcPr>
            <w:tcW w:w="576" w:type="dxa"/>
          </w:tcPr>
          <w:p w14:paraId="3A403968" w14:textId="77777777" w:rsidR="00350040" w:rsidRDefault="00350040" w:rsidP="003A4696">
            <w:pPr>
              <w:pStyle w:val="TAH"/>
              <w:rPr>
                <w:ins w:id="7520" w:author="Per Lindell" w:date="2022-03-01T14:33:00Z"/>
              </w:rPr>
            </w:pPr>
          </w:p>
        </w:tc>
        <w:tc>
          <w:tcPr>
            <w:tcW w:w="576" w:type="dxa"/>
          </w:tcPr>
          <w:p w14:paraId="4CE722F9" w14:textId="77777777" w:rsidR="00350040" w:rsidRDefault="00350040" w:rsidP="003A4696">
            <w:pPr>
              <w:pStyle w:val="TAH"/>
              <w:rPr>
                <w:ins w:id="7521" w:author="Per Lindell" w:date="2022-03-01T14:33:00Z"/>
              </w:rPr>
            </w:pPr>
          </w:p>
        </w:tc>
        <w:tc>
          <w:tcPr>
            <w:tcW w:w="576" w:type="dxa"/>
          </w:tcPr>
          <w:p w14:paraId="5A357C47" w14:textId="77777777" w:rsidR="00350040" w:rsidRDefault="00350040" w:rsidP="003A4696">
            <w:pPr>
              <w:pStyle w:val="TAH"/>
              <w:rPr>
                <w:ins w:id="7522" w:author="Per Lindell" w:date="2022-03-01T14:33:00Z"/>
              </w:rPr>
            </w:pPr>
          </w:p>
        </w:tc>
        <w:tc>
          <w:tcPr>
            <w:tcW w:w="536" w:type="dxa"/>
          </w:tcPr>
          <w:p w14:paraId="50ED971E" w14:textId="77777777" w:rsidR="00350040" w:rsidRDefault="00350040" w:rsidP="003A4696">
            <w:pPr>
              <w:pStyle w:val="TAH"/>
              <w:rPr>
                <w:ins w:id="7523" w:author="Per Lindell" w:date="2022-03-01T14:33:00Z"/>
              </w:rPr>
            </w:pPr>
          </w:p>
        </w:tc>
        <w:tc>
          <w:tcPr>
            <w:tcW w:w="616" w:type="dxa"/>
          </w:tcPr>
          <w:p w14:paraId="45CB463F" w14:textId="77777777" w:rsidR="00350040" w:rsidRDefault="00350040" w:rsidP="003A4696">
            <w:pPr>
              <w:pStyle w:val="TAH"/>
              <w:rPr>
                <w:ins w:id="7524" w:author="Per Lindell" w:date="2022-03-01T14:33:00Z"/>
              </w:rPr>
            </w:pPr>
          </w:p>
        </w:tc>
        <w:tc>
          <w:tcPr>
            <w:tcW w:w="576" w:type="dxa"/>
          </w:tcPr>
          <w:p w14:paraId="2252AB64" w14:textId="77777777" w:rsidR="00350040" w:rsidRDefault="00350040" w:rsidP="003A4696">
            <w:pPr>
              <w:pStyle w:val="TAH"/>
              <w:rPr>
                <w:ins w:id="7525" w:author="Per Lindell" w:date="2022-03-01T14:33:00Z"/>
              </w:rPr>
            </w:pPr>
          </w:p>
        </w:tc>
        <w:tc>
          <w:tcPr>
            <w:tcW w:w="1288" w:type="dxa"/>
            <w:vMerge/>
            <w:shd w:val="clear" w:color="auto" w:fill="auto"/>
          </w:tcPr>
          <w:p w14:paraId="5885E043" w14:textId="77777777" w:rsidR="00350040" w:rsidRDefault="00350040" w:rsidP="003A4696">
            <w:pPr>
              <w:pStyle w:val="TAH"/>
              <w:rPr>
                <w:ins w:id="7526" w:author="Per Lindell" w:date="2022-03-01T14:33:00Z"/>
              </w:rPr>
            </w:pPr>
          </w:p>
        </w:tc>
      </w:tr>
      <w:tr w:rsidR="00350040" w14:paraId="1E005890" w14:textId="77777777" w:rsidTr="003A4696">
        <w:trPr>
          <w:trHeight w:val="187"/>
          <w:jc w:val="center"/>
          <w:ins w:id="7527" w:author="Per Lindell" w:date="2022-03-01T14:33:00Z"/>
        </w:trPr>
        <w:tc>
          <w:tcPr>
            <w:tcW w:w="1418" w:type="dxa"/>
            <w:vMerge/>
            <w:shd w:val="clear" w:color="auto" w:fill="auto"/>
          </w:tcPr>
          <w:p w14:paraId="505A6324" w14:textId="77777777" w:rsidR="00350040" w:rsidRDefault="00350040" w:rsidP="003A4696">
            <w:pPr>
              <w:pStyle w:val="TAH"/>
              <w:rPr>
                <w:ins w:id="7528" w:author="Per Lindell" w:date="2022-03-01T14:33:00Z"/>
              </w:rPr>
            </w:pPr>
          </w:p>
        </w:tc>
        <w:tc>
          <w:tcPr>
            <w:tcW w:w="1459" w:type="dxa"/>
            <w:vMerge/>
            <w:shd w:val="clear" w:color="auto" w:fill="auto"/>
          </w:tcPr>
          <w:p w14:paraId="369A34DE" w14:textId="77777777" w:rsidR="00350040" w:rsidRDefault="00350040" w:rsidP="003A4696">
            <w:pPr>
              <w:pStyle w:val="TAH"/>
              <w:rPr>
                <w:ins w:id="7529" w:author="Per Lindell" w:date="2022-03-01T14:33:00Z"/>
              </w:rPr>
            </w:pPr>
          </w:p>
        </w:tc>
        <w:tc>
          <w:tcPr>
            <w:tcW w:w="671" w:type="dxa"/>
            <w:shd w:val="clear" w:color="auto" w:fill="auto"/>
          </w:tcPr>
          <w:p w14:paraId="54EB0BDA" w14:textId="77777777" w:rsidR="00350040" w:rsidRPr="00A34277" w:rsidRDefault="00350040" w:rsidP="003A4696">
            <w:pPr>
              <w:pStyle w:val="TAH"/>
              <w:rPr>
                <w:ins w:id="7530" w:author="Per Lindell" w:date="2022-03-01T14:33:00Z"/>
                <w:b w:val="0"/>
              </w:rPr>
            </w:pPr>
            <w:ins w:id="7531" w:author="Per Lindell" w:date="2022-03-01T14:33:00Z">
              <w:r w:rsidRPr="00A34277">
                <w:rPr>
                  <w:b w:val="0"/>
                </w:rPr>
                <w:t>n</w:t>
              </w:r>
              <w:r w:rsidRPr="00A34277">
                <w:rPr>
                  <w:rFonts w:hint="eastAsia"/>
                  <w:b w:val="0"/>
                </w:rPr>
                <w:t>66</w:t>
              </w:r>
            </w:ins>
          </w:p>
        </w:tc>
        <w:tc>
          <w:tcPr>
            <w:tcW w:w="471" w:type="dxa"/>
          </w:tcPr>
          <w:p w14:paraId="583296EA" w14:textId="77777777" w:rsidR="00350040" w:rsidRPr="00E54221" w:rsidRDefault="00350040" w:rsidP="003A4696">
            <w:pPr>
              <w:pStyle w:val="TAH"/>
              <w:rPr>
                <w:ins w:id="7532" w:author="Per Lindell" w:date="2022-03-01T14:33:00Z"/>
                <w:b w:val="0"/>
              </w:rPr>
            </w:pPr>
            <w:ins w:id="7533" w:author="Per Lindell" w:date="2022-03-01T14:33:00Z">
              <w:r w:rsidRPr="00E54221">
                <w:rPr>
                  <w:rFonts w:hint="eastAsia"/>
                  <w:b w:val="0"/>
                </w:rPr>
                <w:t>5</w:t>
              </w:r>
            </w:ins>
          </w:p>
        </w:tc>
        <w:tc>
          <w:tcPr>
            <w:tcW w:w="576" w:type="dxa"/>
          </w:tcPr>
          <w:p w14:paraId="27D47E5A" w14:textId="77777777" w:rsidR="00350040" w:rsidRPr="00E54221" w:rsidRDefault="00350040" w:rsidP="003A4696">
            <w:pPr>
              <w:pStyle w:val="TAH"/>
              <w:rPr>
                <w:ins w:id="7534" w:author="Per Lindell" w:date="2022-03-01T14:33:00Z"/>
                <w:b w:val="0"/>
              </w:rPr>
            </w:pPr>
            <w:ins w:id="7535" w:author="Per Lindell" w:date="2022-03-01T14:33:00Z">
              <w:r w:rsidRPr="00E54221">
                <w:rPr>
                  <w:rFonts w:hint="eastAsia"/>
                  <w:b w:val="0"/>
                </w:rPr>
                <w:t>10</w:t>
              </w:r>
            </w:ins>
          </w:p>
        </w:tc>
        <w:tc>
          <w:tcPr>
            <w:tcW w:w="576" w:type="dxa"/>
          </w:tcPr>
          <w:p w14:paraId="1E001964" w14:textId="77777777" w:rsidR="00350040" w:rsidRPr="00E54221" w:rsidRDefault="00350040" w:rsidP="003A4696">
            <w:pPr>
              <w:pStyle w:val="TAH"/>
              <w:rPr>
                <w:ins w:id="7536" w:author="Per Lindell" w:date="2022-03-01T14:33:00Z"/>
                <w:b w:val="0"/>
              </w:rPr>
            </w:pPr>
            <w:ins w:id="7537" w:author="Per Lindell" w:date="2022-03-01T14:33:00Z">
              <w:r w:rsidRPr="00E54221">
                <w:rPr>
                  <w:rFonts w:hint="eastAsia"/>
                  <w:b w:val="0"/>
                </w:rPr>
                <w:t>1</w:t>
              </w:r>
              <w:r w:rsidRPr="00E54221">
                <w:rPr>
                  <w:b w:val="0"/>
                </w:rPr>
                <w:t>5</w:t>
              </w:r>
            </w:ins>
          </w:p>
        </w:tc>
        <w:tc>
          <w:tcPr>
            <w:tcW w:w="576" w:type="dxa"/>
          </w:tcPr>
          <w:p w14:paraId="04DACAE1" w14:textId="77777777" w:rsidR="00350040" w:rsidRPr="00E54221" w:rsidRDefault="00350040" w:rsidP="003A4696">
            <w:pPr>
              <w:pStyle w:val="TAH"/>
              <w:rPr>
                <w:ins w:id="7538" w:author="Per Lindell" w:date="2022-03-01T14:33:00Z"/>
                <w:b w:val="0"/>
              </w:rPr>
            </w:pPr>
            <w:ins w:id="7539" w:author="Per Lindell" w:date="2022-03-01T14:33:00Z">
              <w:r w:rsidRPr="00E54221">
                <w:rPr>
                  <w:rFonts w:hint="eastAsia"/>
                  <w:b w:val="0"/>
                </w:rPr>
                <w:t>20</w:t>
              </w:r>
            </w:ins>
          </w:p>
        </w:tc>
        <w:tc>
          <w:tcPr>
            <w:tcW w:w="576" w:type="dxa"/>
          </w:tcPr>
          <w:p w14:paraId="58A5BA08" w14:textId="77777777" w:rsidR="00350040" w:rsidRPr="00E54221" w:rsidRDefault="00350040" w:rsidP="003A4696">
            <w:pPr>
              <w:pStyle w:val="TAH"/>
              <w:rPr>
                <w:ins w:id="7540" w:author="Per Lindell" w:date="2022-03-01T14:33:00Z"/>
                <w:b w:val="0"/>
              </w:rPr>
            </w:pPr>
            <w:ins w:id="7541" w:author="Per Lindell" w:date="2022-03-01T14:33:00Z">
              <w:r w:rsidRPr="00E54221">
                <w:rPr>
                  <w:rFonts w:hint="eastAsia"/>
                  <w:b w:val="0"/>
                </w:rPr>
                <w:t>2</w:t>
              </w:r>
              <w:r w:rsidRPr="00E54221">
                <w:rPr>
                  <w:b w:val="0"/>
                </w:rPr>
                <w:t>5</w:t>
              </w:r>
            </w:ins>
          </w:p>
        </w:tc>
        <w:tc>
          <w:tcPr>
            <w:tcW w:w="576" w:type="dxa"/>
          </w:tcPr>
          <w:p w14:paraId="68DEA9C2" w14:textId="77777777" w:rsidR="00350040" w:rsidRPr="00E54221" w:rsidRDefault="00350040" w:rsidP="003A4696">
            <w:pPr>
              <w:pStyle w:val="TAH"/>
              <w:rPr>
                <w:ins w:id="7542" w:author="Per Lindell" w:date="2022-03-01T14:33:00Z"/>
                <w:b w:val="0"/>
              </w:rPr>
            </w:pPr>
            <w:ins w:id="7543" w:author="Per Lindell" w:date="2022-03-01T14:33:00Z">
              <w:r w:rsidRPr="00E54221">
                <w:rPr>
                  <w:rFonts w:hint="eastAsia"/>
                  <w:b w:val="0"/>
                </w:rPr>
                <w:t>3</w:t>
              </w:r>
              <w:r w:rsidRPr="00E54221">
                <w:rPr>
                  <w:b w:val="0"/>
                </w:rPr>
                <w:t>0</w:t>
              </w:r>
            </w:ins>
          </w:p>
        </w:tc>
        <w:tc>
          <w:tcPr>
            <w:tcW w:w="576" w:type="dxa"/>
          </w:tcPr>
          <w:p w14:paraId="4123640C" w14:textId="77777777" w:rsidR="00350040" w:rsidRPr="00E54221" w:rsidRDefault="00350040" w:rsidP="003A4696">
            <w:pPr>
              <w:pStyle w:val="TAH"/>
              <w:rPr>
                <w:ins w:id="7544" w:author="Per Lindell" w:date="2022-03-01T14:33:00Z"/>
                <w:b w:val="0"/>
              </w:rPr>
            </w:pPr>
            <w:ins w:id="7545" w:author="Per Lindell" w:date="2022-03-01T14:33:00Z">
              <w:r w:rsidRPr="00E54221">
                <w:rPr>
                  <w:rFonts w:hint="eastAsia"/>
                  <w:b w:val="0"/>
                </w:rPr>
                <w:t>4</w:t>
              </w:r>
              <w:r w:rsidRPr="00E54221">
                <w:rPr>
                  <w:b w:val="0"/>
                </w:rPr>
                <w:t>0</w:t>
              </w:r>
            </w:ins>
          </w:p>
        </w:tc>
        <w:tc>
          <w:tcPr>
            <w:tcW w:w="576" w:type="dxa"/>
          </w:tcPr>
          <w:p w14:paraId="05C201C5" w14:textId="77777777" w:rsidR="00350040" w:rsidRDefault="00350040" w:rsidP="003A4696">
            <w:pPr>
              <w:pStyle w:val="TAH"/>
              <w:rPr>
                <w:ins w:id="7546" w:author="Per Lindell" w:date="2022-03-01T14:33:00Z"/>
              </w:rPr>
            </w:pPr>
          </w:p>
        </w:tc>
        <w:tc>
          <w:tcPr>
            <w:tcW w:w="576" w:type="dxa"/>
          </w:tcPr>
          <w:p w14:paraId="7ECA9B22" w14:textId="77777777" w:rsidR="00350040" w:rsidRDefault="00350040" w:rsidP="003A4696">
            <w:pPr>
              <w:pStyle w:val="TAH"/>
              <w:rPr>
                <w:ins w:id="7547" w:author="Per Lindell" w:date="2022-03-01T14:33:00Z"/>
              </w:rPr>
            </w:pPr>
          </w:p>
        </w:tc>
        <w:tc>
          <w:tcPr>
            <w:tcW w:w="576" w:type="dxa"/>
          </w:tcPr>
          <w:p w14:paraId="3DAE6CE0" w14:textId="77777777" w:rsidR="00350040" w:rsidRDefault="00350040" w:rsidP="003A4696">
            <w:pPr>
              <w:pStyle w:val="TAH"/>
              <w:rPr>
                <w:ins w:id="7548" w:author="Per Lindell" w:date="2022-03-01T14:33:00Z"/>
              </w:rPr>
            </w:pPr>
          </w:p>
        </w:tc>
        <w:tc>
          <w:tcPr>
            <w:tcW w:w="536" w:type="dxa"/>
          </w:tcPr>
          <w:p w14:paraId="67939B39" w14:textId="77777777" w:rsidR="00350040" w:rsidRDefault="00350040" w:rsidP="003A4696">
            <w:pPr>
              <w:pStyle w:val="TAH"/>
              <w:rPr>
                <w:ins w:id="7549" w:author="Per Lindell" w:date="2022-03-01T14:33:00Z"/>
              </w:rPr>
            </w:pPr>
          </w:p>
        </w:tc>
        <w:tc>
          <w:tcPr>
            <w:tcW w:w="616" w:type="dxa"/>
          </w:tcPr>
          <w:p w14:paraId="24B6CF59" w14:textId="77777777" w:rsidR="00350040" w:rsidRDefault="00350040" w:rsidP="003A4696">
            <w:pPr>
              <w:pStyle w:val="TAH"/>
              <w:rPr>
                <w:ins w:id="7550" w:author="Per Lindell" w:date="2022-03-01T14:33:00Z"/>
              </w:rPr>
            </w:pPr>
          </w:p>
        </w:tc>
        <w:tc>
          <w:tcPr>
            <w:tcW w:w="576" w:type="dxa"/>
          </w:tcPr>
          <w:p w14:paraId="143D438E" w14:textId="77777777" w:rsidR="00350040" w:rsidRDefault="00350040" w:rsidP="003A4696">
            <w:pPr>
              <w:pStyle w:val="TAH"/>
              <w:rPr>
                <w:ins w:id="7551" w:author="Per Lindell" w:date="2022-03-01T14:33:00Z"/>
              </w:rPr>
            </w:pPr>
          </w:p>
        </w:tc>
        <w:tc>
          <w:tcPr>
            <w:tcW w:w="1288" w:type="dxa"/>
            <w:vMerge/>
            <w:shd w:val="clear" w:color="auto" w:fill="auto"/>
          </w:tcPr>
          <w:p w14:paraId="0D55573C" w14:textId="77777777" w:rsidR="00350040" w:rsidRDefault="00350040" w:rsidP="003A4696">
            <w:pPr>
              <w:pStyle w:val="TAH"/>
              <w:rPr>
                <w:ins w:id="7552" w:author="Per Lindell" w:date="2022-03-01T14:33:00Z"/>
              </w:rPr>
            </w:pPr>
          </w:p>
        </w:tc>
      </w:tr>
      <w:tr w:rsidR="00350040" w14:paraId="0EBDD57A" w14:textId="77777777" w:rsidTr="003A4696">
        <w:trPr>
          <w:trHeight w:val="187"/>
          <w:jc w:val="center"/>
          <w:ins w:id="7553" w:author="Per Lindell" w:date="2022-03-01T14:33:00Z"/>
        </w:trPr>
        <w:tc>
          <w:tcPr>
            <w:tcW w:w="1418" w:type="dxa"/>
            <w:vMerge/>
            <w:shd w:val="clear" w:color="auto" w:fill="auto"/>
          </w:tcPr>
          <w:p w14:paraId="0E5255E5" w14:textId="77777777" w:rsidR="00350040" w:rsidRDefault="00350040" w:rsidP="003A4696">
            <w:pPr>
              <w:pStyle w:val="TAH"/>
              <w:rPr>
                <w:ins w:id="7554" w:author="Per Lindell" w:date="2022-03-01T14:33:00Z"/>
              </w:rPr>
            </w:pPr>
          </w:p>
        </w:tc>
        <w:tc>
          <w:tcPr>
            <w:tcW w:w="1459" w:type="dxa"/>
            <w:vMerge/>
            <w:shd w:val="clear" w:color="auto" w:fill="auto"/>
          </w:tcPr>
          <w:p w14:paraId="07B5F3E8" w14:textId="77777777" w:rsidR="00350040" w:rsidRDefault="00350040" w:rsidP="003A4696">
            <w:pPr>
              <w:pStyle w:val="TAH"/>
              <w:rPr>
                <w:ins w:id="7555" w:author="Per Lindell" w:date="2022-03-01T14:33:00Z"/>
              </w:rPr>
            </w:pPr>
          </w:p>
        </w:tc>
        <w:tc>
          <w:tcPr>
            <w:tcW w:w="671" w:type="dxa"/>
            <w:shd w:val="clear" w:color="auto" w:fill="auto"/>
          </w:tcPr>
          <w:p w14:paraId="6A5ACA38" w14:textId="77777777" w:rsidR="00350040" w:rsidRPr="00A34277" w:rsidRDefault="00350040" w:rsidP="003A4696">
            <w:pPr>
              <w:pStyle w:val="TAH"/>
              <w:rPr>
                <w:ins w:id="7556" w:author="Per Lindell" w:date="2022-03-01T14:33:00Z"/>
                <w:b w:val="0"/>
              </w:rPr>
            </w:pPr>
            <w:ins w:id="7557" w:author="Per Lindell" w:date="2022-03-01T14:33:00Z">
              <w:r w:rsidRPr="00A34277">
                <w:rPr>
                  <w:b w:val="0"/>
                </w:rPr>
                <w:t>n</w:t>
              </w:r>
              <w:r w:rsidRPr="00A34277">
                <w:rPr>
                  <w:rFonts w:hint="eastAsia"/>
                  <w:b w:val="0"/>
                </w:rPr>
                <w:t>77</w:t>
              </w:r>
            </w:ins>
          </w:p>
        </w:tc>
        <w:tc>
          <w:tcPr>
            <w:tcW w:w="471" w:type="dxa"/>
          </w:tcPr>
          <w:p w14:paraId="380CB65D" w14:textId="77777777" w:rsidR="00350040" w:rsidRDefault="00350040" w:rsidP="003A4696">
            <w:pPr>
              <w:pStyle w:val="TAH"/>
              <w:rPr>
                <w:ins w:id="7558" w:author="Per Lindell" w:date="2022-03-01T14:33:00Z"/>
              </w:rPr>
            </w:pPr>
          </w:p>
        </w:tc>
        <w:tc>
          <w:tcPr>
            <w:tcW w:w="576" w:type="dxa"/>
          </w:tcPr>
          <w:p w14:paraId="5ABCD677" w14:textId="77777777" w:rsidR="00350040" w:rsidRPr="00E54221" w:rsidRDefault="00350040" w:rsidP="003A4696">
            <w:pPr>
              <w:pStyle w:val="TAH"/>
              <w:rPr>
                <w:ins w:id="7559" w:author="Per Lindell" w:date="2022-03-01T14:33:00Z"/>
                <w:b w:val="0"/>
              </w:rPr>
            </w:pPr>
            <w:ins w:id="7560" w:author="Per Lindell" w:date="2022-03-01T14:33:00Z">
              <w:r w:rsidRPr="00E54221">
                <w:rPr>
                  <w:rFonts w:hint="eastAsia"/>
                  <w:b w:val="0"/>
                </w:rPr>
                <w:t>1</w:t>
              </w:r>
              <w:r w:rsidRPr="00E54221">
                <w:rPr>
                  <w:b w:val="0"/>
                </w:rPr>
                <w:t>0</w:t>
              </w:r>
            </w:ins>
          </w:p>
        </w:tc>
        <w:tc>
          <w:tcPr>
            <w:tcW w:w="576" w:type="dxa"/>
          </w:tcPr>
          <w:p w14:paraId="197C746A" w14:textId="77777777" w:rsidR="00350040" w:rsidRPr="00E54221" w:rsidRDefault="00350040" w:rsidP="003A4696">
            <w:pPr>
              <w:pStyle w:val="TAH"/>
              <w:rPr>
                <w:ins w:id="7561" w:author="Per Lindell" w:date="2022-03-01T14:33:00Z"/>
                <w:b w:val="0"/>
              </w:rPr>
            </w:pPr>
            <w:ins w:id="7562" w:author="Per Lindell" w:date="2022-03-01T14:33:00Z">
              <w:r w:rsidRPr="00E54221">
                <w:rPr>
                  <w:rFonts w:hint="eastAsia"/>
                  <w:b w:val="0"/>
                </w:rPr>
                <w:t>1</w:t>
              </w:r>
              <w:r w:rsidRPr="00E54221">
                <w:rPr>
                  <w:b w:val="0"/>
                </w:rPr>
                <w:t>5</w:t>
              </w:r>
            </w:ins>
          </w:p>
        </w:tc>
        <w:tc>
          <w:tcPr>
            <w:tcW w:w="576" w:type="dxa"/>
          </w:tcPr>
          <w:p w14:paraId="568AD089" w14:textId="77777777" w:rsidR="00350040" w:rsidRPr="00E54221" w:rsidRDefault="00350040" w:rsidP="003A4696">
            <w:pPr>
              <w:pStyle w:val="TAH"/>
              <w:rPr>
                <w:ins w:id="7563" w:author="Per Lindell" w:date="2022-03-01T14:33:00Z"/>
                <w:b w:val="0"/>
              </w:rPr>
            </w:pPr>
            <w:ins w:id="7564" w:author="Per Lindell" w:date="2022-03-01T14:33:00Z">
              <w:r w:rsidRPr="00E54221">
                <w:rPr>
                  <w:rFonts w:hint="eastAsia"/>
                  <w:b w:val="0"/>
                </w:rPr>
                <w:t>20</w:t>
              </w:r>
            </w:ins>
          </w:p>
        </w:tc>
        <w:tc>
          <w:tcPr>
            <w:tcW w:w="576" w:type="dxa"/>
          </w:tcPr>
          <w:p w14:paraId="266F034B" w14:textId="77777777" w:rsidR="00350040" w:rsidRPr="00E54221" w:rsidRDefault="00350040" w:rsidP="003A4696">
            <w:pPr>
              <w:pStyle w:val="TAH"/>
              <w:rPr>
                <w:ins w:id="7565" w:author="Per Lindell" w:date="2022-03-01T14:33:00Z"/>
                <w:b w:val="0"/>
              </w:rPr>
            </w:pPr>
            <w:ins w:id="7566" w:author="Per Lindell" w:date="2022-03-01T14:33:00Z">
              <w:r w:rsidRPr="00E54221">
                <w:rPr>
                  <w:rFonts w:hint="eastAsia"/>
                  <w:b w:val="0"/>
                </w:rPr>
                <w:t>2</w:t>
              </w:r>
              <w:r w:rsidRPr="00E54221">
                <w:rPr>
                  <w:b w:val="0"/>
                </w:rPr>
                <w:t>5</w:t>
              </w:r>
            </w:ins>
          </w:p>
        </w:tc>
        <w:tc>
          <w:tcPr>
            <w:tcW w:w="576" w:type="dxa"/>
          </w:tcPr>
          <w:p w14:paraId="0BDE20D4" w14:textId="77777777" w:rsidR="00350040" w:rsidRPr="00E54221" w:rsidRDefault="00350040" w:rsidP="003A4696">
            <w:pPr>
              <w:pStyle w:val="TAH"/>
              <w:rPr>
                <w:ins w:id="7567" w:author="Per Lindell" w:date="2022-03-01T14:33:00Z"/>
                <w:b w:val="0"/>
              </w:rPr>
            </w:pPr>
            <w:ins w:id="7568" w:author="Per Lindell" w:date="2022-03-01T14:33:00Z">
              <w:r w:rsidRPr="00E54221">
                <w:rPr>
                  <w:rFonts w:hint="eastAsia"/>
                  <w:b w:val="0"/>
                </w:rPr>
                <w:t>3</w:t>
              </w:r>
              <w:r w:rsidRPr="00E54221">
                <w:rPr>
                  <w:b w:val="0"/>
                </w:rPr>
                <w:t>0</w:t>
              </w:r>
            </w:ins>
          </w:p>
        </w:tc>
        <w:tc>
          <w:tcPr>
            <w:tcW w:w="576" w:type="dxa"/>
          </w:tcPr>
          <w:p w14:paraId="639E0A8E" w14:textId="77777777" w:rsidR="00350040" w:rsidRPr="00E54221" w:rsidRDefault="00350040" w:rsidP="003A4696">
            <w:pPr>
              <w:pStyle w:val="TAH"/>
              <w:rPr>
                <w:ins w:id="7569" w:author="Per Lindell" w:date="2022-03-01T14:33:00Z"/>
                <w:b w:val="0"/>
              </w:rPr>
            </w:pPr>
            <w:ins w:id="7570" w:author="Per Lindell" w:date="2022-03-01T14:33:00Z">
              <w:r w:rsidRPr="00E54221">
                <w:rPr>
                  <w:rFonts w:hint="eastAsia"/>
                  <w:b w:val="0"/>
                </w:rPr>
                <w:t>4</w:t>
              </w:r>
              <w:r w:rsidRPr="00E54221">
                <w:rPr>
                  <w:b w:val="0"/>
                </w:rPr>
                <w:t>0</w:t>
              </w:r>
            </w:ins>
          </w:p>
        </w:tc>
        <w:tc>
          <w:tcPr>
            <w:tcW w:w="576" w:type="dxa"/>
          </w:tcPr>
          <w:p w14:paraId="4107C380" w14:textId="77777777" w:rsidR="00350040" w:rsidRPr="00E54221" w:rsidRDefault="00350040" w:rsidP="003A4696">
            <w:pPr>
              <w:pStyle w:val="TAH"/>
              <w:rPr>
                <w:ins w:id="7571" w:author="Per Lindell" w:date="2022-03-01T14:33:00Z"/>
                <w:b w:val="0"/>
              </w:rPr>
            </w:pPr>
            <w:ins w:id="7572" w:author="Per Lindell" w:date="2022-03-01T14:33:00Z">
              <w:r w:rsidRPr="00E54221">
                <w:rPr>
                  <w:rFonts w:hint="eastAsia"/>
                  <w:b w:val="0"/>
                </w:rPr>
                <w:t>5</w:t>
              </w:r>
              <w:r w:rsidRPr="00E54221">
                <w:rPr>
                  <w:b w:val="0"/>
                </w:rPr>
                <w:t>0</w:t>
              </w:r>
            </w:ins>
          </w:p>
        </w:tc>
        <w:tc>
          <w:tcPr>
            <w:tcW w:w="576" w:type="dxa"/>
          </w:tcPr>
          <w:p w14:paraId="61E3DE23" w14:textId="77777777" w:rsidR="00350040" w:rsidRPr="00E54221" w:rsidRDefault="00350040" w:rsidP="003A4696">
            <w:pPr>
              <w:pStyle w:val="TAH"/>
              <w:rPr>
                <w:ins w:id="7573" w:author="Per Lindell" w:date="2022-03-01T14:33:00Z"/>
                <w:b w:val="0"/>
              </w:rPr>
            </w:pPr>
            <w:ins w:id="7574" w:author="Per Lindell" w:date="2022-03-01T14:33:00Z">
              <w:r w:rsidRPr="00E54221">
                <w:rPr>
                  <w:rFonts w:hint="eastAsia"/>
                  <w:b w:val="0"/>
                </w:rPr>
                <w:t>6</w:t>
              </w:r>
              <w:r w:rsidRPr="00E54221">
                <w:rPr>
                  <w:b w:val="0"/>
                </w:rPr>
                <w:t>0</w:t>
              </w:r>
            </w:ins>
          </w:p>
        </w:tc>
        <w:tc>
          <w:tcPr>
            <w:tcW w:w="576" w:type="dxa"/>
          </w:tcPr>
          <w:p w14:paraId="7DCDE058" w14:textId="77777777" w:rsidR="00350040" w:rsidRPr="00E54221" w:rsidRDefault="00350040" w:rsidP="003A4696">
            <w:pPr>
              <w:pStyle w:val="TAH"/>
              <w:rPr>
                <w:ins w:id="7575" w:author="Per Lindell" w:date="2022-03-01T14:33:00Z"/>
                <w:b w:val="0"/>
              </w:rPr>
            </w:pPr>
            <w:ins w:id="7576" w:author="Per Lindell" w:date="2022-03-01T14:33:00Z">
              <w:r w:rsidRPr="00E54221">
                <w:rPr>
                  <w:rFonts w:hint="eastAsia"/>
                  <w:b w:val="0"/>
                </w:rPr>
                <w:t>7</w:t>
              </w:r>
              <w:r w:rsidRPr="00E54221">
                <w:rPr>
                  <w:b w:val="0"/>
                </w:rPr>
                <w:t>0</w:t>
              </w:r>
            </w:ins>
          </w:p>
        </w:tc>
        <w:tc>
          <w:tcPr>
            <w:tcW w:w="536" w:type="dxa"/>
          </w:tcPr>
          <w:p w14:paraId="5E2484EE" w14:textId="77777777" w:rsidR="00350040" w:rsidRPr="00E54221" w:rsidRDefault="00350040" w:rsidP="003A4696">
            <w:pPr>
              <w:pStyle w:val="TAH"/>
              <w:rPr>
                <w:ins w:id="7577" w:author="Per Lindell" w:date="2022-03-01T14:33:00Z"/>
                <w:b w:val="0"/>
              </w:rPr>
            </w:pPr>
            <w:ins w:id="7578" w:author="Per Lindell" w:date="2022-03-01T14:33:00Z">
              <w:r w:rsidRPr="00E54221">
                <w:rPr>
                  <w:rFonts w:hint="eastAsia"/>
                  <w:b w:val="0"/>
                </w:rPr>
                <w:t>8</w:t>
              </w:r>
              <w:r w:rsidRPr="00E54221">
                <w:rPr>
                  <w:b w:val="0"/>
                </w:rPr>
                <w:t>0</w:t>
              </w:r>
            </w:ins>
          </w:p>
        </w:tc>
        <w:tc>
          <w:tcPr>
            <w:tcW w:w="616" w:type="dxa"/>
          </w:tcPr>
          <w:p w14:paraId="3A0C8D21" w14:textId="77777777" w:rsidR="00350040" w:rsidRPr="00E54221" w:rsidRDefault="00350040" w:rsidP="003A4696">
            <w:pPr>
              <w:pStyle w:val="TAH"/>
              <w:rPr>
                <w:ins w:id="7579" w:author="Per Lindell" w:date="2022-03-01T14:33:00Z"/>
                <w:b w:val="0"/>
              </w:rPr>
            </w:pPr>
            <w:ins w:id="7580" w:author="Per Lindell" w:date="2022-03-01T14:33:00Z">
              <w:r w:rsidRPr="00E54221">
                <w:rPr>
                  <w:rFonts w:hint="eastAsia"/>
                  <w:b w:val="0"/>
                </w:rPr>
                <w:t>90</w:t>
              </w:r>
            </w:ins>
          </w:p>
        </w:tc>
        <w:tc>
          <w:tcPr>
            <w:tcW w:w="576" w:type="dxa"/>
          </w:tcPr>
          <w:p w14:paraId="0E8F0FB2" w14:textId="77777777" w:rsidR="00350040" w:rsidRPr="00E54221" w:rsidRDefault="00350040" w:rsidP="003A4696">
            <w:pPr>
              <w:pStyle w:val="TAH"/>
              <w:rPr>
                <w:ins w:id="7581" w:author="Per Lindell" w:date="2022-03-01T14:33:00Z"/>
                <w:b w:val="0"/>
              </w:rPr>
            </w:pPr>
            <w:ins w:id="7582" w:author="Per Lindell" w:date="2022-03-01T14:33:00Z">
              <w:r w:rsidRPr="00E54221">
                <w:rPr>
                  <w:rFonts w:hint="eastAsia"/>
                  <w:b w:val="0"/>
                </w:rPr>
                <w:t>1</w:t>
              </w:r>
              <w:r w:rsidRPr="00E54221">
                <w:rPr>
                  <w:b w:val="0"/>
                </w:rPr>
                <w:t>00</w:t>
              </w:r>
            </w:ins>
          </w:p>
        </w:tc>
        <w:tc>
          <w:tcPr>
            <w:tcW w:w="1288" w:type="dxa"/>
            <w:vMerge/>
            <w:shd w:val="clear" w:color="auto" w:fill="auto"/>
          </w:tcPr>
          <w:p w14:paraId="2159D7F0" w14:textId="77777777" w:rsidR="00350040" w:rsidRDefault="00350040" w:rsidP="003A4696">
            <w:pPr>
              <w:pStyle w:val="TAH"/>
              <w:rPr>
                <w:ins w:id="7583" w:author="Per Lindell" w:date="2022-03-01T14:33:00Z"/>
              </w:rPr>
            </w:pPr>
          </w:p>
        </w:tc>
      </w:tr>
      <w:tr w:rsidR="00350040" w14:paraId="709AE75A" w14:textId="77777777" w:rsidTr="003A4696">
        <w:trPr>
          <w:trHeight w:val="292"/>
          <w:jc w:val="center"/>
          <w:ins w:id="7584" w:author="Per Lindell" w:date="2022-03-01T14:33:00Z"/>
        </w:trPr>
        <w:tc>
          <w:tcPr>
            <w:tcW w:w="1418" w:type="dxa"/>
            <w:vMerge w:val="restart"/>
            <w:shd w:val="clear" w:color="auto" w:fill="auto"/>
          </w:tcPr>
          <w:p w14:paraId="23B36125" w14:textId="77777777" w:rsidR="00350040" w:rsidRPr="00C446D9" w:rsidRDefault="00350040" w:rsidP="003A4696">
            <w:pPr>
              <w:pStyle w:val="TAH"/>
              <w:rPr>
                <w:ins w:id="7585" w:author="Per Lindell" w:date="2022-03-01T14:33:00Z"/>
                <w:b w:val="0"/>
              </w:rPr>
            </w:pPr>
            <w:ins w:id="7586" w:author="Per Lindell" w:date="2022-03-01T14:33:00Z">
              <w:r>
                <w:rPr>
                  <w:b w:val="0"/>
                </w:rPr>
                <w:t>CA_n5</w:t>
              </w:r>
              <w:r w:rsidRPr="00C446D9">
                <w:rPr>
                  <w:b w:val="0"/>
                </w:rPr>
                <w:t>A-n25(2A)-n66A-n77A</w:t>
              </w:r>
            </w:ins>
          </w:p>
        </w:tc>
        <w:tc>
          <w:tcPr>
            <w:tcW w:w="1459" w:type="dxa"/>
            <w:vMerge w:val="restart"/>
            <w:shd w:val="clear" w:color="auto" w:fill="auto"/>
          </w:tcPr>
          <w:p w14:paraId="33A28848" w14:textId="77777777" w:rsidR="00350040" w:rsidRPr="00C446D9" w:rsidRDefault="00350040" w:rsidP="003A4696">
            <w:pPr>
              <w:pStyle w:val="TAH"/>
              <w:rPr>
                <w:ins w:id="7587" w:author="Per Lindell" w:date="2022-03-01T14:33:00Z"/>
                <w:b w:val="0"/>
                <w:lang w:eastAsia="zh-CN"/>
              </w:rPr>
            </w:pPr>
            <w:ins w:id="7588" w:author="Per Lindell" w:date="2022-03-01T14:33:00Z">
              <w:r>
                <w:rPr>
                  <w:rFonts w:hint="eastAsia"/>
                  <w:b w:val="0"/>
                  <w:lang w:eastAsia="zh-CN"/>
                </w:rPr>
                <w:t>-</w:t>
              </w:r>
            </w:ins>
          </w:p>
        </w:tc>
        <w:tc>
          <w:tcPr>
            <w:tcW w:w="671" w:type="dxa"/>
            <w:shd w:val="clear" w:color="auto" w:fill="auto"/>
          </w:tcPr>
          <w:p w14:paraId="7D5302B3" w14:textId="77777777" w:rsidR="00350040" w:rsidRPr="00A34277" w:rsidRDefault="00350040" w:rsidP="003A4696">
            <w:pPr>
              <w:pStyle w:val="TAH"/>
              <w:rPr>
                <w:ins w:id="7589" w:author="Per Lindell" w:date="2022-03-01T14:33:00Z"/>
                <w:b w:val="0"/>
              </w:rPr>
            </w:pPr>
            <w:ins w:id="7590" w:author="Per Lindell" w:date="2022-03-01T14:33:00Z">
              <w:r>
                <w:rPr>
                  <w:b w:val="0"/>
                </w:rPr>
                <w:t>n5</w:t>
              </w:r>
            </w:ins>
          </w:p>
        </w:tc>
        <w:tc>
          <w:tcPr>
            <w:tcW w:w="471" w:type="dxa"/>
          </w:tcPr>
          <w:p w14:paraId="749B9758" w14:textId="77777777" w:rsidR="00350040" w:rsidRPr="00E54221" w:rsidRDefault="00350040" w:rsidP="003A4696">
            <w:pPr>
              <w:pStyle w:val="TAH"/>
              <w:rPr>
                <w:ins w:id="7591" w:author="Per Lindell" w:date="2022-03-01T14:33:00Z"/>
                <w:b w:val="0"/>
              </w:rPr>
            </w:pPr>
            <w:ins w:id="7592" w:author="Per Lindell" w:date="2022-03-01T14:33:00Z">
              <w:r w:rsidRPr="00E54221">
                <w:rPr>
                  <w:rFonts w:hint="eastAsia"/>
                  <w:b w:val="0"/>
                </w:rPr>
                <w:t>5</w:t>
              </w:r>
            </w:ins>
          </w:p>
        </w:tc>
        <w:tc>
          <w:tcPr>
            <w:tcW w:w="576" w:type="dxa"/>
          </w:tcPr>
          <w:p w14:paraId="1009F0CD" w14:textId="77777777" w:rsidR="00350040" w:rsidRPr="00E54221" w:rsidRDefault="00350040" w:rsidP="003A4696">
            <w:pPr>
              <w:pStyle w:val="TAH"/>
              <w:rPr>
                <w:ins w:id="7593" w:author="Per Lindell" w:date="2022-03-01T14:33:00Z"/>
                <w:b w:val="0"/>
              </w:rPr>
            </w:pPr>
            <w:ins w:id="7594" w:author="Per Lindell" w:date="2022-03-01T14:33:00Z">
              <w:r w:rsidRPr="00E54221">
                <w:rPr>
                  <w:rFonts w:hint="eastAsia"/>
                  <w:b w:val="0"/>
                </w:rPr>
                <w:t>10</w:t>
              </w:r>
            </w:ins>
          </w:p>
        </w:tc>
        <w:tc>
          <w:tcPr>
            <w:tcW w:w="576" w:type="dxa"/>
          </w:tcPr>
          <w:p w14:paraId="68679640" w14:textId="77777777" w:rsidR="00350040" w:rsidRPr="00E54221" w:rsidRDefault="00350040" w:rsidP="003A4696">
            <w:pPr>
              <w:pStyle w:val="TAH"/>
              <w:rPr>
                <w:ins w:id="7595" w:author="Per Lindell" w:date="2022-03-01T14:33:00Z"/>
                <w:b w:val="0"/>
              </w:rPr>
            </w:pPr>
            <w:ins w:id="7596" w:author="Per Lindell" w:date="2022-03-01T14:33:00Z">
              <w:r w:rsidRPr="00E54221">
                <w:rPr>
                  <w:rFonts w:hint="eastAsia"/>
                  <w:b w:val="0"/>
                </w:rPr>
                <w:t>1</w:t>
              </w:r>
              <w:r w:rsidRPr="00E54221">
                <w:rPr>
                  <w:b w:val="0"/>
                </w:rPr>
                <w:t>5</w:t>
              </w:r>
            </w:ins>
          </w:p>
        </w:tc>
        <w:tc>
          <w:tcPr>
            <w:tcW w:w="576" w:type="dxa"/>
          </w:tcPr>
          <w:p w14:paraId="68FC14C7" w14:textId="77777777" w:rsidR="00350040" w:rsidRPr="00E54221" w:rsidRDefault="00350040" w:rsidP="003A4696">
            <w:pPr>
              <w:pStyle w:val="TAH"/>
              <w:rPr>
                <w:ins w:id="7597" w:author="Per Lindell" w:date="2022-03-01T14:33:00Z"/>
                <w:b w:val="0"/>
              </w:rPr>
            </w:pPr>
            <w:ins w:id="7598" w:author="Per Lindell" w:date="2022-03-01T14:33:00Z">
              <w:r w:rsidRPr="00E54221">
                <w:rPr>
                  <w:rFonts w:hint="eastAsia"/>
                  <w:b w:val="0"/>
                </w:rPr>
                <w:t>20</w:t>
              </w:r>
            </w:ins>
          </w:p>
        </w:tc>
        <w:tc>
          <w:tcPr>
            <w:tcW w:w="576" w:type="dxa"/>
          </w:tcPr>
          <w:p w14:paraId="29B5F5FA" w14:textId="77777777" w:rsidR="00350040" w:rsidRPr="00E54221" w:rsidRDefault="00350040" w:rsidP="003A4696">
            <w:pPr>
              <w:pStyle w:val="TAH"/>
              <w:rPr>
                <w:ins w:id="7599" w:author="Per Lindell" w:date="2022-03-01T14:33:00Z"/>
                <w:b w:val="0"/>
              </w:rPr>
            </w:pPr>
          </w:p>
        </w:tc>
        <w:tc>
          <w:tcPr>
            <w:tcW w:w="576" w:type="dxa"/>
          </w:tcPr>
          <w:p w14:paraId="44AA4FF0" w14:textId="77777777" w:rsidR="00350040" w:rsidRPr="00E54221" w:rsidRDefault="00350040" w:rsidP="003A4696">
            <w:pPr>
              <w:pStyle w:val="TAH"/>
              <w:rPr>
                <w:ins w:id="7600" w:author="Per Lindell" w:date="2022-03-01T14:33:00Z"/>
                <w:b w:val="0"/>
              </w:rPr>
            </w:pPr>
          </w:p>
        </w:tc>
        <w:tc>
          <w:tcPr>
            <w:tcW w:w="576" w:type="dxa"/>
          </w:tcPr>
          <w:p w14:paraId="54C9750A" w14:textId="77777777" w:rsidR="00350040" w:rsidRPr="00E54221" w:rsidRDefault="00350040" w:rsidP="003A4696">
            <w:pPr>
              <w:pStyle w:val="TAH"/>
              <w:rPr>
                <w:ins w:id="7601" w:author="Per Lindell" w:date="2022-03-01T14:33:00Z"/>
                <w:b w:val="0"/>
              </w:rPr>
            </w:pPr>
          </w:p>
        </w:tc>
        <w:tc>
          <w:tcPr>
            <w:tcW w:w="576" w:type="dxa"/>
          </w:tcPr>
          <w:p w14:paraId="4F9BEC14" w14:textId="77777777" w:rsidR="00350040" w:rsidRDefault="00350040" w:rsidP="003A4696">
            <w:pPr>
              <w:pStyle w:val="TAH"/>
              <w:rPr>
                <w:ins w:id="7602" w:author="Per Lindell" w:date="2022-03-01T14:33:00Z"/>
                <w:lang w:eastAsia="zh-CN"/>
              </w:rPr>
            </w:pPr>
          </w:p>
        </w:tc>
        <w:tc>
          <w:tcPr>
            <w:tcW w:w="576" w:type="dxa"/>
          </w:tcPr>
          <w:p w14:paraId="2BBCA73D" w14:textId="77777777" w:rsidR="00350040" w:rsidRDefault="00350040" w:rsidP="003A4696">
            <w:pPr>
              <w:pStyle w:val="TAH"/>
              <w:rPr>
                <w:ins w:id="7603" w:author="Per Lindell" w:date="2022-03-01T14:33:00Z"/>
              </w:rPr>
            </w:pPr>
          </w:p>
        </w:tc>
        <w:tc>
          <w:tcPr>
            <w:tcW w:w="576" w:type="dxa"/>
          </w:tcPr>
          <w:p w14:paraId="7F689F2E" w14:textId="77777777" w:rsidR="00350040" w:rsidRDefault="00350040" w:rsidP="003A4696">
            <w:pPr>
              <w:pStyle w:val="TAH"/>
              <w:rPr>
                <w:ins w:id="7604" w:author="Per Lindell" w:date="2022-03-01T14:33:00Z"/>
              </w:rPr>
            </w:pPr>
          </w:p>
        </w:tc>
        <w:tc>
          <w:tcPr>
            <w:tcW w:w="536" w:type="dxa"/>
          </w:tcPr>
          <w:p w14:paraId="6BAFA79C" w14:textId="77777777" w:rsidR="00350040" w:rsidRDefault="00350040" w:rsidP="003A4696">
            <w:pPr>
              <w:pStyle w:val="TAH"/>
              <w:rPr>
                <w:ins w:id="7605" w:author="Per Lindell" w:date="2022-03-01T14:33:00Z"/>
              </w:rPr>
            </w:pPr>
          </w:p>
        </w:tc>
        <w:tc>
          <w:tcPr>
            <w:tcW w:w="616" w:type="dxa"/>
          </w:tcPr>
          <w:p w14:paraId="4CBE0E45" w14:textId="77777777" w:rsidR="00350040" w:rsidRDefault="00350040" w:rsidP="003A4696">
            <w:pPr>
              <w:pStyle w:val="TAH"/>
              <w:rPr>
                <w:ins w:id="7606" w:author="Per Lindell" w:date="2022-03-01T14:33:00Z"/>
              </w:rPr>
            </w:pPr>
          </w:p>
        </w:tc>
        <w:tc>
          <w:tcPr>
            <w:tcW w:w="576" w:type="dxa"/>
          </w:tcPr>
          <w:p w14:paraId="32365DFC" w14:textId="77777777" w:rsidR="00350040" w:rsidRDefault="00350040" w:rsidP="003A4696">
            <w:pPr>
              <w:pStyle w:val="TAH"/>
              <w:rPr>
                <w:ins w:id="7607" w:author="Per Lindell" w:date="2022-03-01T14:33:00Z"/>
              </w:rPr>
            </w:pPr>
          </w:p>
        </w:tc>
        <w:tc>
          <w:tcPr>
            <w:tcW w:w="1288" w:type="dxa"/>
            <w:vMerge w:val="restart"/>
            <w:shd w:val="clear" w:color="auto" w:fill="auto"/>
          </w:tcPr>
          <w:p w14:paraId="6AC05C1E" w14:textId="77777777" w:rsidR="00350040" w:rsidRPr="0055454C" w:rsidRDefault="00350040" w:rsidP="003A4696">
            <w:pPr>
              <w:pStyle w:val="TAH"/>
              <w:rPr>
                <w:ins w:id="7608" w:author="Per Lindell" w:date="2022-03-01T14:33:00Z"/>
                <w:b w:val="0"/>
                <w:lang w:eastAsia="zh-CN"/>
              </w:rPr>
            </w:pPr>
            <w:ins w:id="7609" w:author="Per Lindell" w:date="2022-03-01T14:33:00Z">
              <w:r>
                <w:rPr>
                  <w:rFonts w:hint="eastAsia"/>
                  <w:b w:val="0"/>
                  <w:lang w:eastAsia="zh-CN"/>
                </w:rPr>
                <w:t>0</w:t>
              </w:r>
            </w:ins>
          </w:p>
        </w:tc>
      </w:tr>
      <w:tr w:rsidR="00350040" w14:paraId="32C94960" w14:textId="77777777" w:rsidTr="003A4696">
        <w:trPr>
          <w:trHeight w:val="187"/>
          <w:jc w:val="center"/>
          <w:ins w:id="7610" w:author="Per Lindell" w:date="2022-03-01T14:33:00Z"/>
        </w:trPr>
        <w:tc>
          <w:tcPr>
            <w:tcW w:w="1418" w:type="dxa"/>
            <w:vMerge/>
            <w:shd w:val="clear" w:color="auto" w:fill="auto"/>
          </w:tcPr>
          <w:p w14:paraId="01AA5C96" w14:textId="77777777" w:rsidR="00350040" w:rsidRDefault="00350040" w:rsidP="003A4696">
            <w:pPr>
              <w:pStyle w:val="TAH"/>
              <w:rPr>
                <w:ins w:id="7611" w:author="Per Lindell" w:date="2022-03-01T14:33:00Z"/>
              </w:rPr>
            </w:pPr>
          </w:p>
        </w:tc>
        <w:tc>
          <w:tcPr>
            <w:tcW w:w="1459" w:type="dxa"/>
            <w:vMerge/>
            <w:shd w:val="clear" w:color="auto" w:fill="auto"/>
          </w:tcPr>
          <w:p w14:paraId="7FAEA7C0" w14:textId="77777777" w:rsidR="00350040" w:rsidRDefault="00350040" w:rsidP="003A4696">
            <w:pPr>
              <w:pStyle w:val="TAH"/>
              <w:rPr>
                <w:ins w:id="7612" w:author="Per Lindell" w:date="2022-03-01T14:33:00Z"/>
              </w:rPr>
            </w:pPr>
          </w:p>
        </w:tc>
        <w:tc>
          <w:tcPr>
            <w:tcW w:w="671" w:type="dxa"/>
            <w:shd w:val="clear" w:color="auto" w:fill="auto"/>
          </w:tcPr>
          <w:p w14:paraId="6A6678F8" w14:textId="77777777" w:rsidR="00350040" w:rsidRPr="00A34277" w:rsidRDefault="00350040" w:rsidP="003A4696">
            <w:pPr>
              <w:pStyle w:val="TAH"/>
              <w:rPr>
                <w:ins w:id="7613" w:author="Per Lindell" w:date="2022-03-01T14:33:00Z"/>
                <w:b w:val="0"/>
              </w:rPr>
            </w:pPr>
            <w:ins w:id="7614" w:author="Per Lindell" w:date="2022-03-01T14:33:00Z">
              <w:r w:rsidRPr="00A34277">
                <w:rPr>
                  <w:b w:val="0"/>
                </w:rPr>
                <w:t>n</w:t>
              </w:r>
              <w:r w:rsidRPr="00A34277">
                <w:rPr>
                  <w:rFonts w:hint="eastAsia"/>
                  <w:b w:val="0"/>
                </w:rPr>
                <w:t>25</w:t>
              </w:r>
            </w:ins>
          </w:p>
        </w:tc>
        <w:tc>
          <w:tcPr>
            <w:tcW w:w="7383" w:type="dxa"/>
            <w:gridSpan w:val="13"/>
          </w:tcPr>
          <w:p w14:paraId="783BB003" w14:textId="77777777" w:rsidR="00350040" w:rsidRDefault="00350040" w:rsidP="003A4696">
            <w:pPr>
              <w:pStyle w:val="TAH"/>
              <w:tabs>
                <w:tab w:val="left" w:pos="1824"/>
              </w:tabs>
              <w:rPr>
                <w:ins w:id="7615" w:author="Per Lindell" w:date="2022-03-01T14:33:00Z"/>
              </w:rPr>
            </w:pPr>
            <w:ins w:id="7616" w:author="Per Lindell" w:date="2022-03-01T14:33:00Z">
              <w:r w:rsidRPr="00E54221">
                <w:rPr>
                  <w:b w:val="0"/>
                </w:rPr>
                <w:t>See CA_n25(2A) Bandwidth Combination Set 0 in Table 5.5A.2-1</w:t>
              </w:r>
            </w:ins>
          </w:p>
        </w:tc>
        <w:tc>
          <w:tcPr>
            <w:tcW w:w="1288" w:type="dxa"/>
            <w:vMerge/>
            <w:shd w:val="clear" w:color="auto" w:fill="auto"/>
          </w:tcPr>
          <w:p w14:paraId="24DC4ED7" w14:textId="77777777" w:rsidR="00350040" w:rsidRDefault="00350040" w:rsidP="003A4696">
            <w:pPr>
              <w:pStyle w:val="TAH"/>
              <w:rPr>
                <w:ins w:id="7617" w:author="Per Lindell" w:date="2022-03-01T14:33:00Z"/>
              </w:rPr>
            </w:pPr>
          </w:p>
        </w:tc>
      </w:tr>
      <w:tr w:rsidR="00350040" w14:paraId="679E6607" w14:textId="77777777" w:rsidTr="003A4696">
        <w:trPr>
          <w:trHeight w:val="187"/>
          <w:jc w:val="center"/>
          <w:ins w:id="7618" w:author="Per Lindell" w:date="2022-03-01T14:33:00Z"/>
        </w:trPr>
        <w:tc>
          <w:tcPr>
            <w:tcW w:w="1418" w:type="dxa"/>
            <w:vMerge/>
            <w:shd w:val="clear" w:color="auto" w:fill="auto"/>
          </w:tcPr>
          <w:p w14:paraId="6F10B559" w14:textId="77777777" w:rsidR="00350040" w:rsidRDefault="00350040" w:rsidP="003A4696">
            <w:pPr>
              <w:pStyle w:val="TAH"/>
              <w:rPr>
                <w:ins w:id="7619" w:author="Per Lindell" w:date="2022-03-01T14:33:00Z"/>
              </w:rPr>
            </w:pPr>
          </w:p>
        </w:tc>
        <w:tc>
          <w:tcPr>
            <w:tcW w:w="1459" w:type="dxa"/>
            <w:vMerge/>
            <w:shd w:val="clear" w:color="auto" w:fill="auto"/>
          </w:tcPr>
          <w:p w14:paraId="6F0A107D" w14:textId="77777777" w:rsidR="00350040" w:rsidRDefault="00350040" w:rsidP="003A4696">
            <w:pPr>
              <w:pStyle w:val="TAH"/>
              <w:rPr>
                <w:ins w:id="7620" w:author="Per Lindell" w:date="2022-03-01T14:33:00Z"/>
              </w:rPr>
            </w:pPr>
          </w:p>
        </w:tc>
        <w:tc>
          <w:tcPr>
            <w:tcW w:w="671" w:type="dxa"/>
            <w:shd w:val="clear" w:color="auto" w:fill="auto"/>
          </w:tcPr>
          <w:p w14:paraId="702780AC" w14:textId="77777777" w:rsidR="00350040" w:rsidRPr="00A34277" w:rsidRDefault="00350040" w:rsidP="003A4696">
            <w:pPr>
              <w:pStyle w:val="TAH"/>
              <w:rPr>
                <w:ins w:id="7621" w:author="Per Lindell" w:date="2022-03-01T14:33:00Z"/>
                <w:b w:val="0"/>
              </w:rPr>
            </w:pPr>
            <w:ins w:id="7622" w:author="Per Lindell" w:date="2022-03-01T14:33:00Z">
              <w:r w:rsidRPr="00A34277">
                <w:rPr>
                  <w:b w:val="0"/>
                </w:rPr>
                <w:t>n</w:t>
              </w:r>
              <w:r w:rsidRPr="00A34277">
                <w:rPr>
                  <w:rFonts w:hint="eastAsia"/>
                  <w:b w:val="0"/>
                </w:rPr>
                <w:t>66</w:t>
              </w:r>
            </w:ins>
          </w:p>
        </w:tc>
        <w:tc>
          <w:tcPr>
            <w:tcW w:w="471" w:type="dxa"/>
          </w:tcPr>
          <w:p w14:paraId="36802AAA" w14:textId="77777777" w:rsidR="00350040" w:rsidRPr="00E54221" w:rsidRDefault="00350040" w:rsidP="003A4696">
            <w:pPr>
              <w:pStyle w:val="TAH"/>
              <w:rPr>
                <w:ins w:id="7623" w:author="Per Lindell" w:date="2022-03-01T14:33:00Z"/>
                <w:b w:val="0"/>
              </w:rPr>
            </w:pPr>
            <w:ins w:id="7624" w:author="Per Lindell" w:date="2022-03-01T14:33:00Z">
              <w:r w:rsidRPr="00E54221">
                <w:rPr>
                  <w:rFonts w:hint="eastAsia"/>
                  <w:b w:val="0"/>
                </w:rPr>
                <w:t>5</w:t>
              </w:r>
            </w:ins>
          </w:p>
        </w:tc>
        <w:tc>
          <w:tcPr>
            <w:tcW w:w="576" w:type="dxa"/>
          </w:tcPr>
          <w:p w14:paraId="6DF1900D" w14:textId="77777777" w:rsidR="00350040" w:rsidRPr="00E54221" w:rsidRDefault="00350040" w:rsidP="003A4696">
            <w:pPr>
              <w:pStyle w:val="TAH"/>
              <w:rPr>
                <w:ins w:id="7625" w:author="Per Lindell" w:date="2022-03-01T14:33:00Z"/>
                <w:b w:val="0"/>
              </w:rPr>
            </w:pPr>
            <w:ins w:id="7626" w:author="Per Lindell" w:date="2022-03-01T14:33:00Z">
              <w:r w:rsidRPr="00E54221">
                <w:rPr>
                  <w:rFonts w:hint="eastAsia"/>
                  <w:b w:val="0"/>
                </w:rPr>
                <w:t>10</w:t>
              </w:r>
            </w:ins>
          </w:p>
        </w:tc>
        <w:tc>
          <w:tcPr>
            <w:tcW w:w="576" w:type="dxa"/>
          </w:tcPr>
          <w:p w14:paraId="673029D2" w14:textId="77777777" w:rsidR="00350040" w:rsidRPr="00E54221" w:rsidRDefault="00350040" w:rsidP="003A4696">
            <w:pPr>
              <w:pStyle w:val="TAH"/>
              <w:rPr>
                <w:ins w:id="7627" w:author="Per Lindell" w:date="2022-03-01T14:33:00Z"/>
                <w:b w:val="0"/>
              </w:rPr>
            </w:pPr>
            <w:ins w:id="7628" w:author="Per Lindell" w:date="2022-03-01T14:33:00Z">
              <w:r w:rsidRPr="00E54221">
                <w:rPr>
                  <w:rFonts w:hint="eastAsia"/>
                  <w:b w:val="0"/>
                </w:rPr>
                <w:t>1</w:t>
              </w:r>
              <w:r w:rsidRPr="00E54221">
                <w:rPr>
                  <w:b w:val="0"/>
                </w:rPr>
                <w:t>5</w:t>
              </w:r>
            </w:ins>
          </w:p>
        </w:tc>
        <w:tc>
          <w:tcPr>
            <w:tcW w:w="576" w:type="dxa"/>
          </w:tcPr>
          <w:p w14:paraId="3DC15B18" w14:textId="77777777" w:rsidR="00350040" w:rsidRPr="00E54221" w:rsidRDefault="00350040" w:rsidP="003A4696">
            <w:pPr>
              <w:pStyle w:val="TAH"/>
              <w:rPr>
                <w:ins w:id="7629" w:author="Per Lindell" w:date="2022-03-01T14:33:00Z"/>
                <w:b w:val="0"/>
              </w:rPr>
            </w:pPr>
            <w:ins w:id="7630" w:author="Per Lindell" w:date="2022-03-01T14:33:00Z">
              <w:r w:rsidRPr="00E54221">
                <w:rPr>
                  <w:rFonts w:hint="eastAsia"/>
                  <w:b w:val="0"/>
                </w:rPr>
                <w:t>20</w:t>
              </w:r>
            </w:ins>
          </w:p>
        </w:tc>
        <w:tc>
          <w:tcPr>
            <w:tcW w:w="576" w:type="dxa"/>
          </w:tcPr>
          <w:p w14:paraId="3DD08096" w14:textId="77777777" w:rsidR="00350040" w:rsidRPr="00E54221" w:rsidRDefault="00350040" w:rsidP="003A4696">
            <w:pPr>
              <w:pStyle w:val="TAH"/>
              <w:rPr>
                <w:ins w:id="7631" w:author="Per Lindell" w:date="2022-03-01T14:33:00Z"/>
                <w:b w:val="0"/>
              </w:rPr>
            </w:pPr>
            <w:ins w:id="7632" w:author="Per Lindell" w:date="2022-03-01T14:33:00Z">
              <w:r w:rsidRPr="00E54221">
                <w:rPr>
                  <w:rFonts w:hint="eastAsia"/>
                  <w:b w:val="0"/>
                </w:rPr>
                <w:t>2</w:t>
              </w:r>
              <w:r w:rsidRPr="00E54221">
                <w:rPr>
                  <w:b w:val="0"/>
                </w:rPr>
                <w:t>5</w:t>
              </w:r>
            </w:ins>
          </w:p>
        </w:tc>
        <w:tc>
          <w:tcPr>
            <w:tcW w:w="576" w:type="dxa"/>
          </w:tcPr>
          <w:p w14:paraId="02E1BE4E" w14:textId="77777777" w:rsidR="00350040" w:rsidRPr="00E54221" w:rsidRDefault="00350040" w:rsidP="003A4696">
            <w:pPr>
              <w:pStyle w:val="TAH"/>
              <w:rPr>
                <w:ins w:id="7633" w:author="Per Lindell" w:date="2022-03-01T14:33:00Z"/>
                <w:b w:val="0"/>
              </w:rPr>
            </w:pPr>
            <w:ins w:id="7634" w:author="Per Lindell" w:date="2022-03-01T14:33:00Z">
              <w:r w:rsidRPr="00E54221">
                <w:rPr>
                  <w:rFonts w:hint="eastAsia"/>
                  <w:b w:val="0"/>
                </w:rPr>
                <w:t>3</w:t>
              </w:r>
              <w:r w:rsidRPr="00E54221">
                <w:rPr>
                  <w:b w:val="0"/>
                </w:rPr>
                <w:t>0</w:t>
              </w:r>
            </w:ins>
          </w:p>
        </w:tc>
        <w:tc>
          <w:tcPr>
            <w:tcW w:w="576" w:type="dxa"/>
          </w:tcPr>
          <w:p w14:paraId="294E7893" w14:textId="77777777" w:rsidR="00350040" w:rsidRPr="00E54221" w:rsidRDefault="00350040" w:rsidP="003A4696">
            <w:pPr>
              <w:pStyle w:val="TAH"/>
              <w:rPr>
                <w:ins w:id="7635" w:author="Per Lindell" w:date="2022-03-01T14:33:00Z"/>
                <w:b w:val="0"/>
              </w:rPr>
            </w:pPr>
            <w:ins w:id="7636" w:author="Per Lindell" w:date="2022-03-01T14:33:00Z">
              <w:r w:rsidRPr="00E54221">
                <w:rPr>
                  <w:rFonts w:hint="eastAsia"/>
                  <w:b w:val="0"/>
                </w:rPr>
                <w:t>4</w:t>
              </w:r>
              <w:r w:rsidRPr="00E54221">
                <w:rPr>
                  <w:b w:val="0"/>
                </w:rPr>
                <w:t>0</w:t>
              </w:r>
            </w:ins>
          </w:p>
        </w:tc>
        <w:tc>
          <w:tcPr>
            <w:tcW w:w="576" w:type="dxa"/>
          </w:tcPr>
          <w:p w14:paraId="427468C2" w14:textId="77777777" w:rsidR="00350040" w:rsidRDefault="00350040" w:rsidP="003A4696">
            <w:pPr>
              <w:pStyle w:val="TAH"/>
              <w:rPr>
                <w:ins w:id="7637" w:author="Per Lindell" w:date="2022-03-01T14:33:00Z"/>
              </w:rPr>
            </w:pPr>
          </w:p>
        </w:tc>
        <w:tc>
          <w:tcPr>
            <w:tcW w:w="576" w:type="dxa"/>
          </w:tcPr>
          <w:p w14:paraId="06E3C4A7" w14:textId="77777777" w:rsidR="00350040" w:rsidRDefault="00350040" w:rsidP="003A4696">
            <w:pPr>
              <w:pStyle w:val="TAH"/>
              <w:rPr>
                <w:ins w:id="7638" w:author="Per Lindell" w:date="2022-03-01T14:33:00Z"/>
              </w:rPr>
            </w:pPr>
          </w:p>
        </w:tc>
        <w:tc>
          <w:tcPr>
            <w:tcW w:w="576" w:type="dxa"/>
          </w:tcPr>
          <w:p w14:paraId="6AFBFCE7" w14:textId="77777777" w:rsidR="00350040" w:rsidRDefault="00350040" w:rsidP="003A4696">
            <w:pPr>
              <w:pStyle w:val="TAH"/>
              <w:rPr>
                <w:ins w:id="7639" w:author="Per Lindell" w:date="2022-03-01T14:33:00Z"/>
              </w:rPr>
            </w:pPr>
          </w:p>
        </w:tc>
        <w:tc>
          <w:tcPr>
            <w:tcW w:w="536" w:type="dxa"/>
          </w:tcPr>
          <w:p w14:paraId="602219A2" w14:textId="77777777" w:rsidR="00350040" w:rsidRDefault="00350040" w:rsidP="003A4696">
            <w:pPr>
              <w:pStyle w:val="TAH"/>
              <w:rPr>
                <w:ins w:id="7640" w:author="Per Lindell" w:date="2022-03-01T14:33:00Z"/>
              </w:rPr>
            </w:pPr>
          </w:p>
        </w:tc>
        <w:tc>
          <w:tcPr>
            <w:tcW w:w="616" w:type="dxa"/>
          </w:tcPr>
          <w:p w14:paraId="173E5577" w14:textId="77777777" w:rsidR="00350040" w:rsidRDefault="00350040" w:rsidP="003A4696">
            <w:pPr>
              <w:pStyle w:val="TAH"/>
              <w:rPr>
                <w:ins w:id="7641" w:author="Per Lindell" w:date="2022-03-01T14:33:00Z"/>
              </w:rPr>
            </w:pPr>
          </w:p>
        </w:tc>
        <w:tc>
          <w:tcPr>
            <w:tcW w:w="576" w:type="dxa"/>
          </w:tcPr>
          <w:p w14:paraId="4D616223" w14:textId="77777777" w:rsidR="00350040" w:rsidRDefault="00350040" w:rsidP="003A4696">
            <w:pPr>
              <w:pStyle w:val="TAH"/>
              <w:rPr>
                <w:ins w:id="7642" w:author="Per Lindell" w:date="2022-03-01T14:33:00Z"/>
              </w:rPr>
            </w:pPr>
          </w:p>
        </w:tc>
        <w:tc>
          <w:tcPr>
            <w:tcW w:w="1288" w:type="dxa"/>
            <w:vMerge/>
            <w:shd w:val="clear" w:color="auto" w:fill="auto"/>
          </w:tcPr>
          <w:p w14:paraId="2BFEC37D" w14:textId="77777777" w:rsidR="00350040" w:rsidRDefault="00350040" w:rsidP="003A4696">
            <w:pPr>
              <w:pStyle w:val="TAH"/>
              <w:rPr>
                <w:ins w:id="7643" w:author="Per Lindell" w:date="2022-03-01T14:33:00Z"/>
              </w:rPr>
            </w:pPr>
          </w:p>
        </w:tc>
      </w:tr>
      <w:tr w:rsidR="00350040" w14:paraId="69C3EEE8" w14:textId="77777777" w:rsidTr="003A4696">
        <w:trPr>
          <w:trHeight w:val="187"/>
          <w:jc w:val="center"/>
          <w:ins w:id="7644" w:author="Per Lindell" w:date="2022-03-01T14:33:00Z"/>
        </w:trPr>
        <w:tc>
          <w:tcPr>
            <w:tcW w:w="1418" w:type="dxa"/>
            <w:vMerge/>
            <w:shd w:val="clear" w:color="auto" w:fill="auto"/>
          </w:tcPr>
          <w:p w14:paraId="42BD0FA8" w14:textId="77777777" w:rsidR="00350040" w:rsidRDefault="00350040" w:rsidP="003A4696">
            <w:pPr>
              <w:pStyle w:val="TAH"/>
              <w:rPr>
                <w:ins w:id="7645" w:author="Per Lindell" w:date="2022-03-01T14:33:00Z"/>
              </w:rPr>
            </w:pPr>
          </w:p>
        </w:tc>
        <w:tc>
          <w:tcPr>
            <w:tcW w:w="1459" w:type="dxa"/>
            <w:vMerge/>
            <w:shd w:val="clear" w:color="auto" w:fill="auto"/>
          </w:tcPr>
          <w:p w14:paraId="6A0E7632" w14:textId="77777777" w:rsidR="00350040" w:rsidRDefault="00350040" w:rsidP="003A4696">
            <w:pPr>
              <w:pStyle w:val="TAH"/>
              <w:rPr>
                <w:ins w:id="7646" w:author="Per Lindell" w:date="2022-03-01T14:33:00Z"/>
              </w:rPr>
            </w:pPr>
          </w:p>
        </w:tc>
        <w:tc>
          <w:tcPr>
            <w:tcW w:w="671" w:type="dxa"/>
            <w:shd w:val="clear" w:color="auto" w:fill="auto"/>
          </w:tcPr>
          <w:p w14:paraId="47D95805" w14:textId="77777777" w:rsidR="00350040" w:rsidRPr="00A34277" w:rsidRDefault="00350040" w:rsidP="003A4696">
            <w:pPr>
              <w:pStyle w:val="TAH"/>
              <w:rPr>
                <w:ins w:id="7647" w:author="Per Lindell" w:date="2022-03-01T14:33:00Z"/>
                <w:b w:val="0"/>
              </w:rPr>
            </w:pPr>
            <w:ins w:id="7648" w:author="Per Lindell" w:date="2022-03-01T14:33:00Z">
              <w:r w:rsidRPr="00A34277">
                <w:rPr>
                  <w:b w:val="0"/>
                </w:rPr>
                <w:t>n</w:t>
              </w:r>
              <w:r w:rsidRPr="00A34277">
                <w:rPr>
                  <w:rFonts w:hint="eastAsia"/>
                  <w:b w:val="0"/>
                </w:rPr>
                <w:t>77</w:t>
              </w:r>
            </w:ins>
          </w:p>
        </w:tc>
        <w:tc>
          <w:tcPr>
            <w:tcW w:w="471" w:type="dxa"/>
          </w:tcPr>
          <w:p w14:paraId="78129B51" w14:textId="77777777" w:rsidR="00350040" w:rsidRDefault="00350040" w:rsidP="003A4696">
            <w:pPr>
              <w:pStyle w:val="TAH"/>
              <w:rPr>
                <w:ins w:id="7649" w:author="Per Lindell" w:date="2022-03-01T14:33:00Z"/>
              </w:rPr>
            </w:pPr>
          </w:p>
        </w:tc>
        <w:tc>
          <w:tcPr>
            <w:tcW w:w="576" w:type="dxa"/>
          </w:tcPr>
          <w:p w14:paraId="7CDD7B04" w14:textId="77777777" w:rsidR="00350040" w:rsidRPr="00E54221" w:rsidRDefault="00350040" w:rsidP="003A4696">
            <w:pPr>
              <w:pStyle w:val="TAH"/>
              <w:rPr>
                <w:ins w:id="7650" w:author="Per Lindell" w:date="2022-03-01T14:33:00Z"/>
                <w:b w:val="0"/>
              </w:rPr>
            </w:pPr>
            <w:ins w:id="7651" w:author="Per Lindell" w:date="2022-03-01T14:33:00Z">
              <w:r w:rsidRPr="00E54221">
                <w:rPr>
                  <w:rFonts w:hint="eastAsia"/>
                  <w:b w:val="0"/>
                </w:rPr>
                <w:t>1</w:t>
              </w:r>
              <w:r w:rsidRPr="00E54221">
                <w:rPr>
                  <w:b w:val="0"/>
                </w:rPr>
                <w:t>0</w:t>
              </w:r>
            </w:ins>
          </w:p>
        </w:tc>
        <w:tc>
          <w:tcPr>
            <w:tcW w:w="576" w:type="dxa"/>
          </w:tcPr>
          <w:p w14:paraId="57C54DC0" w14:textId="77777777" w:rsidR="00350040" w:rsidRPr="00E54221" w:rsidRDefault="00350040" w:rsidP="003A4696">
            <w:pPr>
              <w:pStyle w:val="TAH"/>
              <w:rPr>
                <w:ins w:id="7652" w:author="Per Lindell" w:date="2022-03-01T14:33:00Z"/>
                <w:b w:val="0"/>
              </w:rPr>
            </w:pPr>
            <w:ins w:id="7653" w:author="Per Lindell" w:date="2022-03-01T14:33:00Z">
              <w:r w:rsidRPr="00E54221">
                <w:rPr>
                  <w:rFonts w:hint="eastAsia"/>
                  <w:b w:val="0"/>
                </w:rPr>
                <w:t>1</w:t>
              </w:r>
              <w:r w:rsidRPr="00E54221">
                <w:rPr>
                  <w:b w:val="0"/>
                </w:rPr>
                <w:t>5</w:t>
              </w:r>
            </w:ins>
          </w:p>
        </w:tc>
        <w:tc>
          <w:tcPr>
            <w:tcW w:w="576" w:type="dxa"/>
          </w:tcPr>
          <w:p w14:paraId="47449DFC" w14:textId="77777777" w:rsidR="00350040" w:rsidRPr="00E54221" w:rsidRDefault="00350040" w:rsidP="003A4696">
            <w:pPr>
              <w:pStyle w:val="TAH"/>
              <w:rPr>
                <w:ins w:id="7654" w:author="Per Lindell" w:date="2022-03-01T14:33:00Z"/>
                <w:b w:val="0"/>
              </w:rPr>
            </w:pPr>
            <w:ins w:id="7655" w:author="Per Lindell" w:date="2022-03-01T14:33:00Z">
              <w:r w:rsidRPr="00E54221">
                <w:rPr>
                  <w:rFonts w:hint="eastAsia"/>
                  <w:b w:val="0"/>
                </w:rPr>
                <w:t>20</w:t>
              </w:r>
            </w:ins>
          </w:p>
        </w:tc>
        <w:tc>
          <w:tcPr>
            <w:tcW w:w="576" w:type="dxa"/>
          </w:tcPr>
          <w:p w14:paraId="2E6DA138" w14:textId="77777777" w:rsidR="00350040" w:rsidRPr="00E54221" w:rsidRDefault="00350040" w:rsidP="003A4696">
            <w:pPr>
              <w:pStyle w:val="TAH"/>
              <w:rPr>
                <w:ins w:id="7656" w:author="Per Lindell" w:date="2022-03-01T14:33:00Z"/>
                <w:b w:val="0"/>
              </w:rPr>
            </w:pPr>
            <w:ins w:id="7657" w:author="Per Lindell" w:date="2022-03-01T14:33:00Z">
              <w:r w:rsidRPr="00E54221">
                <w:rPr>
                  <w:rFonts w:hint="eastAsia"/>
                  <w:b w:val="0"/>
                </w:rPr>
                <w:t>2</w:t>
              </w:r>
              <w:r w:rsidRPr="00E54221">
                <w:rPr>
                  <w:b w:val="0"/>
                </w:rPr>
                <w:t>5</w:t>
              </w:r>
            </w:ins>
          </w:p>
        </w:tc>
        <w:tc>
          <w:tcPr>
            <w:tcW w:w="576" w:type="dxa"/>
          </w:tcPr>
          <w:p w14:paraId="3ECE9E90" w14:textId="77777777" w:rsidR="00350040" w:rsidRPr="00E54221" w:rsidRDefault="00350040" w:rsidP="003A4696">
            <w:pPr>
              <w:pStyle w:val="TAH"/>
              <w:rPr>
                <w:ins w:id="7658" w:author="Per Lindell" w:date="2022-03-01T14:33:00Z"/>
                <w:b w:val="0"/>
              </w:rPr>
            </w:pPr>
            <w:ins w:id="7659" w:author="Per Lindell" w:date="2022-03-01T14:33:00Z">
              <w:r w:rsidRPr="00E54221">
                <w:rPr>
                  <w:rFonts w:hint="eastAsia"/>
                  <w:b w:val="0"/>
                </w:rPr>
                <w:t>3</w:t>
              </w:r>
              <w:r w:rsidRPr="00E54221">
                <w:rPr>
                  <w:b w:val="0"/>
                </w:rPr>
                <w:t>0</w:t>
              </w:r>
            </w:ins>
          </w:p>
        </w:tc>
        <w:tc>
          <w:tcPr>
            <w:tcW w:w="576" w:type="dxa"/>
          </w:tcPr>
          <w:p w14:paraId="17A5BD27" w14:textId="77777777" w:rsidR="00350040" w:rsidRPr="00E54221" w:rsidRDefault="00350040" w:rsidP="003A4696">
            <w:pPr>
              <w:pStyle w:val="TAH"/>
              <w:rPr>
                <w:ins w:id="7660" w:author="Per Lindell" w:date="2022-03-01T14:33:00Z"/>
                <w:b w:val="0"/>
              </w:rPr>
            </w:pPr>
            <w:ins w:id="7661" w:author="Per Lindell" w:date="2022-03-01T14:33:00Z">
              <w:r w:rsidRPr="00E54221">
                <w:rPr>
                  <w:rFonts w:hint="eastAsia"/>
                  <w:b w:val="0"/>
                </w:rPr>
                <w:t>4</w:t>
              </w:r>
              <w:r w:rsidRPr="00E54221">
                <w:rPr>
                  <w:b w:val="0"/>
                </w:rPr>
                <w:t>0</w:t>
              </w:r>
            </w:ins>
          </w:p>
        </w:tc>
        <w:tc>
          <w:tcPr>
            <w:tcW w:w="576" w:type="dxa"/>
          </w:tcPr>
          <w:p w14:paraId="4C56358B" w14:textId="77777777" w:rsidR="00350040" w:rsidRPr="00E54221" w:rsidRDefault="00350040" w:rsidP="003A4696">
            <w:pPr>
              <w:pStyle w:val="TAH"/>
              <w:rPr>
                <w:ins w:id="7662" w:author="Per Lindell" w:date="2022-03-01T14:33:00Z"/>
                <w:b w:val="0"/>
              </w:rPr>
            </w:pPr>
            <w:ins w:id="7663" w:author="Per Lindell" w:date="2022-03-01T14:33:00Z">
              <w:r w:rsidRPr="00E54221">
                <w:rPr>
                  <w:rFonts w:hint="eastAsia"/>
                  <w:b w:val="0"/>
                </w:rPr>
                <w:t>5</w:t>
              </w:r>
              <w:r w:rsidRPr="00E54221">
                <w:rPr>
                  <w:b w:val="0"/>
                </w:rPr>
                <w:t>0</w:t>
              </w:r>
            </w:ins>
          </w:p>
        </w:tc>
        <w:tc>
          <w:tcPr>
            <w:tcW w:w="576" w:type="dxa"/>
          </w:tcPr>
          <w:p w14:paraId="2250EE10" w14:textId="77777777" w:rsidR="00350040" w:rsidRPr="00E54221" w:rsidRDefault="00350040" w:rsidP="003A4696">
            <w:pPr>
              <w:pStyle w:val="TAH"/>
              <w:rPr>
                <w:ins w:id="7664" w:author="Per Lindell" w:date="2022-03-01T14:33:00Z"/>
                <w:b w:val="0"/>
              </w:rPr>
            </w:pPr>
            <w:ins w:id="7665" w:author="Per Lindell" w:date="2022-03-01T14:33:00Z">
              <w:r w:rsidRPr="00E54221">
                <w:rPr>
                  <w:rFonts w:hint="eastAsia"/>
                  <w:b w:val="0"/>
                </w:rPr>
                <w:t>6</w:t>
              </w:r>
              <w:r w:rsidRPr="00E54221">
                <w:rPr>
                  <w:b w:val="0"/>
                </w:rPr>
                <w:t>0</w:t>
              </w:r>
            </w:ins>
          </w:p>
        </w:tc>
        <w:tc>
          <w:tcPr>
            <w:tcW w:w="576" w:type="dxa"/>
          </w:tcPr>
          <w:p w14:paraId="15C9AA1E" w14:textId="77777777" w:rsidR="00350040" w:rsidRPr="00E54221" w:rsidRDefault="00350040" w:rsidP="003A4696">
            <w:pPr>
              <w:pStyle w:val="TAH"/>
              <w:rPr>
                <w:ins w:id="7666" w:author="Per Lindell" w:date="2022-03-01T14:33:00Z"/>
                <w:b w:val="0"/>
              </w:rPr>
            </w:pPr>
            <w:ins w:id="7667" w:author="Per Lindell" w:date="2022-03-01T14:33:00Z">
              <w:r w:rsidRPr="00E54221">
                <w:rPr>
                  <w:rFonts w:hint="eastAsia"/>
                  <w:b w:val="0"/>
                </w:rPr>
                <w:t>7</w:t>
              </w:r>
              <w:r w:rsidRPr="00E54221">
                <w:rPr>
                  <w:b w:val="0"/>
                </w:rPr>
                <w:t>0</w:t>
              </w:r>
            </w:ins>
          </w:p>
        </w:tc>
        <w:tc>
          <w:tcPr>
            <w:tcW w:w="536" w:type="dxa"/>
          </w:tcPr>
          <w:p w14:paraId="748FED41" w14:textId="77777777" w:rsidR="00350040" w:rsidRPr="00E54221" w:rsidRDefault="00350040" w:rsidP="003A4696">
            <w:pPr>
              <w:pStyle w:val="TAH"/>
              <w:rPr>
                <w:ins w:id="7668" w:author="Per Lindell" w:date="2022-03-01T14:33:00Z"/>
                <w:b w:val="0"/>
              </w:rPr>
            </w:pPr>
            <w:ins w:id="7669" w:author="Per Lindell" w:date="2022-03-01T14:33:00Z">
              <w:r w:rsidRPr="00E54221">
                <w:rPr>
                  <w:rFonts w:hint="eastAsia"/>
                  <w:b w:val="0"/>
                </w:rPr>
                <w:t>8</w:t>
              </w:r>
              <w:r w:rsidRPr="00E54221">
                <w:rPr>
                  <w:b w:val="0"/>
                </w:rPr>
                <w:t>0</w:t>
              </w:r>
            </w:ins>
          </w:p>
        </w:tc>
        <w:tc>
          <w:tcPr>
            <w:tcW w:w="616" w:type="dxa"/>
          </w:tcPr>
          <w:p w14:paraId="508DC4D5" w14:textId="77777777" w:rsidR="00350040" w:rsidRPr="00E54221" w:rsidRDefault="00350040" w:rsidP="003A4696">
            <w:pPr>
              <w:pStyle w:val="TAH"/>
              <w:rPr>
                <w:ins w:id="7670" w:author="Per Lindell" w:date="2022-03-01T14:33:00Z"/>
                <w:b w:val="0"/>
              </w:rPr>
            </w:pPr>
            <w:ins w:id="7671" w:author="Per Lindell" w:date="2022-03-01T14:33:00Z">
              <w:r w:rsidRPr="00E54221">
                <w:rPr>
                  <w:rFonts w:hint="eastAsia"/>
                  <w:b w:val="0"/>
                </w:rPr>
                <w:t>90</w:t>
              </w:r>
            </w:ins>
          </w:p>
        </w:tc>
        <w:tc>
          <w:tcPr>
            <w:tcW w:w="576" w:type="dxa"/>
          </w:tcPr>
          <w:p w14:paraId="69C500B5" w14:textId="77777777" w:rsidR="00350040" w:rsidRPr="00E54221" w:rsidRDefault="00350040" w:rsidP="003A4696">
            <w:pPr>
              <w:pStyle w:val="TAH"/>
              <w:rPr>
                <w:ins w:id="7672" w:author="Per Lindell" w:date="2022-03-01T14:33:00Z"/>
                <w:b w:val="0"/>
              </w:rPr>
            </w:pPr>
            <w:ins w:id="7673" w:author="Per Lindell" w:date="2022-03-01T14:33:00Z">
              <w:r w:rsidRPr="00E54221">
                <w:rPr>
                  <w:rFonts w:hint="eastAsia"/>
                  <w:b w:val="0"/>
                </w:rPr>
                <w:t>1</w:t>
              </w:r>
              <w:r w:rsidRPr="00E54221">
                <w:rPr>
                  <w:b w:val="0"/>
                </w:rPr>
                <w:t>00</w:t>
              </w:r>
            </w:ins>
          </w:p>
        </w:tc>
        <w:tc>
          <w:tcPr>
            <w:tcW w:w="1288" w:type="dxa"/>
            <w:vMerge/>
            <w:shd w:val="clear" w:color="auto" w:fill="auto"/>
          </w:tcPr>
          <w:p w14:paraId="45B91E15" w14:textId="77777777" w:rsidR="00350040" w:rsidRDefault="00350040" w:rsidP="003A4696">
            <w:pPr>
              <w:pStyle w:val="TAH"/>
              <w:rPr>
                <w:ins w:id="7674" w:author="Per Lindell" w:date="2022-03-01T14:33:00Z"/>
              </w:rPr>
            </w:pPr>
          </w:p>
        </w:tc>
      </w:tr>
      <w:tr w:rsidR="00350040" w14:paraId="61478F5E" w14:textId="77777777" w:rsidTr="003A4696">
        <w:trPr>
          <w:trHeight w:val="187"/>
          <w:jc w:val="center"/>
          <w:ins w:id="7675" w:author="Per Lindell" w:date="2022-03-01T14:33:00Z"/>
        </w:trPr>
        <w:tc>
          <w:tcPr>
            <w:tcW w:w="1418" w:type="dxa"/>
            <w:vMerge w:val="restart"/>
            <w:shd w:val="clear" w:color="auto" w:fill="auto"/>
          </w:tcPr>
          <w:p w14:paraId="1CB12DF9" w14:textId="77777777" w:rsidR="00350040" w:rsidRPr="00C446D9" w:rsidRDefault="00350040" w:rsidP="003A4696">
            <w:pPr>
              <w:pStyle w:val="TAH"/>
              <w:rPr>
                <w:ins w:id="7676" w:author="Per Lindell" w:date="2022-03-01T14:33:00Z"/>
                <w:b w:val="0"/>
              </w:rPr>
            </w:pPr>
            <w:ins w:id="7677" w:author="Per Lindell" w:date="2022-03-01T14:33:00Z">
              <w:r>
                <w:rPr>
                  <w:b w:val="0"/>
                </w:rPr>
                <w:t>CA_n5</w:t>
              </w:r>
              <w:r w:rsidRPr="00C446D9">
                <w:rPr>
                  <w:b w:val="0"/>
                </w:rPr>
                <w:t>A-n25A-n66(2A)-n77A</w:t>
              </w:r>
            </w:ins>
          </w:p>
        </w:tc>
        <w:tc>
          <w:tcPr>
            <w:tcW w:w="1459" w:type="dxa"/>
            <w:vMerge w:val="restart"/>
            <w:shd w:val="clear" w:color="auto" w:fill="auto"/>
          </w:tcPr>
          <w:p w14:paraId="543D6E51" w14:textId="77777777" w:rsidR="00350040" w:rsidRDefault="00350040" w:rsidP="003A4696">
            <w:pPr>
              <w:pStyle w:val="TAH"/>
              <w:rPr>
                <w:ins w:id="7678" w:author="Per Lindell" w:date="2022-03-01T14:33:00Z"/>
                <w:lang w:eastAsia="zh-CN"/>
              </w:rPr>
            </w:pPr>
            <w:ins w:id="7679" w:author="Per Lindell" w:date="2022-03-01T14:33:00Z">
              <w:r>
                <w:rPr>
                  <w:rFonts w:hint="eastAsia"/>
                  <w:lang w:eastAsia="zh-CN"/>
                </w:rPr>
                <w:t>-</w:t>
              </w:r>
            </w:ins>
          </w:p>
        </w:tc>
        <w:tc>
          <w:tcPr>
            <w:tcW w:w="671" w:type="dxa"/>
            <w:shd w:val="clear" w:color="auto" w:fill="auto"/>
          </w:tcPr>
          <w:p w14:paraId="53BDF07E" w14:textId="77777777" w:rsidR="00350040" w:rsidRPr="00A34277" w:rsidRDefault="00350040" w:rsidP="003A4696">
            <w:pPr>
              <w:pStyle w:val="TAH"/>
              <w:rPr>
                <w:ins w:id="7680" w:author="Per Lindell" w:date="2022-03-01T14:33:00Z"/>
                <w:b w:val="0"/>
              </w:rPr>
            </w:pPr>
            <w:ins w:id="7681" w:author="Per Lindell" w:date="2022-03-01T14:33:00Z">
              <w:r>
                <w:rPr>
                  <w:b w:val="0"/>
                </w:rPr>
                <w:t>n5</w:t>
              </w:r>
            </w:ins>
          </w:p>
        </w:tc>
        <w:tc>
          <w:tcPr>
            <w:tcW w:w="471" w:type="dxa"/>
          </w:tcPr>
          <w:p w14:paraId="38BFEE29" w14:textId="77777777" w:rsidR="00350040" w:rsidRPr="00E54221" w:rsidRDefault="00350040" w:rsidP="003A4696">
            <w:pPr>
              <w:pStyle w:val="TAH"/>
              <w:rPr>
                <w:ins w:id="7682" w:author="Per Lindell" w:date="2022-03-01T14:33:00Z"/>
                <w:b w:val="0"/>
              </w:rPr>
            </w:pPr>
            <w:ins w:id="7683" w:author="Per Lindell" w:date="2022-03-01T14:33:00Z">
              <w:r w:rsidRPr="00E54221">
                <w:rPr>
                  <w:rFonts w:hint="eastAsia"/>
                  <w:b w:val="0"/>
                </w:rPr>
                <w:t>5</w:t>
              </w:r>
            </w:ins>
          </w:p>
        </w:tc>
        <w:tc>
          <w:tcPr>
            <w:tcW w:w="576" w:type="dxa"/>
          </w:tcPr>
          <w:p w14:paraId="36207350" w14:textId="77777777" w:rsidR="00350040" w:rsidRPr="00E54221" w:rsidRDefault="00350040" w:rsidP="003A4696">
            <w:pPr>
              <w:pStyle w:val="TAH"/>
              <w:rPr>
                <w:ins w:id="7684" w:author="Per Lindell" w:date="2022-03-01T14:33:00Z"/>
                <w:b w:val="0"/>
              </w:rPr>
            </w:pPr>
            <w:ins w:id="7685" w:author="Per Lindell" w:date="2022-03-01T14:33:00Z">
              <w:r w:rsidRPr="00E54221">
                <w:rPr>
                  <w:rFonts w:hint="eastAsia"/>
                  <w:b w:val="0"/>
                </w:rPr>
                <w:t>10</w:t>
              </w:r>
            </w:ins>
          </w:p>
        </w:tc>
        <w:tc>
          <w:tcPr>
            <w:tcW w:w="576" w:type="dxa"/>
          </w:tcPr>
          <w:p w14:paraId="15F4846E" w14:textId="77777777" w:rsidR="00350040" w:rsidRPr="00E54221" w:rsidRDefault="00350040" w:rsidP="003A4696">
            <w:pPr>
              <w:pStyle w:val="TAH"/>
              <w:rPr>
                <w:ins w:id="7686" w:author="Per Lindell" w:date="2022-03-01T14:33:00Z"/>
                <w:b w:val="0"/>
              </w:rPr>
            </w:pPr>
            <w:ins w:id="7687" w:author="Per Lindell" w:date="2022-03-01T14:33:00Z">
              <w:r w:rsidRPr="00E54221">
                <w:rPr>
                  <w:rFonts w:hint="eastAsia"/>
                  <w:b w:val="0"/>
                </w:rPr>
                <w:t>1</w:t>
              </w:r>
              <w:r w:rsidRPr="00E54221">
                <w:rPr>
                  <w:b w:val="0"/>
                </w:rPr>
                <w:t>5</w:t>
              </w:r>
            </w:ins>
          </w:p>
        </w:tc>
        <w:tc>
          <w:tcPr>
            <w:tcW w:w="576" w:type="dxa"/>
          </w:tcPr>
          <w:p w14:paraId="6089248F" w14:textId="77777777" w:rsidR="00350040" w:rsidRPr="00E54221" w:rsidRDefault="00350040" w:rsidP="003A4696">
            <w:pPr>
              <w:pStyle w:val="TAH"/>
              <w:rPr>
                <w:ins w:id="7688" w:author="Per Lindell" w:date="2022-03-01T14:33:00Z"/>
                <w:b w:val="0"/>
              </w:rPr>
            </w:pPr>
            <w:ins w:id="7689" w:author="Per Lindell" w:date="2022-03-01T14:33:00Z">
              <w:r w:rsidRPr="00E54221">
                <w:rPr>
                  <w:rFonts w:hint="eastAsia"/>
                  <w:b w:val="0"/>
                </w:rPr>
                <w:t>20</w:t>
              </w:r>
            </w:ins>
          </w:p>
        </w:tc>
        <w:tc>
          <w:tcPr>
            <w:tcW w:w="576" w:type="dxa"/>
          </w:tcPr>
          <w:p w14:paraId="084C6F6C" w14:textId="77777777" w:rsidR="00350040" w:rsidRPr="00E54221" w:rsidRDefault="00350040" w:rsidP="003A4696">
            <w:pPr>
              <w:pStyle w:val="TAH"/>
              <w:rPr>
                <w:ins w:id="7690" w:author="Per Lindell" w:date="2022-03-01T14:33:00Z"/>
                <w:b w:val="0"/>
              </w:rPr>
            </w:pPr>
          </w:p>
        </w:tc>
        <w:tc>
          <w:tcPr>
            <w:tcW w:w="576" w:type="dxa"/>
          </w:tcPr>
          <w:p w14:paraId="775B442B" w14:textId="77777777" w:rsidR="00350040" w:rsidRPr="00E54221" w:rsidRDefault="00350040" w:rsidP="003A4696">
            <w:pPr>
              <w:pStyle w:val="TAH"/>
              <w:rPr>
                <w:ins w:id="7691" w:author="Per Lindell" w:date="2022-03-01T14:33:00Z"/>
                <w:b w:val="0"/>
              </w:rPr>
            </w:pPr>
          </w:p>
        </w:tc>
        <w:tc>
          <w:tcPr>
            <w:tcW w:w="576" w:type="dxa"/>
          </w:tcPr>
          <w:p w14:paraId="03531FD5" w14:textId="77777777" w:rsidR="00350040" w:rsidRPr="00E54221" w:rsidRDefault="00350040" w:rsidP="003A4696">
            <w:pPr>
              <w:pStyle w:val="TAH"/>
              <w:rPr>
                <w:ins w:id="7692" w:author="Per Lindell" w:date="2022-03-01T14:33:00Z"/>
                <w:b w:val="0"/>
              </w:rPr>
            </w:pPr>
          </w:p>
        </w:tc>
        <w:tc>
          <w:tcPr>
            <w:tcW w:w="576" w:type="dxa"/>
          </w:tcPr>
          <w:p w14:paraId="26F8EBBF" w14:textId="77777777" w:rsidR="00350040" w:rsidRDefault="00350040" w:rsidP="003A4696">
            <w:pPr>
              <w:pStyle w:val="TAH"/>
              <w:rPr>
                <w:ins w:id="7693" w:author="Per Lindell" w:date="2022-03-01T14:33:00Z"/>
                <w:lang w:eastAsia="zh-CN"/>
              </w:rPr>
            </w:pPr>
          </w:p>
        </w:tc>
        <w:tc>
          <w:tcPr>
            <w:tcW w:w="576" w:type="dxa"/>
          </w:tcPr>
          <w:p w14:paraId="3678CF2A" w14:textId="77777777" w:rsidR="00350040" w:rsidRDefault="00350040" w:rsidP="003A4696">
            <w:pPr>
              <w:pStyle w:val="TAH"/>
              <w:rPr>
                <w:ins w:id="7694" w:author="Per Lindell" w:date="2022-03-01T14:33:00Z"/>
              </w:rPr>
            </w:pPr>
          </w:p>
        </w:tc>
        <w:tc>
          <w:tcPr>
            <w:tcW w:w="576" w:type="dxa"/>
          </w:tcPr>
          <w:p w14:paraId="53B04165" w14:textId="77777777" w:rsidR="00350040" w:rsidRDefault="00350040" w:rsidP="003A4696">
            <w:pPr>
              <w:pStyle w:val="TAH"/>
              <w:rPr>
                <w:ins w:id="7695" w:author="Per Lindell" w:date="2022-03-01T14:33:00Z"/>
              </w:rPr>
            </w:pPr>
          </w:p>
        </w:tc>
        <w:tc>
          <w:tcPr>
            <w:tcW w:w="536" w:type="dxa"/>
          </w:tcPr>
          <w:p w14:paraId="2BC98FF1" w14:textId="77777777" w:rsidR="00350040" w:rsidRDefault="00350040" w:rsidP="003A4696">
            <w:pPr>
              <w:pStyle w:val="TAH"/>
              <w:rPr>
                <w:ins w:id="7696" w:author="Per Lindell" w:date="2022-03-01T14:33:00Z"/>
              </w:rPr>
            </w:pPr>
          </w:p>
        </w:tc>
        <w:tc>
          <w:tcPr>
            <w:tcW w:w="616" w:type="dxa"/>
          </w:tcPr>
          <w:p w14:paraId="6EA3D8A1" w14:textId="77777777" w:rsidR="00350040" w:rsidRDefault="00350040" w:rsidP="003A4696">
            <w:pPr>
              <w:pStyle w:val="TAH"/>
              <w:rPr>
                <w:ins w:id="7697" w:author="Per Lindell" w:date="2022-03-01T14:33:00Z"/>
              </w:rPr>
            </w:pPr>
          </w:p>
        </w:tc>
        <w:tc>
          <w:tcPr>
            <w:tcW w:w="576" w:type="dxa"/>
          </w:tcPr>
          <w:p w14:paraId="1EBA8EA7" w14:textId="77777777" w:rsidR="00350040" w:rsidRDefault="00350040" w:rsidP="003A4696">
            <w:pPr>
              <w:pStyle w:val="TAH"/>
              <w:rPr>
                <w:ins w:id="7698" w:author="Per Lindell" w:date="2022-03-01T14:33:00Z"/>
              </w:rPr>
            </w:pPr>
          </w:p>
        </w:tc>
        <w:tc>
          <w:tcPr>
            <w:tcW w:w="1288" w:type="dxa"/>
            <w:vMerge w:val="restart"/>
            <w:shd w:val="clear" w:color="auto" w:fill="auto"/>
          </w:tcPr>
          <w:p w14:paraId="75FF6160" w14:textId="77777777" w:rsidR="00350040" w:rsidRPr="00D542F5" w:rsidRDefault="00350040" w:rsidP="003A4696">
            <w:pPr>
              <w:pStyle w:val="TAH"/>
              <w:rPr>
                <w:ins w:id="7699" w:author="Per Lindell" w:date="2022-03-01T14:33:00Z"/>
                <w:b w:val="0"/>
                <w:lang w:eastAsia="zh-CN"/>
              </w:rPr>
            </w:pPr>
            <w:ins w:id="7700" w:author="Per Lindell" w:date="2022-03-01T14:33:00Z">
              <w:r>
                <w:rPr>
                  <w:rFonts w:hint="eastAsia"/>
                  <w:b w:val="0"/>
                  <w:lang w:eastAsia="zh-CN"/>
                </w:rPr>
                <w:t>0</w:t>
              </w:r>
            </w:ins>
          </w:p>
        </w:tc>
      </w:tr>
      <w:tr w:rsidR="00350040" w14:paraId="5685F38A" w14:textId="77777777" w:rsidTr="003A4696">
        <w:trPr>
          <w:trHeight w:val="187"/>
          <w:jc w:val="center"/>
          <w:ins w:id="7701" w:author="Per Lindell" w:date="2022-03-01T14:33:00Z"/>
        </w:trPr>
        <w:tc>
          <w:tcPr>
            <w:tcW w:w="1418" w:type="dxa"/>
            <w:vMerge/>
            <w:shd w:val="clear" w:color="auto" w:fill="auto"/>
          </w:tcPr>
          <w:p w14:paraId="1153EDC8" w14:textId="77777777" w:rsidR="00350040" w:rsidRPr="00C446D9" w:rsidRDefault="00350040" w:rsidP="003A4696">
            <w:pPr>
              <w:pStyle w:val="TAH"/>
              <w:rPr>
                <w:ins w:id="7702" w:author="Per Lindell" w:date="2022-03-01T14:33:00Z"/>
                <w:b w:val="0"/>
              </w:rPr>
            </w:pPr>
          </w:p>
        </w:tc>
        <w:tc>
          <w:tcPr>
            <w:tcW w:w="1459" w:type="dxa"/>
            <w:vMerge/>
            <w:shd w:val="clear" w:color="auto" w:fill="auto"/>
          </w:tcPr>
          <w:p w14:paraId="5BD5C2F5" w14:textId="77777777" w:rsidR="00350040" w:rsidRDefault="00350040" w:rsidP="003A4696">
            <w:pPr>
              <w:pStyle w:val="TAH"/>
              <w:rPr>
                <w:ins w:id="7703" w:author="Per Lindell" w:date="2022-03-01T14:33:00Z"/>
              </w:rPr>
            </w:pPr>
          </w:p>
        </w:tc>
        <w:tc>
          <w:tcPr>
            <w:tcW w:w="671" w:type="dxa"/>
            <w:shd w:val="clear" w:color="auto" w:fill="auto"/>
          </w:tcPr>
          <w:p w14:paraId="32A51EC6" w14:textId="77777777" w:rsidR="00350040" w:rsidRPr="00A34277" w:rsidRDefault="00350040" w:rsidP="003A4696">
            <w:pPr>
              <w:pStyle w:val="TAH"/>
              <w:rPr>
                <w:ins w:id="7704" w:author="Per Lindell" w:date="2022-03-01T14:33:00Z"/>
                <w:b w:val="0"/>
              </w:rPr>
            </w:pPr>
            <w:ins w:id="7705" w:author="Per Lindell" w:date="2022-03-01T14:33:00Z">
              <w:r w:rsidRPr="00A34277">
                <w:rPr>
                  <w:b w:val="0"/>
                </w:rPr>
                <w:t>n</w:t>
              </w:r>
              <w:r w:rsidRPr="00A34277">
                <w:rPr>
                  <w:rFonts w:hint="eastAsia"/>
                  <w:b w:val="0"/>
                </w:rPr>
                <w:t>25</w:t>
              </w:r>
            </w:ins>
          </w:p>
        </w:tc>
        <w:tc>
          <w:tcPr>
            <w:tcW w:w="471" w:type="dxa"/>
          </w:tcPr>
          <w:p w14:paraId="039A6FBE" w14:textId="77777777" w:rsidR="00350040" w:rsidRPr="00E54221" w:rsidRDefault="00350040" w:rsidP="003A4696">
            <w:pPr>
              <w:pStyle w:val="TAH"/>
              <w:rPr>
                <w:ins w:id="7706" w:author="Per Lindell" w:date="2022-03-01T14:33:00Z"/>
                <w:b w:val="0"/>
              </w:rPr>
            </w:pPr>
            <w:ins w:id="7707" w:author="Per Lindell" w:date="2022-03-01T14:33:00Z">
              <w:r w:rsidRPr="00E54221">
                <w:rPr>
                  <w:rFonts w:hint="eastAsia"/>
                  <w:b w:val="0"/>
                </w:rPr>
                <w:t>5</w:t>
              </w:r>
            </w:ins>
          </w:p>
        </w:tc>
        <w:tc>
          <w:tcPr>
            <w:tcW w:w="576" w:type="dxa"/>
          </w:tcPr>
          <w:p w14:paraId="56BD8F62" w14:textId="77777777" w:rsidR="00350040" w:rsidRPr="00E54221" w:rsidRDefault="00350040" w:rsidP="003A4696">
            <w:pPr>
              <w:pStyle w:val="TAH"/>
              <w:rPr>
                <w:ins w:id="7708" w:author="Per Lindell" w:date="2022-03-01T14:33:00Z"/>
                <w:b w:val="0"/>
              </w:rPr>
            </w:pPr>
            <w:ins w:id="7709" w:author="Per Lindell" w:date="2022-03-01T14:33:00Z">
              <w:r w:rsidRPr="00E54221">
                <w:rPr>
                  <w:rFonts w:hint="eastAsia"/>
                  <w:b w:val="0"/>
                </w:rPr>
                <w:t>10</w:t>
              </w:r>
            </w:ins>
          </w:p>
        </w:tc>
        <w:tc>
          <w:tcPr>
            <w:tcW w:w="576" w:type="dxa"/>
          </w:tcPr>
          <w:p w14:paraId="413287C1" w14:textId="77777777" w:rsidR="00350040" w:rsidRPr="00E54221" w:rsidRDefault="00350040" w:rsidP="003A4696">
            <w:pPr>
              <w:pStyle w:val="TAH"/>
              <w:rPr>
                <w:ins w:id="7710" w:author="Per Lindell" w:date="2022-03-01T14:33:00Z"/>
                <w:b w:val="0"/>
              </w:rPr>
            </w:pPr>
            <w:ins w:id="7711" w:author="Per Lindell" w:date="2022-03-01T14:33:00Z">
              <w:r w:rsidRPr="00E54221">
                <w:rPr>
                  <w:rFonts w:hint="eastAsia"/>
                  <w:b w:val="0"/>
                </w:rPr>
                <w:t>1</w:t>
              </w:r>
              <w:r w:rsidRPr="00E54221">
                <w:rPr>
                  <w:b w:val="0"/>
                </w:rPr>
                <w:t>5</w:t>
              </w:r>
            </w:ins>
          </w:p>
        </w:tc>
        <w:tc>
          <w:tcPr>
            <w:tcW w:w="576" w:type="dxa"/>
          </w:tcPr>
          <w:p w14:paraId="4A8ED932" w14:textId="77777777" w:rsidR="00350040" w:rsidRPr="00E54221" w:rsidRDefault="00350040" w:rsidP="003A4696">
            <w:pPr>
              <w:pStyle w:val="TAH"/>
              <w:rPr>
                <w:ins w:id="7712" w:author="Per Lindell" w:date="2022-03-01T14:33:00Z"/>
                <w:b w:val="0"/>
              </w:rPr>
            </w:pPr>
            <w:ins w:id="7713" w:author="Per Lindell" w:date="2022-03-01T14:33:00Z">
              <w:r w:rsidRPr="00E54221">
                <w:rPr>
                  <w:rFonts w:hint="eastAsia"/>
                  <w:b w:val="0"/>
                </w:rPr>
                <w:t>20</w:t>
              </w:r>
            </w:ins>
          </w:p>
        </w:tc>
        <w:tc>
          <w:tcPr>
            <w:tcW w:w="576" w:type="dxa"/>
          </w:tcPr>
          <w:p w14:paraId="652F2416" w14:textId="77777777" w:rsidR="00350040" w:rsidRPr="00E54221" w:rsidRDefault="00350040" w:rsidP="003A4696">
            <w:pPr>
              <w:pStyle w:val="TAH"/>
              <w:rPr>
                <w:ins w:id="7714" w:author="Per Lindell" w:date="2022-03-01T14:33:00Z"/>
                <w:b w:val="0"/>
              </w:rPr>
            </w:pPr>
            <w:ins w:id="7715" w:author="Per Lindell" w:date="2022-03-01T14:33:00Z">
              <w:r w:rsidRPr="00E54221">
                <w:rPr>
                  <w:rFonts w:hint="eastAsia"/>
                  <w:b w:val="0"/>
                </w:rPr>
                <w:t>2</w:t>
              </w:r>
              <w:r w:rsidRPr="00E54221">
                <w:rPr>
                  <w:b w:val="0"/>
                </w:rPr>
                <w:t>5</w:t>
              </w:r>
            </w:ins>
          </w:p>
        </w:tc>
        <w:tc>
          <w:tcPr>
            <w:tcW w:w="576" w:type="dxa"/>
          </w:tcPr>
          <w:p w14:paraId="5C88406C" w14:textId="77777777" w:rsidR="00350040" w:rsidRPr="00E54221" w:rsidRDefault="00350040" w:rsidP="003A4696">
            <w:pPr>
              <w:pStyle w:val="TAH"/>
              <w:rPr>
                <w:ins w:id="7716" w:author="Per Lindell" w:date="2022-03-01T14:33:00Z"/>
                <w:b w:val="0"/>
              </w:rPr>
            </w:pPr>
            <w:ins w:id="7717" w:author="Per Lindell" w:date="2022-03-01T14:33:00Z">
              <w:r w:rsidRPr="00E54221">
                <w:rPr>
                  <w:rFonts w:hint="eastAsia"/>
                  <w:b w:val="0"/>
                </w:rPr>
                <w:t>3</w:t>
              </w:r>
              <w:r w:rsidRPr="00E54221">
                <w:rPr>
                  <w:b w:val="0"/>
                </w:rPr>
                <w:t>0</w:t>
              </w:r>
            </w:ins>
          </w:p>
        </w:tc>
        <w:tc>
          <w:tcPr>
            <w:tcW w:w="576" w:type="dxa"/>
          </w:tcPr>
          <w:p w14:paraId="721C66AB" w14:textId="77777777" w:rsidR="00350040" w:rsidRPr="00E54221" w:rsidRDefault="00350040" w:rsidP="003A4696">
            <w:pPr>
              <w:pStyle w:val="TAH"/>
              <w:rPr>
                <w:ins w:id="7718" w:author="Per Lindell" w:date="2022-03-01T14:33:00Z"/>
                <w:b w:val="0"/>
              </w:rPr>
            </w:pPr>
            <w:ins w:id="7719" w:author="Per Lindell" w:date="2022-03-01T14:33:00Z">
              <w:r w:rsidRPr="00E54221">
                <w:rPr>
                  <w:rFonts w:hint="eastAsia"/>
                  <w:b w:val="0"/>
                </w:rPr>
                <w:t>4</w:t>
              </w:r>
              <w:r w:rsidRPr="00E54221">
                <w:rPr>
                  <w:b w:val="0"/>
                </w:rPr>
                <w:t>0</w:t>
              </w:r>
            </w:ins>
          </w:p>
        </w:tc>
        <w:tc>
          <w:tcPr>
            <w:tcW w:w="576" w:type="dxa"/>
          </w:tcPr>
          <w:p w14:paraId="469B9C7E" w14:textId="77777777" w:rsidR="00350040" w:rsidRDefault="00350040" w:rsidP="003A4696">
            <w:pPr>
              <w:pStyle w:val="TAH"/>
              <w:rPr>
                <w:ins w:id="7720" w:author="Per Lindell" w:date="2022-03-01T14:33:00Z"/>
              </w:rPr>
            </w:pPr>
          </w:p>
        </w:tc>
        <w:tc>
          <w:tcPr>
            <w:tcW w:w="576" w:type="dxa"/>
          </w:tcPr>
          <w:p w14:paraId="5ACF56AD" w14:textId="77777777" w:rsidR="00350040" w:rsidRDefault="00350040" w:rsidP="003A4696">
            <w:pPr>
              <w:pStyle w:val="TAH"/>
              <w:rPr>
                <w:ins w:id="7721" w:author="Per Lindell" w:date="2022-03-01T14:33:00Z"/>
              </w:rPr>
            </w:pPr>
          </w:p>
        </w:tc>
        <w:tc>
          <w:tcPr>
            <w:tcW w:w="576" w:type="dxa"/>
          </w:tcPr>
          <w:p w14:paraId="5F3D20EF" w14:textId="77777777" w:rsidR="00350040" w:rsidRDefault="00350040" w:rsidP="003A4696">
            <w:pPr>
              <w:pStyle w:val="TAH"/>
              <w:rPr>
                <w:ins w:id="7722" w:author="Per Lindell" w:date="2022-03-01T14:33:00Z"/>
              </w:rPr>
            </w:pPr>
          </w:p>
        </w:tc>
        <w:tc>
          <w:tcPr>
            <w:tcW w:w="536" w:type="dxa"/>
          </w:tcPr>
          <w:p w14:paraId="472554DA" w14:textId="77777777" w:rsidR="00350040" w:rsidRDefault="00350040" w:rsidP="003A4696">
            <w:pPr>
              <w:pStyle w:val="TAH"/>
              <w:rPr>
                <w:ins w:id="7723" w:author="Per Lindell" w:date="2022-03-01T14:33:00Z"/>
              </w:rPr>
            </w:pPr>
          </w:p>
        </w:tc>
        <w:tc>
          <w:tcPr>
            <w:tcW w:w="616" w:type="dxa"/>
          </w:tcPr>
          <w:p w14:paraId="7E351BD6" w14:textId="77777777" w:rsidR="00350040" w:rsidRDefault="00350040" w:rsidP="003A4696">
            <w:pPr>
              <w:pStyle w:val="TAH"/>
              <w:rPr>
                <w:ins w:id="7724" w:author="Per Lindell" w:date="2022-03-01T14:33:00Z"/>
              </w:rPr>
            </w:pPr>
          </w:p>
        </w:tc>
        <w:tc>
          <w:tcPr>
            <w:tcW w:w="576" w:type="dxa"/>
          </w:tcPr>
          <w:p w14:paraId="5679EF7B" w14:textId="77777777" w:rsidR="00350040" w:rsidRDefault="00350040" w:rsidP="003A4696">
            <w:pPr>
              <w:pStyle w:val="TAH"/>
              <w:rPr>
                <w:ins w:id="7725" w:author="Per Lindell" w:date="2022-03-01T14:33:00Z"/>
              </w:rPr>
            </w:pPr>
          </w:p>
        </w:tc>
        <w:tc>
          <w:tcPr>
            <w:tcW w:w="1288" w:type="dxa"/>
            <w:vMerge/>
            <w:shd w:val="clear" w:color="auto" w:fill="auto"/>
          </w:tcPr>
          <w:p w14:paraId="1EE51C93" w14:textId="77777777" w:rsidR="00350040" w:rsidRDefault="00350040" w:rsidP="003A4696">
            <w:pPr>
              <w:pStyle w:val="TAH"/>
              <w:rPr>
                <w:ins w:id="7726" w:author="Per Lindell" w:date="2022-03-01T14:33:00Z"/>
              </w:rPr>
            </w:pPr>
          </w:p>
        </w:tc>
      </w:tr>
      <w:tr w:rsidR="00350040" w14:paraId="70ADDEB9" w14:textId="77777777" w:rsidTr="003A4696">
        <w:trPr>
          <w:trHeight w:val="187"/>
          <w:jc w:val="center"/>
          <w:ins w:id="7727" w:author="Per Lindell" w:date="2022-03-01T14:33:00Z"/>
        </w:trPr>
        <w:tc>
          <w:tcPr>
            <w:tcW w:w="1418" w:type="dxa"/>
            <w:vMerge/>
            <w:shd w:val="clear" w:color="auto" w:fill="auto"/>
          </w:tcPr>
          <w:p w14:paraId="6BDCE18D" w14:textId="77777777" w:rsidR="00350040" w:rsidRPr="00C446D9" w:rsidRDefault="00350040" w:rsidP="003A4696">
            <w:pPr>
              <w:pStyle w:val="TAH"/>
              <w:rPr>
                <w:ins w:id="7728" w:author="Per Lindell" w:date="2022-03-01T14:33:00Z"/>
                <w:b w:val="0"/>
              </w:rPr>
            </w:pPr>
          </w:p>
        </w:tc>
        <w:tc>
          <w:tcPr>
            <w:tcW w:w="1459" w:type="dxa"/>
            <w:vMerge/>
            <w:shd w:val="clear" w:color="auto" w:fill="auto"/>
          </w:tcPr>
          <w:p w14:paraId="13C5D80F" w14:textId="77777777" w:rsidR="00350040" w:rsidRDefault="00350040" w:rsidP="003A4696">
            <w:pPr>
              <w:pStyle w:val="TAH"/>
              <w:rPr>
                <w:ins w:id="7729" w:author="Per Lindell" w:date="2022-03-01T14:33:00Z"/>
              </w:rPr>
            </w:pPr>
          </w:p>
        </w:tc>
        <w:tc>
          <w:tcPr>
            <w:tcW w:w="671" w:type="dxa"/>
            <w:shd w:val="clear" w:color="auto" w:fill="auto"/>
          </w:tcPr>
          <w:p w14:paraId="27FE786A" w14:textId="77777777" w:rsidR="00350040" w:rsidRPr="00A34277" w:rsidRDefault="00350040" w:rsidP="003A4696">
            <w:pPr>
              <w:pStyle w:val="TAH"/>
              <w:rPr>
                <w:ins w:id="7730" w:author="Per Lindell" w:date="2022-03-01T14:33:00Z"/>
                <w:b w:val="0"/>
              </w:rPr>
            </w:pPr>
            <w:ins w:id="7731" w:author="Per Lindell" w:date="2022-03-01T14:33:00Z">
              <w:r w:rsidRPr="00A34277">
                <w:rPr>
                  <w:b w:val="0"/>
                </w:rPr>
                <w:t>n</w:t>
              </w:r>
              <w:r w:rsidRPr="00A34277">
                <w:rPr>
                  <w:rFonts w:hint="eastAsia"/>
                  <w:b w:val="0"/>
                </w:rPr>
                <w:t>66</w:t>
              </w:r>
            </w:ins>
          </w:p>
        </w:tc>
        <w:tc>
          <w:tcPr>
            <w:tcW w:w="7383" w:type="dxa"/>
            <w:gridSpan w:val="13"/>
          </w:tcPr>
          <w:p w14:paraId="685E407D" w14:textId="77777777" w:rsidR="00350040" w:rsidRDefault="00350040" w:rsidP="003A4696">
            <w:pPr>
              <w:pStyle w:val="TAH"/>
              <w:rPr>
                <w:ins w:id="7732" w:author="Per Lindell" w:date="2022-03-01T14:33:00Z"/>
              </w:rPr>
            </w:pPr>
            <w:ins w:id="7733"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02DCEE47" w14:textId="77777777" w:rsidR="00350040" w:rsidRDefault="00350040" w:rsidP="003A4696">
            <w:pPr>
              <w:pStyle w:val="TAH"/>
              <w:rPr>
                <w:ins w:id="7734" w:author="Per Lindell" w:date="2022-03-01T14:33:00Z"/>
              </w:rPr>
            </w:pPr>
          </w:p>
        </w:tc>
      </w:tr>
      <w:tr w:rsidR="00350040" w14:paraId="142A2636" w14:textId="77777777" w:rsidTr="003A4696">
        <w:trPr>
          <w:trHeight w:val="1307"/>
          <w:jc w:val="center"/>
          <w:ins w:id="7735" w:author="Per Lindell" w:date="2022-03-01T14:33:00Z"/>
        </w:trPr>
        <w:tc>
          <w:tcPr>
            <w:tcW w:w="1418" w:type="dxa"/>
            <w:vMerge/>
            <w:shd w:val="clear" w:color="auto" w:fill="auto"/>
          </w:tcPr>
          <w:p w14:paraId="5946639B" w14:textId="77777777" w:rsidR="00350040" w:rsidRPr="00C446D9" w:rsidRDefault="00350040" w:rsidP="003A4696">
            <w:pPr>
              <w:pStyle w:val="TAH"/>
              <w:rPr>
                <w:ins w:id="7736" w:author="Per Lindell" w:date="2022-03-01T14:33:00Z"/>
                <w:b w:val="0"/>
              </w:rPr>
            </w:pPr>
          </w:p>
        </w:tc>
        <w:tc>
          <w:tcPr>
            <w:tcW w:w="1459" w:type="dxa"/>
            <w:vMerge/>
            <w:shd w:val="clear" w:color="auto" w:fill="auto"/>
          </w:tcPr>
          <w:p w14:paraId="7C682093" w14:textId="77777777" w:rsidR="00350040" w:rsidRDefault="00350040" w:rsidP="003A4696">
            <w:pPr>
              <w:pStyle w:val="TAH"/>
              <w:rPr>
                <w:ins w:id="7737" w:author="Per Lindell" w:date="2022-03-01T14:33:00Z"/>
              </w:rPr>
            </w:pPr>
          </w:p>
        </w:tc>
        <w:tc>
          <w:tcPr>
            <w:tcW w:w="671" w:type="dxa"/>
            <w:shd w:val="clear" w:color="auto" w:fill="auto"/>
          </w:tcPr>
          <w:p w14:paraId="41B69D7D" w14:textId="77777777" w:rsidR="00350040" w:rsidRPr="00A34277" w:rsidRDefault="00350040" w:rsidP="003A4696">
            <w:pPr>
              <w:pStyle w:val="TAH"/>
              <w:rPr>
                <w:ins w:id="7738" w:author="Per Lindell" w:date="2022-03-01T14:33:00Z"/>
                <w:b w:val="0"/>
              </w:rPr>
            </w:pPr>
            <w:ins w:id="7739" w:author="Per Lindell" w:date="2022-03-01T14:33:00Z">
              <w:r w:rsidRPr="00A34277">
                <w:rPr>
                  <w:b w:val="0"/>
                </w:rPr>
                <w:t>n</w:t>
              </w:r>
              <w:r w:rsidRPr="00A34277">
                <w:rPr>
                  <w:rFonts w:hint="eastAsia"/>
                  <w:b w:val="0"/>
                </w:rPr>
                <w:t>77</w:t>
              </w:r>
            </w:ins>
          </w:p>
        </w:tc>
        <w:tc>
          <w:tcPr>
            <w:tcW w:w="471" w:type="dxa"/>
          </w:tcPr>
          <w:p w14:paraId="15C4A871" w14:textId="77777777" w:rsidR="00350040" w:rsidRDefault="00350040" w:rsidP="003A4696">
            <w:pPr>
              <w:pStyle w:val="TAH"/>
              <w:rPr>
                <w:ins w:id="7740" w:author="Per Lindell" w:date="2022-03-01T14:33:00Z"/>
              </w:rPr>
            </w:pPr>
          </w:p>
        </w:tc>
        <w:tc>
          <w:tcPr>
            <w:tcW w:w="576" w:type="dxa"/>
          </w:tcPr>
          <w:p w14:paraId="347EBD56" w14:textId="77777777" w:rsidR="00350040" w:rsidRPr="00E54221" w:rsidRDefault="00350040" w:rsidP="003A4696">
            <w:pPr>
              <w:pStyle w:val="TAH"/>
              <w:rPr>
                <w:ins w:id="7741" w:author="Per Lindell" w:date="2022-03-01T14:33:00Z"/>
                <w:b w:val="0"/>
              </w:rPr>
            </w:pPr>
            <w:ins w:id="7742" w:author="Per Lindell" w:date="2022-03-01T14:33:00Z">
              <w:r w:rsidRPr="00E54221">
                <w:rPr>
                  <w:rFonts w:hint="eastAsia"/>
                  <w:b w:val="0"/>
                </w:rPr>
                <w:t>1</w:t>
              </w:r>
              <w:r w:rsidRPr="00E54221">
                <w:rPr>
                  <w:b w:val="0"/>
                </w:rPr>
                <w:t>0</w:t>
              </w:r>
            </w:ins>
          </w:p>
        </w:tc>
        <w:tc>
          <w:tcPr>
            <w:tcW w:w="576" w:type="dxa"/>
          </w:tcPr>
          <w:p w14:paraId="7D324E40" w14:textId="77777777" w:rsidR="00350040" w:rsidRPr="00E54221" w:rsidRDefault="00350040" w:rsidP="003A4696">
            <w:pPr>
              <w:pStyle w:val="TAH"/>
              <w:rPr>
                <w:ins w:id="7743" w:author="Per Lindell" w:date="2022-03-01T14:33:00Z"/>
                <w:b w:val="0"/>
              </w:rPr>
            </w:pPr>
            <w:ins w:id="7744" w:author="Per Lindell" w:date="2022-03-01T14:33:00Z">
              <w:r w:rsidRPr="00E54221">
                <w:rPr>
                  <w:rFonts w:hint="eastAsia"/>
                  <w:b w:val="0"/>
                </w:rPr>
                <w:t>1</w:t>
              </w:r>
              <w:r w:rsidRPr="00E54221">
                <w:rPr>
                  <w:b w:val="0"/>
                </w:rPr>
                <w:t>5</w:t>
              </w:r>
            </w:ins>
          </w:p>
        </w:tc>
        <w:tc>
          <w:tcPr>
            <w:tcW w:w="576" w:type="dxa"/>
          </w:tcPr>
          <w:p w14:paraId="0DF0EE6E" w14:textId="77777777" w:rsidR="00350040" w:rsidRPr="00E54221" w:rsidRDefault="00350040" w:rsidP="003A4696">
            <w:pPr>
              <w:pStyle w:val="TAH"/>
              <w:rPr>
                <w:ins w:id="7745" w:author="Per Lindell" w:date="2022-03-01T14:33:00Z"/>
                <w:b w:val="0"/>
              </w:rPr>
            </w:pPr>
            <w:ins w:id="7746" w:author="Per Lindell" w:date="2022-03-01T14:33:00Z">
              <w:r w:rsidRPr="00E54221">
                <w:rPr>
                  <w:rFonts w:hint="eastAsia"/>
                  <w:b w:val="0"/>
                </w:rPr>
                <w:t>20</w:t>
              </w:r>
            </w:ins>
          </w:p>
        </w:tc>
        <w:tc>
          <w:tcPr>
            <w:tcW w:w="576" w:type="dxa"/>
          </w:tcPr>
          <w:p w14:paraId="6EF7AB21" w14:textId="77777777" w:rsidR="00350040" w:rsidRPr="00E54221" w:rsidRDefault="00350040" w:rsidP="003A4696">
            <w:pPr>
              <w:pStyle w:val="TAH"/>
              <w:rPr>
                <w:ins w:id="7747" w:author="Per Lindell" w:date="2022-03-01T14:33:00Z"/>
                <w:b w:val="0"/>
              </w:rPr>
            </w:pPr>
            <w:ins w:id="7748" w:author="Per Lindell" w:date="2022-03-01T14:33:00Z">
              <w:r w:rsidRPr="00E54221">
                <w:rPr>
                  <w:rFonts w:hint="eastAsia"/>
                  <w:b w:val="0"/>
                </w:rPr>
                <w:t>2</w:t>
              </w:r>
              <w:r w:rsidRPr="00E54221">
                <w:rPr>
                  <w:b w:val="0"/>
                </w:rPr>
                <w:t>5</w:t>
              </w:r>
            </w:ins>
          </w:p>
        </w:tc>
        <w:tc>
          <w:tcPr>
            <w:tcW w:w="576" w:type="dxa"/>
          </w:tcPr>
          <w:p w14:paraId="2E6D0188" w14:textId="77777777" w:rsidR="00350040" w:rsidRPr="00E54221" w:rsidRDefault="00350040" w:rsidP="003A4696">
            <w:pPr>
              <w:pStyle w:val="TAH"/>
              <w:rPr>
                <w:ins w:id="7749" w:author="Per Lindell" w:date="2022-03-01T14:33:00Z"/>
                <w:b w:val="0"/>
              </w:rPr>
            </w:pPr>
            <w:ins w:id="7750" w:author="Per Lindell" w:date="2022-03-01T14:33:00Z">
              <w:r w:rsidRPr="00E54221">
                <w:rPr>
                  <w:rFonts w:hint="eastAsia"/>
                  <w:b w:val="0"/>
                </w:rPr>
                <w:t>3</w:t>
              </w:r>
              <w:r w:rsidRPr="00E54221">
                <w:rPr>
                  <w:b w:val="0"/>
                </w:rPr>
                <w:t>0</w:t>
              </w:r>
            </w:ins>
          </w:p>
        </w:tc>
        <w:tc>
          <w:tcPr>
            <w:tcW w:w="576" w:type="dxa"/>
          </w:tcPr>
          <w:p w14:paraId="26E091A7" w14:textId="77777777" w:rsidR="00350040" w:rsidRPr="00E54221" w:rsidRDefault="00350040" w:rsidP="003A4696">
            <w:pPr>
              <w:pStyle w:val="TAH"/>
              <w:rPr>
                <w:ins w:id="7751" w:author="Per Lindell" w:date="2022-03-01T14:33:00Z"/>
                <w:b w:val="0"/>
              </w:rPr>
            </w:pPr>
            <w:ins w:id="7752" w:author="Per Lindell" w:date="2022-03-01T14:33:00Z">
              <w:r w:rsidRPr="00E54221">
                <w:rPr>
                  <w:rFonts w:hint="eastAsia"/>
                  <w:b w:val="0"/>
                </w:rPr>
                <w:t>4</w:t>
              </w:r>
              <w:r w:rsidRPr="00E54221">
                <w:rPr>
                  <w:b w:val="0"/>
                </w:rPr>
                <w:t>0</w:t>
              </w:r>
            </w:ins>
          </w:p>
        </w:tc>
        <w:tc>
          <w:tcPr>
            <w:tcW w:w="576" w:type="dxa"/>
          </w:tcPr>
          <w:p w14:paraId="104085F1" w14:textId="77777777" w:rsidR="00350040" w:rsidRPr="00E54221" w:rsidRDefault="00350040" w:rsidP="003A4696">
            <w:pPr>
              <w:pStyle w:val="TAH"/>
              <w:rPr>
                <w:ins w:id="7753" w:author="Per Lindell" w:date="2022-03-01T14:33:00Z"/>
                <w:b w:val="0"/>
              </w:rPr>
            </w:pPr>
            <w:ins w:id="7754" w:author="Per Lindell" w:date="2022-03-01T14:33:00Z">
              <w:r w:rsidRPr="00E54221">
                <w:rPr>
                  <w:rFonts w:hint="eastAsia"/>
                  <w:b w:val="0"/>
                </w:rPr>
                <w:t>5</w:t>
              </w:r>
              <w:r w:rsidRPr="00E54221">
                <w:rPr>
                  <w:b w:val="0"/>
                </w:rPr>
                <w:t>0</w:t>
              </w:r>
            </w:ins>
          </w:p>
        </w:tc>
        <w:tc>
          <w:tcPr>
            <w:tcW w:w="576" w:type="dxa"/>
          </w:tcPr>
          <w:p w14:paraId="165F32F7" w14:textId="77777777" w:rsidR="00350040" w:rsidRPr="00E54221" w:rsidRDefault="00350040" w:rsidP="003A4696">
            <w:pPr>
              <w:pStyle w:val="TAH"/>
              <w:rPr>
                <w:ins w:id="7755" w:author="Per Lindell" w:date="2022-03-01T14:33:00Z"/>
                <w:b w:val="0"/>
              </w:rPr>
            </w:pPr>
            <w:ins w:id="7756" w:author="Per Lindell" w:date="2022-03-01T14:33:00Z">
              <w:r w:rsidRPr="00E54221">
                <w:rPr>
                  <w:rFonts w:hint="eastAsia"/>
                  <w:b w:val="0"/>
                </w:rPr>
                <w:t>6</w:t>
              </w:r>
              <w:r w:rsidRPr="00E54221">
                <w:rPr>
                  <w:b w:val="0"/>
                </w:rPr>
                <w:t>0</w:t>
              </w:r>
            </w:ins>
          </w:p>
        </w:tc>
        <w:tc>
          <w:tcPr>
            <w:tcW w:w="576" w:type="dxa"/>
          </w:tcPr>
          <w:p w14:paraId="5D32DAFC" w14:textId="77777777" w:rsidR="00350040" w:rsidRPr="00E54221" w:rsidRDefault="00350040" w:rsidP="003A4696">
            <w:pPr>
              <w:pStyle w:val="TAH"/>
              <w:rPr>
                <w:ins w:id="7757" w:author="Per Lindell" w:date="2022-03-01T14:33:00Z"/>
                <w:b w:val="0"/>
              </w:rPr>
            </w:pPr>
            <w:ins w:id="7758" w:author="Per Lindell" w:date="2022-03-01T14:33:00Z">
              <w:r w:rsidRPr="00E54221">
                <w:rPr>
                  <w:rFonts w:hint="eastAsia"/>
                  <w:b w:val="0"/>
                </w:rPr>
                <w:t>7</w:t>
              </w:r>
              <w:r w:rsidRPr="00E54221">
                <w:rPr>
                  <w:b w:val="0"/>
                </w:rPr>
                <w:t>0</w:t>
              </w:r>
            </w:ins>
          </w:p>
        </w:tc>
        <w:tc>
          <w:tcPr>
            <w:tcW w:w="536" w:type="dxa"/>
          </w:tcPr>
          <w:p w14:paraId="0307EAAA" w14:textId="77777777" w:rsidR="00350040" w:rsidRPr="00E54221" w:rsidRDefault="00350040" w:rsidP="003A4696">
            <w:pPr>
              <w:pStyle w:val="TAH"/>
              <w:rPr>
                <w:ins w:id="7759" w:author="Per Lindell" w:date="2022-03-01T14:33:00Z"/>
                <w:b w:val="0"/>
              </w:rPr>
            </w:pPr>
            <w:ins w:id="7760" w:author="Per Lindell" w:date="2022-03-01T14:33:00Z">
              <w:r w:rsidRPr="00E54221">
                <w:rPr>
                  <w:rFonts w:hint="eastAsia"/>
                  <w:b w:val="0"/>
                </w:rPr>
                <w:t>8</w:t>
              </w:r>
              <w:r w:rsidRPr="00E54221">
                <w:rPr>
                  <w:b w:val="0"/>
                </w:rPr>
                <w:t>0</w:t>
              </w:r>
            </w:ins>
          </w:p>
        </w:tc>
        <w:tc>
          <w:tcPr>
            <w:tcW w:w="616" w:type="dxa"/>
          </w:tcPr>
          <w:p w14:paraId="61C22B8F" w14:textId="77777777" w:rsidR="00350040" w:rsidRPr="00E54221" w:rsidRDefault="00350040" w:rsidP="003A4696">
            <w:pPr>
              <w:pStyle w:val="TAH"/>
              <w:rPr>
                <w:ins w:id="7761" w:author="Per Lindell" w:date="2022-03-01T14:33:00Z"/>
                <w:b w:val="0"/>
              </w:rPr>
            </w:pPr>
            <w:ins w:id="7762" w:author="Per Lindell" w:date="2022-03-01T14:33:00Z">
              <w:r w:rsidRPr="00E54221">
                <w:rPr>
                  <w:rFonts w:hint="eastAsia"/>
                  <w:b w:val="0"/>
                </w:rPr>
                <w:t>90</w:t>
              </w:r>
            </w:ins>
          </w:p>
        </w:tc>
        <w:tc>
          <w:tcPr>
            <w:tcW w:w="576" w:type="dxa"/>
          </w:tcPr>
          <w:p w14:paraId="710E08CE" w14:textId="77777777" w:rsidR="00350040" w:rsidRPr="00E54221" w:rsidRDefault="00350040" w:rsidP="003A4696">
            <w:pPr>
              <w:pStyle w:val="TAH"/>
              <w:rPr>
                <w:ins w:id="7763" w:author="Per Lindell" w:date="2022-03-01T14:33:00Z"/>
                <w:b w:val="0"/>
              </w:rPr>
            </w:pPr>
            <w:ins w:id="7764" w:author="Per Lindell" w:date="2022-03-01T14:33:00Z">
              <w:r w:rsidRPr="00E54221">
                <w:rPr>
                  <w:rFonts w:hint="eastAsia"/>
                  <w:b w:val="0"/>
                </w:rPr>
                <w:t>1</w:t>
              </w:r>
              <w:r w:rsidRPr="00E54221">
                <w:rPr>
                  <w:b w:val="0"/>
                </w:rPr>
                <w:t>00</w:t>
              </w:r>
            </w:ins>
          </w:p>
        </w:tc>
        <w:tc>
          <w:tcPr>
            <w:tcW w:w="1288" w:type="dxa"/>
            <w:vMerge/>
            <w:shd w:val="clear" w:color="auto" w:fill="auto"/>
          </w:tcPr>
          <w:p w14:paraId="4274C158" w14:textId="77777777" w:rsidR="00350040" w:rsidRDefault="00350040" w:rsidP="003A4696">
            <w:pPr>
              <w:pStyle w:val="TAH"/>
              <w:rPr>
                <w:ins w:id="7765" w:author="Per Lindell" w:date="2022-03-01T14:33:00Z"/>
              </w:rPr>
            </w:pPr>
          </w:p>
        </w:tc>
      </w:tr>
      <w:tr w:rsidR="00350040" w14:paraId="5F589D8F" w14:textId="77777777" w:rsidTr="003A4696">
        <w:trPr>
          <w:trHeight w:val="187"/>
          <w:jc w:val="center"/>
          <w:ins w:id="7766" w:author="Per Lindell" w:date="2022-03-01T14:33:00Z"/>
        </w:trPr>
        <w:tc>
          <w:tcPr>
            <w:tcW w:w="1418" w:type="dxa"/>
            <w:vMerge w:val="restart"/>
            <w:shd w:val="clear" w:color="auto" w:fill="auto"/>
          </w:tcPr>
          <w:p w14:paraId="3008A5E8" w14:textId="77777777" w:rsidR="00350040" w:rsidRPr="00C446D9" w:rsidRDefault="00350040" w:rsidP="003A4696">
            <w:pPr>
              <w:pStyle w:val="TAH"/>
              <w:rPr>
                <w:ins w:id="7767" w:author="Per Lindell" w:date="2022-03-01T14:33:00Z"/>
                <w:b w:val="0"/>
              </w:rPr>
            </w:pPr>
            <w:ins w:id="7768" w:author="Per Lindell" w:date="2022-03-01T14:33:00Z">
              <w:r>
                <w:rPr>
                  <w:b w:val="0"/>
                </w:rPr>
                <w:t>CA_n5</w:t>
              </w:r>
              <w:r w:rsidRPr="00C446D9">
                <w:rPr>
                  <w:b w:val="0"/>
                </w:rPr>
                <w:t>A-n25A-n66A-n77(2A)</w:t>
              </w:r>
            </w:ins>
          </w:p>
        </w:tc>
        <w:tc>
          <w:tcPr>
            <w:tcW w:w="1459" w:type="dxa"/>
            <w:vMerge w:val="restart"/>
            <w:shd w:val="clear" w:color="auto" w:fill="auto"/>
          </w:tcPr>
          <w:p w14:paraId="56D18946" w14:textId="77777777" w:rsidR="00350040" w:rsidRDefault="00350040" w:rsidP="003A4696">
            <w:pPr>
              <w:pStyle w:val="TAH"/>
              <w:rPr>
                <w:ins w:id="7769" w:author="Per Lindell" w:date="2022-03-01T14:33:00Z"/>
                <w:lang w:eastAsia="zh-CN"/>
              </w:rPr>
            </w:pPr>
            <w:ins w:id="7770" w:author="Per Lindell" w:date="2022-03-01T14:33:00Z">
              <w:r>
                <w:rPr>
                  <w:rFonts w:hint="eastAsia"/>
                  <w:lang w:eastAsia="zh-CN"/>
                </w:rPr>
                <w:t>-</w:t>
              </w:r>
            </w:ins>
          </w:p>
        </w:tc>
        <w:tc>
          <w:tcPr>
            <w:tcW w:w="671" w:type="dxa"/>
            <w:shd w:val="clear" w:color="auto" w:fill="auto"/>
          </w:tcPr>
          <w:p w14:paraId="3F8C3405" w14:textId="77777777" w:rsidR="00350040" w:rsidRPr="00A34277" w:rsidRDefault="00350040" w:rsidP="003A4696">
            <w:pPr>
              <w:pStyle w:val="TAH"/>
              <w:rPr>
                <w:ins w:id="7771" w:author="Per Lindell" w:date="2022-03-01T14:33:00Z"/>
                <w:b w:val="0"/>
              </w:rPr>
            </w:pPr>
            <w:ins w:id="7772" w:author="Per Lindell" w:date="2022-03-01T14:33:00Z">
              <w:r>
                <w:rPr>
                  <w:b w:val="0"/>
                </w:rPr>
                <w:t>n5</w:t>
              </w:r>
            </w:ins>
          </w:p>
        </w:tc>
        <w:tc>
          <w:tcPr>
            <w:tcW w:w="471" w:type="dxa"/>
          </w:tcPr>
          <w:p w14:paraId="00B48BBF" w14:textId="77777777" w:rsidR="00350040" w:rsidRPr="00E54221" w:rsidRDefault="00350040" w:rsidP="003A4696">
            <w:pPr>
              <w:pStyle w:val="TAH"/>
              <w:rPr>
                <w:ins w:id="7773" w:author="Per Lindell" w:date="2022-03-01T14:33:00Z"/>
                <w:b w:val="0"/>
              </w:rPr>
            </w:pPr>
            <w:ins w:id="7774" w:author="Per Lindell" w:date="2022-03-01T14:33:00Z">
              <w:r w:rsidRPr="00E54221">
                <w:rPr>
                  <w:rFonts w:hint="eastAsia"/>
                  <w:b w:val="0"/>
                </w:rPr>
                <w:t>5</w:t>
              </w:r>
            </w:ins>
          </w:p>
        </w:tc>
        <w:tc>
          <w:tcPr>
            <w:tcW w:w="576" w:type="dxa"/>
          </w:tcPr>
          <w:p w14:paraId="2961CF64" w14:textId="77777777" w:rsidR="00350040" w:rsidRPr="00E54221" w:rsidRDefault="00350040" w:rsidP="003A4696">
            <w:pPr>
              <w:pStyle w:val="TAH"/>
              <w:rPr>
                <w:ins w:id="7775" w:author="Per Lindell" w:date="2022-03-01T14:33:00Z"/>
                <w:b w:val="0"/>
              </w:rPr>
            </w:pPr>
            <w:ins w:id="7776" w:author="Per Lindell" w:date="2022-03-01T14:33:00Z">
              <w:r w:rsidRPr="00E54221">
                <w:rPr>
                  <w:rFonts w:hint="eastAsia"/>
                  <w:b w:val="0"/>
                </w:rPr>
                <w:t>10</w:t>
              </w:r>
            </w:ins>
          </w:p>
        </w:tc>
        <w:tc>
          <w:tcPr>
            <w:tcW w:w="576" w:type="dxa"/>
          </w:tcPr>
          <w:p w14:paraId="285E013A" w14:textId="77777777" w:rsidR="00350040" w:rsidRPr="00E54221" w:rsidRDefault="00350040" w:rsidP="003A4696">
            <w:pPr>
              <w:pStyle w:val="TAH"/>
              <w:rPr>
                <w:ins w:id="7777" w:author="Per Lindell" w:date="2022-03-01T14:33:00Z"/>
                <w:b w:val="0"/>
              </w:rPr>
            </w:pPr>
            <w:ins w:id="7778" w:author="Per Lindell" w:date="2022-03-01T14:33:00Z">
              <w:r w:rsidRPr="00E54221">
                <w:rPr>
                  <w:rFonts w:hint="eastAsia"/>
                  <w:b w:val="0"/>
                </w:rPr>
                <w:t>1</w:t>
              </w:r>
              <w:r w:rsidRPr="00E54221">
                <w:rPr>
                  <w:b w:val="0"/>
                </w:rPr>
                <w:t>5</w:t>
              </w:r>
            </w:ins>
          </w:p>
        </w:tc>
        <w:tc>
          <w:tcPr>
            <w:tcW w:w="576" w:type="dxa"/>
          </w:tcPr>
          <w:p w14:paraId="3961E181" w14:textId="77777777" w:rsidR="00350040" w:rsidRPr="00E54221" w:rsidRDefault="00350040" w:rsidP="003A4696">
            <w:pPr>
              <w:pStyle w:val="TAH"/>
              <w:rPr>
                <w:ins w:id="7779" w:author="Per Lindell" w:date="2022-03-01T14:33:00Z"/>
                <w:b w:val="0"/>
              </w:rPr>
            </w:pPr>
            <w:ins w:id="7780" w:author="Per Lindell" w:date="2022-03-01T14:33:00Z">
              <w:r w:rsidRPr="00E54221">
                <w:rPr>
                  <w:rFonts w:hint="eastAsia"/>
                  <w:b w:val="0"/>
                </w:rPr>
                <w:t>20</w:t>
              </w:r>
            </w:ins>
          </w:p>
        </w:tc>
        <w:tc>
          <w:tcPr>
            <w:tcW w:w="576" w:type="dxa"/>
          </w:tcPr>
          <w:p w14:paraId="7B14E25F" w14:textId="77777777" w:rsidR="00350040" w:rsidRPr="00E54221" w:rsidRDefault="00350040" w:rsidP="003A4696">
            <w:pPr>
              <w:pStyle w:val="TAH"/>
              <w:rPr>
                <w:ins w:id="7781" w:author="Per Lindell" w:date="2022-03-01T14:33:00Z"/>
                <w:b w:val="0"/>
              </w:rPr>
            </w:pPr>
          </w:p>
        </w:tc>
        <w:tc>
          <w:tcPr>
            <w:tcW w:w="576" w:type="dxa"/>
          </w:tcPr>
          <w:p w14:paraId="6B3D4A33" w14:textId="77777777" w:rsidR="00350040" w:rsidRPr="00E54221" w:rsidRDefault="00350040" w:rsidP="003A4696">
            <w:pPr>
              <w:pStyle w:val="TAH"/>
              <w:rPr>
                <w:ins w:id="7782" w:author="Per Lindell" w:date="2022-03-01T14:33:00Z"/>
                <w:b w:val="0"/>
              </w:rPr>
            </w:pPr>
          </w:p>
        </w:tc>
        <w:tc>
          <w:tcPr>
            <w:tcW w:w="576" w:type="dxa"/>
          </w:tcPr>
          <w:p w14:paraId="295471C0" w14:textId="77777777" w:rsidR="00350040" w:rsidRPr="00E54221" w:rsidRDefault="00350040" w:rsidP="003A4696">
            <w:pPr>
              <w:pStyle w:val="TAH"/>
              <w:rPr>
                <w:ins w:id="7783" w:author="Per Lindell" w:date="2022-03-01T14:33:00Z"/>
                <w:b w:val="0"/>
              </w:rPr>
            </w:pPr>
          </w:p>
        </w:tc>
        <w:tc>
          <w:tcPr>
            <w:tcW w:w="576" w:type="dxa"/>
          </w:tcPr>
          <w:p w14:paraId="279CA9E5" w14:textId="77777777" w:rsidR="00350040" w:rsidRDefault="00350040" w:rsidP="003A4696">
            <w:pPr>
              <w:pStyle w:val="TAH"/>
              <w:rPr>
                <w:ins w:id="7784" w:author="Per Lindell" w:date="2022-03-01T14:33:00Z"/>
                <w:lang w:eastAsia="zh-CN"/>
              </w:rPr>
            </w:pPr>
          </w:p>
        </w:tc>
        <w:tc>
          <w:tcPr>
            <w:tcW w:w="576" w:type="dxa"/>
          </w:tcPr>
          <w:p w14:paraId="402E732F" w14:textId="77777777" w:rsidR="00350040" w:rsidRDefault="00350040" w:rsidP="003A4696">
            <w:pPr>
              <w:pStyle w:val="TAH"/>
              <w:rPr>
                <w:ins w:id="7785" w:author="Per Lindell" w:date="2022-03-01T14:33:00Z"/>
              </w:rPr>
            </w:pPr>
          </w:p>
        </w:tc>
        <w:tc>
          <w:tcPr>
            <w:tcW w:w="576" w:type="dxa"/>
          </w:tcPr>
          <w:p w14:paraId="5105A65E" w14:textId="77777777" w:rsidR="00350040" w:rsidRDefault="00350040" w:rsidP="003A4696">
            <w:pPr>
              <w:pStyle w:val="TAH"/>
              <w:rPr>
                <w:ins w:id="7786" w:author="Per Lindell" w:date="2022-03-01T14:33:00Z"/>
              </w:rPr>
            </w:pPr>
          </w:p>
        </w:tc>
        <w:tc>
          <w:tcPr>
            <w:tcW w:w="536" w:type="dxa"/>
          </w:tcPr>
          <w:p w14:paraId="60CC4B40" w14:textId="77777777" w:rsidR="00350040" w:rsidRDefault="00350040" w:rsidP="003A4696">
            <w:pPr>
              <w:pStyle w:val="TAH"/>
              <w:rPr>
                <w:ins w:id="7787" w:author="Per Lindell" w:date="2022-03-01T14:33:00Z"/>
              </w:rPr>
            </w:pPr>
          </w:p>
        </w:tc>
        <w:tc>
          <w:tcPr>
            <w:tcW w:w="616" w:type="dxa"/>
          </w:tcPr>
          <w:p w14:paraId="186FADB2" w14:textId="77777777" w:rsidR="00350040" w:rsidRDefault="00350040" w:rsidP="003A4696">
            <w:pPr>
              <w:pStyle w:val="TAH"/>
              <w:rPr>
                <w:ins w:id="7788" w:author="Per Lindell" w:date="2022-03-01T14:33:00Z"/>
              </w:rPr>
            </w:pPr>
          </w:p>
        </w:tc>
        <w:tc>
          <w:tcPr>
            <w:tcW w:w="576" w:type="dxa"/>
          </w:tcPr>
          <w:p w14:paraId="0F67382B" w14:textId="77777777" w:rsidR="00350040" w:rsidRDefault="00350040" w:rsidP="003A4696">
            <w:pPr>
              <w:pStyle w:val="TAH"/>
              <w:rPr>
                <w:ins w:id="7789" w:author="Per Lindell" w:date="2022-03-01T14:33:00Z"/>
              </w:rPr>
            </w:pPr>
          </w:p>
        </w:tc>
        <w:tc>
          <w:tcPr>
            <w:tcW w:w="1288" w:type="dxa"/>
            <w:vMerge w:val="restart"/>
            <w:shd w:val="clear" w:color="auto" w:fill="auto"/>
          </w:tcPr>
          <w:p w14:paraId="05E28D6F" w14:textId="77777777" w:rsidR="00350040" w:rsidRPr="00D542F5" w:rsidRDefault="00350040" w:rsidP="003A4696">
            <w:pPr>
              <w:pStyle w:val="TAH"/>
              <w:rPr>
                <w:ins w:id="7790" w:author="Per Lindell" w:date="2022-03-01T14:33:00Z"/>
                <w:b w:val="0"/>
                <w:lang w:eastAsia="zh-CN"/>
              </w:rPr>
            </w:pPr>
            <w:ins w:id="7791" w:author="Per Lindell" w:date="2022-03-01T14:33:00Z">
              <w:r>
                <w:rPr>
                  <w:b w:val="0"/>
                  <w:lang w:eastAsia="zh-CN"/>
                </w:rPr>
                <w:t>0</w:t>
              </w:r>
            </w:ins>
          </w:p>
        </w:tc>
      </w:tr>
      <w:tr w:rsidR="00350040" w14:paraId="08CADD76" w14:textId="77777777" w:rsidTr="003A4696">
        <w:trPr>
          <w:trHeight w:val="187"/>
          <w:jc w:val="center"/>
          <w:ins w:id="7792" w:author="Per Lindell" w:date="2022-03-01T14:33:00Z"/>
        </w:trPr>
        <w:tc>
          <w:tcPr>
            <w:tcW w:w="1418" w:type="dxa"/>
            <w:vMerge/>
            <w:shd w:val="clear" w:color="auto" w:fill="auto"/>
          </w:tcPr>
          <w:p w14:paraId="65A166AA" w14:textId="77777777" w:rsidR="00350040" w:rsidRDefault="00350040" w:rsidP="003A4696">
            <w:pPr>
              <w:pStyle w:val="TAH"/>
              <w:rPr>
                <w:ins w:id="7793" w:author="Per Lindell" w:date="2022-03-01T14:33:00Z"/>
              </w:rPr>
            </w:pPr>
          </w:p>
        </w:tc>
        <w:tc>
          <w:tcPr>
            <w:tcW w:w="1459" w:type="dxa"/>
            <w:vMerge/>
            <w:shd w:val="clear" w:color="auto" w:fill="auto"/>
          </w:tcPr>
          <w:p w14:paraId="7BEC814A" w14:textId="77777777" w:rsidR="00350040" w:rsidRDefault="00350040" w:rsidP="003A4696">
            <w:pPr>
              <w:pStyle w:val="TAH"/>
              <w:rPr>
                <w:ins w:id="7794" w:author="Per Lindell" w:date="2022-03-01T14:33:00Z"/>
              </w:rPr>
            </w:pPr>
          </w:p>
        </w:tc>
        <w:tc>
          <w:tcPr>
            <w:tcW w:w="671" w:type="dxa"/>
            <w:shd w:val="clear" w:color="auto" w:fill="auto"/>
          </w:tcPr>
          <w:p w14:paraId="3B28E58D" w14:textId="77777777" w:rsidR="00350040" w:rsidRPr="00A34277" w:rsidRDefault="00350040" w:rsidP="003A4696">
            <w:pPr>
              <w:pStyle w:val="TAH"/>
              <w:rPr>
                <w:ins w:id="7795" w:author="Per Lindell" w:date="2022-03-01T14:33:00Z"/>
                <w:b w:val="0"/>
              </w:rPr>
            </w:pPr>
            <w:ins w:id="7796" w:author="Per Lindell" w:date="2022-03-01T14:33:00Z">
              <w:r w:rsidRPr="00A34277">
                <w:rPr>
                  <w:b w:val="0"/>
                </w:rPr>
                <w:t>n</w:t>
              </w:r>
              <w:r w:rsidRPr="00A34277">
                <w:rPr>
                  <w:rFonts w:hint="eastAsia"/>
                  <w:b w:val="0"/>
                </w:rPr>
                <w:t>25</w:t>
              </w:r>
            </w:ins>
          </w:p>
        </w:tc>
        <w:tc>
          <w:tcPr>
            <w:tcW w:w="471" w:type="dxa"/>
          </w:tcPr>
          <w:p w14:paraId="2AFB1AD4" w14:textId="77777777" w:rsidR="00350040" w:rsidRPr="00E54221" w:rsidRDefault="00350040" w:rsidP="003A4696">
            <w:pPr>
              <w:pStyle w:val="TAH"/>
              <w:rPr>
                <w:ins w:id="7797" w:author="Per Lindell" w:date="2022-03-01T14:33:00Z"/>
                <w:b w:val="0"/>
              </w:rPr>
            </w:pPr>
            <w:ins w:id="7798" w:author="Per Lindell" w:date="2022-03-01T14:33:00Z">
              <w:r w:rsidRPr="00E54221">
                <w:rPr>
                  <w:rFonts w:hint="eastAsia"/>
                  <w:b w:val="0"/>
                </w:rPr>
                <w:t>5</w:t>
              </w:r>
            </w:ins>
          </w:p>
        </w:tc>
        <w:tc>
          <w:tcPr>
            <w:tcW w:w="576" w:type="dxa"/>
          </w:tcPr>
          <w:p w14:paraId="7E41113A" w14:textId="77777777" w:rsidR="00350040" w:rsidRPr="00E54221" w:rsidRDefault="00350040" w:rsidP="003A4696">
            <w:pPr>
              <w:pStyle w:val="TAH"/>
              <w:rPr>
                <w:ins w:id="7799" w:author="Per Lindell" w:date="2022-03-01T14:33:00Z"/>
                <w:b w:val="0"/>
              </w:rPr>
            </w:pPr>
            <w:ins w:id="7800" w:author="Per Lindell" w:date="2022-03-01T14:33:00Z">
              <w:r w:rsidRPr="00E54221">
                <w:rPr>
                  <w:rFonts w:hint="eastAsia"/>
                  <w:b w:val="0"/>
                </w:rPr>
                <w:t>10</w:t>
              </w:r>
            </w:ins>
          </w:p>
        </w:tc>
        <w:tc>
          <w:tcPr>
            <w:tcW w:w="576" w:type="dxa"/>
          </w:tcPr>
          <w:p w14:paraId="213ED296" w14:textId="77777777" w:rsidR="00350040" w:rsidRPr="00E54221" w:rsidRDefault="00350040" w:rsidP="003A4696">
            <w:pPr>
              <w:pStyle w:val="TAH"/>
              <w:rPr>
                <w:ins w:id="7801" w:author="Per Lindell" w:date="2022-03-01T14:33:00Z"/>
                <w:b w:val="0"/>
              </w:rPr>
            </w:pPr>
            <w:ins w:id="7802" w:author="Per Lindell" w:date="2022-03-01T14:33:00Z">
              <w:r w:rsidRPr="00E54221">
                <w:rPr>
                  <w:rFonts w:hint="eastAsia"/>
                  <w:b w:val="0"/>
                </w:rPr>
                <w:t>1</w:t>
              </w:r>
              <w:r w:rsidRPr="00E54221">
                <w:rPr>
                  <w:b w:val="0"/>
                </w:rPr>
                <w:t>5</w:t>
              </w:r>
            </w:ins>
          </w:p>
        </w:tc>
        <w:tc>
          <w:tcPr>
            <w:tcW w:w="576" w:type="dxa"/>
          </w:tcPr>
          <w:p w14:paraId="0221895B" w14:textId="77777777" w:rsidR="00350040" w:rsidRPr="00E54221" w:rsidRDefault="00350040" w:rsidP="003A4696">
            <w:pPr>
              <w:pStyle w:val="TAH"/>
              <w:rPr>
                <w:ins w:id="7803" w:author="Per Lindell" w:date="2022-03-01T14:33:00Z"/>
                <w:b w:val="0"/>
              </w:rPr>
            </w:pPr>
            <w:ins w:id="7804" w:author="Per Lindell" w:date="2022-03-01T14:33:00Z">
              <w:r w:rsidRPr="00E54221">
                <w:rPr>
                  <w:rFonts w:hint="eastAsia"/>
                  <w:b w:val="0"/>
                </w:rPr>
                <w:t>20</w:t>
              </w:r>
            </w:ins>
          </w:p>
        </w:tc>
        <w:tc>
          <w:tcPr>
            <w:tcW w:w="576" w:type="dxa"/>
          </w:tcPr>
          <w:p w14:paraId="5B9F18C3" w14:textId="77777777" w:rsidR="00350040" w:rsidRPr="00E54221" w:rsidRDefault="00350040" w:rsidP="003A4696">
            <w:pPr>
              <w:pStyle w:val="TAH"/>
              <w:rPr>
                <w:ins w:id="7805" w:author="Per Lindell" w:date="2022-03-01T14:33:00Z"/>
                <w:b w:val="0"/>
              </w:rPr>
            </w:pPr>
            <w:ins w:id="7806" w:author="Per Lindell" w:date="2022-03-01T14:33:00Z">
              <w:r w:rsidRPr="00E54221">
                <w:rPr>
                  <w:rFonts w:hint="eastAsia"/>
                  <w:b w:val="0"/>
                </w:rPr>
                <w:t>2</w:t>
              </w:r>
              <w:r w:rsidRPr="00E54221">
                <w:rPr>
                  <w:b w:val="0"/>
                </w:rPr>
                <w:t>5</w:t>
              </w:r>
            </w:ins>
          </w:p>
        </w:tc>
        <w:tc>
          <w:tcPr>
            <w:tcW w:w="576" w:type="dxa"/>
          </w:tcPr>
          <w:p w14:paraId="0185CD3C" w14:textId="77777777" w:rsidR="00350040" w:rsidRPr="00E54221" w:rsidRDefault="00350040" w:rsidP="003A4696">
            <w:pPr>
              <w:pStyle w:val="TAH"/>
              <w:rPr>
                <w:ins w:id="7807" w:author="Per Lindell" w:date="2022-03-01T14:33:00Z"/>
                <w:b w:val="0"/>
              </w:rPr>
            </w:pPr>
            <w:ins w:id="7808" w:author="Per Lindell" w:date="2022-03-01T14:33:00Z">
              <w:r w:rsidRPr="00E54221">
                <w:rPr>
                  <w:rFonts w:hint="eastAsia"/>
                  <w:b w:val="0"/>
                </w:rPr>
                <w:t>3</w:t>
              </w:r>
              <w:r w:rsidRPr="00E54221">
                <w:rPr>
                  <w:b w:val="0"/>
                </w:rPr>
                <w:t>0</w:t>
              </w:r>
            </w:ins>
          </w:p>
        </w:tc>
        <w:tc>
          <w:tcPr>
            <w:tcW w:w="576" w:type="dxa"/>
          </w:tcPr>
          <w:p w14:paraId="051F197E" w14:textId="77777777" w:rsidR="00350040" w:rsidRPr="00E54221" w:rsidRDefault="00350040" w:rsidP="003A4696">
            <w:pPr>
              <w:pStyle w:val="TAH"/>
              <w:rPr>
                <w:ins w:id="7809" w:author="Per Lindell" w:date="2022-03-01T14:33:00Z"/>
                <w:b w:val="0"/>
              </w:rPr>
            </w:pPr>
            <w:ins w:id="7810" w:author="Per Lindell" w:date="2022-03-01T14:33:00Z">
              <w:r w:rsidRPr="00E54221">
                <w:rPr>
                  <w:rFonts w:hint="eastAsia"/>
                  <w:b w:val="0"/>
                </w:rPr>
                <w:t>4</w:t>
              </w:r>
              <w:r w:rsidRPr="00E54221">
                <w:rPr>
                  <w:b w:val="0"/>
                </w:rPr>
                <w:t>0</w:t>
              </w:r>
            </w:ins>
          </w:p>
        </w:tc>
        <w:tc>
          <w:tcPr>
            <w:tcW w:w="576" w:type="dxa"/>
          </w:tcPr>
          <w:p w14:paraId="1521AE13" w14:textId="77777777" w:rsidR="00350040" w:rsidRDefault="00350040" w:rsidP="003A4696">
            <w:pPr>
              <w:pStyle w:val="TAH"/>
              <w:rPr>
                <w:ins w:id="7811" w:author="Per Lindell" w:date="2022-03-01T14:33:00Z"/>
              </w:rPr>
            </w:pPr>
          </w:p>
        </w:tc>
        <w:tc>
          <w:tcPr>
            <w:tcW w:w="576" w:type="dxa"/>
          </w:tcPr>
          <w:p w14:paraId="481FCFD3" w14:textId="77777777" w:rsidR="00350040" w:rsidRDefault="00350040" w:rsidP="003A4696">
            <w:pPr>
              <w:pStyle w:val="TAH"/>
              <w:rPr>
                <w:ins w:id="7812" w:author="Per Lindell" w:date="2022-03-01T14:33:00Z"/>
              </w:rPr>
            </w:pPr>
          </w:p>
        </w:tc>
        <w:tc>
          <w:tcPr>
            <w:tcW w:w="576" w:type="dxa"/>
          </w:tcPr>
          <w:p w14:paraId="07749FB6" w14:textId="77777777" w:rsidR="00350040" w:rsidRDefault="00350040" w:rsidP="003A4696">
            <w:pPr>
              <w:pStyle w:val="TAH"/>
              <w:rPr>
                <w:ins w:id="7813" w:author="Per Lindell" w:date="2022-03-01T14:33:00Z"/>
              </w:rPr>
            </w:pPr>
          </w:p>
        </w:tc>
        <w:tc>
          <w:tcPr>
            <w:tcW w:w="536" w:type="dxa"/>
          </w:tcPr>
          <w:p w14:paraId="201FCECE" w14:textId="77777777" w:rsidR="00350040" w:rsidRDefault="00350040" w:rsidP="003A4696">
            <w:pPr>
              <w:pStyle w:val="TAH"/>
              <w:rPr>
                <w:ins w:id="7814" w:author="Per Lindell" w:date="2022-03-01T14:33:00Z"/>
              </w:rPr>
            </w:pPr>
          </w:p>
        </w:tc>
        <w:tc>
          <w:tcPr>
            <w:tcW w:w="616" w:type="dxa"/>
          </w:tcPr>
          <w:p w14:paraId="7F4D6576" w14:textId="77777777" w:rsidR="00350040" w:rsidRDefault="00350040" w:rsidP="003A4696">
            <w:pPr>
              <w:pStyle w:val="TAH"/>
              <w:rPr>
                <w:ins w:id="7815" w:author="Per Lindell" w:date="2022-03-01T14:33:00Z"/>
              </w:rPr>
            </w:pPr>
          </w:p>
        </w:tc>
        <w:tc>
          <w:tcPr>
            <w:tcW w:w="576" w:type="dxa"/>
          </w:tcPr>
          <w:p w14:paraId="573A5BA6" w14:textId="77777777" w:rsidR="00350040" w:rsidRDefault="00350040" w:rsidP="003A4696">
            <w:pPr>
              <w:pStyle w:val="TAH"/>
              <w:rPr>
                <w:ins w:id="7816" w:author="Per Lindell" w:date="2022-03-01T14:33:00Z"/>
              </w:rPr>
            </w:pPr>
          </w:p>
        </w:tc>
        <w:tc>
          <w:tcPr>
            <w:tcW w:w="1288" w:type="dxa"/>
            <w:vMerge/>
            <w:shd w:val="clear" w:color="auto" w:fill="auto"/>
          </w:tcPr>
          <w:p w14:paraId="74DACBD7" w14:textId="77777777" w:rsidR="00350040" w:rsidRDefault="00350040" w:rsidP="003A4696">
            <w:pPr>
              <w:pStyle w:val="TAH"/>
              <w:rPr>
                <w:ins w:id="7817" w:author="Per Lindell" w:date="2022-03-01T14:33:00Z"/>
              </w:rPr>
            </w:pPr>
          </w:p>
        </w:tc>
      </w:tr>
      <w:tr w:rsidR="00350040" w14:paraId="4AC3A436" w14:textId="77777777" w:rsidTr="003A4696">
        <w:trPr>
          <w:trHeight w:val="187"/>
          <w:jc w:val="center"/>
          <w:ins w:id="7818" w:author="Per Lindell" w:date="2022-03-01T14:33:00Z"/>
        </w:trPr>
        <w:tc>
          <w:tcPr>
            <w:tcW w:w="1418" w:type="dxa"/>
            <w:vMerge/>
            <w:shd w:val="clear" w:color="auto" w:fill="auto"/>
          </w:tcPr>
          <w:p w14:paraId="699EB023" w14:textId="77777777" w:rsidR="00350040" w:rsidRDefault="00350040" w:rsidP="003A4696">
            <w:pPr>
              <w:pStyle w:val="TAH"/>
              <w:rPr>
                <w:ins w:id="7819" w:author="Per Lindell" w:date="2022-03-01T14:33:00Z"/>
              </w:rPr>
            </w:pPr>
          </w:p>
        </w:tc>
        <w:tc>
          <w:tcPr>
            <w:tcW w:w="1459" w:type="dxa"/>
            <w:vMerge/>
            <w:shd w:val="clear" w:color="auto" w:fill="auto"/>
          </w:tcPr>
          <w:p w14:paraId="07D8185E" w14:textId="77777777" w:rsidR="00350040" w:rsidRDefault="00350040" w:rsidP="003A4696">
            <w:pPr>
              <w:pStyle w:val="TAH"/>
              <w:rPr>
                <w:ins w:id="7820" w:author="Per Lindell" w:date="2022-03-01T14:33:00Z"/>
              </w:rPr>
            </w:pPr>
          </w:p>
        </w:tc>
        <w:tc>
          <w:tcPr>
            <w:tcW w:w="671" w:type="dxa"/>
            <w:shd w:val="clear" w:color="auto" w:fill="auto"/>
          </w:tcPr>
          <w:p w14:paraId="082B85F9" w14:textId="77777777" w:rsidR="00350040" w:rsidRPr="00A34277" w:rsidRDefault="00350040" w:rsidP="003A4696">
            <w:pPr>
              <w:pStyle w:val="TAH"/>
              <w:rPr>
                <w:ins w:id="7821" w:author="Per Lindell" w:date="2022-03-01T14:33:00Z"/>
                <w:b w:val="0"/>
              </w:rPr>
            </w:pPr>
            <w:ins w:id="7822" w:author="Per Lindell" w:date="2022-03-01T14:33:00Z">
              <w:r w:rsidRPr="00A34277">
                <w:rPr>
                  <w:b w:val="0"/>
                </w:rPr>
                <w:t>n</w:t>
              </w:r>
              <w:r w:rsidRPr="00A34277">
                <w:rPr>
                  <w:rFonts w:hint="eastAsia"/>
                  <w:b w:val="0"/>
                </w:rPr>
                <w:t>66</w:t>
              </w:r>
            </w:ins>
          </w:p>
        </w:tc>
        <w:tc>
          <w:tcPr>
            <w:tcW w:w="471" w:type="dxa"/>
          </w:tcPr>
          <w:p w14:paraId="08BF614D" w14:textId="77777777" w:rsidR="00350040" w:rsidRPr="00E54221" w:rsidRDefault="00350040" w:rsidP="003A4696">
            <w:pPr>
              <w:pStyle w:val="TAH"/>
              <w:rPr>
                <w:ins w:id="7823" w:author="Per Lindell" w:date="2022-03-01T14:33:00Z"/>
                <w:b w:val="0"/>
              </w:rPr>
            </w:pPr>
            <w:ins w:id="7824" w:author="Per Lindell" w:date="2022-03-01T14:33:00Z">
              <w:r w:rsidRPr="00E54221">
                <w:rPr>
                  <w:rFonts w:hint="eastAsia"/>
                  <w:b w:val="0"/>
                </w:rPr>
                <w:t>5</w:t>
              </w:r>
            </w:ins>
          </w:p>
        </w:tc>
        <w:tc>
          <w:tcPr>
            <w:tcW w:w="576" w:type="dxa"/>
          </w:tcPr>
          <w:p w14:paraId="31047129" w14:textId="77777777" w:rsidR="00350040" w:rsidRPr="00E54221" w:rsidRDefault="00350040" w:rsidP="003A4696">
            <w:pPr>
              <w:pStyle w:val="TAH"/>
              <w:rPr>
                <w:ins w:id="7825" w:author="Per Lindell" w:date="2022-03-01T14:33:00Z"/>
                <w:b w:val="0"/>
              </w:rPr>
            </w:pPr>
            <w:ins w:id="7826" w:author="Per Lindell" w:date="2022-03-01T14:33:00Z">
              <w:r w:rsidRPr="00E54221">
                <w:rPr>
                  <w:rFonts w:hint="eastAsia"/>
                  <w:b w:val="0"/>
                </w:rPr>
                <w:t>10</w:t>
              </w:r>
            </w:ins>
          </w:p>
        </w:tc>
        <w:tc>
          <w:tcPr>
            <w:tcW w:w="576" w:type="dxa"/>
          </w:tcPr>
          <w:p w14:paraId="1275EF7D" w14:textId="77777777" w:rsidR="00350040" w:rsidRPr="00E54221" w:rsidRDefault="00350040" w:rsidP="003A4696">
            <w:pPr>
              <w:pStyle w:val="TAH"/>
              <w:rPr>
                <w:ins w:id="7827" w:author="Per Lindell" w:date="2022-03-01T14:33:00Z"/>
                <w:b w:val="0"/>
              </w:rPr>
            </w:pPr>
            <w:ins w:id="7828" w:author="Per Lindell" w:date="2022-03-01T14:33:00Z">
              <w:r w:rsidRPr="00E54221">
                <w:rPr>
                  <w:rFonts w:hint="eastAsia"/>
                  <w:b w:val="0"/>
                </w:rPr>
                <w:t>1</w:t>
              </w:r>
              <w:r w:rsidRPr="00E54221">
                <w:rPr>
                  <w:b w:val="0"/>
                </w:rPr>
                <w:t>5</w:t>
              </w:r>
            </w:ins>
          </w:p>
        </w:tc>
        <w:tc>
          <w:tcPr>
            <w:tcW w:w="576" w:type="dxa"/>
          </w:tcPr>
          <w:p w14:paraId="51714DB9" w14:textId="77777777" w:rsidR="00350040" w:rsidRPr="00E54221" w:rsidRDefault="00350040" w:rsidP="003A4696">
            <w:pPr>
              <w:pStyle w:val="TAH"/>
              <w:rPr>
                <w:ins w:id="7829" w:author="Per Lindell" w:date="2022-03-01T14:33:00Z"/>
                <w:b w:val="0"/>
              </w:rPr>
            </w:pPr>
            <w:ins w:id="7830" w:author="Per Lindell" w:date="2022-03-01T14:33:00Z">
              <w:r w:rsidRPr="00E54221">
                <w:rPr>
                  <w:rFonts w:hint="eastAsia"/>
                  <w:b w:val="0"/>
                </w:rPr>
                <w:t>20</w:t>
              </w:r>
            </w:ins>
          </w:p>
        </w:tc>
        <w:tc>
          <w:tcPr>
            <w:tcW w:w="576" w:type="dxa"/>
          </w:tcPr>
          <w:p w14:paraId="02BF9EB5" w14:textId="77777777" w:rsidR="00350040" w:rsidRPr="00E54221" w:rsidRDefault="00350040" w:rsidP="003A4696">
            <w:pPr>
              <w:pStyle w:val="TAH"/>
              <w:rPr>
                <w:ins w:id="7831" w:author="Per Lindell" w:date="2022-03-01T14:33:00Z"/>
                <w:b w:val="0"/>
              </w:rPr>
            </w:pPr>
            <w:ins w:id="7832" w:author="Per Lindell" w:date="2022-03-01T14:33:00Z">
              <w:r w:rsidRPr="00E54221">
                <w:rPr>
                  <w:rFonts w:hint="eastAsia"/>
                  <w:b w:val="0"/>
                </w:rPr>
                <w:t>2</w:t>
              </w:r>
              <w:r w:rsidRPr="00E54221">
                <w:rPr>
                  <w:b w:val="0"/>
                </w:rPr>
                <w:t>5</w:t>
              </w:r>
            </w:ins>
          </w:p>
        </w:tc>
        <w:tc>
          <w:tcPr>
            <w:tcW w:w="576" w:type="dxa"/>
          </w:tcPr>
          <w:p w14:paraId="0C3839D5" w14:textId="77777777" w:rsidR="00350040" w:rsidRPr="00E54221" w:rsidRDefault="00350040" w:rsidP="003A4696">
            <w:pPr>
              <w:pStyle w:val="TAH"/>
              <w:rPr>
                <w:ins w:id="7833" w:author="Per Lindell" w:date="2022-03-01T14:33:00Z"/>
                <w:b w:val="0"/>
              </w:rPr>
            </w:pPr>
            <w:ins w:id="7834" w:author="Per Lindell" w:date="2022-03-01T14:33:00Z">
              <w:r w:rsidRPr="00E54221">
                <w:rPr>
                  <w:rFonts w:hint="eastAsia"/>
                  <w:b w:val="0"/>
                </w:rPr>
                <w:t>3</w:t>
              </w:r>
              <w:r w:rsidRPr="00E54221">
                <w:rPr>
                  <w:b w:val="0"/>
                </w:rPr>
                <w:t>0</w:t>
              </w:r>
            </w:ins>
          </w:p>
        </w:tc>
        <w:tc>
          <w:tcPr>
            <w:tcW w:w="576" w:type="dxa"/>
          </w:tcPr>
          <w:p w14:paraId="640F5D12" w14:textId="77777777" w:rsidR="00350040" w:rsidRPr="00E54221" w:rsidRDefault="00350040" w:rsidP="003A4696">
            <w:pPr>
              <w:pStyle w:val="TAH"/>
              <w:rPr>
                <w:ins w:id="7835" w:author="Per Lindell" w:date="2022-03-01T14:33:00Z"/>
                <w:b w:val="0"/>
              </w:rPr>
            </w:pPr>
            <w:ins w:id="7836" w:author="Per Lindell" w:date="2022-03-01T14:33:00Z">
              <w:r w:rsidRPr="00E54221">
                <w:rPr>
                  <w:rFonts w:hint="eastAsia"/>
                  <w:b w:val="0"/>
                </w:rPr>
                <w:t>4</w:t>
              </w:r>
              <w:r w:rsidRPr="00E54221">
                <w:rPr>
                  <w:b w:val="0"/>
                </w:rPr>
                <w:t>0</w:t>
              </w:r>
            </w:ins>
          </w:p>
        </w:tc>
        <w:tc>
          <w:tcPr>
            <w:tcW w:w="576" w:type="dxa"/>
          </w:tcPr>
          <w:p w14:paraId="3C727151" w14:textId="77777777" w:rsidR="00350040" w:rsidRDefault="00350040" w:rsidP="003A4696">
            <w:pPr>
              <w:pStyle w:val="TAH"/>
              <w:rPr>
                <w:ins w:id="7837" w:author="Per Lindell" w:date="2022-03-01T14:33:00Z"/>
              </w:rPr>
            </w:pPr>
          </w:p>
        </w:tc>
        <w:tc>
          <w:tcPr>
            <w:tcW w:w="576" w:type="dxa"/>
          </w:tcPr>
          <w:p w14:paraId="0D720FAA" w14:textId="77777777" w:rsidR="00350040" w:rsidRDefault="00350040" w:rsidP="003A4696">
            <w:pPr>
              <w:pStyle w:val="TAH"/>
              <w:rPr>
                <w:ins w:id="7838" w:author="Per Lindell" w:date="2022-03-01T14:33:00Z"/>
              </w:rPr>
            </w:pPr>
          </w:p>
        </w:tc>
        <w:tc>
          <w:tcPr>
            <w:tcW w:w="576" w:type="dxa"/>
          </w:tcPr>
          <w:p w14:paraId="6BCF9B10" w14:textId="77777777" w:rsidR="00350040" w:rsidRDefault="00350040" w:rsidP="003A4696">
            <w:pPr>
              <w:pStyle w:val="TAH"/>
              <w:rPr>
                <w:ins w:id="7839" w:author="Per Lindell" w:date="2022-03-01T14:33:00Z"/>
              </w:rPr>
            </w:pPr>
          </w:p>
        </w:tc>
        <w:tc>
          <w:tcPr>
            <w:tcW w:w="536" w:type="dxa"/>
          </w:tcPr>
          <w:p w14:paraId="167C9865" w14:textId="77777777" w:rsidR="00350040" w:rsidRDefault="00350040" w:rsidP="003A4696">
            <w:pPr>
              <w:pStyle w:val="TAH"/>
              <w:rPr>
                <w:ins w:id="7840" w:author="Per Lindell" w:date="2022-03-01T14:33:00Z"/>
              </w:rPr>
            </w:pPr>
          </w:p>
        </w:tc>
        <w:tc>
          <w:tcPr>
            <w:tcW w:w="616" w:type="dxa"/>
          </w:tcPr>
          <w:p w14:paraId="44EF1D9A" w14:textId="77777777" w:rsidR="00350040" w:rsidRDefault="00350040" w:rsidP="003A4696">
            <w:pPr>
              <w:pStyle w:val="TAH"/>
              <w:rPr>
                <w:ins w:id="7841" w:author="Per Lindell" w:date="2022-03-01T14:33:00Z"/>
              </w:rPr>
            </w:pPr>
          </w:p>
        </w:tc>
        <w:tc>
          <w:tcPr>
            <w:tcW w:w="576" w:type="dxa"/>
          </w:tcPr>
          <w:p w14:paraId="244F7EA7" w14:textId="77777777" w:rsidR="00350040" w:rsidRDefault="00350040" w:rsidP="003A4696">
            <w:pPr>
              <w:pStyle w:val="TAH"/>
              <w:rPr>
                <w:ins w:id="7842" w:author="Per Lindell" w:date="2022-03-01T14:33:00Z"/>
              </w:rPr>
            </w:pPr>
          </w:p>
        </w:tc>
        <w:tc>
          <w:tcPr>
            <w:tcW w:w="1288" w:type="dxa"/>
            <w:vMerge/>
            <w:shd w:val="clear" w:color="auto" w:fill="auto"/>
          </w:tcPr>
          <w:p w14:paraId="18BAA11D" w14:textId="77777777" w:rsidR="00350040" w:rsidRDefault="00350040" w:rsidP="003A4696">
            <w:pPr>
              <w:pStyle w:val="TAH"/>
              <w:rPr>
                <w:ins w:id="7843" w:author="Per Lindell" w:date="2022-03-01T14:33:00Z"/>
              </w:rPr>
            </w:pPr>
          </w:p>
        </w:tc>
      </w:tr>
      <w:tr w:rsidR="00350040" w14:paraId="7139519B" w14:textId="77777777" w:rsidTr="003A4696">
        <w:trPr>
          <w:trHeight w:val="187"/>
          <w:jc w:val="center"/>
          <w:ins w:id="7844" w:author="Per Lindell" w:date="2022-03-01T14:33:00Z"/>
        </w:trPr>
        <w:tc>
          <w:tcPr>
            <w:tcW w:w="1418" w:type="dxa"/>
            <w:vMerge/>
            <w:shd w:val="clear" w:color="auto" w:fill="auto"/>
          </w:tcPr>
          <w:p w14:paraId="4E7F7AD1" w14:textId="77777777" w:rsidR="00350040" w:rsidRDefault="00350040" w:rsidP="003A4696">
            <w:pPr>
              <w:pStyle w:val="TAH"/>
              <w:rPr>
                <w:ins w:id="7845" w:author="Per Lindell" w:date="2022-03-01T14:33:00Z"/>
              </w:rPr>
            </w:pPr>
          </w:p>
        </w:tc>
        <w:tc>
          <w:tcPr>
            <w:tcW w:w="1459" w:type="dxa"/>
            <w:vMerge/>
            <w:shd w:val="clear" w:color="auto" w:fill="auto"/>
          </w:tcPr>
          <w:p w14:paraId="0B977D8B" w14:textId="77777777" w:rsidR="00350040" w:rsidRDefault="00350040" w:rsidP="003A4696">
            <w:pPr>
              <w:pStyle w:val="TAH"/>
              <w:rPr>
                <w:ins w:id="7846" w:author="Per Lindell" w:date="2022-03-01T14:33:00Z"/>
              </w:rPr>
            </w:pPr>
          </w:p>
        </w:tc>
        <w:tc>
          <w:tcPr>
            <w:tcW w:w="671" w:type="dxa"/>
            <w:shd w:val="clear" w:color="auto" w:fill="auto"/>
          </w:tcPr>
          <w:p w14:paraId="4DB7FA43" w14:textId="77777777" w:rsidR="00350040" w:rsidRPr="00A34277" w:rsidRDefault="00350040" w:rsidP="003A4696">
            <w:pPr>
              <w:pStyle w:val="TAH"/>
              <w:rPr>
                <w:ins w:id="7847" w:author="Per Lindell" w:date="2022-03-01T14:33:00Z"/>
                <w:b w:val="0"/>
              </w:rPr>
            </w:pPr>
            <w:ins w:id="7848" w:author="Per Lindell" w:date="2022-03-01T14:33:00Z">
              <w:r w:rsidRPr="00A34277">
                <w:rPr>
                  <w:b w:val="0"/>
                </w:rPr>
                <w:t>n</w:t>
              </w:r>
              <w:r w:rsidRPr="00A34277">
                <w:rPr>
                  <w:rFonts w:hint="eastAsia"/>
                  <w:b w:val="0"/>
                </w:rPr>
                <w:t>77</w:t>
              </w:r>
            </w:ins>
          </w:p>
        </w:tc>
        <w:tc>
          <w:tcPr>
            <w:tcW w:w="7383" w:type="dxa"/>
            <w:gridSpan w:val="13"/>
          </w:tcPr>
          <w:p w14:paraId="2608C218" w14:textId="77777777" w:rsidR="00350040" w:rsidRDefault="00350040" w:rsidP="003A4696">
            <w:pPr>
              <w:pStyle w:val="TAH"/>
              <w:rPr>
                <w:ins w:id="7849" w:author="Per Lindell" w:date="2022-03-01T14:33:00Z"/>
              </w:rPr>
            </w:pPr>
            <w:ins w:id="7850" w:author="Per Lindell" w:date="2022-03-01T14:33:00Z">
              <w:r w:rsidRPr="00D542F5">
                <w:rPr>
                  <w:b w:val="0"/>
                </w:rPr>
                <w:t>See CA_n77(2A) Bandwidth Combination Set 1 in Table 5.5A.2-1</w:t>
              </w:r>
            </w:ins>
          </w:p>
        </w:tc>
        <w:tc>
          <w:tcPr>
            <w:tcW w:w="1288" w:type="dxa"/>
            <w:vMerge/>
            <w:shd w:val="clear" w:color="auto" w:fill="auto"/>
          </w:tcPr>
          <w:p w14:paraId="390ADFD2" w14:textId="77777777" w:rsidR="00350040" w:rsidRDefault="00350040" w:rsidP="003A4696">
            <w:pPr>
              <w:pStyle w:val="TAH"/>
              <w:rPr>
                <w:ins w:id="7851" w:author="Per Lindell" w:date="2022-03-01T14:33:00Z"/>
              </w:rPr>
            </w:pPr>
          </w:p>
        </w:tc>
      </w:tr>
      <w:tr w:rsidR="00350040" w14:paraId="11BD8A83" w14:textId="77777777" w:rsidTr="003A4696">
        <w:trPr>
          <w:trHeight w:val="187"/>
          <w:jc w:val="center"/>
          <w:ins w:id="7852" w:author="Per Lindell" w:date="2022-03-01T14:33:00Z"/>
        </w:trPr>
        <w:tc>
          <w:tcPr>
            <w:tcW w:w="1418" w:type="dxa"/>
            <w:vMerge w:val="restart"/>
            <w:shd w:val="clear" w:color="auto" w:fill="auto"/>
          </w:tcPr>
          <w:p w14:paraId="3EFC8ABD" w14:textId="77777777" w:rsidR="00350040" w:rsidRPr="00C446D9" w:rsidRDefault="00350040" w:rsidP="003A4696">
            <w:pPr>
              <w:pStyle w:val="TAH"/>
              <w:rPr>
                <w:ins w:id="7853" w:author="Per Lindell" w:date="2022-03-01T14:33:00Z"/>
                <w:b w:val="0"/>
              </w:rPr>
            </w:pPr>
            <w:ins w:id="7854" w:author="Per Lindell" w:date="2022-03-01T14:33:00Z">
              <w:r>
                <w:rPr>
                  <w:b w:val="0"/>
                </w:rPr>
                <w:t>CA_n5</w:t>
              </w:r>
              <w:r w:rsidRPr="00C446D9">
                <w:rPr>
                  <w:b w:val="0"/>
                </w:rPr>
                <w:t>A-n25(2A)-n66(2A)-n77A</w:t>
              </w:r>
            </w:ins>
          </w:p>
          <w:p w14:paraId="79634FFF" w14:textId="77777777" w:rsidR="00350040" w:rsidRPr="00C446D9" w:rsidRDefault="00350040" w:rsidP="003A4696">
            <w:pPr>
              <w:jc w:val="center"/>
              <w:rPr>
                <w:ins w:id="7855" w:author="Per Lindell" w:date="2022-03-01T14:33:00Z"/>
                <w:rFonts w:ascii="Arial" w:hAnsi="Arial"/>
                <w:sz w:val="18"/>
                <w:lang w:val="x-none"/>
              </w:rPr>
            </w:pPr>
          </w:p>
        </w:tc>
        <w:tc>
          <w:tcPr>
            <w:tcW w:w="1459" w:type="dxa"/>
            <w:vMerge w:val="restart"/>
            <w:shd w:val="clear" w:color="auto" w:fill="auto"/>
          </w:tcPr>
          <w:p w14:paraId="7200D395" w14:textId="77777777" w:rsidR="00350040" w:rsidRDefault="00350040" w:rsidP="003A4696">
            <w:pPr>
              <w:pStyle w:val="TAH"/>
              <w:rPr>
                <w:ins w:id="7856" w:author="Per Lindell" w:date="2022-03-01T14:33:00Z"/>
                <w:lang w:eastAsia="zh-CN"/>
              </w:rPr>
            </w:pPr>
            <w:ins w:id="7857" w:author="Per Lindell" w:date="2022-03-01T14:33:00Z">
              <w:r>
                <w:rPr>
                  <w:rFonts w:hint="eastAsia"/>
                  <w:lang w:eastAsia="zh-CN"/>
                </w:rPr>
                <w:t>-</w:t>
              </w:r>
            </w:ins>
          </w:p>
        </w:tc>
        <w:tc>
          <w:tcPr>
            <w:tcW w:w="671" w:type="dxa"/>
            <w:shd w:val="clear" w:color="auto" w:fill="auto"/>
          </w:tcPr>
          <w:p w14:paraId="24C1F557" w14:textId="77777777" w:rsidR="00350040" w:rsidRPr="00A34277" w:rsidRDefault="00350040" w:rsidP="003A4696">
            <w:pPr>
              <w:pStyle w:val="TAH"/>
              <w:rPr>
                <w:ins w:id="7858" w:author="Per Lindell" w:date="2022-03-01T14:33:00Z"/>
                <w:b w:val="0"/>
              </w:rPr>
            </w:pPr>
            <w:ins w:id="7859" w:author="Per Lindell" w:date="2022-03-01T14:33:00Z">
              <w:r>
                <w:rPr>
                  <w:b w:val="0"/>
                </w:rPr>
                <w:t>n5</w:t>
              </w:r>
            </w:ins>
          </w:p>
        </w:tc>
        <w:tc>
          <w:tcPr>
            <w:tcW w:w="471" w:type="dxa"/>
          </w:tcPr>
          <w:p w14:paraId="3FEDC7F9" w14:textId="77777777" w:rsidR="00350040" w:rsidRPr="00E54221" w:rsidRDefault="00350040" w:rsidP="003A4696">
            <w:pPr>
              <w:pStyle w:val="TAH"/>
              <w:rPr>
                <w:ins w:id="7860" w:author="Per Lindell" w:date="2022-03-01T14:33:00Z"/>
                <w:b w:val="0"/>
              </w:rPr>
            </w:pPr>
            <w:ins w:id="7861" w:author="Per Lindell" w:date="2022-03-01T14:33:00Z">
              <w:r w:rsidRPr="00E54221">
                <w:rPr>
                  <w:rFonts w:hint="eastAsia"/>
                  <w:b w:val="0"/>
                </w:rPr>
                <w:t>5</w:t>
              </w:r>
            </w:ins>
          </w:p>
        </w:tc>
        <w:tc>
          <w:tcPr>
            <w:tcW w:w="576" w:type="dxa"/>
          </w:tcPr>
          <w:p w14:paraId="201D6C3B" w14:textId="77777777" w:rsidR="00350040" w:rsidRPr="00E54221" w:rsidRDefault="00350040" w:rsidP="003A4696">
            <w:pPr>
              <w:pStyle w:val="TAH"/>
              <w:rPr>
                <w:ins w:id="7862" w:author="Per Lindell" w:date="2022-03-01T14:33:00Z"/>
                <w:b w:val="0"/>
              </w:rPr>
            </w:pPr>
            <w:ins w:id="7863" w:author="Per Lindell" w:date="2022-03-01T14:33:00Z">
              <w:r w:rsidRPr="00E54221">
                <w:rPr>
                  <w:rFonts w:hint="eastAsia"/>
                  <w:b w:val="0"/>
                </w:rPr>
                <w:t>10</w:t>
              </w:r>
            </w:ins>
          </w:p>
        </w:tc>
        <w:tc>
          <w:tcPr>
            <w:tcW w:w="576" w:type="dxa"/>
          </w:tcPr>
          <w:p w14:paraId="23CDE5EF" w14:textId="77777777" w:rsidR="00350040" w:rsidRPr="00E54221" w:rsidRDefault="00350040" w:rsidP="003A4696">
            <w:pPr>
              <w:pStyle w:val="TAH"/>
              <w:rPr>
                <w:ins w:id="7864" w:author="Per Lindell" w:date="2022-03-01T14:33:00Z"/>
                <w:b w:val="0"/>
              </w:rPr>
            </w:pPr>
            <w:ins w:id="7865" w:author="Per Lindell" w:date="2022-03-01T14:33:00Z">
              <w:r w:rsidRPr="00E54221">
                <w:rPr>
                  <w:rFonts w:hint="eastAsia"/>
                  <w:b w:val="0"/>
                </w:rPr>
                <w:t>1</w:t>
              </w:r>
              <w:r w:rsidRPr="00E54221">
                <w:rPr>
                  <w:b w:val="0"/>
                </w:rPr>
                <w:t>5</w:t>
              </w:r>
            </w:ins>
          </w:p>
        </w:tc>
        <w:tc>
          <w:tcPr>
            <w:tcW w:w="576" w:type="dxa"/>
          </w:tcPr>
          <w:p w14:paraId="2CFAB4C7" w14:textId="77777777" w:rsidR="00350040" w:rsidRPr="00E54221" w:rsidRDefault="00350040" w:rsidP="003A4696">
            <w:pPr>
              <w:pStyle w:val="TAH"/>
              <w:rPr>
                <w:ins w:id="7866" w:author="Per Lindell" w:date="2022-03-01T14:33:00Z"/>
                <w:b w:val="0"/>
              </w:rPr>
            </w:pPr>
            <w:ins w:id="7867" w:author="Per Lindell" w:date="2022-03-01T14:33:00Z">
              <w:r w:rsidRPr="00E54221">
                <w:rPr>
                  <w:rFonts w:hint="eastAsia"/>
                  <w:b w:val="0"/>
                </w:rPr>
                <w:t>20</w:t>
              </w:r>
            </w:ins>
          </w:p>
        </w:tc>
        <w:tc>
          <w:tcPr>
            <w:tcW w:w="576" w:type="dxa"/>
          </w:tcPr>
          <w:p w14:paraId="28F5FD8D" w14:textId="77777777" w:rsidR="00350040" w:rsidRPr="00E54221" w:rsidRDefault="00350040" w:rsidP="003A4696">
            <w:pPr>
              <w:pStyle w:val="TAH"/>
              <w:rPr>
                <w:ins w:id="7868" w:author="Per Lindell" w:date="2022-03-01T14:33:00Z"/>
                <w:b w:val="0"/>
              </w:rPr>
            </w:pPr>
          </w:p>
        </w:tc>
        <w:tc>
          <w:tcPr>
            <w:tcW w:w="576" w:type="dxa"/>
          </w:tcPr>
          <w:p w14:paraId="000CDA1A" w14:textId="77777777" w:rsidR="00350040" w:rsidRPr="00E54221" w:rsidRDefault="00350040" w:rsidP="003A4696">
            <w:pPr>
              <w:pStyle w:val="TAH"/>
              <w:rPr>
                <w:ins w:id="7869" w:author="Per Lindell" w:date="2022-03-01T14:33:00Z"/>
                <w:b w:val="0"/>
              </w:rPr>
            </w:pPr>
          </w:p>
        </w:tc>
        <w:tc>
          <w:tcPr>
            <w:tcW w:w="576" w:type="dxa"/>
          </w:tcPr>
          <w:p w14:paraId="0817BCB0" w14:textId="77777777" w:rsidR="00350040" w:rsidRPr="00E54221" w:rsidRDefault="00350040" w:rsidP="003A4696">
            <w:pPr>
              <w:pStyle w:val="TAH"/>
              <w:rPr>
                <w:ins w:id="7870" w:author="Per Lindell" w:date="2022-03-01T14:33:00Z"/>
                <w:b w:val="0"/>
              </w:rPr>
            </w:pPr>
          </w:p>
        </w:tc>
        <w:tc>
          <w:tcPr>
            <w:tcW w:w="576" w:type="dxa"/>
          </w:tcPr>
          <w:p w14:paraId="11AE69FC" w14:textId="77777777" w:rsidR="00350040" w:rsidRDefault="00350040" w:rsidP="003A4696">
            <w:pPr>
              <w:pStyle w:val="TAH"/>
              <w:rPr>
                <w:ins w:id="7871" w:author="Per Lindell" w:date="2022-03-01T14:33:00Z"/>
                <w:lang w:eastAsia="zh-CN"/>
              </w:rPr>
            </w:pPr>
          </w:p>
        </w:tc>
        <w:tc>
          <w:tcPr>
            <w:tcW w:w="576" w:type="dxa"/>
          </w:tcPr>
          <w:p w14:paraId="6B249299" w14:textId="77777777" w:rsidR="00350040" w:rsidRDefault="00350040" w:rsidP="003A4696">
            <w:pPr>
              <w:pStyle w:val="TAH"/>
              <w:rPr>
                <w:ins w:id="7872" w:author="Per Lindell" w:date="2022-03-01T14:33:00Z"/>
              </w:rPr>
            </w:pPr>
          </w:p>
        </w:tc>
        <w:tc>
          <w:tcPr>
            <w:tcW w:w="576" w:type="dxa"/>
          </w:tcPr>
          <w:p w14:paraId="7518EC1D" w14:textId="77777777" w:rsidR="00350040" w:rsidRDefault="00350040" w:rsidP="003A4696">
            <w:pPr>
              <w:pStyle w:val="TAH"/>
              <w:rPr>
                <w:ins w:id="7873" w:author="Per Lindell" w:date="2022-03-01T14:33:00Z"/>
              </w:rPr>
            </w:pPr>
          </w:p>
        </w:tc>
        <w:tc>
          <w:tcPr>
            <w:tcW w:w="536" w:type="dxa"/>
          </w:tcPr>
          <w:p w14:paraId="5826F7F7" w14:textId="77777777" w:rsidR="00350040" w:rsidRDefault="00350040" w:rsidP="003A4696">
            <w:pPr>
              <w:pStyle w:val="TAH"/>
              <w:rPr>
                <w:ins w:id="7874" w:author="Per Lindell" w:date="2022-03-01T14:33:00Z"/>
              </w:rPr>
            </w:pPr>
          </w:p>
        </w:tc>
        <w:tc>
          <w:tcPr>
            <w:tcW w:w="616" w:type="dxa"/>
          </w:tcPr>
          <w:p w14:paraId="6A039A11" w14:textId="77777777" w:rsidR="00350040" w:rsidRDefault="00350040" w:rsidP="003A4696">
            <w:pPr>
              <w:pStyle w:val="TAH"/>
              <w:rPr>
                <w:ins w:id="7875" w:author="Per Lindell" w:date="2022-03-01T14:33:00Z"/>
              </w:rPr>
            </w:pPr>
          </w:p>
        </w:tc>
        <w:tc>
          <w:tcPr>
            <w:tcW w:w="576" w:type="dxa"/>
          </w:tcPr>
          <w:p w14:paraId="273A6820" w14:textId="77777777" w:rsidR="00350040" w:rsidRDefault="00350040" w:rsidP="003A4696">
            <w:pPr>
              <w:pStyle w:val="TAH"/>
              <w:rPr>
                <w:ins w:id="7876" w:author="Per Lindell" w:date="2022-03-01T14:33:00Z"/>
              </w:rPr>
            </w:pPr>
          </w:p>
        </w:tc>
        <w:tc>
          <w:tcPr>
            <w:tcW w:w="1288" w:type="dxa"/>
            <w:vMerge w:val="restart"/>
            <w:shd w:val="clear" w:color="auto" w:fill="auto"/>
          </w:tcPr>
          <w:p w14:paraId="06B96753" w14:textId="77777777" w:rsidR="00350040" w:rsidRDefault="00350040" w:rsidP="003A4696">
            <w:pPr>
              <w:pStyle w:val="TAH"/>
              <w:rPr>
                <w:ins w:id="7877" w:author="Per Lindell" w:date="2022-03-01T14:33:00Z"/>
              </w:rPr>
            </w:pPr>
            <w:ins w:id="7878" w:author="Per Lindell" w:date="2022-03-01T14:33:00Z">
              <w:r>
                <w:rPr>
                  <w:b w:val="0"/>
                  <w:lang w:eastAsia="zh-CN"/>
                </w:rPr>
                <w:t>0</w:t>
              </w:r>
            </w:ins>
          </w:p>
        </w:tc>
      </w:tr>
      <w:tr w:rsidR="00350040" w14:paraId="5F687D79" w14:textId="77777777" w:rsidTr="003A4696">
        <w:trPr>
          <w:trHeight w:val="187"/>
          <w:jc w:val="center"/>
          <w:ins w:id="7879" w:author="Per Lindell" w:date="2022-03-01T14:33:00Z"/>
        </w:trPr>
        <w:tc>
          <w:tcPr>
            <w:tcW w:w="1418" w:type="dxa"/>
            <w:vMerge/>
            <w:shd w:val="clear" w:color="auto" w:fill="auto"/>
          </w:tcPr>
          <w:p w14:paraId="2F776F46" w14:textId="77777777" w:rsidR="00350040" w:rsidRPr="00C446D9" w:rsidRDefault="00350040" w:rsidP="003A4696">
            <w:pPr>
              <w:pStyle w:val="TAH"/>
              <w:rPr>
                <w:ins w:id="7880" w:author="Per Lindell" w:date="2022-03-01T14:33:00Z"/>
                <w:b w:val="0"/>
              </w:rPr>
            </w:pPr>
          </w:p>
        </w:tc>
        <w:tc>
          <w:tcPr>
            <w:tcW w:w="1459" w:type="dxa"/>
            <w:vMerge/>
            <w:shd w:val="clear" w:color="auto" w:fill="auto"/>
          </w:tcPr>
          <w:p w14:paraId="13F4A64D" w14:textId="77777777" w:rsidR="00350040" w:rsidRDefault="00350040" w:rsidP="003A4696">
            <w:pPr>
              <w:pStyle w:val="TAH"/>
              <w:rPr>
                <w:ins w:id="7881" w:author="Per Lindell" w:date="2022-03-01T14:33:00Z"/>
              </w:rPr>
            </w:pPr>
          </w:p>
        </w:tc>
        <w:tc>
          <w:tcPr>
            <w:tcW w:w="671" w:type="dxa"/>
            <w:shd w:val="clear" w:color="auto" w:fill="auto"/>
          </w:tcPr>
          <w:p w14:paraId="2B9C9198" w14:textId="77777777" w:rsidR="00350040" w:rsidRPr="00A34277" w:rsidRDefault="00350040" w:rsidP="003A4696">
            <w:pPr>
              <w:pStyle w:val="TAH"/>
              <w:rPr>
                <w:ins w:id="7882" w:author="Per Lindell" w:date="2022-03-01T14:33:00Z"/>
                <w:b w:val="0"/>
              </w:rPr>
            </w:pPr>
            <w:ins w:id="7883" w:author="Per Lindell" w:date="2022-03-01T14:33:00Z">
              <w:r w:rsidRPr="00A34277">
                <w:rPr>
                  <w:b w:val="0"/>
                </w:rPr>
                <w:t>n</w:t>
              </w:r>
              <w:r w:rsidRPr="00A34277">
                <w:rPr>
                  <w:rFonts w:hint="eastAsia"/>
                  <w:b w:val="0"/>
                </w:rPr>
                <w:t>25</w:t>
              </w:r>
            </w:ins>
          </w:p>
        </w:tc>
        <w:tc>
          <w:tcPr>
            <w:tcW w:w="7383" w:type="dxa"/>
            <w:gridSpan w:val="13"/>
          </w:tcPr>
          <w:p w14:paraId="308A41D9" w14:textId="77777777" w:rsidR="00350040" w:rsidRDefault="00350040" w:rsidP="003A4696">
            <w:pPr>
              <w:pStyle w:val="TAH"/>
              <w:rPr>
                <w:ins w:id="7884" w:author="Per Lindell" w:date="2022-03-01T14:33:00Z"/>
              </w:rPr>
            </w:pPr>
            <w:ins w:id="7885" w:author="Per Lindell" w:date="2022-03-01T14:33:00Z">
              <w:r w:rsidRPr="00D542F5">
                <w:rPr>
                  <w:b w:val="0"/>
                </w:rPr>
                <w:t>See CA_n25(2A) Bandwidth Combination Set 0 in Table 5.5A.2-1</w:t>
              </w:r>
            </w:ins>
          </w:p>
        </w:tc>
        <w:tc>
          <w:tcPr>
            <w:tcW w:w="1288" w:type="dxa"/>
            <w:vMerge/>
            <w:shd w:val="clear" w:color="auto" w:fill="auto"/>
          </w:tcPr>
          <w:p w14:paraId="430CDC34" w14:textId="77777777" w:rsidR="00350040" w:rsidRDefault="00350040" w:rsidP="003A4696">
            <w:pPr>
              <w:pStyle w:val="TAH"/>
              <w:rPr>
                <w:ins w:id="7886" w:author="Per Lindell" w:date="2022-03-01T14:33:00Z"/>
              </w:rPr>
            </w:pPr>
          </w:p>
        </w:tc>
      </w:tr>
      <w:tr w:rsidR="00350040" w14:paraId="17F332E4" w14:textId="77777777" w:rsidTr="003A4696">
        <w:trPr>
          <w:trHeight w:val="187"/>
          <w:jc w:val="center"/>
          <w:ins w:id="7887" w:author="Per Lindell" w:date="2022-03-01T14:33:00Z"/>
        </w:trPr>
        <w:tc>
          <w:tcPr>
            <w:tcW w:w="1418" w:type="dxa"/>
            <w:vMerge/>
            <w:shd w:val="clear" w:color="auto" w:fill="auto"/>
          </w:tcPr>
          <w:p w14:paraId="46A268D8" w14:textId="77777777" w:rsidR="00350040" w:rsidRPr="00C446D9" w:rsidRDefault="00350040" w:rsidP="003A4696">
            <w:pPr>
              <w:pStyle w:val="TAH"/>
              <w:rPr>
                <w:ins w:id="7888" w:author="Per Lindell" w:date="2022-03-01T14:33:00Z"/>
                <w:b w:val="0"/>
              </w:rPr>
            </w:pPr>
          </w:p>
        </w:tc>
        <w:tc>
          <w:tcPr>
            <w:tcW w:w="1459" w:type="dxa"/>
            <w:vMerge/>
            <w:shd w:val="clear" w:color="auto" w:fill="auto"/>
          </w:tcPr>
          <w:p w14:paraId="5F9CF0CC" w14:textId="77777777" w:rsidR="00350040" w:rsidRDefault="00350040" w:rsidP="003A4696">
            <w:pPr>
              <w:pStyle w:val="TAH"/>
              <w:rPr>
                <w:ins w:id="7889" w:author="Per Lindell" w:date="2022-03-01T14:33:00Z"/>
              </w:rPr>
            </w:pPr>
          </w:p>
        </w:tc>
        <w:tc>
          <w:tcPr>
            <w:tcW w:w="671" w:type="dxa"/>
            <w:shd w:val="clear" w:color="auto" w:fill="auto"/>
          </w:tcPr>
          <w:p w14:paraId="22CEA325" w14:textId="77777777" w:rsidR="00350040" w:rsidRPr="00A34277" w:rsidRDefault="00350040" w:rsidP="003A4696">
            <w:pPr>
              <w:pStyle w:val="TAH"/>
              <w:rPr>
                <w:ins w:id="7890" w:author="Per Lindell" w:date="2022-03-01T14:33:00Z"/>
                <w:b w:val="0"/>
              </w:rPr>
            </w:pPr>
            <w:ins w:id="7891" w:author="Per Lindell" w:date="2022-03-01T14:33:00Z">
              <w:r w:rsidRPr="00A34277">
                <w:rPr>
                  <w:b w:val="0"/>
                </w:rPr>
                <w:t>n</w:t>
              </w:r>
              <w:r w:rsidRPr="00A34277">
                <w:rPr>
                  <w:rFonts w:hint="eastAsia"/>
                  <w:b w:val="0"/>
                </w:rPr>
                <w:t>66</w:t>
              </w:r>
            </w:ins>
          </w:p>
        </w:tc>
        <w:tc>
          <w:tcPr>
            <w:tcW w:w="7383" w:type="dxa"/>
            <w:gridSpan w:val="13"/>
          </w:tcPr>
          <w:p w14:paraId="6C557E88" w14:textId="77777777" w:rsidR="00350040" w:rsidRDefault="00350040" w:rsidP="003A4696">
            <w:pPr>
              <w:pStyle w:val="TAH"/>
              <w:rPr>
                <w:ins w:id="7892" w:author="Per Lindell" w:date="2022-03-01T14:33:00Z"/>
              </w:rPr>
            </w:pPr>
            <w:ins w:id="7893"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26E41B2C" w14:textId="77777777" w:rsidR="00350040" w:rsidRDefault="00350040" w:rsidP="003A4696">
            <w:pPr>
              <w:pStyle w:val="TAH"/>
              <w:rPr>
                <w:ins w:id="7894" w:author="Per Lindell" w:date="2022-03-01T14:33:00Z"/>
              </w:rPr>
            </w:pPr>
          </w:p>
        </w:tc>
      </w:tr>
      <w:tr w:rsidR="00350040" w14:paraId="5A7869F8" w14:textId="77777777" w:rsidTr="003A4696">
        <w:trPr>
          <w:trHeight w:val="187"/>
          <w:jc w:val="center"/>
          <w:ins w:id="7895" w:author="Per Lindell" w:date="2022-03-01T14:33:00Z"/>
        </w:trPr>
        <w:tc>
          <w:tcPr>
            <w:tcW w:w="1418" w:type="dxa"/>
            <w:vMerge/>
            <w:shd w:val="clear" w:color="auto" w:fill="auto"/>
          </w:tcPr>
          <w:p w14:paraId="67F40860" w14:textId="77777777" w:rsidR="00350040" w:rsidRPr="00C446D9" w:rsidRDefault="00350040" w:rsidP="003A4696">
            <w:pPr>
              <w:pStyle w:val="TAH"/>
              <w:rPr>
                <w:ins w:id="7896" w:author="Per Lindell" w:date="2022-03-01T14:33:00Z"/>
                <w:b w:val="0"/>
              </w:rPr>
            </w:pPr>
          </w:p>
        </w:tc>
        <w:tc>
          <w:tcPr>
            <w:tcW w:w="1459" w:type="dxa"/>
            <w:vMerge/>
            <w:shd w:val="clear" w:color="auto" w:fill="auto"/>
          </w:tcPr>
          <w:p w14:paraId="17F249E2" w14:textId="77777777" w:rsidR="00350040" w:rsidRDefault="00350040" w:rsidP="003A4696">
            <w:pPr>
              <w:pStyle w:val="TAH"/>
              <w:rPr>
                <w:ins w:id="7897" w:author="Per Lindell" w:date="2022-03-01T14:33:00Z"/>
              </w:rPr>
            </w:pPr>
          </w:p>
        </w:tc>
        <w:tc>
          <w:tcPr>
            <w:tcW w:w="671" w:type="dxa"/>
            <w:shd w:val="clear" w:color="auto" w:fill="auto"/>
          </w:tcPr>
          <w:p w14:paraId="45091202" w14:textId="77777777" w:rsidR="00350040" w:rsidRPr="00A34277" w:rsidRDefault="00350040" w:rsidP="003A4696">
            <w:pPr>
              <w:pStyle w:val="TAH"/>
              <w:rPr>
                <w:ins w:id="7898" w:author="Per Lindell" w:date="2022-03-01T14:33:00Z"/>
                <w:b w:val="0"/>
              </w:rPr>
            </w:pPr>
            <w:ins w:id="7899" w:author="Per Lindell" w:date="2022-03-01T14:33:00Z">
              <w:r w:rsidRPr="00A34277">
                <w:rPr>
                  <w:b w:val="0"/>
                </w:rPr>
                <w:t>n</w:t>
              </w:r>
              <w:r w:rsidRPr="00A34277">
                <w:rPr>
                  <w:rFonts w:hint="eastAsia"/>
                  <w:b w:val="0"/>
                </w:rPr>
                <w:t>77</w:t>
              </w:r>
            </w:ins>
          </w:p>
        </w:tc>
        <w:tc>
          <w:tcPr>
            <w:tcW w:w="471" w:type="dxa"/>
          </w:tcPr>
          <w:p w14:paraId="0804A555" w14:textId="77777777" w:rsidR="00350040" w:rsidRDefault="00350040" w:rsidP="003A4696">
            <w:pPr>
              <w:pStyle w:val="TAH"/>
              <w:rPr>
                <w:ins w:id="7900" w:author="Per Lindell" w:date="2022-03-01T14:33:00Z"/>
              </w:rPr>
            </w:pPr>
          </w:p>
        </w:tc>
        <w:tc>
          <w:tcPr>
            <w:tcW w:w="576" w:type="dxa"/>
          </w:tcPr>
          <w:p w14:paraId="35474FBF" w14:textId="77777777" w:rsidR="00350040" w:rsidRPr="00E54221" w:rsidRDefault="00350040" w:rsidP="003A4696">
            <w:pPr>
              <w:pStyle w:val="TAH"/>
              <w:rPr>
                <w:ins w:id="7901" w:author="Per Lindell" w:date="2022-03-01T14:33:00Z"/>
                <w:b w:val="0"/>
              </w:rPr>
            </w:pPr>
            <w:ins w:id="7902" w:author="Per Lindell" w:date="2022-03-01T14:33:00Z">
              <w:r w:rsidRPr="00E54221">
                <w:rPr>
                  <w:rFonts w:hint="eastAsia"/>
                  <w:b w:val="0"/>
                </w:rPr>
                <w:t>1</w:t>
              </w:r>
              <w:r w:rsidRPr="00E54221">
                <w:rPr>
                  <w:b w:val="0"/>
                </w:rPr>
                <w:t>0</w:t>
              </w:r>
            </w:ins>
          </w:p>
        </w:tc>
        <w:tc>
          <w:tcPr>
            <w:tcW w:w="576" w:type="dxa"/>
          </w:tcPr>
          <w:p w14:paraId="0BCB3020" w14:textId="77777777" w:rsidR="00350040" w:rsidRPr="00E54221" w:rsidRDefault="00350040" w:rsidP="003A4696">
            <w:pPr>
              <w:pStyle w:val="TAH"/>
              <w:rPr>
                <w:ins w:id="7903" w:author="Per Lindell" w:date="2022-03-01T14:33:00Z"/>
                <w:b w:val="0"/>
              </w:rPr>
            </w:pPr>
            <w:ins w:id="7904" w:author="Per Lindell" w:date="2022-03-01T14:33:00Z">
              <w:r w:rsidRPr="00E54221">
                <w:rPr>
                  <w:rFonts w:hint="eastAsia"/>
                  <w:b w:val="0"/>
                </w:rPr>
                <w:t>1</w:t>
              </w:r>
              <w:r w:rsidRPr="00E54221">
                <w:rPr>
                  <w:b w:val="0"/>
                </w:rPr>
                <w:t>5</w:t>
              </w:r>
            </w:ins>
          </w:p>
        </w:tc>
        <w:tc>
          <w:tcPr>
            <w:tcW w:w="576" w:type="dxa"/>
          </w:tcPr>
          <w:p w14:paraId="0D01F805" w14:textId="77777777" w:rsidR="00350040" w:rsidRPr="00E54221" w:rsidRDefault="00350040" w:rsidP="003A4696">
            <w:pPr>
              <w:pStyle w:val="TAH"/>
              <w:rPr>
                <w:ins w:id="7905" w:author="Per Lindell" w:date="2022-03-01T14:33:00Z"/>
                <w:b w:val="0"/>
              </w:rPr>
            </w:pPr>
            <w:ins w:id="7906" w:author="Per Lindell" w:date="2022-03-01T14:33:00Z">
              <w:r w:rsidRPr="00E54221">
                <w:rPr>
                  <w:rFonts w:hint="eastAsia"/>
                  <w:b w:val="0"/>
                </w:rPr>
                <w:t>20</w:t>
              </w:r>
            </w:ins>
          </w:p>
        </w:tc>
        <w:tc>
          <w:tcPr>
            <w:tcW w:w="576" w:type="dxa"/>
          </w:tcPr>
          <w:p w14:paraId="1F949ABB" w14:textId="77777777" w:rsidR="00350040" w:rsidRPr="00E54221" w:rsidRDefault="00350040" w:rsidP="003A4696">
            <w:pPr>
              <w:pStyle w:val="TAH"/>
              <w:rPr>
                <w:ins w:id="7907" w:author="Per Lindell" w:date="2022-03-01T14:33:00Z"/>
                <w:b w:val="0"/>
              </w:rPr>
            </w:pPr>
            <w:ins w:id="7908" w:author="Per Lindell" w:date="2022-03-01T14:33:00Z">
              <w:r w:rsidRPr="00E54221">
                <w:rPr>
                  <w:rFonts w:hint="eastAsia"/>
                  <w:b w:val="0"/>
                </w:rPr>
                <w:t>2</w:t>
              </w:r>
              <w:r w:rsidRPr="00E54221">
                <w:rPr>
                  <w:b w:val="0"/>
                </w:rPr>
                <w:t>5</w:t>
              </w:r>
            </w:ins>
          </w:p>
        </w:tc>
        <w:tc>
          <w:tcPr>
            <w:tcW w:w="576" w:type="dxa"/>
          </w:tcPr>
          <w:p w14:paraId="2300B347" w14:textId="77777777" w:rsidR="00350040" w:rsidRPr="00E54221" w:rsidRDefault="00350040" w:rsidP="003A4696">
            <w:pPr>
              <w:pStyle w:val="TAH"/>
              <w:rPr>
                <w:ins w:id="7909" w:author="Per Lindell" w:date="2022-03-01T14:33:00Z"/>
                <w:b w:val="0"/>
              </w:rPr>
            </w:pPr>
            <w:ins w:id="7910" w:author="Per Lindell" w:date="2022-03-01T14:33:00Z">
              <w:r w:rsidRPr="00E54221">
                <w:rPr>
                  <w:rFonts w:hint="eastAsia"/>
                  <w:b w:val="0"/>
                </w:rPr>
                <w:t>3</w:t>
              </w:r>
              <w:r w:rsidRPr="00E54221">
                <w:rPr>
                  <w:b w:val="0"/>
                </w:rPr>
                <w:t>0</w:t>
              </w:r>
            </w:ins>
          </w:p>
        </w:tc>
        <w:tc>
          <w:tcPr>
            <w:tcW w:w="576" w:type="dxa"/>
          </w:tcPr>
          <w:p w14:paraId="6CEA7F3C" w14:textId="77777777" w:rsidR="00350040" w:rsidRPr="00E54221" w:rsidRDefault="00350040" w:rsidP="003A4696">
            <w:pPr>
              <w:pStyle w:val="TAH"/>
              <w:rPr>
                <w:ins w:id="7911" w:author="Per Lindell" w:date="2022-03-01T14:33:00Z"/>
                <w:b w:val="0"/>
              </w:rPr>
            </w:pPr>
            <w:ins w:id="7912" w:author="Per Lindell" w:date="2022-03-01T14:33:00Z">
              <w:r w:rsidRPr="00E54221">
                <w:rPr>
                  <w:rFonts w:hint="eastAsia"/>
                  <w:b w:val="0"/>
                </w:rPr>
                <w:t>4</w:t>
              </w:r>
              <w:r w:rsidRPr="00E54221">
                <w:rPr>
                  <w:b w:val="0"/>
                </w:rPr>
                <w:t>0</w:t>
              </w:r>
            </w:ins>
          </w:p>
        </w:tc>
        <w:tc>
          <w:tcPr>
            <w:tcW w:w="576" w:type="dxa"/>
          </w:tcPr>
          <w:p w14:paraId="7B2015D5" w14:textId="77777777" w:rsidR="00350040" w:rsidRPr="00E54221" w:rsidRDefault="00350040" w:rsidP="003A4696">
            <w:pPr>
              <w:pStyle w:val="TAH"/>
              <w:rPr>
                <w:ins w:id="7913" w:author="Per Lindell" w:date="2022-03-01T14:33:00Z"/>
                <w:b w:val="0"/>
              </w:rPr>
            </w:pPr>
            <w:ins w:id="7914" w:author="Per Lindell" w:date="2022-03-01T14:33:00Z">
              <w:r w:rsidRPr="00E54221">
                <w:rPr>
                  <w:rFonts w:hint="eastAsia"/>
                  <w:b w:val="0"/>
                </w:rPr>
                <w:t>5</w:t>
              </w:r>
              <w:r w:rsidRPr="00E54221">
                <w:rPr>
                  <w:b w:val="0"/>
                </w:rPr>
                <w:t>0</w:t>
              </w:r>
            </w:ins>
          </w:p>
        </w:tc>
        <w:tc>
          <w:tcPr>
            <w:tcW w:w="576" w:type="dxa"/>
          </w:tcPr>
          <w:p w14:paraId="18F28218" w14:textId="77777777" w:rsidR="00350040" w:rsidRPr="00E54221" w:rsidRDefault="00350040" w:rsidP="003A4696">
            <w:pPr>
              <w:pStyle w:val="TAH"/>
              <w:rPr>
                <w:ins w:id="7915" w:author="Per Lindell" w:date="2022-03-01T14:33:00Z"/>
                <w:b w:val="0"/>
              </w:rPr>
            </w:pPr>
            <w:ins w:id="7916" w:author="Per Lindell" w:date="2022-03-01T14:33:00Z">
              <w:r w:rsidRPr="00E54221">
                <w:rPr>
                  <w:rFonts w:hint="eastAsia"/>
                  <w:b w:val="0"/>
                </w:rPr>
                <w:t>6</w:t>
              </w:r>
              <w:r w:rsidRPr="00E54221">
                <w:rPr>
                  <w:b w:val="0"/>
                </w:rPr>
                <w:t>0</w:t>
              </w:r>
            </w:ins>
          </w:p>
        </w:tc>
        <w:tc>
          <w:tcPr>
            <w:tcW w:w="576" w:type="dxa"/>
          </w:tcPr>
          <w:p w14:paraId="2A7593FC" w14:textId="77777777" w:rsidR="00350040" w:rsidRPr="00E54221" w:rsidRDefault="00350040" w:rsidP="003A4696">
            <w:pPr>
              <w:pStyle w:val="TAH"/>
              <w:rPr>
                <w:ins w:id="7917" w:author="Per Lindell" w:date="2022-03-01T14:33:00Z"/>
                <w:b w:val="0"/>
              </w:rPr>
            </w:pPr>
            <w:ins w:id="7918" w:author="Per Lindell" w:date="2022-03-01T14:33:00Z">
              <w:r w:rsidRPr="00E54221">
                <w:rPr>
                  <w:rFonts w:hint="eastAsia"/>
                  <w:b w:val="0"/>
                </w:rPr>
                <w:t>7</w:t>
              </w:r>
              <w:r w:rsidRPr="00E54221">
                <w:rPr>
                  <w:b w:val="0"/>
                </w:rPr>
                <w:t>0</w:t>
              </w:r>
            </w:ins>
          </w:p>
        </w:tc>
        <w:tc>
          <w:tcPr>
            <w:tcW w:w="536" w:type="dxa"/>
          </w:tcPr>
          <w:p w14:paraId="7BBAE609" w14:textId="77777777" w:rsidR="00350040" w:rsidRPr="00E54221" w:rsidRDefault="00350040" w:rsidP="003A4696">
            <w:pPr>
              <w:pStyle w:val="TAH"/>
              <w:rPr>
                <w:ins w:id="7919" w:author="Per Lindell" w:date="2022-03-01T14:33:00Z"/>
                <w:b w:val="0"/>
              </w:rPr>
            </w:pPr>
            <w:ins w:id="7920" w:author="Per Lindell" w:date="2022-03-01T14:33:00Z">
              <w:r w:rsidRPr="00E54221">
                <w:rPr>
                  <w:rFonts w:hint="eastAsia"/>
                  <w:b w:val="0"/>
                </w:rPr>
                <w:t>8</w:t>
              </w:r>
              <w:r w:rsidRPr="00E54221">
                <w:rPr>
                  <w:b w:val="0"/>
                </w:rPr>
                <w:t>0</w:t>
              </w:r>
            </w:ins>
          </w:p>
        </w:tc>
        <w:tc>
          <w:tcPr>
            <w:tcW w:w="616" w:type="dxa"/>
          </w:tcPr>
          <w:p w14:paraId="4C17F003" w14:textId="77777777" w:rsidR="00350040" w:rsidRPr="00E54221" w:rsidRDefault="00350040" w:rsidP="003A4696">
            <w:pPr>
              <w:pStyle w:val="TAH"/>
              <w:rPr>
                <w:ins w:id="7921" w:author="Per Lindell" w:date="2022-03-01T14:33:00Z"/>
                <w:b w:val="0"/>
              </w:rPr>
            </w:pPr>
            <w:ins w:id="7922" w:author="Per Lindell" w:date="2022-03-01T14:33:00Z">
              <w:r w:rsidRPr="00E54221">
                <w:rPr>
                  <w:rFonts w:hint="eastAsia"/>
                  <w:b w:val="0"/>
                </w:rPr>
                <w:t>90</w:t>
              </w:r>
            </w:ins>
          </w:p>
        </w:tc>
        <w:tc>
          <w:tcPr>
            <w:tcW w:w="576" w:type="dxa"/>
          </w:tcPr>
          <w:p w14:paraId="4D5F8FF6" w14:textId="77777777" w:rsidR="00350040" w:rsidRPr="00E54221" w:rsidRDefault="00350040" w:rsidP="003A4696">
            <w:pPr>
              <w:pStyle w:val="TAH"/>
              <w:rPr>
                <w:ins w:id="7923" w:author="Per Lindell" w:date="2022-03-01T14:33:00Z"/>
                <w:b w:val="0"/>
              </w:rPr>
            </w:pPr>
            <w:ins w:id="7924" w:author="Per Lindell" w:date="2022-03-01T14:33:00Z">
              <w:r w:rsidRPr="00E54221">
                <w:rPr>
                  <w:rFonts w:hint="eastAsia"/>
                  <w:b w:val="0"/>
                </w:rPr>
                <w:t>1</w:t>
              </w:r>
              <w:r w:rsidRPr="00E54221">
                <w:rPr>
                  <w:b w:val="0"/>
                </w:rPr>
                <w:t>00</w:t>
              </w:r>
            </w:ins>
          </w:p>
        </w:tc>
        <w:tc>
          <w:tcPr>
            <w:tcW w:w="1288" w:type="dxa"/>
            <w:vMerge/>
            <w:shd w:val="clear" w:color="auto" w:fill="auto"/>
          </w:tcPr>
          <w:p w14:paraId="6622A748" w14:textId="77777777" w:rsidR="00350040" w:rsidRDefault="00350040" w:rsidP="003A4696">
            <w:pPr>
              <w:pStyle w:val="TAH"/>
              <w:rPr>
                <w:ins w:id="7925" w:author="Per Lindell" w:date="2022-03-01T14:33:00Z"/>
              </w:rPr>
            </w:pPr>
          </w:p>
        </w:tc>
      </w:tr>
      <w:tr w:rsidR="00350040" w14:paraId="0AA937AD" w14:textId="77777777" w:rsidTr="003A4696">
        <w:trPr>
          <w:trHeight w:val="187"/>
          <w:jc w:val="center"/>
          <w:ins w:id="7926" w:author="Per Lindell" w:date="2022-03-01T14:33:00Z"/>
        </w:trPr>
        <w:tc>
          <w:tcPr>
            <w:tcW w:w="1418" w:type="dxa"/>
            <w:vMerge w:val="restart"/>
            <w:shd w:val="clear" w:color="auto" w:fill="auto"/>
          </w:tcPr>
          <w:p w14:paraId="58862FC0" w14:textId="77777777" w:rsidR="00350040" w:rsidRPr="00C446D9" w:rsidRDefault="00350040" w:rsidP="003A4696">
            <w:pPr>
              <w:pStyle w:val="TAH"/>
              <w:rPr>
                <w:ins w:id="7927" w:author="Per Lindell" w:date="2022-03-01T14:33:00Z"/>
                <w:b w:val="0"/>
              </w:rPr>
            </w:pPr>
            <w:ins w:id="7928" w:author="Per Lindell" w:date="2022-03-01T14:33:00Z">
              <w:r>
                <w:rPr>
                  <w:b w:val="0"/>
                </w:rPr>
                <w:t>CA_n5</w:t>
              </w:r>
              <w:r w:rsidRPr="00C446D9">
                <w:rPr>
                  <w:b w:val="0"/>
                </w:rPr>
                <w:t>A-n25(2A)-n66A-n77(2A)</w:t>
              </w:r>
            </w:ins>
          </w:p>
        </w:tc>
        <w:tc>
          <w:tcPr>
            <w:tcW w:w="1459" w:type="dxa"/>
            <w:vMerge w:val="restart"/>
            <w:shd w:val="clear" w:color="auto" w:fill="auto"/>
          </w:tcPr>
          <w:p w14:paraId="2EE2BEBB" w14:textId="77777777" w:rsidR="00350040" w:rsidRPr="00FA55FC" w:rsidRDefault="00350040" w:rsidP="003A4696">
            <w:pPr>
              <w:pStyle w:val="TAH"/>
              <w:rPr>
                <w:ins w:id="7929" w:author="Per Lindell" w:date="2022-03-01T14:33:00Z"/>
                <w:color w:val="FF0000"/>
                <w:lang w:eastAsia="zh-CN"/>
              </w:rPr>
            </w:pPr>
            <w:ins w:id="7930" w:author="Per Lindell" w:date="2022-03-01T14:33:00Z">
              <w:r w:rsidRPr="0069293F">
                <w:rPr>
                  <w:color w:val="000000" w:themeColor="text1"/>
                  <w:lang w:eastAsia="zh-CN"/>
                </w:rPr>
                <w:t>-</w:t>
              </w:r>
            </w:ins>
          </w:p>
        </w:tc>
        <w:tc>
          <w:tcPr>
            <w:tcW w:w="671" w:type="dxa"/>
            <w:shd w:val="clear" w:color="auto" w:fill="auto"/>
          </w:tcPr>
          <w:p w14:paraId="4BBBC793" w14:textId="77777777" w:rsidR="00350040" w:rsidRPr="003D5AB0" w:rsidRDefault="00350040" w:rsidP="003A4696">
            <w:pPr>
              <w:pStyle w:val="TAH"/>
              <w:rPr>
                <w:ins w:id="7931" w:author="Per Lindell" w:date="2022-03-01T14:33:00Z"/>
                <w:b w:val="0"/>
                <w:color w:val="000000" w:themeColor="text1"/>
              </w:rPr>
            </w:pPr>
            <w:ins w:id="7932" w:author="Per Lindell" w:date="2022-03-01T14:33:00Z">
              <w:r>
                <w:rPr>
                  <w:b w:val="0"/>
                </w:rPr>
                <w:t>n5</w:t>
              </w:r>
            </w:ins>
          </w:p>
        </w:tc>
        <w:tc>
          <w:tcPr>
            <w:tcW w:w="471" w:type="dxa"/>
          </w:tcPr>
          <w:p w14:paraId="7DE442B7" w14:textId="77777777" w:rsidR="00350040" w:rsidRPr="00E54221" w:rsidRDefault="00350040" w:rsidP="003A4696">
            <w:pPr>
              <w:pStyle w:val="TAH"/>
              <w:rPr>
                <w:ins w:id="7933" w:author="Per Lindell" w:date="2022-03-01T14:33:00Z"/>
                <w:b w:val="0"/>
              </w:rPr>
            </w:pPr>
            <w:ins w:id="7934" w:author="Per Lindell" w:date="2022-03-01T14:33:00Z">
              <w:r w:rsidRPr="00E54221">
                <w:rPr>
                  <w:rFonts w:hint="eastAsia"/>
                  <w:b w:val="0"/>
                </w:rPr>
                <w:t>5</w:t>
              </w:r>
            </w:ins>
          </w:p>
        </w:tc>
        <w:tc>
          <w:tcPr>
            <w:tcW w:w="576" w:type="dxa"/>
          </w:tcPr>
          <w:p w14:paraId="38E07166" w14:textId="77777777" w:rsidR="00350040" w:rsidRPr="00E54221" w:rsidRDefault="00350040" w:rsidP="003A4696">
            <w:pPr>
              <w:pStyle w:val="TAH"/>
              <w:rPr>
                <w:ins w:id="7935" w:author="Per Lindell" w:date="2022-03-01T14:33:00Z"/>
                <w:b w:val="0"/>
              </w:rPr>
            </w:pPr>
            <w:ins w:id="7936" w:author="Per Lindell" w:date="2022-03-01T14:33:00Z">
              <w:r w:rsidRPr="00E54221">
                <w:rPr>
                  <w:rFonts w:hint="eastAsia"/>
                  <w:b w:val="0"/>
                </w:rPr>
                <w:t>10</w:t>
              </w:r>
            </w:ins>
          </w:p>
        </w:tc>
        <w:tc>
          <w:tcPr>
            <w:tcW w:w="576" w:type="dxa"/>
          </w:tcPr>
          <w:p w14:paraId="156B26E8" w14:textId="77777777" w:rsidR="00350040" w:rsidRPr="00E54221" w:rsidRDefault="00350040" w:rsidP="003A4696">
            <w:pPr>
              <w:pStyle w:val="TAH"/>
              <w:rPr>
                <w:ins w:id="7937" w:author="Per Lindell" w:date="2022-03-01T14:33:00Z"/>
                <w:b w:val="0"/>
              </w:rPr>
            </w:pPr>
            <w:ins w:id="7938" w:author="Per Lindell" w:date="2022-03-01T14:33:00Z">
              <w:r w:rsidRPr="00E54221">
                <w:rPr>
                  <w:rFonts w:hint="eastAsia"/>
                  <w:b w:val="0"/>
                </w:rPr>
                <w:t>1</w:t>
              </w:r>
              <w:r w:rsidRPr="00E54221">
                <w:rPr>
                  <w:b w:val="0"/>
                </w:rPr>
                <w:t>5</w:t>
              </w:r>
            </w:ins>
          </w:p>
        </w:tc>
        <w:tc>
          <w:tcPr>
            <w:tcW w:w="576" w:type="dxa"/>
          </w:tcPr>
          <w:p w14:paraId="4AC04562" w14:textId="77777777" w:rsidR="00350040" w:rsidRPr="00E54221" w:rsidRDefault="00350040" w:rsidP="003A4696">
            <w:pPr>
              <w:pStyle w:val="TAH"/>
              <w:rPr>
                <w:ins w:id="7939" w:author="Per Lindell" w:date="2022-03-01T14:33:00Z"/>
                <w:b w:val="0"/>
              </w:rPr>
            </w:pPr>
            <w:ins w:id="7940" w:author="Per Lindell" w:date="2022-03-01T14:33:00Z">
              <w:r w:rsidRPr="00E54221">
                <w:rPr>
                  <w:rFonts w:hint="eastAsia"/>
                  <w:b w:val="0"/>
                </w:rPr>
                <w:t>20</w:t>
              </w:r>
            </w:ins>
          </w:p>
        </w:tc>
        <w:tc>
          <w:tcPr>
            <w:tcW w:w="576" w:type="dxa"/>
          </w:tcPr>
          <w:p w14:paraId="4D3295CB" w14:textId="77777777" w:rsidR="00350040" w:rsidRPr="00E54221" w:rsidRDefault="00350040" w:rsidP="003A4696">
            <w:pPr>
              <w:pStyle w:val="TAH"/>
              <w:rPr>
                <w:ins w:id="7941" w:author="Per Lindell" w:date="2022-03-01T14:33:00Z"/>
                <w:b w:val="0"/>
              </w:rPr>
            </w:pPr>
          </w:p>
        </w:tc>
        <w:tc>
          <w:tcPr>
            <w:tcW w:w="576" w:type="dxa"/>
          </w:tcPr>
          <w:p w14:paraId="28A97ABE" w14:textId="77777777" w:rsidR="00350040" w:rsidRPr="00E54221" w:rsidRDefault="00350040" w:rsidP="003A4696">
            <w:pPr>
              <w:pStyle w:val="TAH"/>
              <w:rPr>
                <w:ins w:id="7942" w:author="Per Lindell" w:date="2022-03-01T14:33:00Z"/>
                <w:b w:val="0"/>
              </w:rPr>
            </w:pPr>
          </w:p>
        </w:tc>
        <w:tc>
          <w:tcPr>
            <w:tcW w:w="576" w:type="dxa"/>
          </w:tcPr>
          <w:p w14:paraId="08D69761" w14:textId="77777777" w:rsidR="00350040" w:rsidRPr="00E54221" w:rsidRDefault="00350040" w:rsidP="003A4696">
            <w:pPr>
              <w:pStyle w:val="TAH"/>
              <w:rPr>
                <w:ins w:id="7943" w:author="Per Lindell" w:date="2022-03-01T14:33:00Z"/>
                <w:b w:val="0"/>
              </w:rPr>
            </w:pPr>
          </w:p>
        </w:tc>
        <w:tc>
          <w:tcPr>
            <w:tcW w:w="576" w:type="dxa"/>
          </w:tcPr>
          <w:p w14:paraId="2B7A1B3D" w14:textId="77777777" w:rsidR="00350040" w:rsidRDefault="00350040" w:rsidP="003A4696">
            <w:pPr>
              <w:pStyle w:val="TAH"/>
              <w:rPr>
                <w:ins w:id="7944" w:author="Per Lindell" w:date="2022-03-01T14:33:00Z"/>
                <w:lang w:eastAsia="zh-CN"/>
              </w:rPr>
            </w:pPr>
          </w:p>
        </w:tc>
        <w:tc>
          <w:tcPr>
            <w:tcW w:w="576" w:type="dxa"/>
          </w:tcPr>
          <w:p w14:paraId="0673B314" w14:textId="77777777" w:rsidR="00350040" w:rsidRDefault="00350040" w:rsidP="003A4696">
            <w:pPr>
              <w:pStyle w:val="TAH"/>
              <w:rPr>
                <w:ins w:id="7945" w:author="Per Lindell" w:date="2022-03-01T14:33:00Z"/>
              </w:rPr>
            </w:pPr>
          </w:p>
        </w:tc>
        <w:tc>
          <w:tcPr>
            <w:tcW w:w="576" w:type="dxa"/>
          </w:tcPr>
          <w:p w14:paraId="1FA9B76C" w14:textId="77777777" w:rsidR="00350040" w:rsidRDefault="00350040" w:rsidP="003A4696">
            <w:pPr>
              <w:pStyle w:val="TAH"/>
              <w:rPr>
                <w:ins w:id="7946" w:author="Per Lindell" w:date="2022-03-01T14:33:00Z"/>
              </w:rPr>
            </w:pPr>
          </w:p>
        </w:tc>
        <w:tc>
          <w:tcPr>
            <w:tcW w:w="536" w:type="dxa"/>
          </w:tcPr>
          <w:p w14:paraId="4CEE63B4" w14:textId="77777777" w:rsidR="00350040" w:rsidRDefault="00350040" w:rsidP="003A4696">
            <w:pPr>
              <w:pStyle w:val="TAH"/>
              <w:rPr>
                <w:ins w:id="7947" w:author="Per Lindell" w:date="2022-03-01T14:33:00Z"/>
              </w:rPr>
            </w:pPr>
          </w:p>
        </w:tc>
        <w:tc>
          <w:tcPr>
            <w:tcW w:w="616" w:type="dxa"/>
          </w:tcPr>
          <w:p w14:paraId="7073D671" w14:textId="77777777" w:rsidR="00350040" w:rsidRDefault="00350040" w:rsidP="003A4696">
            <w:pPr>
              <w:pStyle w:val="TAH"/>
              <w:rPr>
                <w:ins w:id="7948" w:author="Per Lindell" w:date="2022-03-01T14:33:00Z"/>
              </w:rPr>
            </w:pPr>
          </w:p>
        </w:tc>
        <w:tc>
          <w:tcPr>
            <w:tcW w:w="576" w:type="dxa"/>
          </w:tcPr>
          <w:p w14:paraId="26F69607" w14:textId="77777777" w:rsidR="00350040" w:rsidRDefault="00350040" w:rsidP="003A4696">
            <w:pPr>
              <w:pStyle w:val="TAH"/>
              <w:rPr>
                <w:ins w:id="7949" w:author="Per Lindell" w:date="2022-03-01T14:33:00Z"/>
              </w:rPr>
            </w:pPr>
          </w:p>
        </w:tc>
        <w:tc>
          <w:tcPr>
            <w:tcW w:w="1288" w:type="dxa"/>
            <w:vMerge w:val="restart"/>
            <w:shd w:val="clear" w:color="auto" w:fill="auto"/>
          </w:tcPr>
          <w:p w14:paraId="5CE65073" w14:textId="77777777" w:rsidR="00350040" w:rsidRDefault="00350040" w:rsidP="003A4696">
            <w:pPr>
              <w:pStyle w:val="TAH"/>
              <w:rPr>
                <w:ins w:id="7950" w:author="Per Lindell" w:date="2022-03-01T14:33:00Z"/>
              </w:rPr>
            </w:pPr>
            <w:ins w:id="7951" w:author="Per Lindell" w:date="2022-03-01T14:33:00Z">
              <w:r>
                <w:rPr>
                  <w:b w:val="0"/>
                  <w:lang w:eastAsia="zh-CN"/>
                </w:rPr>
                <w:t>0</w:t>
              </w:r>
            </w:ins>
          </w:p>
        </w:tc>
      </w:tr>
      <w:tr w:rsidR="00350040" w14:paraId="7686F9F9" w14:textId="77777777" w:rsidTr="003A4696">
        <w:trPr>
          <w:trHeight w:val="53"/>
          <w:jc w:val="center"/>
          <w:ins w:id="7952" w:author="Per Lindell" w:date="2022-03-01T14:33:00Z"/>
        </w:trPr>
        <w:tc>
          <w:tcPr>
            <w:tcW w:w="1418" w:type="dxa"/>
            <w:vMerge/>
            <w:shd w:val="clear" w:color="auto" w:fill="auto"/>
          </w:tcPr>
          <w:p w14:paraId="18C9B0E8" w14:textId="77777777" w:rsidR="00350040" w:rsidRPr="00C446D9" w:rsidRDefault="00350040" w:rsidP="003A4696">
            <w:pPr>
              <w:pStyle w:val="TAH"/>
              <w:rPr>
                <w:ins w:id="7953" w:author="Per Lindell" w:date="2022-03-01T14:33:00Z"/>
                <w:b w:val="0"/>
              </w:rPr>
            </w:pPr>
          </w:p>
        </w:tc>
        <w:tc>
          <w:tcPr>
            <w:tcW w:w="1459" w:type="dxa"/>
            <w:vMerge/>
            <w:shd w:val="clear" w:color="auto" w:fill="auto"/>
          </w:tcPr>
          <w:p w14:paraId="0C946B95" w14:textId="77777777" w:rsidR="00350040" w:rsidRPr="00FA55FC" w:rsidRDefault="00350040" w:rsidP="003A4696">
            <w:pPr>
              <w:pStyle w:val="TAH"/>
              <w:rPr>
                <w:ins w:id="7954" w:author="Per Lindell" w:date="2022-03-01T14:33:00Z"/>
                <w:color w:val="FF0000"/>
              </w:rPr>
            </w:pPr>
          </w:p>
        </w:tc>
        <w:tc>
          <w:tcPr>
            <w:tcW w:w="671" w:type="dxa"/>
            <w:shd w:val="clear" w:color="auto" w:fill="auto"/>
          </w:tcPr>
          <w:p w14:paraId="34EFE88E" w14:textId="77777777" w:rsidR="00350040" w:rsidRPr="003D5AB0" w:rsidRDefault="00350040" w:rsidP="003A4696">
            <w:pPr>
              <w:pStyle w:val="TAH"/>
              <w:rPr>
                <w:ins w:id="7955" w:author="Per Lindell" w:date="2022-03-01T14:33:00Z"/>
                <w:b w:val="0"/>
                <w:color w:val="000000" w:themeColor="text1"/>
              </w:rPr>
            </w:pPr>
            <w:ins w:id="7956" w:author="Per Lindell" w:date="2022-03-01T14:33:00Z">
              <w:r w:rsidRPr="003D5AB0">
                <w:rPr>
                  <w:b w:val="0"/>
                  <w:color w:val="000000" w:themeColor="text1"/>
                </w:rPr>
                <w:t>n</w:t>
              </w:r>
              <w:r w:rsidRPr="003D5AB0">
                <w:rPr>
                  <w:rFonts w:hint="eastAsia"/>
                  <w:b w:val="0"/>
                  <w:color w:val="000000" w:themeColor="text1"/>
                </w:rPr>
                <w:t>25</w:t>
              </w:r>
            </w:ins>
          </w:p>
        </w:tc>
        <w:tc>
          <w:tcPr>
            <w:tcW w:w="7383" w:type="dxa"/>
            <w:gridSpan w:val="13"/>
          </w:tcPr>
          <w:p w14:paraId="72B9569D" w14:textId="77777777" w:rsidR="00350040" w:rsidRPr="003D5AB0" w:rsidRDefault="00350040" w:rsidP="003A4696">
            <w:pPr>
              <w:pStyle w:val="TAH"/>
              <w:rPr>
                <w:ins w:id="7957" w:author="Per Lindell" w:date="2022-03-01T14:33:00Z"/>
                <w:b w:val="0"/>
              </w:rPr>
            </w:pPr>
            <w:ins w:id="7958" w:author="Per Lindell" w:date="2022-03-01T14:33:00Z">
              <w:r w:rsidRPr="003D5AB0">
                <w:rPr>
                  <w:b w:val="0"/>
                </w:rPr>
                <w:t>See CA_n25(2A) Bandwidth Combination Set 0 in Table 5.5A.2-1</w:t>
              </w:r>
            </w:ins>
          </w:p>
        </w:tc>
        <w:tc>
          <w:tcPr>
            <w:tcW w:w="1288" w:type="dxa"/>
            <w:vMerge/>
            <w:shd w:val="clear" w:color="auto" w:fill="auto"/>
          </w:tcPr>
          <w:p w14:paraId="4B3CCCBB" w14:textId="77777777" w:rsidR="00350040" w:rsidRDefault="00350040" w:rsidP="003A4696">
            <w:pPr>
              <w:pStyle w:val="TAH"/>
              <w:rPr>
                <w:ins w:id="7959" w:author="Per Lindell" w:date="2022-03-01T14:33:00Z"/>
              </w:rPr>
            </w:pPr>
          </w:p>
        </w:tc>
      </w:tr>
      <w:tr w:rsidR="00350040" w14:paraId="54A09EDF" w14:textId="77777777" w:rsidTr="003A4696">
        <w:trPr>
          <w:trHeight w:val="187"/>
          <w:jc w:val="center"/>
          <w:ins w:id="7960" w:author="Per Lindell" w:date="2022-03-01T14:33:00Z"/>
        </w:trPr>
        <w:tc>
          <w:tcPr>
            <w:tcW w:w="1418" w:type="dxa"/>
            <w:vMerge/>
            <w:shd w:val="clear" w:color="auto" w:fill="auto"/>
          </w:tcPr>
          <w:p w14:paraId="3330AFB5" w14:textId="77777777" w:rsidR="00350040" w:rsidRPr="00C446D9" w:rsidRDefault="00350040" w:rsidP="003A4696">
            <w:pPr>
              <w:pStyle w:val="TAH"/>
              <w:rPr>
                <w:ins w:id="7961" w:author="Per Lindell" w:date="2022-03-01T14:33:00Z"/>
                <w:b w:val="0"/>
              </w:rPr>
            </w:pPr>
          </w:p>
        </w:tc>
        <w:tc>
          <w:tcPr>
            <w:tcW w:w="1459" w:type="dxa"/>
            <w:vMerge/>
            <w:shd w:val="clear" w:color="auto" w:fill="auto"/>
          </w:tcPr>
          <w:p w14:paraId="6DD17C1B" w14:textId="77777777" w:rsidR="00350040" w:rsidRDefault="00350040" w:rsidP="003A4696">
            <w:pPr>
              <w:pStyle w:val="TAH"/>
              <w:rPr>
                <w:ins w:id="7962" w:author="Per Lindell" w:date="2022-03-01T14:33:00Z"/>
              </w:rPr>
            </w:pPr>
          </w:p>
        </w:tc>
        <w:tc>
          <w:tcPr>
            <w:tcW w:w="671" w:type="dxa"/>
            <w:shd w:val="clear" w:color="auto" w:fill="auto"/>
          </w:tcPr>
          <w:p w14:paraId="18931158" w14:textId="77777777" w:rsidR="00350040" w:rsidRPr="00A34277" w:rsidRDefault="00350040" w:rsidP="003A4696">
            <w:pPr>
              <w:pStyle w:val="TAH"/>
              <w:rPr>
                <w:ins w:id="7963" w:author="Per Lindell" w:date="2022-03-01T14:33:00Z"/>
                <w:b w:val="0"/>
              </w:rPr>
            </w:pPr>
            <w:ins w:id="7964" w:author="Per Lindell" w:date="2022-03-01T14:33:00Z">
              <w:r w:rsidRPr="00A34277">
                <w:rPr>
                  <w:b w:val="0"/>
                </w:rPr>
                <w:t>n</w:t>
              </w:r>
              <w:r w:rsidRPr="00A34277">
                <w:rPr>
                  <w:rFonts w:hint="eastAsia"/>
                  <w:b w:val="0"/>
                </w:rPr>
                <w:t>66</w:t>
              </w:r>
            </w:ins>
          </w:p>
        </w:tc>
        <w:tc>
          <w:tcPr>
            <w:tcW w:w="471" w:type="dxa"/>
          </w:tcPr>
          <w:p w14:paraId="5D0D286C" w14:textId="77777777" w:rsidR="00350040" w:rsidRPr="00E54221" w:rsidRDefault="00350040" w:rsidP="003A4696">
            <w:pPr>
              <w:pStyle w:val="TAH"/>
              <w:rPr>
                <w:ins w:id="7965" w:author="Per Lindell" w:date="2022-03-01T14:33:00Z"/>
                <w:b w:val="0"/>
              </w:rPr>
            </w:pPr>
            <w:ins w:id="7966" w:author="Per Lindell" w:date="2022-03-01T14:33:00Z">
              <w:r w:rsidRPr="00E54221">
                <w:rPr>
                  <w:rFonts w:hint="eastAsia"/>
                  <w:b w:val="0"/>
                </w:rPr>
                <w:t>5</w:t>
              </w:r>
            </w:ins>
          </w:p>
        </w:tc>
        <w:tc>
          <w:tcPr>
            <w:tcW w:w="576" w:type="dxa"/>
          </w:tcPr>
          <w:p w14:paraId="5CD48DB3" w14:textId="77777777" w:rsidR="00350040" w:rsidRPr="00E54221" w:rsidRDefault="00350040" w:rsidP="003A4696">
            <w:pPr>
              <w:pStyle w:val="TAH"/>
              <w:rPr>
                <w:ins w:id="7967" w:author="Per Lindell" w:date="2022-03-01T14:33:00Z"/>
                <w:b w:val="0"/>
              </w:rPr>
            </w:pPr>
            <w:ins w:id="7968" w:author="Per Lindell" w:date="2022-03-01T14:33:00Z">
              <w:r w:rsidRPr="00E54221">
                <w:rPr>
                  <w:rFonts w:hint="eastAsia"/>
                  <w:b w:val="0"/>
                </w:rPr>
                <w:t>10</w:t>
              </w:r>
            </w:ins>
          </w:p>
        </w:tc>
        <w:tc>
          <w:tcPr>
            <w:tcW w:w="576" w:type="dxa"/>
          </w:tcPr>
          <w:p w14:paraId="614CFD64" w14:textId="77777777" w:rsidR="00350040" w:rsidRPr="00E54221" w:rsidRDefault="00350040" w:rsidP="003A4696">
            <w:pPr>
              <w:pStyle w:val="TAH"/>
              <w:rPr>
                <w:ins w:id="7969" w:author="Per Lindell" w:date="2022-03-01T14:33:00Z"/>
                <w:b w:val="0"/>
              </w:rPr>
            </w:pPr>
            <w:ins w:id="7970" w:author="Per Lindell" w:date="2022-03-01T14:33:00Z">
              <w:r w:rsidRPr="00E54221">
                <w:rPr>
                  <w:rFonts w:hint="eastAsia"/>
                  <w:b w:val="0"/>
                </w:rPr>
                <w:t>1</w:t>
              </w:r>
              <w:r w:rsidRPr="00E54221">
                <w:rPr>
                  <w:b w:val="0"/>
                </w:rPr>
                <w:t>5</w:t>
              </w:r>
            </w:ins>
          </w:p>
        </w:tc>
        <w:tc>
          <w:tcPr>
            <w:tcW w:w="576" w:type="dxa"/>
          </w:tcPr>
          <w:p w14:paraId="61A1DEB6" w14:textId="77777777" w:rsidR="00350040" w:rsidRPr="00E54221" w:rsidRDefault="00350040" w:rsidP="003A4696">
            <w:pPr>
              <w:pStyle w:val="TAH"/>
              <w:rPr>
                <w:ins w:id="7971" w:author="Per Lindell" w:date="2022-03-01T14:33:00Z"/>
                <w:b w:val="0"/>
              </w:rPr>
            </w:pPr>
            <w:ins w:id="7972" w:author="Per Lindell" w:date="2022-03-01T14:33:00Z">
              <w:r w:rsidRPr="00E54221">
                <w:rPr>
                  <w:rFonts w:hint="eastAsia"/>
                  <w:b w:val="0"/>
                </w:rPr>
                <w:t>20</w:t>
              </w:r>
            </w:ins>
          </w:p>
        </w:tc>
        <w:tc>
          <w:tcPr>
            <w:tcW w:w="576" w:type="dxa"/>
          </w:tcPr>
          <w:p w14:paraId="19E9CFD9" w14:textId="77777777" w:rsidR="00350040" w:rsidRPr="00E54221" w:rsidRDefault="00350040" w:rsidP="003A4696">
            <w:pPr>
              <w:pStyle w:val="TAH"/>
              <w:rPr>
                <w:ins w:id="7973" w:author="Per Lindell" w:date="2022-03-01T14:33:00Z"/>
                <w:b w:val="0"/>
              </w:rPr>
            </w:pPr>
            <w:ins w:id="7974" w:author="Per Lindell" w:date="2022-03-01T14:33:00Z">
              <w:r w:rsidRPr="00E54221">
                <w:rPr>
                  <w:rFonts w:hint="eastAsia"/>
                  <w:b w:val="0"/>
                </w:rPr>
                <w:t>2</w:t>
              </w:r>
              <w:r w:rsidRPr="00E54221">
                <w:rPr>
                  <w:b w:val="0"/>
                </w:rPr>
                <w:t>5</w:t>
              </w:r>
            </w:ins>
          </w:p>
        </w:tc>
        <w:tc>
          <w:tcPr>
            <w:tcW w:w="576" w:type="dxa"/>
          </w:tcPr>
          <w:p w14:paraId="39D7889B" w14:textId="77777777" w:rsidR="00350040" w:rsidRPr="00E54221" w:rsidRDefault="00350040" w:rsidP="003A4696">
            <w:pPr>
              <w:pStyle w:val="TAH"/>
              <w:rPr>
                <w:ins w:id="7975" w:author="Per Lindell" w:date="2022-03-01T14:33:00Z"/>
                <w:b w:val="0"/>
              </w:rPr>
            </w:pPr>
            <w:ins w:id="7976" w:author="Per Lindell" w:date="2022-03-01T14:33:00Z">
              <w:r w:rsidRPr="00E54221">
                <w:rPr>
                  <w:rFonts w:hint="eastAsia"/>
                  <w:b w:val="0"/>
                </w:rPr>
                <w:t>3</w:t>
              </w:r>
              <w:r w:rsidRPr="00E54221">
                <w:rPr>
                  <w:b w:val="0"/>
                </w:rPr>
                <w:t>0</w:t>
              </w:r>
            </w:ins>
          </w:p>
        </w:tc>
        <w:tc>
          <w:tcPr>
            <w:tcW w:w="576" w:type="dxa"/>
          </w:tcPr>
          <w:p w14:paraId="1CA074CF" w14:textId="77777777" w:rsidR="00350040" w:rsidRPr="00E54221" w:rsidRDefault="00350040" w:rsidP="003A4696">
            <w:pPr>
              <w:pStyle w:val="TAH"/>
              <w:rPr>
                <w:ins w:id="7977" w:author="Per Lindell" w:date="2022-03-01T14:33:00Z"/>
                <w:b w:val="0"/>
              </w:rPr>
            </w:pPr>
            <w:ins w:id="7978" w:author="Per Lindell" w:date="2022-03-01T14:33:00Z">
              <w:r w:rsidRPr="00E54221">
                <w:rPr>
                  <w:rFonts w:hint="eastAsia"/>
                  <w:b w:val="0"/>
                </w:rPr>
                <w:t>4</w:t>
              </w:r>
              <w:r w:rsidRPr="00E54221">
                <w:rPr>
                  <w:b w:val="0"/>
                </w:rPr>
                <w:t>0</w:t>
              </w:r>
            </w:ins>
          </w:p>
        </w:tc>
        <w:tc>
          <w:tcPr>
            <w:tcW w:w="576" w:type="dxa"/>
          </w:tcPr>
          <w:p w14:paraId="52ADDC26" w14:textId="77777777" w:rsidR="00350040" w:rsidRDefault="00350040" w:rsidP="003A4696">
            <w:pPr>
              <w:pStyle w:val="TAH"/>
              <w:rPr>
                <w:ins w:id="7979" w:author="Per Lindell" w:date="2022-03-01T14:33:00Z"/>
              </w:rPr>
            </w:pPr>
          </w:p>
        </w:tc>
        <w:tc>
          <w:tcPr>
            <w:tcW w:w="576" w:type="dxa"/>
          </w:tcPr>
          <w:p w14:paraId="72E38B6C" w14:textId="77777777" w:rsidR="00350040" w:rsidRDefault="00350040" w:rsidP="003A4696">
            <w:pPr>
              <w:pStyle w:val="TAH"/>
              <w:rPr>
                <w:ins w:id="7980" w:author="Per Lindell" w:date="2022-03-01T14:33:00Z"/>
              </w:rPr>
            </w:pPr>
          </w:p>
        </w:tc>
        <w:tc>
          <w:tcPr>
            <w:tcW w:w="576" w:type="dxa"/>
          </w:tcPr>
          <w:p w14:paraId="1E68A479" w14:textId="77777777" w:rsidR="00350040" w:rsidRDefault="00350040" w:rsidP="003A4696">
            <w:pPr>
              <w:pStyle w:val="TAH"/>
              <w:rPr>
                <w:ins w:id="7981" w:author="Per Lindell" w:date="2022-03-01T14:33:00Z"/>
              </w:rPr>
            </w:pPr>
          </w:p>
        </w:tc>
        <w:tc>
          <w:tcPr>
            <w:tcW w:w="536" w:type="dxa"/>
          </w:tcPr>
          <w:p w14:paraId="2F7A81B6" w14:textId="77777777" w:rsidR="00350040" w:rsidRDefault="00350040" w:rsidP="003A4696">
            <w:pPr>
              <w:pStyle w:val="TAH"/>
              <w:rPr>
                <w:ins w:id="7982" w:author="Per Lindell" w:date="2022-03-01T14:33:00Z"/>
              </w:rPr>
            </w:pPr>
          </w:p>
        </w:tc>
        <w:tc>
          <w:tcPr>
            <w:tcW w:w="616" w:type="dxa"/>
          </w:tcPr>
          <w:p w14:paraId="09CEEF19" w14:textId="77777777" w:rsidR="00350040" w:rsidRDefault="00350040" w:rsidP="003A4696">
            <w:pPr>
              <w:pStyle w:val="TAH"/>
              <w:rPr>
                <w:ins w:id="7983" w:author="Per Lindell" w:date="2022-03-01T14:33:00Z"/>
              </w:rPr>
            </w:pPr>
          </w:p>
        </w:tc>
        <w:tc>
          <w:tcPr>
            <w:tcW w:w="576" w:type="dxa"/>
          </w:tcPr>
          <w:p w14:paraId="62B74C99" w14:textId="77777777" w:rsidR="00350040" w:rsidRDefault="00350040" w:rsidP="003A4696">
            <w:pPr>
              <w:pStyle w:val="TAH"/>
              <w:rPr>
                <w:ins w:id="7984" w:author="Per Lindell" w:date="2022-03-01T14:33:00Z"/>
              </w:rPr>
            </w:pPr>
          </w:p>
        </w:tc>
        <w:tc>
          <w:tcPr>
            <w:tcW w:w="1288" w:type="dxa"/>
            <w:vMerge/>
            <w:shd w:val="clear" w:color="auto" w:fill="auto"/>
          </w:tcPr>
          <w:p w14:paraId="2D028477" w14:textId="77777777" w:rsidR="00350040" w:rsidRDefault="00350040" w:rsidP="003A4696">
            <w:pPr>
              <w:pStyle w:val="TAH"/>
              <w:rPr>
                <w:ins w:id="7985" w:author="Per Lindell" w:date="2022-03-01T14:33:00Z"/>
              </w:rPr>
            </w:pPr>
          </w:p>
        </w:tc>
      </w:tr>
      <w:tr w:rsidR="00350040" w14:paraId="17D18C5C" w14:textId="77777777" w:rsidTr="003A4696">
        <w:trPr>
          <w:trHeight w:val="187"/>
          <w:jc w:val="center"/>
          <w:ins w:id="7986" w:author="Per Lindell" w:date="2022-03-01T14:33:00Z"/>
        </w:trPr>
        <w:tc>
          <w:tcPr>
            <w:tcW w:w="1418" w:type="dxa"/>
            <w:vMerge/>
            <w:shd w:val="clear" w:color="auto" w:fill="auto"/>
          </w:tcPr>
          <w:p w14:paraId="30FBC274" w14:textId="77777777" w:rsidR="00350040" w:rsidRPr="00C446D9" w:rsidRDefault="00350040" w:rsidP="003A4696">
            <w:pPr>
              <w:pStyle w:val="TAH"/>
              <w:rPr>
                <w:ins w:id="7987" w:author="Per Lindell" w:date="2022-03-01T14:33:00Z"/>
                <w:b w:val="0"/>
              </w:rPr>
            </w:pPr>
          </w:p>
        </w:tc>
        <w:tc>
          <w:tcPr>
            <w:tcW w:w="1459" w:type="dxa"/>
            <w:vMerge/>
            <w:shd w:val="clear" w:color="auto" w:fill="auto"/>
          </w:tcPr>
          <w:p w14:paraId="455FB621" w14:textId="77777777" w:rsidR="00350040" w:rsidRDefault="00350040" w:rsidP="003A4696">
            <w:pPr>
              <w:pStyle w:val="TAH"/>
              <w:rPr>
                <w:ins w:id="7988" w:author="Per Lindell" w:date="2022-03-01T14:33:00Z"/>
              </w:rPr>
            </w:pPr>
          </w:p>
        </w:tc>
        <w:tc>
          <w:tcPr>
            <w:tcW w:w="671" w:type="dxa"/>
            <w:shd w:val="clear" w:color="auto" w:fill="auto"/>
          </w:tcPr>
          <w:p w14:paraId="03DAEF9A" w14:textId="77777777" w:rsidR="00350040" w:rsidRPr="00A34277" w:rsidRDefault="00350040" w:rsidP="003A4696">
            <w:pPr>
              <w:pStyle w:val="TAH"/>
              <w:rPr>
                <w:ins w:id="7989" w:author="Per Lindell" w:date="2022-03-01T14:33:00Z"/>
                <w:b w:val="0"/>
              </w:rPr>
            </w:pPr>
            <w:ins w:id="7990" w:author="Per Lindell" w:date="2022-03-01T14:33:00Z">
              <w:r w:rsidRPr="00A34277">
                <w:rPr>
                  <w:b w:val="0"/>
                </w:rPr>
                <w:t>n</w:t>
              </w:r>
              <w:r w:rsidRPr="00A34277">
                <w:rPr>
                  <w:rFonts w:hint="eastAsia"/>
                  <w:b w:val="0"/>
                </w:rPr>
                <w:t>77</w:t>
              </w:r>
            </w:ins>
          </w:p>
        </w:tc>
        <w:tc>
          <w:tcPr>
            <w:tcW w:w="7383" w:type="dxa"/>
            <w:gridSpan w:val="13"/>
          </w:tcPr>
          <w:p w14:paraId="012691BC" w14:textId="77777777" w:rsidR="00350040" w:rsidRDefault="00350040" w:rsidP="003A4696">
            <w:pPr>
              <w:pStyle w:val="TAH"/>
              <w:rPr>
                <w:ins w:id="7991" w:author="Per Lindell" w:date="2022-03-01T14:33:00Z"/>
              </w:rPr>
            </w:pPr>
            <w:ins w:id="7992" w:author="Per Lindell" w:date="2022-03-01T14:33:00Z">
              <w:r w:rsidRPr="00D542F5">
                <w:rPr>
                  <w:b w:val="0"/>
                </w:rPr>
                <w:t>See CA_n77(2A) Bandwidth Combination Set 1 in Table 5.5A.2-1</w:t>
              </w:r>
            </w:ins>
          </w:p>
        </w:tc>
        <w:tc>
          <w:tcPr>
            <w:tcW w:w="1288" w:type="dxa"/>
            <w:vMerge/>
            <w:shd w:val="clear" w:color="auto" w:fill="auto"/>
          </w:tcPr>
          <w:p w14:paraId="3FB181E9" w14:textId="77777777" w:rsidR="00350040" w:rsidRDefault="00350040" w:rsidP="003A4696">
            <w:pPr>
              <w:pStyle w:val="TAH"/>
              <w:rPr>
                <w:ins w:id="7993" w:author="Per Lindell" w:date="2022-03-01T14:33:00Z"/>
              </w:rPr>
            </w:pPr>
          </w:p>
        </w:tc>
      </w:tr>
      <w:tr w:rsidR="00350040" w14:paraId="091C0078" w14:textId="77777777" w:rsidTr="003A4696">
        <w:trPr>
          <w:trHeight w:val="187"/>
          <w:jc w:val="center"/>
          <w:ins w:id="7994" w:author="Per Lindell" w:date="2022-03-01T14:33:00Z"/>
        </w:trPr>
        <w:tc>
          <w:tcPr>
            <w:tcW w:w="1418" w:type="dxa"/>
            <w:vMerge w:val="restart"/>
            <w:shd w:val="clear" w:color="auto" w:fill="auto"/>
          </w:tcPr>
          <w:p w14:paraId="5D0253A7" w14:textId="77777777" w:rsidR="00350040" w:rsidRPr="00C446D9" w:rsidRDefault="00350040" w:rsidP="003A4696">
            <w:pPr>
              <w:pStyle w:val="TAH"/>
              <w:rPr>
                <w:ins w:id="7995" w:author="Per Lindell" w:date="2022-03-01T14:33:00Z"/>
                <w:b w:val="0"/>
              </w:rPr>
            </w:pPr>
            <w:ins w:id="7996" w:author="Per Lindell" w:date="2022-03-01T14:33:00Z">
              <w:r>
                <w:rPr>
                  <w:b w:val="0"/>
                </w:rPr>
                <w:t>CA_n5</w:t>
              </w:r>
              <w:r w:rsidRPr="00C446D9">
                <w:rPr>
                  <w:b w:val="0"/>
                </w:rPr>
                <w:t>A-n25A-n66(2A)-n77(2A)</w:t>
              </w:r>
            </w:ins>
          </w:p>
        </w:tc>
        <w:tc>
          <w:tcPr>
            <w:tcW w:w="1459" w:type="dxa"/>
            <w:vMerge w:val="restart"/>
            <w:shd w:val="clear" w:color="auto" w:fill="auto"/>
          </w:tcPr>
          <w:p w14:paraId="3D500A48" w14:textId="77777777" w:rsidR="00350040" w:rsidRDefault="00350040" w:rsidP="003A4696">
            <w:pPr>
              <w:pStyle w:val="TAH"/>
              <w:rPr>
                <w:ins w:id="7997" w:author="Per Lindell" w:date="2022-03-01T14:33:00Z"/>
                <w:lang w:eastAsia="zh-CN"/>
              </w:rPr>
            </w:pPr>
            <w:ins w:id="7998" w:author="Per Lindell" w:date="2022-03-01T14:33:00Z">
              <w:r>
                <w:rPr>
                  <w:rFonts w:hint="eastAsia"/>
                  <w:lang w:eastAsia="zh-CN"/>
                </w:rPr>
                <w:t>-</w:t>
              </w:r>
            </w:ins>
          </w:p>
        </w:tc>
        <w:tc>
          <w:tcPr>
            <w:tcW w:w="671" w:type="dxa"/>
            <w:shd w:val="clear" w:color="auto" w:fill="auto"/>
          </w:tcPr>
          <w:p w14:paraId="42A7331D" w14:textId="77777777" w:rsidR="00350040" w:rsidRPr="00A34277" w:rsidRDefault="00350040" w:rsidP="003A4696">
            <w:pPr>
              <w:pStyle w:val="TAH"/>
              <w:rPr>
                <w:ins w:id="7999" w:author="Per Lindell" w:date="2022-03-01T14:33:00Z"/>
                <w:b w:val="0"/>
              </w:rPr>
            </w:pPr>
            <w:ins w:id="8000" w:author="Per Lindell" w:date="2022-03-01T14:33:00Z">
              <w:r>
                <w:rPr>
                  <w:b w:val="0"/>
                </w:rPr>
                <w:t>n5</w:t>
              </w:r>
            </w:ins>
          </w:p>
        </w:tc>
        <w:tc>
          <w:tcPr>
            <w:tcW w:w="471" w:type="dxa"/>
          </w:tcPr>
          <w:p w14:paraId="2360B9E7" w14:textId="77777777" w:rsidR="00350040" w:rsidRPr="00E54221" w:rsidRDefault="00350040" w:rsidP="003A4696">
            <w:pPr>
              <w:pStyle w:val="TAH"/>
              <w:rPr>
                <w:ins w:id="8001" w:author="Per Lindell" w:date="2022-03-01T14:33:00Z"/>
                <w:b w:val="0"/>
              </w:rPr>
            </w:pPr>
            <w:ins w:id="8002" w:author="Per Lindell" w:date="2022-03-01T14:33:00Z">
              <w:r w:rsidRPr="00E54221">
                <w:rPr>
                  <w:rFonts w:hint="eastAsia"/>
                  <w:b w:val="0"/>
                </w:rPr>
                <w:t>5</w:t>
              </w:r>
            </w:ins>
          </w:p>
        </w:tc>
        <w:tc>
          <w:tcPr>
            <w:tcW w:w="576" w:type="dxa"/>
          </w:tcPr>
          <w:p w14:paraId="50C888A4" w14:textId="77777777" w:rsidR="00350040" w:rsidRPr="00E54221" w:rsidRDefault="00350040" w:rsidP="003A4696">
            <w:pPr>
              <w:pStyle w:val="TAH"/>
              <w:rPr>
                <w:ins w:id="8003" w:author="Per Lindell" w:date="2022-03-01T14:33:00Z"/>
                <w:b w:val="0"/>
              </w:rPr>
            </w:pPr>
            <w:ins w:id="8004" w:author="Per Lindell" w:date="2022-03-01T14:33:00Z">
              <w:r w:rsidRPr="00E54221">
                <w:rPr>
                  <w:rFonts w:hint="eastAsia"/>
                  <w:b w:val="0"/>
                </w:rPr>
                <w:t>10</w:t>
              </w:r>
            </w:ins>
          </w:p>
        </w:tc>
        <w:tc>
          <w:tcPr>
            <w:tcW w:w="576" w:type="dxa"/>
          </w:tcPr>
          <w:p w14:paraId="382EDE7C" w14:textId="77777777" w:rsidR="00350040" w:rsidRPr="00E54221" w:rsidRDefault="00350040" w:rsidP="003A4696">
            <w:pPr>
              <w:pStyle w:val="TAH"/>
              <w:rPr>
                <w:ins w:id="8005" w:author="Per Lindell" w:date="2022-03-01T14:33:00Z"/>
                <w:b w:val="0"/>
              </w:rPr>
            </w:pPr>
            <w:ins w:id="8006" w:author="Per Lindell" w:date="2022-03-01T14:33:00Z">
              <w:r w:rsidRPr="00E54221">
                <w:rPr>
                  <w:rFonts w:hint="eastAsia"/>
                  <w:b w:val="0"/>
                </w:rPr>
                <w:t>1</w:t>
              </w:r>
              <w:r w:rsidRPr="00E54221">
                <w:rPr>
                  <w:b w:val="0"/>
                </w:rPr>
                <w:t>5</w:t>
              </w:r>
            </w:ins>
          </w:p>
        </w:tc>
        <w:tc>
          <w:tcPr>
            <w:tcW w:w="576" w:type="dxa"/>
          </w:tcPr>
          <w:p w14:paraId="791A0BE4" w14:textId="77777777" w:rsidR="00350040" w:rsidRPr="00E54221" w:rsidRDefault="00350040" w:rsidP="003A4696">
            <w:pPr>
              <w:pStyle w:val="TAH"/>
              <w:rPr>
                <w:ins w:id="8007" w:author="Per Lindell" w:date="2022-03-01T14:33:00Z"/>
                <w:b w:val="0"/>
              </w:rPr>
            </w:pPr>
            <w:ins w:id="8008" w:author="Per Lindell" w:date="2022-03-01T14:33:00Z">
              <w:r w:rsidRPr="00E54221">
                <w:rPr>
                  <w:rFonts w:hint="eastAsia"/>
                  <w:b w:val="0"/>
                </w:rPr>
                <w:t>20</w:t>
              </w:r>
            </w:ins>
          </w:p>
        </w:tc>
        <w:tc>
          <w:tcPr>
            <w:tcW w:w="576" w:type="dxa"/>
          </w:tcPr>
          <w:p w14:paraId="774729A7" w14:textId="77777777" w:rsidR="00350040" w:rsidRPr="00E54221" w:rsidRDefault="00350040" w:rsidP="003A4696">
            <w:pPr>
              <w:pStyle w:val="TAH"/>
              <w:rPr>
                <w:ins w:id="8009" w:author="Per Lindell" w:date="2022-03-01T14:33:00Z"/>
                <w:b w:val="0"/>
              </w:rPr>
            </w:pPr>
          </w:p>
        </w:tc>
        <w:tc>
          <w:tcPr>
            <w:tcW w:w="576" w:type="dxa"/>
          </w:tcPr>
          <w:p w14:paraId="0015E761" w14:textId="77777777" w:rsidR="00350040" w:rsidRPr="00E54221" w:rsidRDefault="00350040" w:rsidP="003A4696">
            <w:pPr>
              <w:pStyle w:val="TAH"/>
              <w:rPr>
                <w:ins w:id="8010" w:author="Per Lindell" w:date="2022-03-01T14:33:00Z"/>
                <w:b w:val="0"/>
              </w:rPr>
            </w:pPr>
          </w:p>
        </w:tc>
        <w:tc>
          <w:tcPr>
            <w:tcW w:w="576" w:type="dxa"/>
          </w:tcPr>
          <w:p w14:paraId="635A2384" w14:textId="77777777" w:rsidR="00350040" w:rsidRPr="00E54221" w:rsidRDefault="00350040" w:rsidP="003A4696">
            <w:pPr>
              <w:pStyle w:val="TAH"/>
              <w:rPr>
                <w:ins w:id="8011" w:author="Per Lindell" w:date="2022-03-01T14:33:00Z"/>
                <w:b w:val="0"/>
              </w:rPr>
            </w:pPr>
          </w:p>
        </w:tc>
        <w:tc>
          <w:tcPr>
            <w:tcW w:w="576" w:type="dxa"/>
          </w:tcPr>
          <w:p w14:paraId="14117066" w14:textId="77777777" w:rsidR="00350040" w:rsidRDefault="00350040" w:rsidP="003A4696">
            <w:pPr>
              <w:pStyle w:val="TAH"/>
              <w:rPr>
                <w:ins w:id="8012" w:author="Per Lindell" w:date="2022-03-01T14:33:00Z"/>
                <w:lang w:eastAsia="zh-CN"/>
              </w:rPr>
            </w:pPr>
          </w:p>
        </w:tc>
        <w:tc>
          <w:tcPr>
            <w:tcW w:w="576" w:type="dxa"/>
          </w:tcPr>
          <w:p w14:paraId="7C11BA50" w14:textId="77777777" w:rsidR="00350040" w:rsidRDefault="00350040" w:rsidP="003A4696">
            <w:pPr>
              <w:pStyle w:val="TAH"/>
              <w:rPr>
                <w:ins w:id="8013" w:author="Per Lindell" w:date="2022-03-01T14:33:00Z"/>
              </w:rPr>
            </w:pPr>
          </w:p>
        </w:tc>
        <w:tc>
          <w:tcPr>
            <w:tcW w:w="576" w:type="dxa"/>
          </w:tcPr>
          <w:p w14:paraId="4F259748" w14:textId="77777777" w:rsidR="00350040" w:rsidRDefault="00350040" w:rsidP="003A4696">
            <w:pPr>
              <w:pStyle w:val="TAH"/>
              <w:rPr>
                <w:ins w:id="8014" w:author="Per Lindell" w:date="2022-03-01T14:33:00Z"/>
              </w:rPr>
            </w:pPr>
          </w:p>
        </w:tc>
        <w:tc>
          <w:tcPr>
            <w:tcW w:w="536" w:type="dxa"/>
          </w:tcPr>
          <w:p w14:paraId="702987AF" w14:textId="77777777" w:rsidR="00350040" w:rsidRDefault="00350040" w:rsidP="003A4696">
            <w:pPr>
              <w:pStyle w:val="TAH"/>
              <w:rPr>
                <w:ins w:id="8015" w:author="Per Lindell" w:date="2022-03-01T14:33:00Z"/>
              </w:rPr>
            </w:pPr>
          </w:p>
        </w:tc>
        <w:tc>
          <w:tcPr>
            <w:tcW w:w="616" w:type="dxa"/>
          </w:tcPr>
          <w:p w14:paraId="04473F50" w14:textId="77777777" w:rsidR="00350040" w:rsidRDefault="00350040" w:rsidP="003A4696">
            <w:pPr>
              <w:pStyle w:val="TAH"/>
              <w:rPr>
                <w:ins w:id="8016" w:author="Per Lindell" w:date="2022-03-01T14:33:00Z"/>
              </w:rPr>
            </w:pPr>
          </w:p>
        </w:tc>
        <w:tc>
          <w:tcPr>
            <w:tcW w:w="576" w:type="dxa"/>
          </w:tcPr>
          <w:p w14:paraId="3C54818E" w14:textId="77777777" w:rsidR="00350040" w:rsidRDefault="00350040" w:rsidP="003A4696">
            <w:pPr>
              <w:pStyle w:val="TAH"/>
              <w:rPr>
                <w:ins w:id="8017" w:author="Per Lindell" w:date="2022-03-01T14:33:00Z"/>
              </w:rPr>
            </w:pPr>
          </w:p>
        </w:tc>
        <w:tc>
          <w:tcPr>
            <w:tcW w:w="1288" w:type="dxa"/>
            <w:vMerge w:val="restart"/>
            <w:shd w:val="clear" w:color="auto" w:fill="auto"/>
          </w:tcPr>
          <w:p w14:paraId="10FB05D9" w14:textId="77777777" w:rsidR="00350040" w:rsidRPr="00DF6E0B" w:rsidRDefault="00350040" w:rsidP="003A4696">
            <w:pPr>
              <w:pStyle w:val="TAH"/>
              <w:rPr>
                <w:ins w:id="8018" w:author="Per Lindell" w:date="2022-03-01T14:33:00Z"/>
              </w:rPr>
            </w:pPr>
            <w:ins w:id="8019" w:author="Per Lindell" w:date="2022-03-01T14:33:00Z">
              <w:r>
                <w:rPr>
                  <w:b w:val="0"/>
                  <w:lang w:eastAsia="zh-CN"/>
                </w:rPr>
                <w:t>0</w:t>
              </w:r>
            </w:ins>
          </w:p>
        </w:tc>
      </w:tr>
      <w:tr w:rsidR="00350040" w14:paraId="123FAA26" w14:textId="77777777" w:rsidTr="003A4696">
        <w:trPr>
          <w:trHeight w:val="187"/>
          <w:jc w:val="center"/>
          <w:ins w:id="8020" w:author="Per Lindell" w:date="2022-03-01T14:33:00Z"/>
        </w:trPr>
        <w:tc>
          <w:tcPr>
            <w:tcW w:w="1418" w:type="dxa"/>
            <w:vMerge/>
            <w:shd w:val="clear" w:color="auto" w:fill="auto"/>
          </w:tcPr>
          <w:p w14:paraId="124ABCA2" w14:textId="77777777" w:rsidR="00350040" w:rsidRPr="00C446D9" w:rsidRDefault="00350040" w:rsidP="003A4696">
            <w:pPr>
              <w:pStyle w:val="TAH"/>
              <w:rPr>
                <w:ins w:id="8021" w:author="Per Lindell" w:date="2022-03-01T14:33:00Z"/>
                <w:b w:val="0"/>
              </w:rPr>
            </w:pPr>
          </w:p>
        </w:tc>
        <w:tc>
          <w:tcPr>
            <w:tcW w:w="1459" w:type="dxa"/>
            <w:vMerge/>
            <w:shd w:val="clear" w:color="auto" w:fill="auto"/>
          </w:tcPr>
          <w:p w14:paraId="58335FCD" w14:textId="77777777" w:rsidR="00350040" w:rsidRDefault="00350040" w:rsidP="003A4696">
            <w:pPr>
              <w:pStyle w:val="TAH"/>
              <w:rPr>
                <w:ins w:id="8022" w:author="Per Lindell" w:date="2022-03-01T14:33:00Z"/>
              </w:rPr>
            </w:pPr>
          </w:p>
        </w:tc>
        <w:tc>
          <w:tcPr>
            <w:tcW w:w="671" w:type="dxa"/>
            <w:shd w:val="clear" w:color="auto" w:fill="auto"/>
          </w:tcPr>
          <w:p w14:paraId="45EF2A37" w14:textId="77777777" w:rsidR="00350040" w:rsidRPr="00A34277" w:rsidRDefault="00350040" w:rsidP="003A4696">
            <w:pPr>
              <w:pStyle w:val="TAH"/>
              <w:rPr>
                <w:ins w:id="8023" w:author="Per Lindell" w:date="2022-03-01T14:33:00Z"/>
                <w:b w:val="0"/>
              </w:rPr>
            </w:pPr>
            <w:ins w:id="8024" w:author="Per Lindell" w:date="2022-03-01T14:33:00Z">
              <w:r w:rsidRPr="00A34277">
                <w:rPr>
                  <w:b w:val="0"/>
                </w:rPr>
                <w:t>n</w:t>
              </w:r>
              <w:r w:rsidRPr="00A34277">
                <w:rPr>
                  <w:rFonts w:hint="eastAsia"/>
                  <w:b w:val="0"/>
                </w:rPr>
                <w:t>25</w:t>
              </w:r>
            </w:ins>
          </w:p>
        </w:tc>
        <w:tc>
          <w:tcPr>
            <w:tcW w:w="471" w:type="dxa"/>
          </w:tcPr>
          <w:p w14:paraId="03336BA8" w14:textId="77777777" w:rsidR="00350040" w:rsidRPr="00E54221" w:rsidRDefault="00350040" w:rsidP="003A4696">
            <w:pPr>
              <w:pStyle w:val="TAH"/>
              <w:rPr>
                <w:ins w:id="8025" w:author="Per Lindell" w:date="2022-03-01T14:33:00Z"/>
                <w:b w:val="0"/>
              </w:rPr>
            </w:pPr>
            <w:ins w:id="8026" w:author="Per Lindell" w:date="2022-03-01T14:33:00Z">
              <w:r w:rsidRPr="00E54221">
                <w:rPr>
                  <w:rFonts w:hint="eastAsia"/>
                  <w:b w:val="0"/>
                </w:rPr>
                <w:t>5</w:t>
              </w:r>
            </w:ins>
          </w:p>
        </w:tc>
        <w:tc>
          <w:tcPr>
            <w:tcW w:w="576" w:type="dxa"/>
          </w:tcPr>
          <w:p w14:paraId="66B5C02E" w14:textId="77777777" w:rsidR="00350040" w:rsidRPr="00E54221" w:rsidRDefault="00350040" w:rsidP="003A4696">
            <w:pPr>
              <w:pStyle w:val="TAH"/>
              <w:rPr>
                <w:ins w:id="8027" w:author="Per Lindell" w:date="2022-03-01T14:33:00Z"/>
                <w:b w:val="0"/>
              </w:rPr>
            </w:pPr>
            <w:ins w:id="8028" w:author="Per Lindell" w:date="2022-03-01T14:33:00Z">
              <w:r w:rsidRPr="00E54221">
                <w:rPr>
                  <w:rFonts w:hint="eastAsia"/>
                  <w:b w:val="0"/>
                </w:rPr>
                <w:t>10</w:t>
              </w:r>
            </w:ins>
          </w:p>
        </w:tc>
        <w:tc>
          <w:tcPr>
            <w:tcW w:w="576" w:type="dxa"/>
          </w:tcPr>
          <w:p w14:paraId="659A8EBC" w14:textId="77777777" w:rsidR="00350040" w:rsidRPr="00E54221" w:rsidRDefault="00350040" w:rsidP="003A4696">
            <w:pPr>
              <w:pStyle w:val="TAH"/>
              <w:rPr>
                <w:ins w:id="8029" w:author="Per Lindell" w:date="2022-03-01T14:33:00Z"/>
                <w:b w:val="0"/>
              </w:rPr>
            </w:pPr>
            <w:ins w:id="8030" w:author="Per Lindell" w:date="2022-03-01T14:33:00Z">
              <w:r w:rsidRPr="00E54221">
                <w:rPr>
                  <w:rFonts w:hint="eastAsia"/>
                  <w:b w:val="0"/>
                </w:rPr>
                <w:t>1</w:t>
              </w:r>
              <w:r w:rsidRPr="00E54221">
                <w:rPr>
                  <w:b w:val="0"/>
                </w:rPr>
                <w:t>5</w:t>
              </w:r>
            </w:ins>
          </w:p>
        </w:tc>
        <w:tc>
          <w:tcPr>
            <w:tcW w:w="576" w:type="dxa"/>
          </w:tcPr>
          <w:p w14:paraId="7562B3F6" w14:textId="77777777" w:rsidR="00350040" w:rsidRPr="00E54221" w:rsidRDefault="00350040" w:rsidP="003A4696">
            <w:pPr>
              <w:pStyle w:val="TAH"/>
              <w:rPr>
                <w:ins w:id="8031" w:author="Per Lindell" w:date="2022-03-01T14:33:00Z"/>
                <w:b w:val="0"/>
              </w:rPr>
            </w:pPr>
            <w:ins w:id="8032" w:author="Per Lindell" w:date="2022-03-01T14:33:00Z">
              <w:r w:rsidRPr="00E54221">
                <w:rPr>
                  <w:rFonts w:hint="eastAsia"/>
                  <w:b w:val="0"/>
                </w:rPr>
                <w:t>20</w:t>
              </w:r>
            </w:ins>
          </w:p>
        </w:tc>
        <w:tc>
          <w:tcPr>
            <w:tcW w:w="576" w:type="dxa"/>
          </w:tcPr>
          <w:p w14:paraId="669ED342" w14:textId="77777777" w:rsidR="00350040" w:rsidRPr="00E54221" w:rsidRDefault="00350040" w:rsidP="003A4696">
            <w:pPr>
              <w:pStyle w:val="TAH"/>
              <w:rPr>
                <w:ins w:id="8033" w:author="Per Lindell" w:date="2022-03-01T14:33:00Z"/>
                <w:b w:val="0"/>
              </w:rPr>
            </w:pPr>
            <w:ins w:id="8034" w:author="Per Lindell" w:date="2022-03-01T14:33:00Z">
              <w:r w:rsidRPr="00E54221">
                <w:rPr>
                  <w:rFonts w:hint="eastAsia"/>
                  <w:b w:val="0"/>
                </w:rPr>
                <w:t>2</w:t>
              </w:r>
              <w:r w:rsidRPr="00E54221">
                <w:rPr>
                  <w:b w:val="0"/>
                </w:rPr>
                <w:t>5</w:t>
              </w:r>
            </w:ins>
          </w:p>
        </w:tc>
        <w:tc>
          <w:tcPr>
            <w:tcW w:w="576" w:type="dxa"/>
          </w:tcPr>
          <w:p w14:paraId="761B8495" w14:textId="77777777" w:rsidR="00350040" w:rsidRPr="00E54221" w:rsidRDefault="00350040" w:rsidP="003A4696">
            <w:pPr>
              <w:pStyle w:val="TAH"/>
              <w:rPr>
                <w:ins w:id="8035" w:author="Per Lindell" w:date="2022-03-01T14:33:00Z"/>
                <w:b w:val="0"/>
              </w:rPr>
            </w:pPr>
            <w:ins w:id="8036" w:author="Per Lindell" w:date="2022-03-01T14:33:00Z">
              <w:r w:rsidRPr="00E54221">
                <w:rPr>
                  <w:rFonts w:hint="eastAsia"/>
                  <w:b w:val="0"/>
                </w:rPr>
                <w:t>3</w:t>
              </w:r>
              <w:r w:rsidRPr="00E54221">
                <w:rPr>
                  <w:b w:val="0"/>
                </w:rPr>
                <w:t>0</w:t>
              </w:r>
            </w:ins>
          </w:p>
        </w:tc>
        <w:tc>
          <w:tcPr>
            <w:tcW w:w="576" w:type="dxa"/>
          </w:tcPr>
          <w:p w14:paraId="18BA40C4" w14:textId="77777777" w:rsidR="00350040" w:rsidRPr="00E54221" w:rsidRDefault="00350040" w:rsidP="003A4696">
            <w:pPr>
              <w:pStyle w:val="TAH"/>
              <w:rPr>
                <w:ins w:id="8037" w:author="Per Lindell" w:date="2022-03-01T14:33:00Z"/>
                <w:b w:val="0"/>
              </w:rPr>
            </w:pPr>
            <w:ins w:id="8038" w:author="Per Lindell" w:date="2022-03-01T14:33:00Z">
              <w:r w:rsidRPr="00E54221">
                <w:rPr>
                  <w:rFonts w:hint="eastAsia"/>
                  <w:b w:val="0"/>
                </w:rPr>
                <w:t>4</w:t>
              </w:r>
              <w:r w:rsidRPr="00E54221">
                <w:rPr>
                  <w:b w:val="0"/>
                </w:rPr>
                <w:t>0</w:t>
              </w:r>
            </w:ins>
          </w:p>
        </w:tc>
        <w:tc>
          <w:tcPr>
            <w:tcW w:w="576" w:type="dxa"/>
          </w:tcPr>
          <w:p w14:paraId="3C5363C3" w14:textId="77777777" w:rsidR="00350040" w:rsidRDefault="00350040" w:rsidP="003A4696">
            <w:pPr>
              <w:pStyle w:val="TAH"/>
              <w:rPr>
                <w:ins w:id="8039" w:author="Per Lindell" w:date="2022-03-01T14:33:00Z"/>
              </w:rPr>
            </w:pPr>
          </w:p>
        </w:tc>
        <w:tc>
          <w:tcPr>
            <w:tcW w:w="576" w:type="dxa"/>
          </w:tcPr>
          <w:p w14:paraId="66271165" w14:textId="77777777" w:rsidR="00350040" w:rsidRDefault="00350040" w:rsidP="003A4696">
            <w:pPr>
              <w:pStyle w:val="TAH"/>
              <w:rPr>
                <w:ins w:id="8040" w:author="Per Lindell" w:date="2022-03-01T14:33:00Z"/>
              </w:rPr>
            </w:pPr>
          </w:p>
        </w:tc>
        <w:tc>
          <w:tcPr>
            <w:tcW w:w="576" w:type="dxa"/>
          </w:tcPr>
          <w:p w14:paraId="03D33C91" w14:textId="77777777" w:rsidR="00350040" w:rsidRDefault="00350040" w:rsidP="003A4696">
            <w:pPr>
              <w:pStyle w:val="TAH"/>
              <w:rPr>
                <w:ins w:id="8041" w:author="Per Lindell" w:date="2022-03-01T14:33:00Z"/>
              </w:rPr>
            </w:pPr>
          </w:p>
        </w:tc>
        <w:tc>
          <w:tcPr>
            <w:tcW w:w="536" w:type="dxa"/>
          </w:tcPr>
          <w:p w14:paraId="59C7373A" w14:textId="77777777" w:rsidR="00350040" w:rsidRDefault="00350040" w:rsidP="003A4696">
            <w:pPr>
              <w:pStyle w:val="TAH"/>
              <w:rPr>
                <w:ins w:id="8042" w:author="Per Lindell" w:date="2022-03-01T14:33:00Z"/>
              </w:rPr>
            </w:pPr>
          </w:p>
        </w:tc>
        <w:tc>
          <w:tcPr>
            <w:tcW w:w="616" w:type="dxa"/>
          </w:tcPr>
          <w:p w14:paraId="4A9EA0E2" w14:textId="77777777" w:rsidR="00350040" w:rsidRDefault="00350040" w:rsidP="003A4696">
            <w:pPr>
              <w:pStyle w:val="TAH"/>
              <w:rPr>
                <w:ins w:id="8043" w:author="Per Lindell" w:date="2022-03-01T14:33:00Z"/>
              </w:rPr>
            </w:pPr>
          </w:p>
        </w:tc>
        <w:tc>
          <w:tcPr>
            <w:tcW w:w="576" w:type="dxa"/>
          </w:tcPr>
          <w:p w14:paraId="428EDEC2" w14:textId="77777777" w:rsidR="00350040" w:rsidRDefault="00350040" w:rsidP="003A4696">
            <w:pPr>
              <w:pStyle w:val="TAH"/>
              <w:rPr>
                <w:ins w:id="8044" w:author="Per Lindell" w:date="2022-03-01T14:33:00Z"/>
              </w:rPr>
            </w:pPr>
          </w:p>
        </w:tc>
        <w:tc>
          <w:tcPr>
            <w:tcW w:w="1288" w:type="dxa"/>
            <w:vMerge/>
            <w:shd w:val="clear" w:color="auto" w:fill="auto"/>
          </w:tcPr>
          <w:p w14:paraId="7E049E73" w14:textId="77777777" w:rsidR="00350040" w:rsidRDefault="00350040" w:rsidP="003A4696">
            <w:pPr>
              <w:pStyle w:val="TAH"/>
              <w:rPr>
                <w:ins w:id="8045" w:author="Per Lindell" w:date="2022-03-01T14:33:00Z"/>
              </w:rPr>
            </w:pPr>
          </w:p>
        </w:tc>
      </w:tr>
      <w:tr w:rsidR="00350040" w14:paraId="3AE29A98" w14:textId="77777777" w:rsidTr="003A4696">
        <w:trPr>
          <w:trHeight w:val="187"/>
          <w:jc w:val="center"/>
          <w:ins w:id="8046" w:author="Per Lindell" w:date="2022-03-01T14:33:00Z"/>
        </w:trPr>
        <w:tc>
          <w:tcPr>
            <w:tcW w:w="1418" w:type="dxa"/>
            <w:vMerge/>
            <w:shd w:val="clear" w:color="auto" w:fill="auto"/>
          </w:tcPr>
          <w:p w14:paraId="2F6F3DC3" w14:textId="77777777" w:rsidR="00350040" w:rsidRPr="00C446D9" w:rsidRDefault="00350040" w:rsidP="003A4696">
            <w:pPr>
              <w:pStyle w:val="TAH"/>
              <w:rPr>
                <w:ins w:id="8047" w:author="Per Lindell" w:date="2022-03-01T14:33:00Z"/>
                <w:b w:val="0"/>
              </w:rPr>
            </w:pPr>
          </w:p>
        </w:tc>
        <w:tc>
          <w:tcPr>
            <w:tcW w:w="1459" w:type="dxa"/>
            <w:vMerge/>
            <w:shd w:val="clear" w:color="auto" w:fill="auto"/>
          </w:tcPr>
          <w:p w14:paraId="59A12007" w14:textId="77777777" w:rsidR="00350040" w:rsidRDefault="00350040" w:rsidP="003A4696">
            <w:pPr>
              <w:pStyle w:val="TAH"/>
              <w:rPr>
                <w:ins w:id="8048" w:author="Per Lindell" w:date="2022-03-01T14:33:00Z"/>
              </w:rPr>
            </w:pPr>
          </w:p>
        </w:tc>
        <w:tc>
          <w:tcPr>
            <w:tcW w:w="671" w:type="dxa"/>
            <w:shd w:val="clear" w:color="auto" w:fill="auto"/>
          </w:tcPr>
          <w:p w14:paraId="1556A39B" w14:textId="77777777" w:rsidR="00350040" w:rsidRPr="00A34277" w:rsidRDefault="00350040" w:rsidP="003A4696">
            <w:pPr>
              <w:pStyle w:val="TAH"/>
              <w:rPr>
                <w:ins w:id="8049" w:author="Per Lindell" w:date="2022-03-01T14:33:00Z"/>
                <w:b w:val="0"/>
              </w:rPr>
            </w:pPr>
            <w:ins w:id="8050" w:author="Per Lindell" w:date="2022-03-01T14:33:00Z">
              <w:r w:rsidRPr="00A34277">
                <w:rPr>
                  <w:b w:val="0"/>
                </w:rPr>
                <w:t>n</w:t>
              </w:r>
              <w:r w:rsidRPr="00A34277">
                <w:rPr>
                  <w:rFonts w:hint="eastAsia"/>
                  <w:b w:val="0"/>
                </w:rPr>
                <w:t>66</w:t>
              </w:r>
            </w:ins>
          </w:p>
        </w:tc>
        <w:tc>
          <w:tcPr>
            <w:tcW w:w="7383" w:type="dxa"/>
            <w:gridSpan w:val="13"/>
          </w:tcPr>
          <w:p w14:paraId="37CF3CD6" w14:textId="77777777" w:rsidR="00350040" w:rsidRDefault="00350040" w:rsidP="003A4696">
            <w:pPr>
              <w:pStyle w:val="TAH"/>
              <w:rPr>
                <w:ins w:id="8051" w:author="Per Lindell" w:date="2022-03-01T14:33:00Z"/>
              </w:rPr>
            </w:pPr>
            <w:ins w:id="8052"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245DBB2E" w14:textId="77777777" w:rsidR="00350040" w:rsidRDefault="00350040" w:rsidP="003A4696">
            <w:pPr>
              <w:pStyle w:val="TAH"/>
              <w:rPr>
                <w:ins w:id="8053" w:author="Per Lindell" w:date="2022-03-01T14:33:00Z"/>
              </w:rPr>
            </w:pPr>
          </w:p>
        </w:tc>
      </w:tr>
      <w:tr w:rsidR="00350040" w14:paraId="7BBD63AD" w14:textId="77777777" w:rsidTr="003A4696">
        <w:trPr>
          <w:trHeight w:val="187"/>
          <w:jc w:val="center"/>
          <w:ins w:id="8054" w:author="Per Lindell" w:date="2022-03-01T14:33:00Z"/>
        </w:trPr>
        <w:tc>
          <w:tcPr>
            <w:tcW w:w="1418" w:type="dxa"/>
            <w:vMerge/>
            <w:shd w:val="clear" w:color="auto" w:fill="auto"/>
          </w:tcPr>
          <w:p w14:paraId="22518C9E" w14:textId="77777777" w:rsidR="00350040" w:rsidRPr="00C446D9" w:rsidRDefault="00350040" w:rsidP="003A4696">
            <w:pPr>
              <w:pStyle w:val="TAH"/>
              <w:rPr>
                <w:ins w:id="8055" w:author="Per Lindell" w:date="2022-03-01T14:33:00Z"/>
                <w:b w:val="0"/>
              </w:rPr>
            </w:pPr>
          </w:p>
        </w:tc>
        <w:tc>
          <w:tcPr>
            <w:tcW w:w="1459" w:type="dxa"/>
            <w:vMerge/>
            <w:shd w:val="clear" w:color="auto" w:fill="auto"/>
          </w:tcPr>
          <w:p w14:paraId="2D8C433F" w14:textId="77777777" w:rsidR="00350040" w:rsidRDefault="00350040" w:rsidP="003A4696">
            <w:pPr>
              <w:pStyle w:val="TAH"/>
              <w:rPr>
                <w:ins w:id="8056" w:author="Per Lindell" w:date="2022-03-01T14:33:00Z"/>
              </w:rPr>
            </w:pPr>
          </w:p>
        </w:tc>
        <w:tc>
          <w:tcPr>
            <w:tcW w:w="671" w:type="dxa"/>
            <w:shd w:val="clear" w:color="auto" w:fill="auto"/>
          </w:tcPr>
          <w:p w14:paraId="78FC840D" w14:textId="77777777" w:rsidR="00350040" w:rsidRPr="00A34277" w:rsidRDefault="00350040" w:rsidP="003A4696">
            <w:pPr>
              <w:pStyle w:val="TAH"/>
              <w:rPr>
                <w:ins w:id="8057" w:author="Per Lindell" w:date="2022-03-01T14:33:00Z"/>
                <w:b w:val="0"/>
              </w:rPr>
            </w:pPr>
            <w:ins w:id="8058" w:author="Per Lindell" w:date="2022-03-01T14:33:00Z">
              <w:r w:rsidRPr="00A34277">
                <w:rPr>
                  <w:b w:val="0"/>
                </w:rPr>
                <w:t>n</w:t>
              </w:r>
              <w:r w:rsidRPr="00A34277">
                <w:rPr>
                  <w:rFonts w:hint="eastAsia"/>
                  <w:b w:val="0"/>
                </w:rPr>
                <w:t>77</w:t>
              </w:r>
            </w:ins>
          </w:p>
        </w:tc>
        <w:tc>
          <w:tcPr>
            <w:tcW w:w="7383" w:type="dxa"/>
            <w:gridSpan w:val="13"/>
          </w:tcPr>
          <w:p w14:paraId="0A62E175" w14:textId="77777777" w:rsidR="00350040" w:rsidRDefault="00350040" w:rsidP="003A4696">
            <w:pPr>
              <w:pStyle w:val="TAH"/>
              <w:rPr>
                <w:ins w:id="8059" w:author="Per Lindell" w:date="2022-03-01T14:33:00Z"/>
              </w:rPr>
            </w:pPr>
            <w:ins w:id="8060" w:author="Per Lindell" w:date="2022-03-01T14:33:00Z">
              <w:r w:rsidRPr="00D542F5">
                <w:rPr>
                  <w:b w:val="0"/>
                </w:rPr>
                <w:t>See CA_n77(2A) Bandwidth Combination Set 1 in Table 5.5A.2-1</w:t>
              </w:r>
            </w:ins>
          </w:p>
        </w:tc>
        <w:tc>
          <w:tcPr>
            <w:tcW w:w="1288" w:type="dxa"/>
            <w:vMerge/>
            <w:shd w:val="clear" w:color="auto" w:fill="auto"/>
          </w:tcPr>
          <w:p w14:paraId="0E700D5D" w14:textId="77777777" w:rsidR="00350040" w:rsidRDefault="00350040" w:rsidP="003A4696">
            <w:pPr>
              <w:pStyle w:val="TAH"/>
              <w:rPr>
                <w:ins w:id="8061" w:author="Per Lindell" w:date="2022-03-01T14:33:00Z"/>
              </w:rPr>
            </w:pPr>
          </w:p>
        </w:tc>
      </w:tr>
      <w:tr w:rsidR="00350040" w14:paraId="73CF7D9F" w14:textId="77777777" w:rsidTr="003A4696">
        <w:trPr>
          <w:trHeight w:val="187"/>
          <w:jc w:val="center"/>
          <w:ins w:id="8062" w:author="Per Lindell" w:date="2022-03-01T14:33:00Z"/>
        </w:trPr>
        <w:tc>
          <w:tcPr>
            <w:tcW w:w="1418" w:type="dxa"/>
            <w:vMerge w:val="restart"/>
            <w:shd w:val="clear" w:color="auto" w:fill="auto"/>
          </w:tcPr>
          <w:p w14:paraId="2BA5DB36" w14:textId="77777777" w:rsidR="00350040" w:rsidRPr="00C446D9" w:rsidRDefault="00350040" w:rsidP="003A4696">
            <w:pPr>
              <w:pStyle w:val="TAH"/>
              <w:rPr>
                <w:ins w:id="8063" w:author="Per Lindell" w:date="2022-03-01T14:33:00Z"/>
                <w:b w:val="0"/>
              </w:rPr>
            </w:pPr>
            <w:ins w:id="8064" w:author="Per Lindell" w:date="2022-03-01T14:33:00Z">
              <w:r>
                <w:rPr>
                  <w:b w:val="0"/>
                </w:rPr>
                <w:t>CA_n5</w:t>
              </w:r>
              <w:r w:rsidRPr="00C446D9">
                <w:rPr>
                  <w:b w:val="0"/>
                </w:rPr>
                <w:t>A-n25(2A)-n66(2A)-n77(2A)</w:t>
              </w:r>
            </w:ins>
          </w:p>
        </w:tc>
        <w:tc>
          <w:tcPr>
            <w:tcW w:w="1459" w:type="dxa"/>
            <w:vMerge w:val="restart"/>
            <w:shd w:val="clear" w:color="auto" w:fill="auto"/>
          </w:tcPr>
          <w:p w14:paraId="14D767BC" w14:textId="77777777" w:rsidR="00350040" w:rsidRPr="00FA55FC" w:rsidRDefault="00350040" w:rsidP="003A4696">
            <w:pPr>
              <w:pStyle w:val="TAH"/>
              <w:rPr>
                <w:ins w:id="8065" w:author="Per Lindell" w:date="2022-03-01T14:33:00Z"/>
                <w:color w:val="FF0000"/>
                <w:lang w:eastAsia="zh-CN"/>
              </w:rPr>
            </w:pPr>
            <w:ins w:id="8066" w:author="Per Lindell" w:date="2022-03-01T14:33:00Z">
              <w:r w:rsidRPr="0069293F">
                <w:rPr>
                  <w:rFonts w:hint="eastAsia"/>
                  <w:color w:val="000000" w:themeColor="text1"/>
                  <w:lang w:eastAsia="zh-CN"/>
                </w:rPr>
                <w:t>-</w:t>
              </w:r>
            </w:ins>
          </w:p>
        </w:tc>
        <w:tc>
          <w:tcPr>
            <w:tcW w:w="671" w:type="dxa"/>
            <w:shd w:val="clear" w:color="auto" w:fill="auto"/>
          </w:tcPr>
          <w:p w14:paraId="26B344DB" w14:textId="77777777" w:rsidR="00350040" w:rsidRPr="003D5AB0" w:rsidRDefault="00350040" w:rsidP="003A4696">
            <w:pPr>
              <w:pStyle w:val="TAH"/>
              <w:rPr>
                <w:ins w:id="8067" w:author="Per Lindell" w:date="2022-03-01T14:33:00Z"/>
                <w:b w:val="0"/>
                <w:color w:val="000000" w:themeColor="text1"/>
              </w:rPr>
            </w:pPr>
            <w:ins w:id="8068" w:author="Per Lindell" w:date="2022-03-01T14:33:00Z">
              <w:r>
                <w:rPr>
                  <w:b w:val="0"/>
                </w:rPr>
                <w:t>n5</w:t>
              </w:r>
            </w:ins>
          </w:p>
        </w:tc>
        <w:tc>
          <w:tcPr>
            <w:tcW w:w="471" w:type="dxa"/>
          </w:tcPr>
          <w:p w14:paraId="466549D1" w14:textId="77777777" w:rsidR="00350040" w:rsidRPr="00E54221" w:rsidRDefault="00350040" w:rsidP="003A4696">
            <w:pPr>
              <w:pStyle w:val="TAH"/>
              <w:rPr>
                <w:ins w:id="8069" w:author="Per Lindell" w:date="2022-03-01T14:33:00Z"/>
                <w:b w:val="0"/>
              </w:rPr>
            </w:pPr>
            <w:ins w:id="8070" w:author="Per Lindell" w:date="2022-03-01T14:33:00Z">
              <w:r w:rsidRPr="00E54221">
                <w:rPr>
                  <w:rFonts w:hint="eastAsia"/>
                  <w:b w:val="0"/>
                </w:rPr>
                <w:t>5</w:t>
              </w:r>
            </w:ins>
          </w:p>
        </w:tc>
        <w:tc>
          <w:tcPr>
            <w:tcW w:w="576" w:type="dxa"/>
          </w:tcPr>
          <w:p w14:paraId="36CDC2F9" w14:textId="77777777" w:rsidR="00350040" w:rsidRPr="00E54221" w:rsidRDefault="00350040" w:rsidP="003A4696">
            <w:pPr>
              <w:pStyle w:val="TAH"/>
              <w:rPr>
                <w:ins w:id="8071" w:author="Per Lindell" w:date="2022-03-01T14:33:00Z"/>
                <w:b w:val="0"/>
              </w:rPr>
            </w:pPr>
            <w:ins w:id="8072" w:author="Per Lindell" w:date="2022-03-01T14:33:00Z">
              <w:r w:rsidRPr="00E54221">
                <w:rPr>
                  <w:rFonts w:hint="eastAsia"/>
                  <w:b w:val="0"/>
                </w:rPr>
                <w:t>10</w:t>
              </w:r>
            </w:ins>
          </w:p>
        </w:tc>
        <w:tc>
          <w:tcPr>
            <w:tcW w:w="576" w:type="dxa"/>
          </w:tcPr>
          <w:p w14:paraId="0EBDA174" w14:textId="77777777" w:rsidR="00350040" w:rsidRPr="00E54221" w:rsidRDefault="00350040" w:rsidP="003A4696">
            <w:pPr>
              <w:pStyle w:val="TAH"/>
              <w:rPr>
                <w:ins w:id="8073" w:author="Per Lindell" w:date="2022-03-01T14:33:00Z"/>
                <w:b w:val="0"/>
              </w:rPr>
            </w:pPr>
            <w:ins w:id="8074" w:author="Per Lindell" w:date="2022-03-01T14:33:00Z">
              <w:r w:rsidRPr="00E54221">
                <w:rPr>
                  <w:rFonts w:hint="eastAsia"/>
                  <w:b w:val="0"/>
                </w:rPr>
                <w:t>1</w:t>
              </w:r>
              <w:r w:rsidRPr="00E54221">
                <w:rPr>
                  <w:b w:val="0"/>
                </w:rPr>
                <w:t>5</w:t>
              </w:r>
            </w:ins>
          </w:p>
        </w:tc>
        <w:tc>
          <w:tcPr>
            <w:tcW w:w="576" w:type="dxa"/>
          </w:tcPr>
          <w:p w14:paraId="1BE78E33" w14:textId="77777777" w:rsidR="00350040" w:rsidRPr="00E54221" w:rsidRDefault="00350040" w:rsidP="003A4696">
            <w:pPr>
              <w:pStyle w:val="TAH"/>
              <w:rPr>
                <w:ins w:id="8075" w:author="Per Lindell" w:date="2022-03-01T14:33:00Z"/>
                <w:b w:val="0"/>
              </w:rPr>
            </w:pPr>
            <w:ins w:id="8076" w:author="Per Lindell" w:date="2022-03-01T14:33:00Z">
              <w:r w:rsidRPr="00E54221">
                <w:rPr>
                  <w:rFonts w:hint="eastAsia"/>
                  <w:b w:val="0"/>
                </w:rPr>
                <w:t>20</w:t>
              </w:r>
            </w:ins>
          </w:p>
        </w:tc>
        <w:tc>
          <w:tcPr>
            <w:tcW w:w="576" w:type="dxa"/>
          </w:tcPr>
          <w:p w14:paraId="1D46F0B4" w14:textId="77777777" w:rsidR="00350040" w:rsidRPr="00E54221" w:rsidRDefault="00350040" w:rsidP="003A4696">
            <w:pPr>
              <w:pStyle w:val="TAH"/>
              <w:rPr>
                <w:ins w:id="8077" w:author="Per Lindell" w:date="2022-03-01T14:33:00Z"/>
                <w:b w:val="0"/>
              </w:rPr>
            </w:pPr>
          </w:p>
        </w:tc>
        <w:tc>
          <w:tcPr>
            <w:tcW w:w="576" w:type="dxa"/>
          </w:tcPr>
          <w:p w14:paraId="458CE961" w14:textId="77777777" w:rsidR="00350040" w:rsidRPr="00E54221" w:rsidRDefault="00350040" w:rsidP="003A4696">
            <w:pPr>
              <w:pStyle w:val="TAH"/>
              <w:rPr>
                <w:ins w:id="8078" w:author="Per Lindell" w:date="2022-03-01T14:33:00Z"/>
                <w:b w:val="0"/>
              </w:rPr>
            </w:pPr>
          </w:p>
        </w:tc>
        <w:tc>
          <w:tcPr>
            <w:tcW w:w="576" w:type="dxa"/>
          </w:tcPr>
          <w:p w14:paraId="49E20CB9" w14:textId="77777777" w:rsidR="00350040" w:rsidRPr="00E54221" w:rsidRDefault="00350040" w:rsidP="003A4696">
            <w:pPr>
              <w:pStyle w:val="TAH"/>
              <w:rPr>
                <w:ins w:id="8079" w:author="Per Lindell" w:date="2022-03-01T14:33:00Z"/>
                <w:b w:val="0"/>
              </w:rPr>
            </w:pPr>
          </w:p>
        </w:tc>
        <w:tc>
          <w:tcPr>
            <w:tcW w:w="576" w:type="dxa"/>
          </w:tcPr>
          <w:p w14:paraId="000EF0EC" w14:textId="77777777" w:rsidR="00350040" w:rsidRDefault="00350040" w:rsidP="003A4696">
            <w:pPr>
              <w:pStyle w:val="TAH"/>
              <w:rPr>
                <w:ins w:id="8080" w:author="Per Lindell" w:date="2022-03-01T14:33:00Z"/>
                <w:lang w:eastAsia="zh-CN"/>
              </w:rPr>
            </w:pPr>
          </w:p>
        </w:tc>
        <w:tc>
          <w:tcPr>
            <w:tcW w:w="576" w:type="dxa"/>
          </w:tcPr>
          <w:p w14:paraId="583D4DCC" w14:textId="77777777" w:rsidR="00350040" w:rsidRDefault="00350040" w:rsidP="003A4696">
            <w:pPr>
              <w:pStyle w:val="TAH"/>
              <w:rPr>
                <w:ins w:id="8081" w:author="Per Lindell" w:date="2022-03-01T14:33:00Z"/>
              </w:rPr>
            </w:pPr>
          </w:p>
        </w:tc>
        <w:tc>
          <w:tcPr>
            <w:tcW w:w="576" w:type="dxa"/>
          </w:tcPr>
          <w:p w14:paraId="42DE7090" w14:textId="77777777" w:rsidR="00350040" w:rsidRDefault="00350040" w:rsidP="003A4696">
            <w:pPr>
              <w:pStyle w:val="TAH"/>
              <w:rPr>
                <w:ins w:id="8082" w:author="Per Lindell" w:date="2022-03-01T14:33:00Z"/>
              </w:rPr>
            </w:pPr>
          </w:p>
        </w:tc>
        <w:tc>
          <w:tcPr>
            <w:tcW w:w="536" w:type="dxa"/>
          </w:tcPr>
          <w:p w14:paraId="6A91298A" w14:textId="77777777" w:rsidR="00350040" w:rsidRDefault="00350040" w:rsidP="003A4696">
            <w:pPr>
              <w:pStyle w:val="TAH"/>
              <w:rPr>
                <w:ins w:id="8083" w:author="Per Lindell" w:date="2022-03-01T14:33:00Z"/>
              </w:rPr>
            </w:pPr>
          </w:p>
        </w:tc>
        <w:tc>
          <w:tcPr>
            <w:tcW w:w="616" w:type="dxa"/>
          </w:tcPr>
          <w:p w14:paraId="5DF37C2E" w14:textId="77777777" w:rsidR="00350040" w:rsidRDefault="00350040" w:rsidP="003A4696">
            <w:pPr>
              <w:pStyle w:val="TAH"/>
              <w:rPr>
                <w:ins w:id="8084" w:author="Per Lindell" w:date="2022-03-01T14:33:00Z"/>
              </w:rPr>
            </w:pPr>
          </w:p>
        </w:tc>
        <w:tc>
          <w:tcPr>
            <w:tcW w:w="576" w:type="dxa"/>
          </w:tcPr>
          <w:p w14:paraId="60EFE3E0" w14:textId="77777777" w:rsidR="00350040" w:rsidRDefault="00350040" w:rsidP="003A4696">
            <w:pPr>
              <w:pStyle w:val="TAH"/>
              <w:rPr>
                <w:ins w:id="8085" w:author="Per Lindell" w:date="2022-03-01T14:33:00Z"/>
              </w:rPr>
            </w:pPr>
          </w:p>
        </w:tc>
        <w:tc>
          <w:tcPr>
            <w:tcW w:w="1288" w:type="dxa"/>
            <w:vMerge w:val="restart"/>
            <w:shd w:val="clear" w:color="auto" w:fill="auto"/>
          </w:tcPr>
          <w:p w14:paraId="6E05E92E" w14:textId="77777777" w:rsidR="00350040" w:rsidRDefault="00350040" w:rsidP="003A4696">
            <w:pPr>
              <w:pStyle w:val="TAH"/>
              <w:rPr>
                <w:ins w:id="8086" w:author="Per Lindell" w:date="2022-03-01T14:33:00Z"/>
              </w:rPr>
            </w:pPr>
            <w:ins w:id="8087" w:author="Per Lindell" w:date="2022-03-01T14:33:00Z">
              <w:r>
                <w:rPr>
                  <w:b w:val="0"/>
                  <w:lang w:eastAsia="zh-CN"/>
                </w:rPr>
                <w:t>0</w:t>
              </w:r>
            </w:ins>
          </w:p>
        </w:tc>
      </w:tr>
      <w:tr w:rsidR="00350040" w14:paraId="32BFF13F" w14:textId="77777777" w:rsidTr="003A4696">
        <w:trPr>
          <w:trHeight w:val="187"/>
          <w:jc w:val="center"/>
          <w:ins w:id="8088" w:author="Per Lindell" w:date="2022-03-01T14:33:00Z"/>
        </w:trPr>
        <w:tc>
          <w:tcPr>
            <w:tcW w:w="1418" w:type="dxa"/>
            <w:vMerge/>
            <w:shd w:val="clear" w:color="auto" w:fill="auto"/>
          </w:tcPr>
          <w:p w14:paraId="7A133CF6" w14:textId="77777777" w:rsidR="00350040" w:rsidRPr="00C446D9" w:rsidRDefault="00350040" w:rsidP="003A4696">
            <w:pPr>
              <w:pStyle w:val="TAH"/>
              <w:rPr>
                <w:ins w:id="8089" w:author="Per Lindell" w:date="2022-03-01T14:33:00Z"/>
                <w:b w:val="0"/>
              </w:rPr>
            </w:pPr>
          </w:p>
        </w:tc>
        <w:tc>
          <w:tcPr>
            <w:tcW w:w="1459" w:type="dxa"/>
            <w:vMerge/>
            <w:shd w:val="clear" w:color="auto" w:fill="auto"/>
          </w:tcPr>
          <w:p w14:paraId="4F16A17A" w14:textId="77777777" w:rsidR="00350040" w:rsidRPr="00FA55FC" w:rsidRDefault="00350040" w:rsidP="003A4696">
            <w:pPr>
              <w:pStyle w:val="TAH"/>
              <w:rPr>
                <w:ins w:id="8090" w:author="Per Lindell" w:date="2022-03-01T14:33:00Z"/>
                <w:color w:val="FF0000"/>
              </w:rPr>
            </w:pPr>
          </w:p>
        </w:tc>
        <w:tc>
          <w:tcPr>
            <w:tcW w:w="671" w:type="dxa"/>
            <w:shd w:val="clear" w:color="auto" w:fill="auto"/>
          </w:tcPr>
          <w:p w14:paraId="323DA5C1" w14:textId="77777777" w:rsidR="00350040" w:rsidRPr="003D5AB0" w:rsidRDefault="00350040" w:rsidP="003A4696">
            <w:pPr>
              <w:pStyle w:val="TAH"/>
              <w:rPr>
                <w:ins w:id="8091" w:author="Per Lindell" w:date="2022-03-01T14:33:00Z"/>
                <w:b w:val="0"/>
                <w:color w:val="000000" w:themeColor="text1"/>
              </w:rPr>
            </w:pPr>
            <w:ins w:id="8092" w:author="Per Lindell" w:date="2022-03-01T14:33:00Z">
              <w:r w:rsidRPr="003D5AB0">
                <w:rPr>
                  <w:b w:val="0"/>
                  <w:color w:val="000000" w:themeColor="text1"/>
                </w:rPr>
                <w:t>n</w:t>
              </w:r>
              <w:r w:rsidRPr="003D5AB0">
                <w:rPr>
                  <w:rFonts w:hint="eastAsia"/>
                  <w:b w:val="0"/>
                  <w:color w:val="000000" w:themeColor="text1"/>
                </w:rPr>
                <w:t>25</w:t>
              </w:r>
            </w:ins>
          </w:p>
        </w:tc>
        <w:tc>
          <w:tcPr>
            <w:tcW w:w="7383" w:type="dxa"/>
            <w:gridSpan w:val="13"/>
          </w:tcPr>
          <w:p w14:paraId="020CAE31" w14:textId="77777777" w:rsidR="00350040" w:rsidRDefault="00350040" w:rsidP="003A4696">
            <w:pPr>
              <w:pStyle w:val="TAH"/>
              <w:rPr>
                <w:ins w:id="8093" w:author="Per Lindell" w:date="2022-03-01T14:33:00Z"/>
              </w:rPr>
            </w:pPr>
            <w:ins w:id="8094" w:author="Per Lindell" w:date="2022-03-01T14:33:00Z">
              <w:r w:rsidRPr="003D5AB0">
                <w:rPr>
                  <w:b w:val="0"/>
                </w:rPr>
                <w:t>See CA_n25(2A) Bandwidth Combination Set 0 in Table 5.5A.2-1</w:t>
              </w:r>
            </w:ins>
          </w:p>
        </w:tc>
        <w:tc>
          <w:tcPr>
            <w:tcW w:w="1288" w:type="dxa"/>
            <w:vMerge/>
            <w:shd w:val="clear" w:color="auto" w:fill="auto"/>
          </w:tcPr>
          <w:p w14:paraId="3B832F72" w14:textId="77777777" w:rsidR="00350040" w:rsidRDefault="00350040" w:rsidP="003A4696">
            <w:pPr>
              <w:pStyle w:val="TAH"/>
              <w:rPr>
                <w:ins w:id="8095" w:author="Per Lindell" w:date="2022-03-01T14:33:00Z"/>
              </w:rPr>
            </w:pPr>
          </w:p>
        </w:tc>
      </w:tr>
      <w:tr w:rsidR="00350040" w14:paraId="4968E9CF" w14:textId="77777777" w:rsidTr="003A4696">
        <w:trPr>
          <w:trHeight w:val="187"/>
          <w:jc w:val="center"/>
          <w:ins w:id="8096" w:author="Per Lindell" w:date="2022-03-01T14:33:00Z"/>
        </w:trPr>
        <w:tc>
          <w:tcPr>
            <w:tcW w:w="1418" w:type="dxa"/>
            <w:vMerge/>
            <w:shd w:val="clear" w:color="auto" w:fill="auto"/>
          </w:tcPr>
          <w:p w14:paraId="0896DDA6" w14:textId="77777777" w:rsidR="00350040" w:rsidRPr="00C446D9" w:rsidRDefault="00350040" w:rsidP="003A4696">
            <w:pPr>
              <w:pStyle w:val="TAH"/>
              <w:rPr>
                <w:ins w:id="8097" w:author="Per Lindell" w:date="2022-03-01T14:33:00Z"/>
                <w:b w:val="0"/>
              </w:rPr>
            </w:pPr>
          </w:p>
        </w:tc>
        <w:tc>
          <w:tcPr>
            <w:tcW w:w="1459" w:type="dxa"/>
            <w:vMerge/>
            <w:shd w:val="clear" w:color="auto" w:fill="auto"/>
          </w:tcPr>
          <w:p w14:paraId="1EC1E207" w14:textId="77777777" w:rsidR="00350040" w:rsidRDefault="00350040" w:rsidP="003A4696">
            <w:pPr>
              <w:pStyle w:val="TAH"/>
              <w:rPr>
                <w:ins w:id="8098" w:author="Per Lindell" w:date="2022-03-01T14:33:00Z"/>
              </w:rPr>
            </w:pPr>
          </w:p>
        </w:tc>
        <w:tc>
          <w:tcPr>
            <w:tcW w:w="671" w:type="dxa"/>
            <w:shd w:val="clear" w:color="auto" w:fill="auto"/>
          </w:tcPr>
          <w:p w14:paraId="0F08ED47" w14:textId="77777777" w:rsidR="00350040" w:rsidRPr="00A34277" w:rsidRDefault="00350040" w:rsidP="003A4696">
            <w:pPr>
              <w:pStyle w:val="TAH"/>
              <w:rPr>
                <w:ins w:id="8099" w:author="Per Lindell" w:date="2022-03-01T14:33:00Z"/>
                <w:b w:val="0"/>
              </w:rPr>
            </w:pPr>
            <w:ins w:id="8100" w:author="Per Lindell" w:date="2022-03-01T14:33:00Z">
              <w:r w:rsidRPr="00A34277">
                <w:rPr>
                  <w:b w:val="0"/>
                </w:rPr>
                <w:t>n</w:t>
              </w:r>
              <w:r w:rsidRPr="00A34277">
                <w:rPr>
                  <w:rFonts w:hint="eastAsia"/>
                  <w:b w:val="0"/>
                </w:rPr>
                <w:t>66</w:t>
              </w:r>
            </w:ins>
          </w:p>
        </w:tc>
        <w:tc>
          <w:tcPr>
            <w:tcW w:w="7383" w:type="dxa"/>
            <w:gridSpan w:val="13"/>
          </w:tcPr>
          <w:p w14:paraId="64838240" w14:textId="77777777" w:rsidR="00350040" w:rsidRDefault="00350040" w:rsidP="003A4696">
            <w:pPr>
              <w:pStyle w:val="TAH"/>
              <w:rPr>
                <w:ins w:id="8101" w:author="Per Lindell" w:date="2022-03-01T14:33:00Z"/>
              </w:rPr>
            </w:pPr>
            <w:ins w:id="8102"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2428B9B4" w14:textId="77777777" w:rsidR="00350040" w:rsidRDefault="00350040" w:rsidP="003A4696">
            <w:pPr>
              <w:pStyle w:val="TAH"/>
              <w:rPr>
                <w:ins w:id="8103" w:author="Per Lindell" w:date="2022-03-01T14:33:00Z"/>
              </w:rPr>
            </w:pPr>
          </w:p>
        </w:tc>
      </w:tr>
      <w:tr w:rsidR="00350040" w14:paraId="220FDB3B" w14:textId="77777777" w:rsidTr="003A4696">
        <w:trPr>
          <w:trHeight w:val="187"/>
          <w:jc w:val="center"/>
          <w:ins w:id="8104" w:author="Per Lindell" w:date="2022-03-01T14:33:00Z"/>
        </w:trPr>
        <w:tc>
          <w:tcPr>
            <w:tcW w:w="1418" w:type="dxa"/>
            <w:vMerge/>
            <w:shd w:val="clear" w:color="auto" w:fill="auto"/>
          </w:tcPr>
          <w:p w14:paraId="58DE859C" w14:textId="77777777" w:rsidR="00350040" w:rsidRPr="00C446D9" w:rsidRDefault="00350040" w:rsidP="003A4696">
            <w:pPr>
              <w:pStyle w:val="TAH"/>
              <w:rPr>
                <w:ins w:id="8105" w:author="Per Lindell" w:date="2022-03-01T14:33:00Z"/>
                <w:b w:val="0"/>
              </w:rPr>
            </w:pPr>
          </w:p>
        </w:tc>
        <w:tc>
          <w:tcPr>
            <w:tcW w:w="1459" w:type="dxa"/>
            <w:vMerge/>
            <w:shd w:val="clear" w:color="auto" w:fill="auto"/>
          </w:tcPr>
          <w:p w14:paraId="6BB8A296" w14:textId="77777777" w:rsidR="00350040" w:rsidRDefault="00350040" w:rsidP="003A4696">
            <w:pPr>
              <w:pStyle w:val="TAH"/>
              <w:rPr>
                <w:ins w:id="8106" w:author="Per Lindell" w:date="2022-03-01T14:33:00Z"/>
              </w:rPr>
            </w:pPr>
          </w:p>
        </w:tc>
        <w:tc>
          <w:tcPr>
            <w:tcW w:w="671" w:type="dxa"/>
            <w:shd w:val="clear" w:color="auto" w:fill="auto"/>
          </w:tcPr>
          <w:p w14:paraId="25424A6E" w14:textId="77777777" w:rsidR="00350040" w:rsidRPr="00A34277" w:rsidRDefault="00350040" w:rsidP="003A4696">
            <w:pPr>
              <w:pStyle w:val="TAH"/>
              <w:rPr>
                <w:ins w:id="8107" w:author="Per Lindell" w:date="2022-03-01T14:33:00Z"/>
                <w:b w:val="0"/>
              </w:rPr>
            </w:pPr>
            <w:ins w:id="8108" w:author="Per Lindell" w:date="2022-03-01T14:33:00Z">
              <w:r w:rsidRPr="00A34277">
                <w:rPr>
                  <w:b w:val="0"/>
                </w:rPr>
                <w:t>n</w:t>
              </w:r>
              <w:r w:rsidRPr="00A34277">
                <w:rPr>
                  <w:rFonts w:hint="eastAsia"/>
                  <w:b w:val="0"/>
                </w:rPr>
                <w:t>77</w:t>
              </w:r>
            </w:ins>
          </w:p>
        </w:tc>
        <w:tc>
          <w:tcPr>
            <w:tcW w:w="7383" w:type="dxa"/>
            <w:gridSpan w:val="13"/>
          </w:tcPr>
          <w:p w14:paraId="7B2E3433" w14:textId="77777777" w:rsidR="00350040" w:rsidRDefault="00350040" w:rsidP="003A4696">
            <w:pPr>
              <w:pStyle w:val="TAH"/>
              <w:rPr>
                <w:ins w:id="8109" w:author="Per Lindell" w:date="2022-03-01T14:33:00Z"/>
              </w:rPr>
            </w:pPr>
            <w:ins w:id="8110" w:author="Per Lindell" w:date="2022-03-01T14:33:00Z">
              <w:r w:rsidRPr="00D542F5">
                <w:rPr>
                  <w:b w:val="0"/>
                </w:rPr>
                <w:t>See CA_n77(2A) Bandwidth Combination Set 1 in Table 5.5A.2-1</w:t>
              </w:r>
            </w:ins>
          </w:p>
        </w:tc>
        <w:tc>
          <w:tcPr>
            <w:tcW w:w="1288" w:type="dxa"/>
            <w:vMerge/>
            <w:shd w:val="clear" w:color="auto" w:fill="auto"/>
          </w:tcPr>
          <w:p w14:paraId="36958B5A" w14:textId="77777777" w:rsidR="00350040" w:rsidRDefault="00350040" w:rsidP="003A4696">
            <w:pPr>
              <w:pStyle w:val="TAH"/>
              <w:rPr>
                <w:ins w:id="8111" w:author="Per Lindell" w:date="2022-03-01T14:33:00Z"/>
              </w:rPr>
            </w:pPr>
          </w:p>
        </w:tc>
      </w:tr>
    </w:tbl>
    <w:p w14:paraId="555A309D" w14:textId="77777777" w:rsidR="00350040" w:rsidRPr="003D2F05" w:rsidRDefault="00350040" w:rsidP="00350040">
      <w:pPr>
        <w:jc w:val="center"/>
        <w:rPr>
          <w:ins w:id="8112" w:author="Per Lindell" w:date="2022-03-01T14:33:00Z"/>
          <w:rFonts w:ascii="Arial" w:hAnsi="Arial" w:cs="Arial"/>
          <w:b/>
          <w:bCs/>
        </w:rPr>
      </w:pPr>
    </w:p>
    <w:p w14:paraId="0007CA23" w14:textId="0C9AB75D" w:rsidR="00350040" w:rsidRPr="00621714" w:rsidRDefault="00350040" w:rsidP="00350040">
      <w:pPr>
        <w:pStyle w:val="Heading3"/>
        <w:rPr>
          <w:ins w:id="8113" w:author="Per Lindell" w:date="2022-03-01T14:33:00Z"/>
        </w:rPr>
      </w:pPr>
      <w:bookmarkStart w:id="8114" w:name="_Toc97110667"/>
      <w:ins w:id="8115" w:author="Per Lindell" w:date="2022-03-01T14:34:00Z">
        <w:r>
          <w:t>5.50</w:t>
        </w:r>
      </w:ins>
      <w:ins w:id="8116" w:author="Per Lindell" w:date="2022-03-01T14:33:00Z">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8114"/>
      </w:ins>
    </w:p>
    <w:p w14:paraId="45E23EB0" w14:textId="77777777" w:rsidR="00350040" w:rsidRDefault="00350040" w:rsidP="00350040">
      <w:pPr>
        <w:rPr>
          <w:ins w:id="8117" w:author="Per Lindell" w:date="2022-03-01T14:33:00Z"/>
          <w:lang w:eastAsia="zh-CN"/>
        </w:rPr>
      </w:pPr>
      <w:ins w:id="8118" w:author="Per Lindell" w:date="2022-03-01T14:33:00Z">
        <w:r w:rsidRPr="00621714">
          <w:rPr>
            <w:lang w:eastAsia="ja-JP"/>
          </w:rPr>
          <w:t xml:space="preserve">For </w:t>
        </w:r>
        <w:r>
          <w:rPr>
            <w:lang w:eastAsia="zh-CN"/>
          </w:rPr>
          <w:t>CA</w:t>
        </w:r>
        <w:r>
          <w:rPr>
            <w:rFonts w:hint="eastAsia"/>
            <w:lang w:eastAsia="zh-CN"/>
          </w:rPr>
          <w:t>_n</w:t>
        </w:r>
        <w:r>
          <w:rPr>
            <w:lang w:eastAsia="zh-CN"/>
          </w:rPr>
          <w:t>5</w:t>
        </w:r>
        <w:r>
          <w:rPr>
            <w:rFonts w:hint="eastAsia"/>
            <w:lang w:eastAsia="zh-CN"/>
          </w:rPr>
          <w:t>-n</w:t>
        </w:r>
        <w:r>
          <w:rPr>
            <w:lang w:eastAsia="zh-CN"/>
          </w:rPr>
          <w:t>25</w:t>
        </w:r>
        <w:r>
          <w:rPr>
            <w:rFonts w:hint="eastAsia"/>
            <w:lang w:eastAsia="zh-CN"/>
          </w:rPr>
          <w:t>-n</w:t>
        </w:r>
        <w:r>
          <w:rPr>
            <w:lang w:eastAsia="zh-CN"/>
          </w:rPr>
          <w:t>66-n77</w:t>
        </w:r>
        <w:r w:rsidRPr="00621714">
          <w:rPr>
            <w:rFonts w:hint="eastAsia"/>
            <w:lang w:eastAsia="zh-CN"/>
          </w:rPr>
          <w:t xml:space="preserve">, </w:t>
        </w:r>
        <w:r w:rsidRPr="00621714">
          <w:rPr>
            <w:lang w:eastAsia="ja-JP"/>
          </w:rPr>
          <w:t xml:space="preserve">the </w:t>
        </w:r>
        <w:r w:rsidRPr="00621714">
          <w:rPr>
            <w:lang w:eastAsia="ja-JP"/>
          </w:rPr>
          <w:sym w:font="Symbol" w:char="F044"/>
        </w:r>
        <w:r w:rsidRPr="00621714">
          <w:rPr>
            <w:lang w:eastAsia="ja-JP"/>
          </w:rPr>
          <w:t>T</w:t>
        </w:r>
        <w:r w:rsidRPr="00621714">
          <w:rPr>
            <w:vertAlign w:val="subscript"/>
            <w:lang w:eastAsia="ja-JP"/>
          </w:rPr>
          <w:t>IB,c</w:t>
        </w:r>
        <w:r w:rsidRPr="00621714">
          <w:rPr>
            <w:lang w:eastAsia="ja-JP"/>
          </w:rPr>
          <w:t xml:space="preserve"> and </w:t>
        </w:r>
        <w:r w:rsidRPr="00621714">
          <w:rPr>
            <w:lang w:eastAsia="ja-JP"/>
          </w:rPr>
          <w:sym w:font="Symbol" w:char="F044"/>
        </w:r>
        <w:r w:rsidRPr="00621714">
          <w:rPr>
            <w:lang w:eastAsia="ja-JP"/>
          </w:rPr>
          <w:t>R</w:t>
        </w:r>
        <w:r w:rsidRPr="00621714">
          <w:rPr>
            <w:vertAlign w:val="subscript"/>
            <w:lang w:eastAsia="ja-JP"/>
          </w:rPr>
          <w:t>IB</w:t>
        </w:r>
        <w:r w:rsidRPr="00621714">
          <w:rPr>
            <w:rFonts w:hint="eastAsia"/>
            <w:vertAlign w:val="subscript"/>
            <w:lang w:eastAsia="zh-CN"/>
          </w:rPr>
          <w:t>,c</w:t>
        </w:r>
        <w:r>
          <w:rPr>
            <w:rFonts w:hint="eastAsia"/>
            <w:vertAlign w:val="subscript"/>
            <w:lang w:eastAsia="zh-CN"/>
          </w:rPr>
          <w:t xml:space="preserve"> </w:t>
        </w:r>
        <w:r w:rsidRPr="00621714">
          <w:rPr>
            <w:lang w:eastAsia="ja-JP"/>
          </w:rPr>
          <w:t xml:space="preserve">values </w:t>
        </w:r>
        <w:r>
          <w:rPr>
            <w:lang w:eastAsia="zh-CN"/>
          </w:rPr>
          <w:t>can reuse CA_n5-n25-n66-n78</w:t>
        </w:r>
        <w:r>
          <w:rPr>
            <w:rFonts w:hint="eastAsia"/>
            <w:lang w:eastAsia="zh-CN"/>
          </w:rPr>
          <w:t xml:space="preserve"> defined in TS 38.101-</w:t>
        </w:r>
        <w:r>
          <w:rPr>
            <w:lang w:eastAsia="zh-CN"/>
          </w:rPr>
          <w:t>1</w:t>
        </w:r>
        <w:r>
          <w:rPr>
            <w:rFonts w:hint="eastAsia"/>
            <w:lang w:eastAsia="zh-CN"/>
          </w:rPr>
          <w:t>.</w:t>
        </w:r>
      </w:ins>
    </w:p>
    <w:p w14:paraId="138BB298" w14:textId="12BDFD28" w:rsidR="00350040" w:rsidRDefault="00350040" w:rsidP="00350040">
      <w:pPr>
        <w:pStyle w:val="TH"/>
        <w:rPr>
          <w:ins w:id="8119" w:author="Per Lindell" w:date="2022-03-01T14:33:00Z"/>
          <w:color w:val="000000"/>
        </w:rPr>
      </w:pPr>
      <w:ins w:id="8120" w:author="Per Lindell" w:date="2022-03-01T14:33:00Z">
        <w:r>
          <w:rPr>
            <w:color w:val="000000"/>
          </w:rPr>
          <w:t xml:space="preserve">Table </w:t>
        </w:r>
      </w:ins>
      <w:ins w:id="8121" w:author="Per Lindell" w:date="2022-03-01T14:34:00Z">
        <w:r>
          <w:rPr>
            <w:color w:val="000000"/>
            <w:lang w:eastAsia="zh-CN"/>
          </w:rPr>
          <w:t>5.50</w:t>
        </w:r>
      </w:ins>
      <w:ins w:id="8122" w:author="Per Lindell" w:date="2022-03-01T14:33:00Z">
        <w:r>
          <w:rPr>
            <w:color w:val="000000"/>
            <w:lang w:eastAsia="zh-CN"/>
          </w:rPr>
          <w:t>.3</w:t>
        </w:r>
        <w:r>
          <w:rPr>
            <w:color w:val="000000"/>
          </w:rPr>
          <w:t xml:space="preserve">-1: </w:t>
        </w:r>
        <w:r w:rsidRPr="00A1115A">
          <w:t>ΔT</w:t>
        </w:r>
        <w:r w:rsidRPr="00A1115A">
          <w:rPr>
            <w:rStyle w:val="TAHCar"/>
            <w:bCs/>
            <w:vertAlign w:val="subscript"/>
          </w:rPr>
          <w:t>IB,c</w:t>
        </w:r>
        <w:r>
          <w:t xml:space="preserve"> due to NR CA (four</w:t>
        </w:r>
        <w:r w:rsidRPr="00A1115A">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350040" w14:paraId="1DA4C4FF" w14:textId="77777777" w:rsidTr="003A4696">
        <w:trPr>
          <w:tblHeader/>
          <w:jc w:val="center"/>
          <w:ins w:id="8123" w:author="Per Lindell" w:date="2022-03-01T14:33:00Z"/>
        </w:trPr>
        <w:tc>
          <w:tcPr>
            <w:tcW w:w="1535" w:type="dxa"/>
            <w:tcBorders>
              <w:top w:val="single" w:sz="4" w:space="0" w:color="auto"/>
              <w:left w:val="single" w:sz="4" w:space="0" w:color="auto"/>
              <w:bottom w:val="single" w:sz="4" w:space="0" w:color="auto"/>
              <w:right w:val="single" w:sz="4" w:space="0" w:color="auto"/>
            </w:tcBorders>
            <w:vAlign w:val="center"/>
          </w:tcPr>
          <w:p w14:paraId="714F2B5C" w14:textId="77777777" w:rsidR="00350040" w:rsidRDefault="00350040" w:rsidP="003A4696">
            <w:pPr>
              <w:keepNext/>
              <w:keepLines/>
              <w:jc w:val="center"/>
              <w:rPr>
                <w:ins w:id="8124" w:author="Per Lindell" w:date="2022-03-01T14:33:00Z"/>
                <w:rFonts w:ascii="Arial" w:hAnsi="Arial"/>
                <w:b/>
                <w:color w:val="000000"/>
                <w:sz w:val="18"/>
              </w:rPr>
            </w:pPr>
            <w:ins w:id="8125" w:author="Per Lindell" w:date="2022-03-01T14:33:00Z">
              <w:r>
                <w:rPr>
                  <w:rFonts w:ascii="Arial" w:hAnsi="Arial"/>
                  <w:b/>
                  <w:color w:val="000000"/>
                  <w:sz w:val="18"/>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053F66D4" w14:textId="77777777" w:rsidR="00350040" w:rsidRDefault="00350040" w:rsidP="003A4696">
            <w:pPr>
              <w:keepNext/>
              <w:keepLines/>
              <w:jc w:val="center"/>
              <w:rPr>
                <w:ins w:id="8126" w:author="Per Lindell" w:date="2022-03-01T14:33:00Z"/>
                <w:rFonts w:ascii="Arial" w:hAnsi="Arial"/>
                <w:b/>
                <w:color w:val="000000"/>
                <w:sz w:val="18"/>
              </w:rPr>
            </w:pPr>
            <w:ins w:id="8127" w:author="Per Lindell" w:date="2022-03-01T14:33: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C5896F9" w14:textId="77777777" w:rsidR="00350040" w:rsidRDefault="00350040" w:rsidP="003A4696">
            <w:pPr>
              <w:keepNext/>
              <w:keepLines/>
              <w:jc w:val="center"/>
              <w:rPr>
                <w:ins w:id="8128" w:author="Per Lindell" w:date="2022-03-01T14:33:00Z"/>
                <w:rFonts w:ascii="Arial" w:hAnsi="Arial"/>
                <w:b/>
                <w:color w:val="000000"/>
                <w:sz w:val="18"/>
              </w:rPr>
            </w:pPr>
            <w:ins w:id="8129" w:author="Per Lindell" w:date="2022-03-01T14:33:00Z">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ins>
          </w:p>
        </w:tc>
      </w:tr>
      <w:tr w:rsidR="00350040" w14:paraId="54331F7A" w14:textId="77777777" w:rsidTr="003A4696">
        <w:trPr>
          <w:jc w:val="center"/>
          <w:ins w:id="8130" w:author="Per Lindell" w:date="2022-03-01T14:33:00Z"/>
        </w:trPr>
        <w:tc>
          <w:tcPr>
            <w:tcW w:w="1535" w:type="dxa"/>
            <w:vMerge w:val="restart"/>
            <w:tcBorders>
              <w:top w:val="single" w:sz="4" w:space="0" w:color="auto"/>
              <w:left w:val="single" w:sz="4" w:space="0" w:color="auto"/>
              <w:right w:val="single" w:sz="4" w:space="0" w:color="auto"/>
            </w:tcBorders>
            <w:vAlign w:val="center"/>
          </w:tcPr>
          <w:p w14:paraId="55262BE6" w14:textId="77777777" w:rsidR="00350040" w:rsidRDefault="00350040" w:rsidP="003A4696">
            <w:pPr>
              <w:keepNext/>
              <w:keepLines/>
              <w:jc w:val="center"/>
              <w:rPr>
                <w:ins w:id="8131" w:author="Per Lindell" w:date="2022-03-01T14:33:00Z"/>
                <w:rFonts w:ascii="Arial" w:hAnsi="Arial"/>
                <w:color w:val="000000"/>
                <w:sz w:val="18"/>
                <w:lang w:eastAsia="zh-CN"/>
              </w:rPr>
            </w:pPr>
            <w:ins w:id="8132" w:author="Per Lindell" w:date="2022-03-01T14:33: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5</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w:t>
              </w:r>
              <w:r>
                <w:rPr>
                  <w:rFonts w:ascii="Arial" w:hAnsi="Arial" w:hint="eastAsia"/>
                  <w:color w:val="000000"/>
                  <w:sz w:val="18"/>
                  <w:lang w:eastAsia="zh-CN"/>
                </w:rPr>
                <w:t>n</w:t>
              </w:r>
              <w:r>
                <w:rPr>
                  <w:rFonts w:ascii="Arial" w:hAnsi="Arial"/>
                  <w:color w:val="000000"/>
                  <w:sz w:val="18"/>
                  <w:lang w:eastAsia="zh-CN"/>
                </w:rPr>
                <w:t>66-n77</w:t>
              </w:r>
            </w:ins>
          </w:p>
        </w:tc>
        <w:tc>
          <w:tcPr>
            <w:tcW w:w="2049" w:type="dxa"/>
            <w:tcBorders>
              <w:top w:val="single" w:sz="4" w:space="0" w:color="auto"/>
              <w:left w:val="single" w:sz="4" w:space="0" w:color="auto"/>
              <w:bottom w:val="single" w:sz="4" w:space="0" w:color="auto"/>
              <w:right w:val="single" w:sz="4" w:space="0" w:color="auto"/>
            </w:tcBorders>
            <w:vAlign w:val="center"/>
          </w:tcPr>
          <w:p w14:paraId="346EF869" w14:textId="77777777" w:rsidR="00350040" w:rsidRDefault="00350040" w:rsidP="003A4696">
            <w:pPr>
              <w:keepNext/>
              <w:keepLines/>
              <w:jc w:val="center"/>
              <w:rPr>
                <w:ins w:id="8133" w:author="Per Lindell" w:date="2022-03-01T14:33:00Z"/>
                <w:rFonts w:ascii="Arial" w:hAnsi="Arial"/>
                <w:color w:val="000000"/>
                <w:sz w:val="18"/>
                <w:lang w:eastAsia="zh-CN"/>
              </w:rPr>
            </w:pPr>
            <w:ins w:id="8134" w:author="Per Lindell" w:date="2022-03-01T14:33: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vAlign w:val="center"/>
          </w:tcPr>
          <w:p w14:paraId="203CB687" w14:textId="77777777" w:rsidR="00350040" w:rsidRPr="009809D1" w:rsidRDefault="00350040" w:rsidP="003A4696">
            <w:pPr>
              <w:keepNext/>
              <w:keepLines/>
              <w:jc w:val="center"/>
              <w:rPr>
                <w:ins w:id="8135" w:author="Per Lindell" w:date="2022-03-01T14:33:00Z"/>
                <w:rFonts w:ascii="Arial" w:hAnsi="Arial"/>
                <w:color w:val="000000"/>
                <w:sz w:val="18"/>
                <w:lang w:eastAsia="zh-CN"/>
              </w:rPr>
            </w:pPr>
            <w:ins w:id="8136" w:author="Per Lindell" w:date="2022-03-01T14:33:00Z">
              <w:r>
                <w:rPr>
                  <w:rFonts w:ascii="Arial" w:hAnsi="Arial" w:hint="eastAsia"/>
                  <w:color w:val="000000"/>
                  <w:sz w:val="18"/>
                  <w:lang w:eastAsia="zh-CN"/>
                </w:rPr>
                <w:t>0.</w:t>
              </w:r>
              <w:r>
                <w:rPr>
                  <w:rFonts w:ascii="Arial" w:hAnsi="Arial"/>
                  <w:color w:val="000000"/>
                  <w:sz w:val="18"/>
                  <w:lang w:eastAsia="zh-CN"/>
                </w:rPr>
                <w:t>6</w:t>
              </w:r>
            </w:ins>
          </w:p>
        </w:tc>
      </w:tr>
      <w:tr w:rsidR="00350040" w14:paraId="401FE2A3" w14:textId="77777777" w:rsidTr="003A4696">
        <w:trPr>
          <w:trHeight w:val="74"/>
          <w:jc w:val="center"/>
          <w:ins w:id="8137" w:author="Per Lindell" w:date="2022-03-01T14:33:00Z"/>
        </w:trPr>
        <w:tc>
          <w:tcPr>
            <w:tcW w:w="1535" w:type="dxa"/>
            <w:vMerge/>
            <w:tcBorders>
              <w:left w:val="single" w:sz="4" w:space="0" w:color="auto"/>
              <w:right w:val="single" w:sz="4" w:space="0" w:color="auto"/>
            </w:tcBorders>
            <w:vAlign w:val="center"/>
          </w:tcPr>
          <w:p w14:paraId="484B5B45" w14:textId="77777777" w:rsidR="00350040" w:rsidRDefault="00350040" w:rsidP="003A4696">
            <w:pPr>
              <w:rPr>
                <w:ins w:id="8138" w:author="Per Lindell" w:date="2022-03-01T14:33: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DF938A4" w14:textId="77777777" w:rsidR="00350040" w:rsidRDefault="00350040" w:rsidP="003A4696">
            <w:pPr>
              <w:keepNext/>
              <w:keepLines/>
              <w:jc w:val="center"/>
              <w:rPr>
                <w:ins w:id="8139" w:author="Per Lindell" w:date="2022-03-01T14:33:00Z"/>
                <w:rFonts w:ascii="Arial" w:hAnsi="Arial"/>
                <w:color w:val="000000"/>
                <w:sz w:val="18"/>
                <w:lang w:eastAsia="zh-CN"/>
              </w:rPr>
            </w:pPr>
            <w:ins w:id="8140" w:author="Per Lindell" w:date="2022-03-01T14:33: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tcPr>
          <w:p w14:paraId="2CFEA580" w14:textId="77777777" w:rsidR="00350040" w:rsidRDefault="00350040" w:rsidP="003A4696">
            <w:pPr>
              <w:keepNext/>
              <w:keepLines/>
              <w:jc w:val="center"/>
              <w:rPr>
                <w:ins w:id="8141" w:author="Per Lindell" w:date="2022-03-01T14:33:00Z"/>
                <w:rFonts w:ascii="Arial" w:hAnsi="Arial"/>
                <w:color w:val="000000"/>
                <w:sz w:val="18"/>
                <w:lang w:eastAsia="zh-CN"/>
              </w:rPr>
            </w:pPr>
            <w:ins w:id="8142" w:author="Per Lindell" w:date="2022-03-01T14:33:00Z">
              <w:r>
                <w:rPr>
                  <w:rFonts w:ascii="Arial" w:hAnsi="Arial" w:hint="eastAsia"/>
                  <w:color w:val="000000"/>
                  <w:sz w:val="18"/>
                  <w:lang w:eastAsia="zh-CN"/>
                </w:rPr>
                <w:t>0</w:t>
              </w:r>
              <w:r>
                <w:rPr>
                  <w:rFonts w:ascii="Arial" w:hAnsi="Arial"/>
                  <w:color w:val="000000"/>
                  <w:sz w:val="18"/>
                  <w:lang w:eastAsia="zh-CN"/>
                </w:rPr>
                <w:t>.6</w:t>
              </w:r>
            </w:ins>
          </w:p>
        </w:tc>
      </w:tr>
      <w:tr w:rsidR="00350040" w14:paraId="7DC1F6FE" w14:textId="77777777" w:rsidTr="003A4696">
        <w:trPr>
          <w:trHeight w:val="74"/>
          <w:jc w:val="center"/>
          <w:ins w:id="8143" w:author="Per Lindell" w:date="2022-03-01T14:33:00Z"/>
        </w:trPr>
        <w:tc>
          <w:tcPr>
            <w:tcW w:w="1535" w:type="dxa"/>
            <w:vMerge/>
            <w:tcBorders>
              <w:left w:val="single" w:sz="4" w:space="0" w:color="auto"/>
              <w:right w:val="single" w:sz="4" w:space="0" w:color="auto"/>
            </w:tcBorders>
            <w:vAlign w:val="center"/>
          </w:tcPr>
          <w:p w14:paraId="22465777" w14:textId="77777777" w:rsidR="00350040" w:rsidRDefault="00350040" w:rsidP="003A4696">
            <w:pPr>
              <w:rPr>
                <w:ins w:id="8144" w:author="Per Lindell" w:date="2022-03-01T14:33: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F96384F" w14:textId="77777777" w:rsidR="00350040" w:rsidRDefault="00350040" w:rsidP="003A4696">
            <w:pPr>
              <w:keepNext/>
              <w:keepLines/>
              <w:jc w:val="center"/>
              <w:rPr>
                <w:ins w:id="8145" w:author="Per Lindell" w:date="2022-03-01T14:33:00Z"/>
                <w:rFonts w:ascii="Arial" w:hAnsi="Arial"/>
                <w:color w:val="000000"/>
                <w:sz w:val="18"/>
                <w:lang w:eastAsia="zh-CN"/>
              </w:rPr>
            </w:pPr>
            <w:ins w:id="8146" w:author="Per Lindell" w:date="2022-03-01T14:33: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tcPr>
          <w:p w14:paraId="40FB24DD" w14:textId="77777777" w:rsidR="00350040" w:rsidRPr="008411D4" w:rsidRDefault="00350040" w:rsidP="003A4696">
            <w:pPr>
              <w:keepNext/>
              <w:keepLines/>
              <w:jc w:val="center"/>
              <w:rPr>
                <w:ins w:id="8147" w:author="Per Lindell" w:date="2022-03-01T14:33:00Z"/>
                <w:rFonts w:ascii="Arial" w:hAnsi="Arial"/>
                <w:color w:val="000000"/>
                <w:sz w:val="18"/>
                <w:lang w:eastAsia="zh-CN"/>
              </w:rPr>
            </w:pPr>
            <w:ins w:id="8148" w:author="Per Lindell" w:date="2022-03-01T14:33:00Z">
              <w:r>
                <w:rPr>
                  <w:rFonts w:ascii="Arial" w:hAnsi="Arial" w:hint="eastAsia"/>
                  <w:color w:val="000000"/>
                  <w:sz w:val="18"/>
                  <w:lang w:eastAsia="zh-CN"/>
                </w:rPr>
                <w:t>0</w:t>
              </w:r>
              <w:r>
                <w:rPr>
                  <w:rFonts w:ascii="Arial" w:hAnsi="Arial"/>
                  <w:color w:val="000000"/>
                  <w:sz w:val="18"/>
                  <w:lang w:eastAsia="zh-CN"/>
                </w:rPr>
                <w:t>.6</w:t>
              </w:r>
            </w:ins>
          </w:p>
        </w:tc>
      </w:tr>
      <w:tr w:rsidR="00350040" w14:paraId="2573D6C5" w14:textId="77777777" w:rsidTr="003A4696">
        <w:trPr>
          <w:trHeight w:val="74"/>
          <w:jc w:val="center"/>
          <w:ins w:id="8149" w:author="Per Lindell" w:date="2022-03-01T14:33:00Z"/>
        </w:trPr>
        <w:tc>
          <w:tcPr>
            <w:tcW w:w="1535" w:type="dxa"/>
            <w:vMerge/>
            <w:tcBorders>
              <w:left w:val="single" w:sz="4" w:space="0" w:color="auto"/>
              <w:bottom w:val="single" w:sz="4" w:space="0" w:color="auto"/>
              <w:right w:val="single" w:sz="4" w:space="0" w:color="auto"/>
            </w:tcBorders>
            <w:vAlign w:val="center"/>
          </w:tcPr>
          <w:p w14:paraId="152D5DC5" w14:textId="77777777" w:rsidR="00350040" w:rsidRDefault="00350040" w:rsidP="003A4696">
            <w:pPr>
              <w:rPr>
                <w:ins w:id="8150" w:author="Per Lindell" w:date="2022-03-01T14:33: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8730CD6" w14:textId="77777777" w:rsidR="00350040" w:rsidRDefault="00350040" w:rsidP="003A4696">
            <w:pPr>
              <w:keepNext/>
              <w:keepLines/>
              <w:jc w:val="center"/>
              <w:rPr>
                <w:ins w:id="8151" w:author="Per Lindell" w:date="2022-03-01T14:33:00Z"/>
                <w:rFonts w:ascii="Arial" w:hAnsi="Arial"/>
                <w:color w:val="000000"/>
                <w:sz w:val="18"/>
                <w:lang w:eastAsia="zh-CN"/>
              </w:rPr>
            </w:pPr>
            <w:ins w:id="8152" w:author="Per Lindell" w:date="2022-03-01T14:33:00Z">
              <w:r>
                <w:rPr>
                  <w:rFonts w:ascii="Arial" w:hAnsi="Arial"/>
                  <w:color w:val="000000"/>
                  <w:sz w:val="18"/>
                  <w:lang w:eastAsia="zh-CN"/>
                </w:rPr>
                <w:t>n</w:t>
              </w:r>
              <w:r>
                <w:rPr>
                  <w:rFonts w:ascii="Arial" w:hAnsi="Arial" w:hint="eastAsia"/>
                  <w:color w:val="000000"/>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40C01F0C" w14:textId="77777777" w:rsidR="00350040" w:rsidRPr="008411D4" w:rsidRDefault="00350040" w:rsidP="003A4696">
            <w:pPr>
              <w:keepNext/>
              <w:keepLines/>
              <w:jc w:val="center"/>
              <w:rPr>
                <w:ins w:id="8153" w:author="Per Lindell" w:date="2022-03-01T14:33:00Z"/>
                <w:rFonts w:ascii="Arial" w:hAnsi="Arial"/>
                <w:color w:val="000000"/>
                <w:sz w:val="18"/>
                <w:lang w:eastAsia="zh-CN"/>
              </w:rPr>
            </w:pPr>
            <w:ins w:id="8154" w:author="Per Lindell" w:date="2022-03-01T14:33:00Z">
              <w:r>
                <w:rPr>
                  <w:rFonts w:ascii="Arial" w:hAnsi="Arial" w:hint="eastAsia"/>
                  <w:color w:val="000000"/>
                  <w:sz w:val="18"/>
                  <w:lang w:eastAsia="zh-CN"/>
                </w:rPr>
                <w:t>0</w:t>
              </w:r>
              <w:r>
                <w:rPr>
                  <w:rFonts w:ascii="Arial" w:hAnsi="Arial"/>
                  <w:color w:val="000000"/>
                  <w:sz w:val="18"/>
                  <w:lang w:eastAsia="zh-CN"/>
                </w:rPr>
                <w:t>.8</w:t>
              </w:r>
            </w:ins>
          </w:p>
        </w:tc>
      </w:tr>
    </w:tbl>
    <w:p w14:paraId="6802FB03" w14:textId="77777777" w:rsidR="00350040" w:rsidRDefault="00350040" w:rsidP="00350040">
      <w:pPr>
        <w:rPr>
          <w:ins w:id="8155" w:author="Per Lindell" w:date="2022-03-01T14:33:00Z"/>
          <w:color w:val="000000"/>
        </w:rPr>
      </w:pPr>
    </w:p>
    <w:p w14:paraId="55648BD0" w14:textId="775D74B2" w:rsidR="00350040" w:rsidRPr="008412FD" w:rsidRDefault="00350040" w:rsidP="00350040">
      <w:pPr>
        <w:pStyle w:val="TH"/>
        <w:rPr>
          <w:ins w:id="8156" w:author="Per Lindell" w:date="2022-03-01T14:33:00Z"/>
          <w:color w:val="000000"/>
          <w:lang w:eastAsia="zh-CN"/>
        </w:rPr>
      </w:pPr>
      <w:ins w:id="8157" w:author="Per Lindell" w:date="2022-03-01T14:33:00Z">
        <w:r>
          <w:rPr>
            <w:color w:val="000000"/>
          </w:rPr>
          <w:t xml:space="preserve">Table </w:t>
        </w:r>
      </w:ins>
      <w:ins w:id="8158" w:author="Per Lindell" w:date="2022-03-01T14:34:00Z">
        <w:r>
          <w:rPr>
            <w:color w:val="000000"/>
            <w:lang w:eastAsia="zh-CN"/>
          </w:rPr>
          <w:t>5.50</w:t>
        </w:r>
      </w:ins>
      <w:ins w:id="8159" w:author="Per Lindell" w:date="2022-03-01T14:33:00Z">
        <w:r>
          <w:rPr>
            <w:color w:val="000000"/>
            <w:lang w:eastAsia="zh-CN"/>
          </w:rPr>
          <w:t>.3</w:t>
        </w:r>
        <w:r>
          <w:rPr>
            <w:color w:val="000000"/>
          </w:rPr>
          <w:t>-2: ΔR</w:t>
        </w:r>
        <w:r w:rsidRPr="00D62427">
          <w:rPr>
            <w:color w:val="000000"/>
            <w:vertAlign w:val="subscript"/>
          </w:rPr>
          <w:t>IB,c</w:t>
        </w:r>
        <w:r>
          <w:rPr>
            <w:color w:val="000000"/>
            <w:vertAlign w:val="subscript"/>
          </w:rPr>
          <w:t xml:space="preserve">  </w:t>
        </w:r>
        <w:r>
          <w:t>due to NR CA (four</w:t>
        </w:r>
        <w:r w:rsidRPr="00A1115A">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350040" w14:paraId="072C983C" w14:textId="77777777" w:rsidTr="003A4696">
        <w:trPr>
          <w:tblHeader/>
          <w:jc w:val="center"/>
          <w:ins w:id="8160" w:author="Per Lindell" w:date="2022-03-01T14:33:00Z"/>
        </w:trPr>
        <w:tc>
          <w:tcPr>
            <w:tcW w:w="1535" w:type="dxa"/>
            <w:tcBorders>
              <w:top w:val="single" w:sz="4" w:space="0" w:color="auto"/>
              <w:left w:val="single" w:sz="4" w:space="0" w:color="auto"/>
              <w:bottom w:val="single" w:sz="4" w:space="0" w:color="auto"/>
              <w:right w:val="single" w:sz="4" w:space="0" w:color="auto"/>
            </w:tcBorders>
            <w:vAlign w:val="center"/>
          </w:tcPr>
          <w:p w14:paraId="0D548FB8" w14:textId="77777777" w:rsidR="00350040" w:rsidRDefault="00350040" w:rsidP="003A4696">
            <w:pPr>
              <w:keepNext/>
              <w:keepLines/>
              <w:jc w:val="center"/>
              <w:rPr>
                <w:ins w:id="8161" w:author="Per Lindell" w:date="2022-03-01T14:33:00Z"/>
                <w:rFonts w:ascii="Arial" w:hAnsi="Arial"/>
                <w:b/>
                <w:color w:val="000000"/>
                <w:sz w:val="18"/>
              </w:rPr>
            </w:pPr>
            <w:ins w:id="8162" w:author="Per Lindell" w:date="2022-03-01T14:33:00Z">
              <w:r>
                <w:rPr>
                  <w:rFonts w:ascii="Arial" w:hAnsi="Arial"/>
                  <w:b/>
                  <w:color w:val="000000"/>
                  <w:sz w:val="18"/>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001A4191" w14:textId="77777777" w:rsidR="00350040" w:rsidRDefault="00350040" w:rsidP="003A4696">
            <w:pPr>
              <w:keepNext/>
              <w:keepLines/>
              <w:jc w:val="center"/>
              <w:rPr>
                <w:ins w:id="8163" w:author="Per Lindell" w:date="2022-03-01T14:33:00Z"/>
                <w:rFonts w:ascii="Arial" w:hAnsi="Arial"/>
                <w:b/>
                <w:color w:val="000000"/>
                <w:sz w:val="18"/>
              </w:rPr>
            </w:pPr>
            <w:ins w:id="8164" w:author="Per Lindell" w:date="2022-03-01T14:33: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A52023D" w14:textId="77777777" w:rsidR="00350040" w:rsidRDefault="00350040" w:rsidP="003A4696">
            <w:pPr>
              <w:keepNext/>
              <w:keepLines/>
              <w:jc w:val="center"/>
              <w:rPr>
                <w:ins w:id="8165" w:author="Per Lindell" w:date="2022-03-01T14:33:00Z"/>
                <w:rFonts w:ascii="Arial" w:hAnsi="Arial"/>
                <w:b/>
                <w:color w:val="000000"/>
                <w:sz w:val="18"/>
              </w:rPr>
            </w:pPr>
            <w:ins w:id="8166" w:author="Per Lindell" w:date="2022-03-01T14:33:00Z">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ins>
          </w:p>
        </w:tc>
      </w:tr>
      <w:tr w:rsidR="00350040" w14:paraId="284CCB23" w14:textId="77777777" w:rsidTr="003A4696">
        <w:trPr>
          <w:tblHeader/>
          <w:jc w:val="center"/>
          <w:ins w:id="8167" w:author="Per Lindell" w:date="2022-03-01T14:33:00Z"/>
        </w:trPr>
        <w:tc>
          <w:tcPr>
            <w:tcW w:w="1535" w:type="dxa"/>
            <w:vMerge w:val="restart"/>
            <w:tcBorders>
              <w:top w:val="single" w:sz="4" w:space="0" w:color="auto"/>
              <w:left w:val="single" w:sz="4" w:space="0" w:color="auto"/>
              <w:right w:val="single" w:sz="4" w:space="0" w:color="auto"/>
            </w:tcBorders>
            <w:vAlign w:val="center"/>
          </w:tcPr>
          <w:p w14:paraId="54D8EEE2" w14:textId="77777777" w:rsidR="00350040" w:rsidRDefault="00350040" w:rsidP="003A4696">
            <w:pPr>
              <w:keepNext/>
              <w:keepLines/>
              <w:jc w:val="center"/>
              <w:rPr>
                <w:ins w:id="8168" w:author="Per Lindell" w:date="2022-03-01T14:33:00Z"/>
                <w:rFonts w:ascii="Arial" w:hAnsi="Arial"/>
                <w:color w:val="000000"/>
                <w:sz w:val="18"/>
                <w:lang w:eastAsia="zh-CN"/>
              </w:rPr>
            </w:pPr>
            <w:ins w:id="8169" w:author="Per Lindell" w:date="2022-03-01T14:33: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5</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25-n66-</w:t>
              </w:r>
              <w:r>
                <w:rPr>
                  <w:rFonts w:ascii="Arial" w:hAnsi="Arial" w:hint="eastAsia"/>
                  <w:color w:val="000000"/>
                  <w:sz w:val="18"/>
                  <w:lang w:eastAsia="zh-CN"/>
                </w:rPr>
                <w:t>n</w:t>
              </w:r>
              <w:r>
                <w:rPr>
                  <w:rFonts w:ascii="Arial" w:hAnsi="Arial"/>
                  <w:color w:val="000000"/>
                  <w:sz w:val="18"/>
                  <w:lang w:eastAsia="zh-CN"/>
                </w:rPr>
                <w:t>77</w:t>
              </w:r>
            </w:ins>
          </w:p>
        </w:tc>
        <w:tc>
          <w:tcPr>
            <w:tcW w:w="2052" w:type="dxa"/>
            <w:tcBorders>
              <w:top w:val="single" w:sz="4" w:space="0" w:color="auto"/>
              <w:left w:val="single" w:sz="4" w:space="0" w:color="auto"/>
              <w:bottom w:val="single" w:sz="4" w:space="0" w:color="auto"/>
              <w:right w:val="single" w:sz="4" w:space="0" w:color="auto"/>
            </w:tcBorders>
            <w:vAlign w:val="center"/>
          </w:tcPr>
          <w:p w14:paraId="21512E6C" w14:textId="77777777" w:rsidR="00350040" w:rsidRDefault="00350040" w:rsidP="003A4696">
            <w:pPr>
              <w:keepNext/>
              <w:keepLines/>
              <w:jc w:val="center"/>
              <w:rPr>
                <w:ins w:id="8170" w:author="Per Lindell" w:date="2022-03-01T14:33:00Z"/>
                <w:rFonts w:ascii="Arial" w:hAnsi="Arial"/>
                <w:color w:val="000000"/>
                <w:sz w:val="18"/>
                <w:lang w:eastAsia="zh-CN"/>
              </w:rPr>
            </w:pPr>
            <w:ins w:id="8171" w:author="Per Lindell" w:date="2022-03-01T14:33:00Z">
              <w:r>
                <w:rPr>
                  <w:rFonts w:ascii="Arial" w:hAnsi="Arial" w:hint="eastAsia"/>
                  <w:color w:val="000000"/>
                  <w:sz w:val="18"/>
                  <w:lang w:eastAsia="zh-CN"/>
                </w:rPr>
                <w:t>n</w:t>
              </w:r>
              <w:r>
                <w:rPr>
                  <w:rFonts w:ascii="Arial" w:hAnsi="Arial"/>
                  <w:color w:val="000000"/>
                  <w:sz w:val="18"/>
                  <w:lang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426E9B68" w14:textId="77777777" w:rsidR="00350040" w:rsidRDefault="00350040" w:rsidP="003A4696">
            <w:pPr>
              <w:keepNext/>
              <w:keepLines/>
              <w:jc w:val="center"/>
              <w:rPr>
                <w:ins w:id="8172" w:author="Per Lindell" w:date="2022-03-01T14:33:00Z"/>
                <w:rFonts w:ascii="Arial" w:hAnsi="Arial"/>
                <w:color w:val="000000"/>
                <w:sz w:val="18"/>
                <w:lang w:eastAsia="zh-CN"/>
              </w:rPr>
            </w:pPr>
            <w:ins w:id="8173" w:author="Per Lindell" w:date="2022-03-01T14:33:00Z">
              <w:r>
                <w:rPr>
                  <w:rFonts w:ascii="Arial" w:hAnsi="Arial" w:hint="eastAsia"/>
                  <w:color w:val="000000"/>
                  <w:sz w:val="18"/>
                  <w:lang w:eastAsia="zh-CN"/>
                </w:rPr>
                <w:t>0.</w:t>
              </w:r>
              <w:r>
                <w:rPr>
                  <w:rFonts w:ascii="Arial" w:hAnsi="Arial"/>
                  <w:color w:val="000000"/>
                  <w:sz w:val="18"/>
                  <w:lang w:eastAsia="zh-CN"/>
                </w:rPr>
                <w:t>5</w:t>
              </w:r>
            </w:ins>
          </w:p>
        </w:tc>
      </w:tr>
      <w:tr w:rsidR="00350040" w14:paraId="45FA6621" w14:textId="77777777" w:rsidTr="003A4696">
        <w:trPr>
          <w:tblHeader/>
          <w:jc w:val="center"/>
          <w:ins w:id="8174" w:author="Per Lindell" w:date="2022-03-01T14:33:00Z"/>
        </w:trPr>
        <w:tc>
          <w:tcPr>
            <w:tcW w:w="1535" w:type="dxa"/>
            <w:vMerge/>
            <w:tcBorders>
              <w:left w:val="single" w:sz="4" w:space="0" w:color="auto"/>
              <w:right w:val="single" w:sz="4" w:space="0" w:color="auto"/>
            </w:tcBorders>
            <w:vAlign w:val="center"/>
          </w:tcPr>
          <w:p w14:paraId="2519B5D7" w14:textId="77777777" w:rsidR="00350040" w:rsidRDefault="00350040" w:rsidP="003A4696">
            <w:pPr>
              <w:rPr>
                <w:ins w:id="8175" w:author="Per Lindell" w:date="2022-03-01T14:33:00Z"/>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661AE74" w14:textId="77777777" w:rsidR="00350040" w:rsidRDefault="00350040" w:rsidP="003A4696">
            <w:pPr>
              <w:keepNext/>
              <w:keepLines/>
              <w:jc w:val="center"/>
              <w:rPr>
                <w:ins w:id="8176" w:author="Per Lindell" w:date="2022-03-01T14:33:00Z"/>
                <w:rFonts w:ascii="Arial" w:hAnsi="Arial"/>
                <w:color w:val="000000"/>
                <w:sz w:val="18"/>
                <w:lang w:eastAsia="zh-CN"/>
              </w:rPr>
            </w:pPr>
            <w:ins w:id="8177" w:author="Per Lindell" w:date="2022-03-01T14:33:00Z">
              <w:r>
                <w:rPr>
                  <w:rFonts w:ascii="Arial" w:hAnsi="Arial" w:hint="eastAsia"/>
                  <w:color w:val="000000"/>
                  <w:sz w:val="18"/>
                  <w:lang w:eastAsia="zh-CN"/>
                </w:rPr>
                <w:t>n</w:t>
              </w:r>
              <w:r>
                <w:rPr>
                  <w:rFonts w:ascii="Arial" w:hAnsi="Arial"/>
                  <w:color w:val="000000"/>
                  <w:sz w:val="18"/>
                  <w:lang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4C6E7E91" w14:textId="77777777" w:rsidR="00350040" w:rsidRDefault="00350040" w:rsidP="003A4696">
            <w:pPr>
              <w:keepNext/>
              <w:keepLines/>
              <w:jc w:val="center"/>
              <w:rPr>
                <w:ins w:id="8178" w:author="Per Lindell" w:date="2022-03-01T14:33:00Z"/>
                <w:rFonts w:ascii="Arial" w:hAnsi="Arial"/>
                <w:color w:val="000000"/>
                <w:sz w:val="18"/>
                <w:lang w:eastAsia="zh-CN"/>
              </w:rPr>
            </w:pPr>
            <w:ins w:id="8179" w:author="Per Lindell" w:date="2022-03-01T14:33:00Z">
              <w:r>
                <w:rPr>
                  <w:rFonts w:ascii="Arial" w:hAnsi="Arial" w:hint="eastAsia"/>
                  <w:color w:val="000000"/>
                  <w:sz w:val="18"/>
                  <w:lang w:eastAsia="zh-CN"/>
                </w:rPr>
                <w:t>0</w:t>
              </w:r>
              <w:r>
                <w:rPr>
                  <w:rFonts w:ascii="Arial" w:hAnsi="Arial"/>
                  <w:color w:val="000000"/>
                  <w:sz w:val="18"/>
                  <w:lang w:eastAsia="zh-CN"/>
                </w:rPr>
                <w:t>.3</w:t>
              </w:r>
            </w:ins>
          </w:p>
        </w:tc>
      </w:tr>
      <w:tr w:rsidR="00350040" w14:paraId="7205B6BB" w14:textId="77777777" w:rsidTr="003A4696">
        <w:trPr>
          <w:tblHeader/>
          <w:jc w:val="center"/>
          <w:ins w:id="8180" w:author="Per Lindell" w:date="2022-03-01T14:33:00Z"/>
        </w:trPr>
        <w:tc>
          <w:tcPr>
            <w:tcW w:w="1535" w:type="dxa"/>
            <w:vMerge/>
            <w:tcBorders>
              <w:left w:val="single" w:sz="4" w:space="0" w:color="auto"/>
              <w:right w:val="single" w:sz="4" w:space="0" w:color="auto"/>
            </w:tcBorders>
            <w:vAlign w:val="center"/>
          </w:tcPr>
          <w:p w14:paraId="322CD795" w14:textId="77777777" w:rsidR="00350040" w:rsidRDefault="00350040" w:rsidP="003A4696">
            <w:pPr>
              <w:rPr>
                <w:ins w:id="8181" w:author="Per Lindell" w:date="2022-03-01T14:33:00Z"/>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D572F90" w14:textId="77777777" w:rsidR="00350040" w:rsidRDefault="00350040" w:rsidP="003A4696">
            <w:pPr>
              <w:keepNext/>
              <w:keepLines/>
              <w:jc w:val="center"/>
              <w:rPr>
                <w:ins w:id="8182" w:author="Per Lindell" w:date="2022-03-01T14:33:00Z"/>
                <w:rFonts w:ascii="Arial" w:hAnsi="Arial"/>
                <w:color w:val="000000"/>
                <w:sz w:val="18"/>
                <w:lang w:eastAsia="zh-CN"/>
              </w:rPr>
            </w:pPr>
            <w:ins w:id="8183" w:author="Per Lindell" w:date="2022-03-01T14:33:00Z">
              <w:r>
                <w:rPr>
                  <w:rFonts w:ascii="Arial" w:hAnsi="Arial" w:hint="eastAsia"/>
                  <w:color w:val="000000"/>
                  <w:sz w:val="18"/>
                  <w:lang w:eastAsia="zh-CN"/>
                </w:rPr>
                <w:t>n</w:t>
              </w:r>
              <w:r>
                <w:rPr>
                  <w:rFonts w:ascii="Arial" w:hAnsi="Arial"/>
                  <w:color w:val="000000"/>
                  <w:sz w:val="18"/>
                  <w:lang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14C8AF9C" w14:textId="77777777" w:rsidR="00350040" w:rsidRPr="008411D4" w:rsidRDefault="00350040" w:rsidP="003A4696">
            <w:pPr>
              <w:keepNext/>
              <w:keepLines/>
              <w:jc w:val="center"/>
              <w:rPr>
                <w:ins w:id="8184" w:author="Per Lindell" w:date="2022-03-01T14:33:00Z"/>
                <w:rFonts w:ascii="Arial" w:hAnsi="Arial"/>
                <w:color w:val="000000"/>
                <w:sz w:val="18"/>
                <w:lang w:eastAsia="zh-CN"/>
              </w:rPr>
            </w:pPr>
            <w:ins w:id="8185" w:author="Per Lindell" w:date="2022-03-01T14:33:00Z">
              <w:r>
                <w:rPr>
                  <w:rFonts w:ascii="Arial" w:hAnsi="Arial" w:hint="eastAsia"/>
                  <w:color w:val="000000"/>
                  <w:sz w:val="18"/>
                  <w:lang w:eastAsia="zh-CN"/>
                </w:rPr>
                <w:t>0</w:t>
              </w:r>
              <w:r>
                <w:rPr>
                  <w:rFonts w:ascii="Arial" w:hAnsi="Arial"/>
                  <w:color w:val="000000"/>
                  <w:sz w:val="18"/>
                  <w:lang w:eastAsia="zh-CN"/>
                </w:rPr>
                <w:t>.3</w:t>
              </w:r>
            </w:ins>
          </w:p>
        </w:tc>
      </w:tr>
      <w:tr w:rsidR="00350040" w14:paraId="442DDF41" w14:textId="77777777" w:rsidTr="003A4696">
        <w:trPr>
          <w:tblHeader/>
          <w:jc w:val="center"/>
          <w:ins w:id="8186" w:author="Per Lindell" w:date="2022-03-01T14:33:00Z"/>
        </w:trPr>
        <w:tc>
          <w:tcPr>
            <w:tcW w:w="1535" w:type="dxa"/>
            <w:vMerge/>
            <w:tcBorders>
              <w:left w:val="single" w:sz="4" w:space="0" w:color="auto"/>
              <w:bottom w:val="single" w:sz="4" w:space="0" w:color="auto"/>
              <w:right w:val="single" w:sz="4" w:space="0" w:color="auto"/>
            </w:tcBorders>
            <w:vAlign w:val="center"/>
          </w:tcPr>
          <w:p w14:paraId="60401393" w14:textId="77777777" w:rsidR="00350040" w:rsidRDefault="00350040" w:rsidP="003A4696">
            <w:pPr>
              <w:rPr>
                <w:ins w:id="8187" w:author="Per Lindell" w:date="2022-03-01T14:33:00Z"/>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53BE11F" w14:textId="77777777" w:rsidR="00350040" w:rsidRDefault="00350040" w:rsidP="003A4696">
            <w:pPr>
              <w:keepNext/>
              <w:keepLines/>
              <w:jc w:val="center"/>
              <w:rPr>
                <w:ins w:id="8188" w:author="Per Lindell" w:date="2022-03-01T14:33:00Z"/>
                <w:rFonts w:ascii="Arial" w:hAnsi="Arial"/>
                <w:color w:val="000000"/>
                <w:sz w:val="18"/>
                <w:lang w:eastAsia="zh-CN"/>
              </w:rPr>
            </w:pPr>
            <w:ins w:id="8189" w:author="Per Lindell" w:date="2022-03-01T14:33:00Z">
              <w:r>
                <w:rPr>
                  <w:rFonts w:ascii="Arial" w:hAnsi="Arial"/>
                  <w:color w:val="000000"/>
                  <w:sz w:val="18"/>
                  <w:lang w:eastAsia="zh-CN"/>
                </w:rPr>
                <w:t>n</w:t>
              </w:r>
              <w:r>
                <w:rPr>
                  <w:rFonts w:ascii="Arial" w:hAnsi="Arial" w:hint="eastAsia"/>
                  <w:color w:val="000000"/>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35381943" w14:textId="77777777" w:rsidR="00350040" w:rsidRDefault="00350040" w:rsidP="003A4696">
            <w:pPr>
              <w:keepNext/>
              <w:keepLines/>
              <w:jc w:val="center"/>
              <w:rPr>
                <w:ins w:id="8190" w:author="Per Lindell" w:date="2022-03-01T14:33:00Z"/>
                <w:rFonts w:ascii="Arial" w:hAnsi="Arial"/>
                <w:color w:val="000000"/>
                <w:sz w:val="18"/>
                <w:lang w:eastAsia="zh-CN"/>
              </w:rPr>
            </w:pPr>
            <w:ins w:id="8191" w:author="Per Lindell" w:date="2022-03-01T14:33:00Z">
              <w:r>
                <w:rPr>
                  <w:rFonts w:ascii="Arial" w:hAnsi="Arial" w:hint="eastAsia"/>
                  <w:color w:val="000000"/>
                  <w:sz w:val="18"/>
                  <w:lang w:eastAsia="zh-CN"/>
                </w:rPr>
                <w:t>0</w:t>
              </w:r>
              <w:r>
                <w:rPr>
                  <w:rFonts w:ascii="Arial" w:hAnsi="Arial"/>
                  <w:color w:val="000000"/>
                  <w:sz w:val="18"/>
                  <w:lang w:eastAsia="zh-CN"/>
                </w:rPr>
                <w:t>.5</w:t>
              </w:r>
            </w:ins>
          </w:p>
        </w:tc>
      </w:tr>
    </w:tbl>
    <w:p w14:paraId="2EDA9822" w14:textId="77777777" w:rsidR="00350040" w:rsidRDefault="00350040" w:rsidP="00350040">
      <w:pPr>
        <w:jc w:val="both"/>
        <w:rPr>
          <w:ins w:id="8192" w:author="Per Lindell" w:date="2022-03-01T14:33:00Z"/>
          <w:b/>
          <w:color w:val="FF0000"/>
          <w:sz w:val="36"/>
          <w:lang w:eastAsia="zh-CN"/>
        </w:rPr>
      </w:pPr>
    </w:p>
    <w:p w14:paraId="130B09D3" w14:textId="1C18A95F" w:rsidR="00350040" w:rsidRPr="00621714" w:rsidRDefault="00350040" w:rsidP="00350040">
      <w:pPr>
        <w:pStyle w:val="Heading3"/>
        <w:rPr>
          <w:ins w:id="8193" w:author="Per Lindell" w:date="2022-03-01T14:33:00Z"/>
        </w:rPr>
      </w:pPr>
      <w:bookmarkStart w:id="8194" w:name="_Toc97110668"/>
      <w:ins w:id="8195" w:author="Per Lindell" w:date="2022-03-01T14:34:00Z">
        <w:r>
          <w:t>5.50</w:t>
        </w:r>
      </w:ins>
      <w:ins w:id="8196" w:author="Per Lindell" w:date="2022-03-01T14:33:00Z">
        <w:r>
          <w:t>.4</w:t>
        </w:r>
        <w:r w:rsidRPr="00621714">
          <w:rPr>
            <w:rFonts w:ascii="Calibri" w:hAnsi="Calibri"/>
            <w:sz w:val="22"/>
            <w:szCs w:val="22"/>
            <w:lang w:eastAsia="sv-SE"/>
          </w:rPr>
          <w:tab/>
        </w:r>
        <w:r w:rsidRPr="00621714">
          <w:rPr>
            <w:rFonts w:hint="eastAsia"/>
          </w:rPr>
          <w:t>REFSENS requirements</w:t>
        </w:r>
        <w:bookmarkEnd w:id="8194"/>
      </w:ins>
    </w:p>
    <w:p w14:paraId="2984A358" w14:textId="77777777" w:rsidR="00350040" w:rsidRPr="00A35900" w:rsidRDefault="00350040" w:rsidP="00350040">
      <w:pPr>
        <w:rPr>
          <w:ins w:id="8197" w:author="Per Lindell" w:date="2022-03-01T14:33:00Z"/>
          <w:lang w:eastAsia="zh-CN"/>
        </w:rPr>
      </w:pPr>
      <w:ins w:id="8198" w:author="Per Lindell" w:date="2022-03-01T14:33:00Z">
        <w:r>
          <w:rPr>
            <w:rFonts w:hint="eastAsia"/>
            <w:lang w:eastAsia="zh-CN"/>
          </w:rPr>
          <w:t>T</w:t>
        </w:r>
        <w:r w:rsidRPr="00621714">
          <w:rPr>
            <w:rFonts w:hint="eastAsia"/>
            <w:lang w:eastAsia="zh-CN"/>
          </w:rPr>
          <w:t>here are no additional MSD requirements for this band combination</w:t>
        </w:r>
        <w:r>
          <w:rPr>
            <w:lang w:eastAsia="zh-CN"/>
          </w:rPr>
          <w:t>.</w:t>
        </w:r>
      </w:ins>
    </w:p>
    <w:p w14:paraId="3F460E07" w14:textId="58D69C5F" w:rsidR="003D3E84" w:rsidRDefault="003D3E84" w:rsidP="003D3E84">
      <w:pPr>
        <w:pStyle w:val="Heading2"/>
        <w:rPr>
          <w:ins w:id="8199" w:author="Per Lindell" w:date="2022-03-01T14:50:00Z"/>
          <w:rFonts w:cs="Arial"/>
          <w:lang w:val="en-US" w:eastAsia="ja-JP"/>
        </w:rPr>
      </w:pPr>
      <w:bookmarkStart w:id="8200" w:name="_Toc527641601"/>
      <w:bookmarkStart w:id="8201" w:name="_Toc97110669"/>
      <w:ins w:id="8202" w:author="Per Lindell" w:date="2022-03-01T14:50:00Z">
        <w:r>
          <w:rPr>
            <w:rFonts w:cs="Arial"/>
            <w:lang w:val="en-US" w:eastAsia="zh-CN"/>
          </w:rPr>
          <w:t>5.51</w:t>
        </w:r>
        <w:r>
          <w:rPr>
            <w:rFonts w:cs="Arial"/>
            <w:lang w:eastAsia="zh-CN"/>
          </w:rPr>
          <w:tab/>
        </w:r>
        <w:bookmarkEnd w:id="8200"/>
        <w:r w:rsidRPr="00475CD4">
          <w:rPr>
            <w:rFonts w:cs="Arial"/>
            <w:lang w:val="en-US" w:eastAsia="ja-JP"/>
          </w:rPr>
          <w:t>CA_n</w:t>
        </w:r>
        <w:r>
          <w:rPr>
            <w:rFonts w:cs="Arial"/>
            <w:lang w:val="en-US" w:eastAsia="ja-JP"/>
          </w:rPr>
          <w:t>2</w:t>
        </w:r>
        <w:r w:rsidRPr="00475CD4">
          <w:rPr>
            <w:rFonts w:cs="Arial"/>
            <w:lang w:val="en-US" w:eastAsia="ja-JP"/>
          </w:rPr>
          <w:t>-n</w:t>
        </w:r>
        <w:r>
          <w:rPr>
            <w:rFonts w:cs="Arial"/>
            <w:lang w:val="en-US" w:eastAsia="ja-JP"/>
          </w:rPr>
          <w:t>12-n30-n66</w:t>
        </w:r>
        <w:bookmarkStart w:id="8203" w:name="_Toc527641604"/>
        <w:bookmarkEnd w:id="8201"/>
      </w:ins>
    </w:p>
    <w:p w14:paraId="7D94EF1E" w14:textId="496CB36B" w:rsidR="003D3E84" w:rsidRPr="00621714" w:rsidRDefault="003D3E84" w:rsidP="003D3E84">
      <w:pPr>
        <w:pStyle w:val="Heading3"/>
        <w:rPr>
          <w:ins w:id="8204" w:author="Per Lindell" w:date="2022-03-01T14:50:00Z"/>
        </w:rPr>
      </w:pPr>
      <w:bookmarkStart w:id="8205" w:name="_Toc97110670"/>
      <w:ins w:id="8206" w:author="Per Lindell" w:date="2022-03-01T14:50:00Z">
        <w:r>
          <w:t>5.51</w:t>
        </w:r>
        <w:r w:rsidRPr="00621714">
          <w:t>.1</w:t>
        </w:r>
        <w:r w:rsidRPr="00621714">
          <w:rPr>
            <w:rFonts w:ascii="Calibri" w:hAnsi="Calibri"/>
            <w:sz w:val="22"/>
            <w:szCs w:val="22"/>
            <w:lang w:eastAsia="sv-SE"/>
          </w:rPr>
          <w:tab/>
        </w:r>
        <w:r w:rsidRPr="00621714">
          <w:rPr>
            <w:rFonts w:hint="eastAsia"/>
          </w:rPr>
          <w:t>Operating bands for CA</w:t>
        </w:r>
        <w:bookmarkEnd w:id="8205"/>
      </w:ins>
    </w:p>
    <w:p w14:paraId="55A6442A" w14:textId="470E6E89" w:rsidR="003D3E84" w:rsidRPr="00621714" w:rsidRDefault="003D3E84" w:rsidP="003D3E84">
      <w:pPr>
        <w:pStyle w:val="TH"/>
        <w:rPr>
          <w:ins w:id="8207" w:author="Per Lindell" w:date="2022-03-01T14:50:00Z"/>
        </w:rPr>
      </w:pPr>
      <w:ins w:id="8208" w:author="Per Lindell" w:date="2022-03-01T14:50:00Z">
        <w:r w:rsidRPr="00621714">
          <w:t xml:space="preserve">Table </w:t>
        </w:r>
        <w:r>
          <w:rPr>
            <w:rFonts w:hint="eastAsia"/>
            <w:lang w:eastAsia="zh-CN"/>
          </w:rPr>
          <w:t>5.51</w:t>
        </w:r>
        <w:r w:rsidRPr="00621714">
          <w:t>.</w:t>
        </w:r>
        <w:r w:rsidRPr="00621714">
          <w:rPr>
            <w:rFonts w:hint="eastAsia"/>
            <w:lang w:eastAsia="zh-CN"/>
          </w:rPr>
          <w:t>1</w:t>
        </w:r>
        <w:r w:rsidRPr="00621714">
          <w:t xml:space="preserve">-1: </w:t>
        </w:r>
        <w:r>
          <w:t>4</w:t>
        </w:r>
        <w:r w:rsidRPr="00621714">
          <w:t>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3D3E84" w:rsidRPr="00621714" w14:paraId="669AD309" w14:textId="77777777" w:rsidTr="003A4696">
        <w:trPr>
          <w:trHeight w:val="225"/>
          <w:jc w:val="center"/>
          <w:ins w:id="8209" w:author="Per Lindell" w:date="2022-03-01T14:50:00Z"/>
        </w:trPr>
        <w:tc>
          <w:tcPr>
            <w:tcW w:w="1468" w:type="dxa"/>
            <w:vMerge w:val="restart"/>
          </w:tcPr>
          <w:p w14:paraId="6691D93F" w14:textId="77777777" w:rsidR="003D3E84" w:rsidRPr="00621714" w:rsidRDefault="003D3E84" w:rsidP="003A4696">
            <w:pPr>
              <w:keepNext/>
              <w:keepLines/>
              <w:spacing w:after="0"/>
              <w:jc w:val="center"/>
              <w:rPr>
                <w:ins w:id="8210" w:author="Per Lindell" w:date="2022-03-01T14:50:00Z"/>
                <w:rFonts w:ascii="Arial" w:hAnsi="Arial"/>
                <w:b/>
                <w:sz w:val="18"/>
              </w:rPr>
            </w:pPr>
            <w:ins w:id="8211" w:author="Per Lindell" w:date="2022-03-01T14:50: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04482580" w14:textId="77777777" w:rsidR="003D3E84" w:rsidRPr="00621714" w:rsidRDefault="003D3E84" w:rsidP="003A4696">
            <w:pPr>
              <w:keepNext/>
              <w:keepLines/>
              <w:spacing w:after="0"/>
              <w:jc w:val="center"/>
              <w:rPr>
                <w:ins w:id="8212" w:author="Per Lindell" w:date="2022-03-01T14:50:00Z"/>
                <w:rFonts w:ascii="Arial" w:hAnsi="Arial"/>
                <w:b/>
                <w:sz w:val="18"/>
              </w:rPr>
            </w:pPr>
            <w:ins w:id="8213" w:author="Per Lindell" w:date="2022-03-01T14:50: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5ED34A48" w14:textId="77777777" w:rsidR="003D3E84" w:rsidRPr="00621714" w:rsidRDefault="003D3E84" w:rsidP="003A4696">
            <w:pPr>
              <w:keepNext/>
              <w:keepLines/>
              <w:spacing w:after="0"/>
              <w:jc w:val="center"/>
              <w:rPr>
                <w:ins w:id="8214" w:author="Per Lindell" w:date="2022-03-01T14:50:00Z"/>
                <w:rFonts w:ascii="Arial" w:hAnsi="Arial"/>
                <w:b/>
                <w:sz w:val="18"/>
              </w:rPr>
            </w:pPr>
            <w:ins w:id="8215" w:author="Per Lindell" w:date="2022-03-01T14:50:00Z">
              <w:r w:rsidRPr="00621714">
                <w:rPr>
                  <w:rFonts w:ascii="Arial" w:hAnsi="Arial"/>
                  <w:b/>
                  <w:sz w:val="18"/>
                </w:rPr>
                <w:t>Uplink (UL) operating band</w:t>
              </w:r>
            </w:ins>
          </w:p>
        </w:tc>
        <w:tc>
          <w:tcPr>
            <w:tcW w:w="2928" w:type="dxa"/>
            <w:gridSpan w:val="3"/>
            <w:shd w:val="clear" w:color="auto" w:fill="auto"/>
            <w:noWrap/>
            <w:vAlign w:val="bottom"/>
          </w:tcPr>
          <w:p w14:paraId="6AD5A17E" w14:textId="77777777" w:rsidR="003D3E84" w:rsidRPr="00621714" w:rsidRDefault="003D3E84" w:rsidP="003A4696">
            <w:pPr>
              <w:keepNext/>
              <w:keepLines/>
              <w:spacing w:after="0"/>
              <w:jc w:val="center"/>
              <w:rPr>
                <w:ins w:id="8216" w:author="Per Lindell" w:date="2022-03-01T14:50:00Z"/>
                <w:rFonts w:ascii="Arial" w:hAnsi="Arial"/>
                <w:b/>
                <w:sz w:val="18"/>
              </w:rPr>
            </w:pPr>
            <w:ins w:id="8217" w:author="Per Lindell" w:date="2022-03-01T14:50:00Z">
              <w:r w:rsidRPr="00621714">
                <w:rPr>
                  <w:rFonts w:ascii="Arial" w:hAnsi="Arial"/>
                  <w:b/>
                  <w:sz w:val="18"/>
                </w:rPr>
                <w:t>Downlink (DL) operating band</w:t>
              </w:r>
            </w:ins>
          </w:p>
        </w:tc>
        <w:tc>
          <w:tcPr>
            <w:tcW w:w="850" w:type="dxa"/>
            <w:vMerge w:val="restart"/>
            <w:shd w:val="clear" w:color="auto" w:fill="auto"/>
          </w:tcPr>
          <w:p w14:paraId="20A149D9" w14:textId="77777777" w:rsidR="003D3E84" w:rsidRPr="00621714" w:rsidRDefault="003D3E84" w:rsidP="003A4696">
            <w:pPr>
              <w:keepNext/>
              <w:keepLines/>
              <w:spacing w:after="0"/>
              <w:jc w:val="center"/>
              <w:rPr>
                <w:ins w:id="8218" w:author="Per Lindell" w:date="2022-03-01T14:50:00Z"/>
                <w:rFonts w:ascii="Arial" w:hAnsi="Arial"/>
                <w:b/>
                <w:sz w:val="18"/>
              </w:rPr>
            </w:pPr>
            <w:ins w:id="8219" w:author="Per Lindell" w:date="2022-03-01T14:50:00Z">
              <w:r w:rsidRPr="00621714">
                <w:rPr>
                  <w:rFonts w:ascii="Arial" w:hAnsi="Arial"/>
                  <w:b/>
                  <w:sz w:val="18"/>
                </w:rPr>
                <w:t>Duplex Mode</w:t>
              </w:r>
            </w:ins>
          </w:p>
        </w:tc>
      </w:tr>
      <w:tr w:rsidR="003D3E84" w:rsidRPr="00621714" w14:paraId="264C61C1" w14:textId="77777777" w:rsidTr="003A4696">
        <w:trPr>
          <w:trHeight w:val="225"/>
          <w:jc w:val="center"/>
          <w:ins w:id="8220" w:author="Per Lindell" w:date="2022-03-01T14:50:00Z"/>
        </w:trPr>
        <w:tc>
          <w:tcPr>
            <w:tcW w:w="1468" w:type="dxa"/>
            <w:vMerge/>
            <w:vAlign w:val="center"/>
          </w:tcPr>
          <w:p w14:paraId="5C9EEBDD" w14:textId="77777777" w:rsidR="003D3E84" w:rsidRPr="00621714" w:rsidRDefault="003D3E84" w:rsidP="003A4696">
            <w:pPr>
              <w:keepNext/>
              <w:keepLines/>
              <w:spacing w:after="0"/>
              <w:jc w:val="center"/>
              <w:rPr>
                <w:ins w:id="8221" w:author="Per Lindell" w:date="2022-03-01T14:50:00Z"/>
                <w:rFonts w:ascii="Arial" w:hAnsi="Arial" w:cs="Arial"/>
                <w:b/>
                <w:bCs/>
                <w:sz w:val="18"/>
                <w:szCs w:val="18"/>
              </w:rPr>
            </w:pPr>
          </w:p>
        </w:tc>
        <w:tc>
          <w:tcPr>
            <w:tcW w:w="1067" w:type="dxa"/>
            <w:vMerge/>
            <w:vAlign w:val="center"/>
          </w:tcPr>
          <w:p w14:paraId="57CB7731" w14:textId="77777777" w:rsidR="003D3E84" w:rsidRPr="00621714" w:rsidRDefault="003D3E84" w:rsidP="003A4696">
            <w:pPr>
              <w:keepNext/>
              <w:keepLines/>
              <w:spacing w:after="0"/>
              <w:jc w:val="center"/>
              <w:rPr>
                <w:ins w:id="8222" w:author="Per Lindell" w:date="2022-03-01T14:50:00Z"/>
                <w:rFonts w:ascii="Arial" w:hAnsi="Arial" w:cs="Arial"/>
                <w:b/>
                <w:bCs/>
                <w:sz w:val="18"/>
                <w:szCs w:val="18"/>
              </w:rPr>
            </w:pPr>
          </w:p>
        </w:tc>
        <w:tc>
          <w:tcPr>
            <w:tcW w:w="2729" w:type="dxa"/>
            <w:gridSpan w:val="3"/>
            <w:shd w:val="clear" w:color="auto" w:fill="auto"/>
            <w:noWrap/>
            <w:vAlign w:val="bottom"/>
          </w:tcPr>
          <w:p w14:paraId="33A880F2" w14:textId="77777777" w:rsidR="003D3E84" w:rsidRPr="00621714" w:rsidRDefault="003D3E84" w:rsidP="003A4696">
            <w:pPr>
              <w:keepNext/>
              <w:keepLines/>
              <w:spacing w:after="0"/>
              <w:jc w:val="center"/>
              <w:rPr>
                <w:ins w:id="8223" w:author="Per Lindell" w:date="2022-03-01T14:50:00Z"/>
                <w:rFonts w:ascii="Arial" w:hAnsi="Arial"/>
                <w:b/>
                <w:sz w:val="18"/>
              </w:rPr>
            </w:pPr>
            <w:ins w:id="8224" w:author="Per Lindell" w:date="2022-03-01T14:50:00Z">
              <w:r w:rsidRPr="00621714">
                <w:rPr>
                  <w:rFonts w:ascii="Arial" w:hAnsi="Arial"/>
                  <w:b/>
                  <w:sz w:val="18"/>
                </w:rPr>
                <w:t>BS receive / UE transmit</w:t>
              </w:r>
            </w:ins>
          </w:p>
        </w:tc>
        <w:tc>
          <w:tcPr>
            <w:tcW w:w="2928" w:type="dxa"/>
            <w:gridSpan w:val="3"/>
            <w:shd w:val="clear" w:color="auto" w:fill="auto"/>
            <w:noWrap/>
            <w:vAlign w:val="bottom"/>
          </w:tcPr>
          <w:p w14:paraId="62679E33" w14:textId="77777777" w:rsidR="003D3E84" w:rsidRPr="00621714" w:rsidRDefault="003D3E84" w:rsidP="003A4696">
            <w:pPr>
              <w:keepNext/>
              <w:keepLines/>
              <w:spacing w:after="0"/>
              <w:jc w:val="center"/>
              <w:rPr>
                <w:ins w:id="8225" w:author="Per Lindell" w:date="2022-03-01T14:50:00Z"/>
                <w:rFonts w:ascii="Arial" w:hAnsi="Arial"/>
                <w:b/>
                <w:sz w:val="18"/>
              </w:rPr>
            </w:pPr>
            <w:ins w:id="8226" w:author="Per Lindell" w:date="2022-03-01T14:50:00Z">
              <w:r w:rsidRPr="00621714">
                <w:rPr>
                  <w:rFonts w:ascii="Arial" w:hAnsi="Arial"/>
                  <w:b/>
                  <w:sz w:val="18"/>
                </w:rPr>
                <w:t xml:space="preserve">BS transmit / UE receive </w:t>
              </w:r>
            </w:ins>
          </w:p>
        </w:tc>
        <w:tc>
          <w:tcPr>
            <w:tcW w:w="850" w:type="dxa"/>
            <w:vMerge/>
            <w:vAlign w:val="center"/>
          </w:tcPr>
          <w:p w14:paraId="3C2D0602" w14:textId="77777777" w:rsidR="003D3E84" w:rsidRPr="00621714" w:rsidRDefault="003D3E84" w:rsidP="003A4696">
            <w:pPr>
              <w:spacing w:after="0"/>
              <w:rPr>
                <w:ins w:id="8227" w:author="Per Lindell" w:date="2022-03-01T14:50:00Z"/>
                <w:rFonts w:ascii="Arial" w:hAnsi="Arial" w:cs="Arial"/>
                <w:b/>
                <w:bCs/>
                <w:sz w:val="18"/>
                <w:szCs w:val="18"/>
              </w:rPr>
            </w:pPr>
          </w:p>
        </w:tc>
      </w:tr>
      <w:tr w:rsidR="003D3E84" w:rsidRPr="00621714" w14:paraId="07991577" w14:textId="77777777" w:rsidTr="003A4696">
        <w:trPr>
          <w:trHeight w:val="189"/>
          <w:jc w:val="center"/>
          <w:ins w:id="8228" w:author="Per Lindell" w:date="2022-03-01T14:50:00Z"/>
        </w:trPr>
        <w:tc>
          <w:tcPr>
            <w:tcW w:w="1468" w:type="dxa"/>
            <w:vMerge/>
            <w:vAlign w:val="center"/>
          </w:tcPr>
          <w:p w14:paraId="5B4EF996" w14:textId="77777777" w:rsidR="003D3E84" w:rsidRPr="00621714" w:rsidRDefault="003D3E84" w:rsidP="003A4696">
            <w:pPr>
              <w:keepNext/>
              <w:keepLines/>
              <w:spacing w:after="0"/>
              <w:jc w:val="center"/>
              <w:rPr>
                <w:ins w:id="8229" w:author="Per Lindell" w:date="2022-03-01T14:50:00Z"/>
                <w:rFonts w:ascii="Arial" w:hAnsi="Arial" w:cs="Arial"/>
                <w:b/>
                <w:bCs/>
                <w:sz w:val="18"/>
                <w:szCs w:val="18"/>
              </w:rPr>
            </w:pPr>
          </w:p>
        </w:tc>
        <w:tc>
          <w:tcPr>
            <w:tcW w:w="1067" w:type="dxa"/>
            <w:vMerge/>
            <w:vAlign w:val="center"/>
          </w:tcPr>
          <w:p w14:paraId="7FC9CC7A" w14:textId="77777777" w:rsidR="003D3E84" w:rsidRPr="00621714" w:rsidRDefault="003D3E84" w:rsidP="003A4696">
            <w:pPr>
              <w:keepNext/>
              <w:keepLines/>
              <w:spacing w:after="0"/>
              <w:jc w:val="center"/>
              <w:rPr>
                <w:ins w:id="8230" w:author="Per Lindell" w:date="2022-03-01T14:50:00Z"/>
                <w:rFonts w:ascii="Arial" w:hAnsi="Arial" w:cs="Arial"/>
                <w:b/>
                <w:bCs/>
                <w:sz w:val="18"/>
                <w:szCs w:val="18"/>
              </w:rPr>
            </w:pPr>
          </w:p>
        </w:tc>
        <w:tc>
          <w:tcPr>
            <w:tcW w:w="2729" w:type="dxa"/>
            <w:gridSpan w:val="3"/>
            <w:shd w:val="clear" w:color="auto" w:fill="auto"/>
          </w:tcPr>
          <w:p w14:paraId="7BB64E1E" w14:textId="77777777" w:rsidR="003D3E84" w:rsidRPr="00621714" w:rsidRDefault="003D3E84" w:rsidP="003A4696">
            <w:pPr>
              <w:keepNext/>
              <w:keepLines/>
              <w:spacing w:after="0"/>
              <w:jc w:val="center"/>
              <w:rPr>
                <w:ins w:id="8231" w:author="Per Lindell" w:date="2022-03-01T14:50:00Z"/>
                <w:rFonts w:ascii="Arial" w:hAnsi="Arial"/>
                <w:b/>
                <w:sz w:val="18"/>
              </w:rPr>
            </w:pPr>
            <w:ins w:id="8232" w:author="Per Lindell" w:date="2022-03-01T14:50: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1BDFC106" w14:textId="77777777" w:rsidR="003D3E84" w:rsidRPr="00621714" w:rsidRDefault="003D3E84" w:rsidP="003A4696">
            <w:pPr>
              <w:keepNext/>
              <w:keepLines/>
              <w:spacing w:after="0"/>
              <w:jc w:val="center"/>
              <w:rPr>
                <w:ins w:id="8233" w:author="Per Lindell" w:date="2022-03-01T14:50:00Z"/>
                <w:rFonts w:ascii="Arial" w:hAnsi="Arial"/>
                <w:b/>
                <w:sz w:val="18"/>
              </w:rPr>
            </w:pPr>
            <w:ins w:id="8234" w:author="Per Lindell" w:date="2022-03-01T14:50: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71FCBAD9" w14:textId="77777777" w:rsidR="003D3E84" w:rsidRPr="00621714" w:rsidRDefault="003D3E84" w:rsidP="003A4696">
            <w:pPr>
              <w:spacing w:after="0"/>
              <w:rPr>
                <w:ins w:id="8235" w:author="Per Lindell" w:date="2022-03-01T14:50:00Z"/>
                <w:rFonts w:ascii="Arial" w:hAnsi="Arial" w:cs="Arial"/>
                <w:b/>
                <w:bCs/>
                <w:sz w:val="18"/>
                <w:szCs w:val="18"/>
              </w:rPr>
            </w:pPr>
          </w:p>
        </w:tc>
      </w:tr>
      <w:tr w:rsidR="003D3E84" w:rsidRPr="00621714" w14:paraId="78249459" w14:textId="77777777" w:rsidTr="003A4696">
        <w:trPr>
          <w:trHeight w:val="225"/>
          <w:jc w:val="center"/>
          <w:ins w:id="8236" w:author="Per Lindell" w:date="2022-03-01T14:50:00Z"/>
        </w:trPr>
        <w:tc>
          <w:tcPr>
            <w:tcW w:w="1468" w:type="dxa"/>
            <w:vMerge w:val="restart"/>
            <w:vAlign w:val="center"/>
          </w:tcPr>
          <w:p w14:paraId="16D928CF" w14:textId="77777777" w:rsidR="003D3E84" w:rsidRPr="001C75B7" w:rsidRDefault="003D3E84" w:rsidP="003A4696">
            <w:pPr>
              <w:keepNext/>
              <w:keepLines/>
              <w:spacing w:after="0"/>
              <w:jc w:val="center"/>
              <w:rPr>
                <w:ins w:id="8237" w:author="Per Lindell" w:date="2022-03-01T14:50:00Z"/>
                <w:rFonts w:ascii="Arial" w:eastAsia="SimSun" w:hAnsi="Arial"/>
                <w:sz w:val="18"/>
                <w:lang w:eastAsia="zh-CN"/>
              </w:rPr>
            </w:pPr>
            <w:ins w:id="8238" w:author="Per Lindell" w:date="2022-03-01T14:50:00Z">
              <w:r>
                <w:rPr>
                  <w:rFonts w:ascii="Arial" w:hAnsi="Arial" w:cs="Arial"/>
                  <w:color w:val="000000"/>
                  <w:sz w:val="18"/>
                  <w:szCs w:val="18"/>
                </w:rPr>
                <w:t>CA_n2A-n12A-n30A-n66A</w:t>
              </w:r>
            </w:ins>
          </w:p>
        </w:tc>
        <w:tc>
          <w:tcPr>
            <w:tcW w:w="1067" w:type="dxa"/>
            <w:vAlign w:val="center"/>
          </w:tcPr>
          <w:p w14:paraId="23FF57FB" w14:textId="77777777" w:rsidR="003D3E84" w:rsidRPr="001C75B7" w:rsidRDefault="003D3E84" w:rsidP="003A4696">
            <w:pPr>
              <w:keepNext/>
              <w:keepLines/>
              <w:spacing w:after="0"/>
              <w:jc w:val="center"/>
              <w:rPr>
                <w:ins w:id="8239" w:author="Per Lindell" w:date="2022-03-01T14:50:00Z"/>
                <w:rFonts w:ascii="Arial" w:eastAsia="SimSun" w:hAnsi="Arial"/>
                <w:sz w:val="18"/>
              </w:rPr>
            </w:pPr>
            <w:ins w:id="8240" w:author="Per Lindell" w:date="2022-03-01T14:50:00Z">
              <w:r>
                <w:rPr>
                  <w:rFonts w:ascii="Arial" w:hAnsi="Arial" w:cs="Arial"/>
                  <w:color w:val="000000"/>
                  <w:sz w:val="18"/>
                  <w:szCs w:val="18"/>
                </w:rPr>
                <w:t>n2</w:t>
              </w:r>
            </w:ins>
          </w:p>
        </w:tc>
        <w:tc>
          <w:tcPr>
            <w:tcW w:w="1212" w:type="dxa"/>
            <w:shd w:val="clear" w:color="auto" w:fill="auto"/>
            <w:vAlign w:val="center"/>
          </w:tcPr>
          <w:p w14:paraId="15DEF64D" w14:textId="77777777" w:rsidR="003D3E84" w:rsidRPr="00621714" w:rsidRDefault="003D3E84" w:rsidP="003A4696">
            <w:pPr>
              <w:keepNext/>
              <w:keepLines/>
              <w:spacing w:after="0"/>
              <w:jc w:val="right"/>
              <w:rPr>
                <w:ins w:id="8241" w:author="Per Lindell" w:date="2022-03-01T14:50:00Z"/>
                <w:rFonts w:ascii="Arial" w:hAnsi="Arial" w:cs="Arial"/>
                <w:sz w:val="18"/>
                <w:lang w:eastAsia="zh-CN"/>
              </w:rPr>
            </w:pPr>
            <w:ins w:id="8242" w:author="Per Lindell" w:date="2022-03-01T14:50:00Z">
              <w:r>
                <w:rPr>
                  <w:rFonts w:ascii="Arial" w:hAnsi="Arial" w:cs="Arial"/>
                  <w:color w:val="000000"/>
                  <w:sz w:val="18"/>
                  <w:szCs w:val="18"/>
                </w:rPr>
                <w:t>1850 MHz</w:t>
              </w:r>
            </w:ins>
          </w:p>
        </w:tc>
        <w:tc>
          <w:tcPr>
            <w:tcW w:w="317" w:type="dxa"/>
            <w:shd w:val="clear" w:color="auto" w:fill="auto"/>
            <w:vAlign w:val="center"/>
          </w:tcPr>
          <w:p w14:paraId="259BB1B4" w14:textId="77777777" w:rsidR="003D3E84" w:rsidRPr="00621714" w:rsidRDefault="003D3E84" w:rsidP="003A4696">
            <w:pPr>
              <w:keepNext/>
              <w:keepLines/>
              <w:spacing w:after="0"/>
              <w:jc w:val="center"/>
              <w:rPr>
                <w:ins w:id="8243" w:author="Per Lindell" w:date="2022-03-01T14:50:00Z"/>
                <w:rFonts w:ascii="Arial" w:hAnsi="Arial" w:cs="Arial"/>
                <w:sz w:val="18"/>
              </w:rPr>
            </w:pPr>
            <w:ins w:id="8244" w:author="Per Lindell" w:date="2022-03-01T14:50:00Z">
              <w:r>
                <w:rPr>
                  <w:rFonts w:ascii="Arial" w:hAnsi="Arial" w:cs="Arial"/>
                  <w:color w:val="000000"/>
                  <w:sz w:val="18"/>
                  <w:szCs w:val="18"/>
                </w:rPr>
                <w:t>–</w:t>
              </w:r>
            </w:ins>
          </w:p>
        </w:tc>
        <w:tc>
          <w:tcPr>
            <w:tcW w:w="1200" w:type="dxa"/>
            <w:shd w:val="clear" w:color="auto" w:fill="auto"/>
            <w:vAlign w:val="center"/>
          </w:tcPr>
          <w:p w14:paraId="60FD160A" w14:textId="77777777" w:rsidR="003D3E84" w:rsidRPr="00621714" w:rsidRDefault="003D3E84" w:rsidP="003A4696">
            <w:pPr>
              <w:keepNext/>
              <w:keepLines/>
              <w:spacing w:after="0"/>
              <w:rPr>
                <w:ins w:id="8245" w:author="Per Lindell" w:date="2022-03-01T14:50:00Z"/>
                <w:rFonts w:ascii="Arial" w:hAnsi="Arial" w:cs="Arial"/>
                <w:sz w:val="18"/>
                <w:lang w:eastAsia="zh-CN"/>
              </w:rPr>
            </w:pPr>
            <w:ins w:id="8246" w:author="Per Lindell" w:date="2022-03-01T14:50:00Z">
              <w:r>
                <w:rPr>
                  <w:rFonts w:ascii="Arial" w:hAnsi="Arial" w:cs="Arial"/>
                  <w:color w:val="000000"/>
                  <w:sz w:val="18"/>
                  <w:szCs w:val="18"/>
                </w:rPr>
                <w:t>1910 MHz</w:t>
              </w:r>
            </w:ins>
          </w:p>
        </w:tc>
        <w:tc>
          <w:tcPr>
            <w:tcW w:w="1210" w:type="dxa"/>
            <w:shd w:val="clear" w:color="auto" w:fill="auto"/>
            <w:vAlign w:val="center"/>
          </w:tcPr>
          <w:p w14:paraId="68435AB1" w14:textId="77777777" w:rsidR="003D3E84" w:rsidRPr="00621714" w:rsidRDefault="003D3E84" w:rsidP="003A4696">
            <w:pPr>
              <w:keepNext/>
              <w:keepLines/>
              <w:spacing w:after="0"/>
              <w:jc w:val="right"/>
              <w:rPr>
                <w:ins w:id="8247" w:author="Per Lindell" w:date="2022-03-01T14:50:00Z"/>
                <w:rFonts w:ascii="Arial" w:hAnsi="Arial" w:cs="Arial"/>
                <w:sz w:val="18"/>
                <w:lang w:eastAsia="zh-CN"/>
              </w:rPr>
            </w:pPr>
            <w:ins w:id="8248" w:author="Per Lindell" w:date="2022-03-01T14:50:00Z">
              <w:r>
                <w:rPr>
                  <w:rFonts w:ascii="Arial" w:hAnsi="Arial" w:cs="Arial"/>
                  <w:color w:val="000000"/>
                  <w:sz w:val="18"/>
                  <w:szCs w:val="18"/>
                </w:rPr>
                <w:t>1930 MHz</w:t>
              </w:r>
            </w:ins>
          </w:p>
        </w:tc>
        <w:tc>
          <w:tcPr>
            <w:tcW w:w="317" w:type="dxa"/>
            <w:shd w:val="clear" w:color="auto" w:fill="auto"/>
            <w:vAlign w:val="center"/>
          </w:tcPr>
          <w:p w14:paraId="7AFB2911" w14:textId="77777777" w:rsidR="003D3E84" w:rsidRPr="00621714" w:rsidRDefault="003D3E84" w:rsidP="003A4696">
            <w:pPr>
              <w:keepNext/>
              <w:keepLines/>
              <w:spacing w:after="0"/>
              <w:jc w:val="center"/>
              <w:rPr>
                <w:ins w:id="8249" w:author="Per Lindell" w:date="2022-03-01T14:50:00Z"/>
                <w:rFonts w:ascii="Arial" w:hAnsi="Arial" w:cs="Arial"/>
                <w:sz w:val="18"/>
              </w:rPr>
            </w:pPr>
            <w:ins w:id="8250" w:author="Per Lindell" w:date="2022-03-01T14:50:00Z">
              <w:r>
                <w:rPr>
                  <w:rFonts w:ascii="Arial" w:hAnsi="Arial" w:cs="Arial"/>
                  <w:color w:val="000000"/>
                  <w:sz w:val="18"/>
                  <w:szCs w:val="18"/>
                </w:rPr>
                <w:t>–</w:t>
              </w:r>
            </w:ins>
          </w:p>
        </w:tc>
        <w:tc>
          <w:tcPr>
            <w:tcW w:w="1401" w:type="dxa"/>
            <w:shd w:val="clear" w:color="auto" w:fill="auto"/>
            <w:vAlign w:val="center"/>
          </w:tcPr>
          <w:p w14:paraId="1063592E" w14:textId="77777777" w:rsidR="003D3E84" w:rsidRPr="00621714" w:rsidRDefault="003D3E84" w:rsidP="003A4696">
            <w:pPr>
              <w:keepNext/>
              <w:keepLines/>
              <w:spacing w:after="0"/>
              <w:rPr>
                <w:ins w:id="8251" w:author="Per Lindell" w:date="2022-03-01T14:50:00Z"/>
                <w:rFonts w:ascii="Arial" w:hAnsi="Arial" w:cs="Arial"/>
                <w:sz w:val="18"/>
                <w:lang w:eastAsia="zh-CN"/>
              </w:rPr>
            </w:pPr>
            <w:ins w:id="8252" w:author="Per Lindell" w:date="2022-03-01T14:50:00Z">
              <w:r>
                <w:rPr>
                  <w:rFonts w:ascii="Arial" w:hAnsi="Arial" w:cs="Arial"/>
                  <w:color w:val="000000"/>
                  <w:sz w:val="18"/>
                  <w:szCs w:val="18"/>
                </w:rPr>
                <w:t>1990 MHz</w:t>
              </w:r>
            </w:ins>
          </w:p>
        </w:tc>
        <w:tc>
          <w:tcPr>
            <w:tcW w:w="850" w:type="dxa"/>
            <w:shd w:val="clear" w:color="auto" w:fill="auto"/>
            <w:vAlign w:val="center"/>
          </w:tcPr>
          <w:p w14:paraId="4E60F1AF" w14:textId="77777777" w:rsidR="003D3E84" w:rsidRPr="00621714" w:rsidRDefault="003D3E84" w:rsidP="003A4696">
            <w:pPr>
              <w:keepNext/>
              <w:keepLines/>
              <w:spacing w:after="0"/>
              <w:jc w:val="center"/>
              <w:rPr>
                <w:ins w:id="8253" w:author="Per Lindell" w:date="2022-03-01T14:50:00Z"/>
                <w:rFonts w:ascii="Arial" w:hAnsi="Arial"/>
                <w:sz w:val="18"/>
                <w:lang w:eastAsia="zh-CN"/>
              </w:rPr>
            </w:pPr>
            <w:ins w:id="8254" w:author="Per Lindell" w:date="2022-03-01T14:50:00Z">
              <w:r>
                <w:rPr>
                  <w:rFonts w:ascii="Arial" w:hAnsi="Arial" w:cs="Arial"/>
                  <w:color w:val="000000"/>
                  <w:sz w:val="18"/>
                  <w:szCs w:val="18"/>
                </w:rPr>
                <w:t>FDD</w:t>
              </w:r>
            </w:ins>
          </w:p>
        </w:tc>
      </w:tr>
      <w:tr w:rsidR="003D3E84" w:rsidRPr="00621714" w14:paraId="5DEFA01F" w14:textId="77777777" w:rsidTr="003A4696">
        <w:trPr>
          <w:trHeight w:val="225"/>
          <w:jc w:val="center"/>
          <w:ins w:id="8255" w:author="Per Lindell" w:date="2022-03-01T14:50:00Z"/>
        </w:trPr>
        <w:tc>
          <w:tcPr>
            <w:tcW w:w="1468" w:type="dxa"/>
            <w:vMerge/>
            <w:vAlign w:val="center"/>
          </w:tcPr>
          <w:p w14:paraId="2E5C0901" w14:textId="77777777" w:rsidR="003D3E84" w:rsidRPr="00621714" w:rsidRDefault="003D3E84" w:rsidP="003A4696">
            <w:pPr>
              <w:keepNext/>
              <w:keepLines/>
              <w:spacing w:after="0"/>
              <w:jc w:val="center"/>
              <w:rPr>
                <w:ins w:id="8256" w:author="Per Lindell" w:date="2022-03-01T14:50:00Z"/>
                <w:rFonts w:ascii="Arial" w:hAnsi="Arial" w:cs="Arial"/>
                <w:sz w:val="18"/>
                <w:szCs w:val="18"/>
              </w:rPr>
            </w:pPr>
          </w:p>
        </w:tc>
        <w:tc>
          <w:tcPr>
            <w:tcW w:w="1067" w:type="dxa"/>
            <w:vAlign w:val="center"/>
          </w:tcPr>
          <w:p w14:paraId="1BD229C8" w14:textId="77777777" w:rsidR="003D3E84" w:rsidRPr="001C75B7" w:rsidRDefault="003D3E84" w:rsidP="003A4696">
            <w:pPr>
              <w:keepNext/>
              <w:keepLines/>
              <w:spacing w:after="0"/>
              <w:jc w:val="center"/>
              <w:rPr>
                <w:ins w:id="8257" w:author="Per Lindell" w:date="2022-03-01T14:50:00Z"/>
                <w:rFonts w:ascii="Arial" w:eastAsia="SimSun" w:hAnsi="Arial"/>
                <w:sz w:val="18"/>
                <w:lang w:eastAsia="zh-CN"/>
              </w:rPr>
            </w:pPr>
            <w:ins w:id="8258" w:author="Per Lindell" w:date="2022-03-01T14:50:00Z">
              <w:r>
                <w:rPr>
                  <w:rFonts w:ascii="Arial" w:hAnsi="Arial" w:cs="Arial"/>
                  <w:color w:val="000000"/>
                  <w:sz w:val="18"/>
                  <w:szCs w:val="18"/>
                </w:rPr>
                <w:t>n12</w:t>
              </w:r>
            </w:ins>
          </w:p>
        </w:tc>
        <w:tc>
          <w:tcPr>
            <w:tcW w:w="1212" w:type="dxa"/>
            <w:shd w:val="clear" w:color="auto" w:fill="auto"/>
            <w:vAlign w:val="center"/>
          </w:tcPr>
          <w:p w14:paraId="68999CE5" w14:textId="77777777" w:rsidR="003D3E84" w:rsidRPr="00621714" w:rsidRDefault="003D3E84" w:rsidP="003A4696">
            <w:pPr>
              <w:keepNext/>
              <w:keepLines/>
              <w:spacing w:after="0"/>
              <w:jc w:val="right"/>
              <w:rPr>
                <w:ins w:id="8259" w:author="Per Lindell" w:date="2022-03-01T14:50:00Z"/>
                <w:rFonts w:ascii="Arial" w:hAnsi="Arial" w:cs="Arial"/>
                <w:sz w:val="18"/>
                <w:lang w:eastAsia="zh-CN"/>
              </w:rPr>
            </w:pPr>
            <w:ins w:id="8260" w:author="Per Lindell" w:date="2022-03-01T14:50:00Z">
              <w:r>
                <w:rPr>
                  <w:rFonts w:ascii="Arial" w:hAnsi="Arial" w:cs="Arial"/>
                  <w:color w:val="000000"/>
                  <w:sz w:val="18"/>
                  <w:szCs w:val="18"/>
                </w:rPr>
                <w:t>699 MHz</w:t>
              </w:r>
            </w:ins>
          </w:p>
        </w:tc>
        <w:tc>
          <w:tcPr>
            <w:tcW w:w="317" w:type="dxa"/>
            <w:shd w:val="clear" w:color="auto" w:fill="auto"/>
            <w:vAlign w:val="center"/>
          </w:tcPr>
          <w:p w14:paraId="6824E2B8" w14:textId="77777777" w:rsidR="003D3E84" w:rsidRPr="00621714" w:rsidRDefault="003D3E84" w:rsidP="003A4696">
            <w:pPr>
              <w:keepNext/>
              <w:keepLines/>
              <w:spacing w:after="0"/>
              <w:jc w:val="center"/>
              <w:rPr>
                <w:ins w:id="8261" w:author="Per Lindell" w:date="2022-03-01T14:50:00Z"/>
                <w:rFonts w:ascii="Arial" w:hAnsi="Arial" w:cs="Arial"/>
                <w:sz w:val="18"/>
              </w:rPr>
            </w:pPr>
            <w:ins w:id="8262" w:author="Per Lindell" w:date="2022-03-01T14:50:00Z">
              <w:r>
                <w:rPr>
                  <w:rFonts w:ascii="Arial" w:hAnsi="Arial" w:cs="Arial"/>
                  <w:color w:val="000000"/>
                  <w:sz w:val="18"/>
                  <w:szCs w:val="18"/>
                </w:rPr>
                <w:t>–</w:t>
              </w:r>
            </w:ins>
          </w:p>
        </w:tc>
        <w:tc>
          <w:tcPr>
            <w:tcW w:w="1200" w:type="dxa"/>
            <w:shd w:val="clear" w:color="auto" w:fill="auto"/>
            <w:vAlign w:val="center"/>
          </w:tcPr>
          <w:p w14:paraId="6A1A8B67" w14:textId="77777777" w:rsidR="003D3E84" w:rsidRPr="00621714" w:rsidRDefault="003D3E84" w:rsidP="003A4696">
            <w:pPr>
              <w:keepNext/>
              <w:keepLines/>
              <w:spacing w:after="0"/>
              <w:rPr>
                <w:ins w:id="8263" w:author="Per Lindell" w:date="2022-03-01T14:50:00Z"/>
                <w:rFonts w:ascii="Arial" w:hAnsi="Arial" w:cs="Arial"/>
                <w:sz w:val="18"/>
                <w:lang w:eastAsia="zh-CN"/>
              </w:rPr>
            </w:pPr>
            <w:ins w:id="8264" w:author="Per Lindell" w:date="2022-03-01T14:50:00Z">
              <w:r>
                <w:rPr>
                  <w:rFonts w:ascii="Arial" w:hAnsi="Arial" w:cs="Arial"/>
                  <w:color w:val="000000"/>
                  <w:sz w:val="18"/>
                  <w:szCs w:val="18"/>
                </w:rPr>
                <w:t>716 MHz</w:t>
              </w:r>
            </w:ins>
          </w:p>
        </w:tc>
        <w:tc>
          <w:tcPr>
            <w:tcW w:w="1210" w:type="dxa"/>
            <w:shd w:val="clear" w:color="auto" w:fill="auto"/>
            <w:vAlign w:val="center"/>
          </w:tcPr>
          <w:p w14:paraId="1762D11A" w14:textId="77777777" w:rsidR="003D3E84" w:rsidRPr="00621714" w:rsidRDefault="003D3E84" w:rsidP="003A4696">
            <w:pPr>
              <w:keepNext/>
              <w:keepLines/>
              <w:spacing w:after="0"/>
              <w:jc w:val="right"/>
              <w:rPr>
                <w:ins w:id="8265" w:author="Per Lindell" w:date="2022-03-01T14:50:00Z"/>
                <w:rFonts w:ascii="Arial" w:hAnsi="Arial" w:cs="Arial"/>
                <w:sz w:val="18"/>
                <w:lang w:eastAsia="zh-CN"/>
              </w:rPr>
            </w:pPr>
            <w:ins w:id="8266" w:author="Per Lindell" w:date="2022-03-01T14:50:00Z">
              <w:r>
                <w:rPr>
                  <w:rFonts w:ascii="Arial" w:hAnsi="Arial" w:cs="Arial"/>
                  <w:color w:val="000000"/>
                  <w:sz w:val="18"/>
                  <w:szCs w:val="18"/>
                </w:rPr>
                <w:t>729 MHz</w:t>
              </w:r>
            </w:ins>
          </w:p>
        </w:tc>
        <w:tc>
          <w:tcPr>
            <w:tcW w:w="317" w:type="dxa"/>
            <w:shd w:val="clear" w:color="auto" w:fill="auto"/>
            <w:vAlign w:val="center"/>
          </w:tcPr>
          <w:p w14:paraId="44FC8E63" w14:textId="77777777" w:rsidR="003D3E84" w:rsidRPr="00621714" w:rsidRDefault="003D3E84" w:rsidP="003A4696">
            <w:pPr>
              <w:keepNext/>
              <w:keepLines/>
              <w:spacing w:after="0"/>
              <w:jc w:val="center"/>
              <w:rPr>
                <w:ins w:id="8267" w:author="Per Lindell" w:date="2022-03-01T14:50:00Z"/>
                <w:rFonts w:ascii="Arial" w:hAnsi="Arial" w:cs="Arial"/>
                <w:sz w:val="18"/>
              </w:rPr>
            </w:pPr>
            <w:ins w:id="8268" w:author="Per Lindell" w:date="2022-03-01T14:50:00Z">
              <w:r>
                <w:rPr>
                  <w:rFonts w:ascii="Arial" w:hAnsi="Arial" w:cs="Arial"/>
                  <w:color w:val="000000"/>
                  <w:sz w:val="18"/>
                  <w:szCs w:val="18"/>
                </w:rPr>
                <w:t>–</w:t>
              </w:r>
            </w:ins>
          </w:p>
        </w:tc>
        <w:tc>
          <w:tcPr>
            <w:tcW w:w="1401" w:type="dxa"/>
            <w:shd w:val="clear" w:color="auto" w:fill="auto"/>
            <w:vAlign w:val="center"/>
          </w:tcPr>
          <w:p w14:paraId="27EF51CB" w14:textId="77777777" w:rsidR="003D3E84" w:rsidRPr="00621714" w:rsidRDefault="003D3E84" w:rsidP="003A4696">
            <w:pPr>
              <w:keepNext/>
              <w:keepLines/>
              <w:spacing w:after="0"/>
              <w:rPr>
                <w:ins w:id="8269" w:author="Per Lindell" w:date="2022-03-01T14:50:00Z"/>
                <w:rFonts w:ascii="Arial" w:hAnsi="Arial" w:cs="Arial"/>
                <w:sz w:val="18"/>
                <w:lang w:eastAsia="zh-CN"/>
              </w:rPr>
            </w:pPr>
            <w:ins w:id="8270" w:author="Per Lindell" w:date="2022-03-01T14:50:00Z">
              <w:r>
                <w:rPr>
                  <w:rFonts w:ascii="Arial" w:hAnsi="Arial" w:cs="Arial"/>
                  <w:color w:val="000000"/>
                  <w:sz w:val="18"/>
                  <w:szCs w:val="18"/>
                </w:rPr>
                <w:t>746 MHz</w:t>
              </w:r>
            </w:ins>
          </w:p>
        </w:tc>
        <w:tc>
          <w:tcPr>
            <w:tcW w:w="850" w:type="dxa"/>
            <w:shd w:val="clear" w:color="auto" w:fill="auto"/>
            <w:vAlign w:val="center"/>
          </w:tcPr>
          <w:p w14:paraId="2321ACD1" w14:textId="77777777" w:rsidR="003D3E84" w:rsidRPr="00621714" w:rsidRDefault="003D3E84" w:rsidP="003A4696">
            <w:pPr>
              <w:keepNext/>
              <w:keepLines/>
              <w:spacing w:after="0"/>
              <w:jc w:val="center"/>
              <w:rPr>
                <w:ins w:id="8271" w:author="Per Lindell" w:date="2022-03-01T14:50:00Z"/>
                <w:rFonts w:ascii="Arial" w:hAnsi="Arial" w:cs="Arial"/>
                <w:sz w:val="18"/>
                <w:szCs w:val="18"/>
                <w:lang w:eastAsia="zh-CN"/>
              </w:rPr>
            </w:pPr>
            <w:ins w:id="8272" w:author="Per Lindell" w:date="2022-03-01T14:50:00Z">
              <w:r>
                <w:rPr>
                  <w:rFonts w:ascii="Arial" w:hAnsi="Arial" w:cs="Arial"/>
                  <w:color w:val="000000"/>
                  <w:sz w:val="18"/>
                  <w:szCs w:val="18"/>
                </w:rPr>
                <w:t>FDD</w:t>
              </w:r>
            </w:ins>
          </w:p>
        </w:tc>
      </w:tr>
      <w:tr w:rsidR="003D3E84" w:rsidRPr="00621714" w14:paraId="7A18AF99" w14:textId="77777777" w:rsidTr="003A4696">
        <w:trPr>
          <w:trHeight w:val="225"/>
          <w:jc w:val="center"/>
          <w:ins w:id="8273" w:author="Per Lindell" w:date="2022-03-01T14:50:00Z"/>
        </w:trPr>
        <w:tc>
          <w:tcPr>
            <w:tcW w:w="1468" w:type="dxa"/>
            <w:vMerge/>
            <w:vAlign w:val="center"/>
          </w:tcPr>
          <w:p w14:paraId="4CDEA911" w14:textId="77777777" w:rsidR="003D3E84" w:rsidRPr="00621714" w:rsidRDefault="003D3E84" w:rsidP="003A4696">
            <w:pPr>
              <w:keepNext/>
              <w:keepLines/>
              <w:spacing w:after="0"/>
              <w:jc w:val="center"/>
              <w:rPr>
                <w:ins w:id="8274" w:author="Per Lindell" w:date="2022-03-01T14:50:00Z"/>
                <w:rFonts w:ascii="Arial" w:hAnsi="Arial" w:cs="Arial"/>
                <w:sz w:val="18"/>
                <w:szCs w:val="18"/>
              </w:rPr>
            </w:pPr>
          </w:p>
        </w:tc>
        <w:tc>
          <w:tcPr>
            <w:tcW w:w="1067" w:type="dxa"/>
            <w:vAlign w:val="center"/>
          </w:tcPr>
          <w:p w14:paraId="1508C8EB" w14:textId="77777777" w:rsidR="003D3E84" w:rsidRPr="001C75B7" w:rsidRDefault="003D3E84" w:rsidP="003A4696">
            <w:pPr>
              <w:keepNext/>
              <w:keepLines/>
              <w:spacing w:after="0"/>
              <w:jc w:val="center"/>
              <w:rPr>
                <w:ins w:id="8275" w:author="Per Lindell" w:date="2022-03-01T14:50:00Z"/>
                <w:rFonts w:ascii="Arial" w:eastAsia="SimSun" w:hAnsi="Arial"/>
                <w:sz w:val="18"/>
                <w:lang w:eastAsia="zh-CN"/>
              </w:rPr>
            </w:pPr>
            <w:ins w:id="8276" w:author="Per Lindell" w:date="2022-03-01T14:50:00Z">
              <w:r>
                <w:rPr>
                  <w:rFonts w:ascii="Arial" w:hAnsi="Arial" w:cs="Arial"/>
                  <w:color w:val="000000"/>
                  <w:sz w:val="18"/>
                  <w:szCs w:val="18"/>
                </w:rPr>
                <w:t>n30</w:t>
              </w:r>
            </w:ins>
          </w:p>
        </w:tc>
        <w:tc>
          <w:tcPr>
            <w:tcW w:w="1212" w:type="dxa"/>
            <w:shd w:val="clear" w:color="auto" w:fill="auto"/>
            <w:vAlign w:val="center"/>
          </w:tcPr>
          <w:p w14:paraId="0D10ADC0" w14:textId="77777777" w:rsidR="003D3E84" w:rsidRPr="00621714" w:rsidRDefault="003D3E84" w:rsidP="003A4696">
            <w:pPr>
              <w:keepNext/>
              <w:keepLines/>
              <w:spacing w:after="0"/>
              <w:jc w:val="right"/>
              <w:rPr>
                <w:ins w:id="8277" w:author="Per Lindell" w:date="2022-03-01T14:50:00Z"/>
                <w:rFonts w:ascii="Arial" w:hAnsi="Arial" w:cs="Arial"/>
                <w:sz w:val="18"/>
                <w:lang w:eastAsia="zh-CN"/>
              </w:rPr>
            </w:pPr>
            <w:ins w:id="8278" w:author="Per Lindell" w:date="2022-03-01T14:50:00Z">
              <w:r>
                <w:rPr>
                  <w:rFonts w:ascii="Arial" w:hAnsi="Arial" w:cs="Arial"/>
                  <w:color w:val="000000"/>
                  <w:sz w:val="18"/>
                  <w:szCs w:val="18"/>
                </w:rPr>
                <w:t>2305 MHz</w:t>
              </w:r>
            </w:ins>
          </w:p>
        </w:tc>
        <w:tc>
          <w:tcPr>
            <w:tcW w:w="317" w:type="dxa"/>
            <w:shd w:val="clear" w:color="auto" w:fill="auto"/>
            <w:vAlign w:val="center"/>
          </w:tcPr>
          <w:p w14:paraId="53E65213" w14:textId="77777777" w:rsidR="003D3E84" w:rsidRPr="00621714" w:rsidRDefault="003D3E84" w:rsidP="003A4696">
            <w:pPr>
              <w:keepNext/>
              <w:keepLines/>
              <w:spacing w:after="0"/>
              <w:jc w:val="center"/>
              <w:rPr>
                <w:ins w:id="8279" w:author="Per Lindell" w:date="2022-03-01T14:50:00Z"/>
                <w:rFonts w:ascii="Arial" w:hAnsi="Arial" w:cs="Arial"/>
                <w:sz w:val="18"/>
              </w:rPr>
            </w:pPr>
            <w:ins w:id="8280" w:author="Per Lindell" w:date="2022-03-01T14:50:00Z">
              <w:r>
                <w:rPr>
                  <w:rFonts w:ascii="Arial" w:hAnsi="Arial" w:cs="Arial"/>
                  <w:color w:val="000000"/>
                  <w:sz w:val="18"/>
                  <w:szCs w:val="18"/>
                </w:rPr>
                <w:t>–</w:t>
              </w:r>
            </w:ins>
          </w:p>
        </w:tc>
        <w:tc>
          <w:tcPr>
            <w:tcW w:w="1200" w:type="dxa"/>
            <w:shd w:val="clear" w:color="auto" w:fill="auto"/>
            <w:vAlign w:val="center"/>
          </w:tcPr>
          <w:p w14:paraId="45E78D00" w14:textId="77777777" w:rsidR="003D3E84" w:rsidRPr="00621714" w:rsidRDefault="003D3E84" w:rsidP="003A4696">
            <w:pPr>
              <w:keepNext/>
              <w:keepLines/>
              <w:spacing w:after="0"/>
              <w:rPr>
                <w:ins w:id="8281" w:author="Per Lindell" w:date="2022-03-01T14:50:00Z"/>
                <w:rFonts w:ascii="Arial" w:hAnsi="Arial" w:cs="Arial"/>
                <w:sz w:val="18"/>
                <w:lang w:eastAsia="zh-CN"/>
              </w:rPr>
            </w:pPr>
            <w:ins w:id="8282" w:author="Per Lindell" w:date="2022-03-01T14:50:00Z">
              <w:r>
                <w:rPr>
                  <w:rFonts w:ascii="Arial" w:hAnsi="Arial" w:cs="Arial"/>
                  <w:color w:val="000000"/>
                  <w:sz w:val="18"/>
                  <w:szCs w:val="18"/>
                </w:rPr>
                <w:t>2315 MHz</w:t>
              </w:r>
            </w:ins>
          </w:p>
        </w:tc>
        <w:tc>
          <w:tcPr>
            <w:tcW w:w="1210" w:type="dxa"/>
            <w:shd w:val="clear" w:color="auto" w:fill="auto"/>
            <w:vAlign w:val="center"/>
          </w:tcPr>
          <w:p w14:paraId="5F191AA1" w14:textId="77777777" w:rsidR="003D3E84" w:rsidRPr="00621714" w:rsidRDefault="003D3E84" w:rsidP="003A4696">
            <w:pPr>
              <w:keepNext/>
              <w:keepLines/>
              <w:spacing w:after="0"/>
              <w:jc w:val="right"/>
              <w:rPr>
                <w:ins w:id="8283" w:author="Per Lindell" w:date="2022-03-01T14:50:00Z"/>
                <w:rFonts w:ascii="Arial" w:hAnsi="Arial" w:cs="Arial"/>
                <w:sz w:val="18"/>
                <w:lang w:eastAsia="zh-CN"/>
              </w:rPr>
            </w:pPr>
            <w:ins w:id="8284" w:author="Per Lindell" w:date="2022-03-01T14:50:00Z">
              <w:r>
                <w:rPr>
                  <w:rFonts w:ascii="Arial" w:hAnsi="Arial" w:cs="Arial"/>
                  <w:color w:val="000000"/>
                  <w:sz w:val="18"/>
                  <w:szCs w:val="18"/>
                </w:rPr>
                <w:t>2350 MHz</w:t>
              </w:r>
            </w:ins>
          </w:p>
        </w:tc>
        <w:tc>
          <w:tcPr>
            <w:tcW w:w="317" w:type="dxa"/>
            <w:shd w:val="clear" w:color="auto" w:fill="auto"/>
            <w:vAlign w:val="center"/>
          </w:tcPr>
          <w:p w14:paraId="611F8653" w14:textId="77777777" w:rsidR="003D3E84" w:rsidRPr="00621714" w:rsidRDefault="003D3E84" w:rsidP="003A4696">
            <w:pPr>
              <w:keepNext/>
              <w:keepLines/>
              <w:spacing w:after="0"/>
              <w:jc w:val="center"/>
              <w:rPr>
                <w:ins w:id="8285" w:author="Per Lindell" w:date="2022-03-01T14:50:00Z"/>
                <w:rFonts w:ascii="Arial" w:hAnsi="Arial" w:cs="Arial"/>
                <w:sz w:val="18"/>
              </w:rPr>
            </w:pPr>
            <w:ins w:id="8286" w:author="Per Lindell" w:date="2022-03-01T14:50:00Z">
              <w:r>
                <w:rPr>
                  <w:rFonts w:ascii="Arial" w:hAnsi="Arial" w:cs="Arial"/>
                  <w:color w:val="000000"/>
                  <w:sz w:val="18"/>
                  <w:szCs w:val="18"/>
                </w:rPr>
                <w:t>–</w:t>
              </w:r>
            </w:ins>
          </w:p>
        </w:tc>
        <w:tc>
          <w:tcPr>
            <w:tcW w:w="1401" w:type="dxa"/>
            <w:shd w:val="clear" w:color="auto" w:fill="auto"/>
            <w:vAlign w:val="center"/>
          </w:tcPr>
          <w:p w14:paraId="11711751" w14:textId="77777777" w:rsidR="003D3E84" w:rsidRPr="00621714" w:rsidRDefault="003D3E84" w:rsidP="003A4696">
            <w:pPr>
              <w:keepNext/>
              <w:keepLines/>
              <w:spacing w:after="0"/>
              <w:rPr>
                <w:ins w:id="8287" w:author="Per Lindell" w:date="2022-03-01T14:50:00Z"/>
                <w:rFonts w:ascii="Arial" w:hAnsi="Arial" w:cs="Arial"/>
                <w:sz w:val="18"/>
                <w:lang w:eastAsia="zh-CN"/>
              </w:rPr>
            </w:pPr>
            <w:ins w:id="8288" w:author="Per Lindell" w:date="2022-03-01T14:50:00Z">
              <w:r>
                <w:rPr>
                  <w:rFonts w:ascii="Arial" w:hAnsi="Arial" w:cs="Arial"/>
                  <w:color w:val="000000"/>
                  <w:sz w:val="18"/>
                  <w:szCs w:val="18"/>
                </w:rPr>
                <w:t>2360 MHz</w:t>
              </w:r>
            </w:ins>
          </w:p>
        </w:tc>
        <w:tc>
          <w:tcPr>
            <w:tcW w:w="850" w:type="dxa"/>
            <w:shd w:val="clear" w:color="auto" w:fill="auto"/>
            <w:vAlign w:val="center"/>
          </w:tcPr>
          <w:p w14:paraId="3A9826E3" w14:textId="77777777" w:rsidR="003D3E84" w:rsidRPr="00621714" w:rsidRDefault="003D3E84" w:rsidP="003A4696">
            <w:pPr>
              <w:keepNext/>
              <w:keepLines/>
              <w:spacing w:after="0"/>
              <w:jc w:val="center"/>
              <w:rPr>
                <w:ins w:id="8289" w:author="Per Lindell" w:date="2022-03-01T14:50:00Z"/>
                <w:rFonts w:ascii="Arial" w:hAnsi="Arial" w:cs="Arial"/>
                <w:sz w:val="18"/>
                <w:szCs w:val="18"/>
                <w:lang w:eastAsia="zh-CN"/>
              </w:rPr>
            </w:pPr>
            <w:ins w:id="8290" w:author="Per Lindell" w:date="2022-03-01T14:50:00Z">
              <w:r>
                <w:rPr>
                  <w:rFonts w:ascii="Arial" w:hAnsi="Arial" w:cs="Arial"/>
                  <w:color w:val="000000"/>
                  <w:sz w:val="18"/>
                  <w:szCs w:val="18"/>
                </w:rPr>
                <w:t>FDD</w:t>
              </w:r>
            </w:ins>
          </w:p>
        </w:tc>
      </w:tr>
      <w:tr w:rsidR="003D3E84" w:rsidRPr="00621714" w14:paraId="50569901" w14:textId="77777777" w:rsidTr="003A4696">
        <w:trPr>
          <w:trHeight w:val="225"/>
          <w:jc w:val="center"/>
          <w:ins w:id="8291" w:author="Per Lindell" w:date="2022-03-01T14:50:00Z"/>
        </w:trPr>
        <w:tc>
          <w:tcPr>
            <w:tcW w:w="1468" w:type="dxa"/>
            <w:vMerge/>
            <w:vAlign w:val="center"/>
          </w:tcPr>
          <w:p w14:paraId="20157852" w14:textId="77777777" w:rsidR="003D3E84" w:rsidRPr="00621714" w:rsidRDefault="003D3E84" w:rsidP="003A4696">
            <w:pPr>
              <w:keepNext/>
              <w:keepLines/>
              <w:spacing w:after="0"/>
              <w:jc w:val="center"/>
              <w:rPr>
                <w:ins w:id="8292" w:author="Per Lindell" w:date="2022-03-01T14:50:00Z"/>
                <w:rFonts w:ascii="Arial" w:hAnsi="Arial" w:cs="Arial"/>
                <w:sz w:val="18"/>
                <w:szCs w:val="18"/>
              </w:rPr>
            </w:pPr>
          </w:p>
        </w:tc>
        <w:tc>
          <w:tcPr>
            <w:tcW w:w="1067" w:type="dxa"/>
            <w:vAlign w:val="center"/>
          </w:tcPr>
          <w:p w14:paraId="72B59F74" w14:textId="77777777" w:rsidR="003D3E84" w:rsidRPr="00621714" w:rsidRDefault="003D3E84" w:rsidP="003A4696">
            <w:pPr>
              <w:keepNext/>
              <w:keepLines/>
              <w:spacing w:after="0"/>
              <w:jc w:val="center"/>
              <w:rPr>
                <w:ins w:id="8293" w:author="Per Lindell" w:date="2022-03-01T14:50:00Z"/>
                <w:rFonts w:ascii="Arial" w:hAnsi="Arial"/>
                <w:sz w:val="18"/>
                <w:lang w:eastAsia="zh-CN"/>
              </w:rPr>
            </w:pPr>
            <w:ins w:id="8294" w:author="Per Lindell" w:date="2022-03-01T14:50:00Z">
              <w:r>
                <w:rPr>
                  <w:rFonts w:ascii="Arial" w:hAnsi="Arial" w:cs="Arial"/>
                  <w:color w:val="000000"/>
                  <w:sz w:val="18"/>
                  <w:szCs w:val="18"/>
                </w:rPr>
                <w:t>n66</w:t>
              </w:r>
            </w:ins>
          </w:p>
        </w:tc>
        <w:tc>
          <w:tcPr>
            <w:tcW w:w="1212" w:type="dxa"/>
            <w:shd w:val="clear" w:color="auto" w:fill="auto"/>
            <w:vAlign w:val="center"/>
          </w:tcPr>
          <w:p w14:paraId="3CB311CA" w14:textId="77777777" w:rsidR="003D3E84" w:rsidRPr="00621714" w:rsidRDefault="003D3E84" w:rsidP="003A4696">
            <w:pPr>
              <w:keepNext/>
              <w:keepLines/>
              <w:spacing w:after="0"/>
              <w:jc w:val="right"/>
              <w:rPr>
                <w:ins w:id="8295" w:author="Per Lindell" w:date="2022-03-01T14:50:00Z"/>
                <w:rFonts w:ascii="Arial" w:hAnsi="Arial" w:cs="Arial"/>
                <w:sz w:val="18"/>
                <w:lang w:eastAsia="zh-CN"/>
              </w:rPr>
            </w:pPr>
            <w:ins w:id="8296" w:author="Per Lindell" w:date="2022-03-01T14:50:00Z">
              <w:r>
                <w:rPr>
                  <w:rFonts w:ascii="Arial" w:hAnsi="Arial" w:cs="Arial"/>
                  <w:color w:val="000000"/>
                  <w:sz w:val="18"/>
                  <w:szCs w:val="18"/>
                </w:rPr>
                <w:t>1710 MHz</w:t>
              </w:r>
            </w:ins>
          </w:p>
        </w:tc>
        <w:tc>
          <w:tcPr>
            <w:tcW w:w="317" w:type="dxa"/>
            <w:shd w:val="clear" w:color="auto" w:fill="auto"/>
            <w:vAlign w:val="center"/>
          </w:tcPr>
          <w:p w14:paraId="3CBE348C" w14:textId="77777777" w:rsidR="003D3E84" w:rsidRPr="00621714" w:rsidRDefault="003D3E84" w:rsidP="003A4696">
            <w:pPr>
              <w:keepNext/>
              <w:keepLines/>
              <w:spacing w:after="0"/>
              <w:jc w:val="center"/>
              <w:rPr>
                <w:ins w:id="8297" w:author="Per Lindell" w:date="2022-03-01T14:50:00Z"/>
                <w:rFonts w:ascii="Arial" w:hAnsi="Arial" w:cs="Arial"/>
                <w:sz w:val="18"/>
              </w:rPr>
            </w:pPr>
            <w:ins w:id="8298" w:author="Per Lindell" w:date="2022-03-01T14:50:00Z">
              <w:r>
                <w:rPr>
                  <w:rFonts w:ascii="Arial" w:hAnsi="Arial" w:cs="Arial"/>
                  <w:color w:val="000000"/>
                  <w:sz w:val="18"/>
                  <w:szCs w:val="18"/>
                </w:rPr>
                <w:t>–</w:t>
              </w:r>
            </w:ins>
          </w:p>
        </w:tc>
        <w:tc>
          <w:tcPr>
            <w:tcW w:w="1200" w:type="dxa"/>
            <w:shd w:val="clear" w:color="auto" w:fill="auto"/>
            <w:vAlign w:val="center"/>
          </w:tcPr>
          <w:p w14:paraId="67F2A13E" w14:textId="77777777" w:rsidR="003D3E84" w:rsidRPr="00621714" w:rsidRDefault="003D3E84" w:rsidP="003A4696">
            <w:pPr>
              <w:keepNext/>
              <w:keepLines/>
              <w:spacing w:after="0"/>
              <w:rPr>
                <w:ins w:id="8299" w:author="Per Lindell" w:date="2022-03-01T14:50:00Z"/>
                <w:rFonts w:ascii="Arial" w:hAnsi="Arial" w:cs="Arial"/>
                <w:sz w:val="18"/>
                <w:lang w:eastAsia="zh-CN"/>
              </w:rPr>
            </w:pPr>
            <w:ins w:id="8300" w:author="Per Lindell" w:date="2022-03-01T14:50:00Z">
              <w:r>
                <w:rPr>
                  <w:rFonts w:ascii="Arial" w:hAnsi="Arial" w:cs="Arial"/>
                  <w:color w:val="000000"/>
                  <w:sz w:val="18"/>
                  <w:szCs w:val="18"/>
                </w:rPr>
                <w:t>1780 MHz</w:t>
              </w:r>
            </w:ins>
          </w:p>
        </w:tc>
        <w:tc>
          <w:tcPr>
            <w:tcW w:w="1210" w:type="dxa"/>
            <w:shd w:val="clear" w:color="auto" w:fill="auto"/>
            <w:vAlign w:val="center"/>
          </w:tcPr>
          <w:p w14:paraId="6220C52D" w14:textId="77777777" w:rsidR="003D3E84" w:rsidRPr="00621714" w:rsidRDefault="003D3E84" w:rsidP="003A4696">
            <w:pPr>
              <w:keepNext/>
              <w:keepLines/>
              <w:spacing w:after="0"/>
              <w:jc w:val="right"/>
              <w:rPr>
                <w:ins w:id="8301" w:author="Per Lindell" w:date="2022-03-01T14:50:00Z"/>
                <w:rFonts w:ascii="Arial" w:hAnsi="Arial" w:cs="Arial"/>
                <w:sz w:val="18"/>
                <w:lang w:eastAsia="zh-CN"/>
              </w:rPr>
            </w:pPr>
            <w:ins w:id="8302" w:author="Per Lindell" w:date="2022-03-01T14:50:00Z">
              <w:r>
                <w:rPr>
                  <w:rFonts w:ascii="Arial" w:hAnsi="Arial" w:cs="Arial"/>
                  <w:color w:val="000000"/>
                  <w:sz w:val="18"/>
                  <w:szCs w:val="18"/>
                </w:rPr>
                <w:t>2110 MHz</w:t>
              </w:r>
            </w:ins>
          </w:p>
        </w:tc>
        <w:tc>
          <w:tcPr>
            <w:tcW w:w="317" w:type="dxa"/>
            <w:shd w:val="clear" w:color="auto" w:fill="auto"/>
            <w:vAlign w:val="center"/>
          </w:tcPr>
          <w:p w14:paraId="1E3940A4" w14:textId="77777777" w:rsidR="003D3E84" w:rsidRPr="00621714" w:rsidRDefault="003D3E84" w:rsidP="003A4696">
            <w:pPr>
              <w:keepNext/>
              <w:keepLines/>
              <w:spacing w:after="0"/>
              <w:jc w:val="center"/>
              <w:rPr>
                <w:ins w:id="8303" w:author="Per Lindell" w:date="2022-03-01T14:50:00Z"/>
                <w:rFonts w:ascii="Arial" w:hAnsi="Arial" w:cs="Arial"/>
                <w:sz w:val="18"/>
              </w:rPr>
            </w:pPr>
            <w:ins w:id="8304" w:author="Per Lindell" w:date="2022-03-01T14:50:00Z">
              <w:r>
                <w:rPr>
                  <w:rFonts w:ascii="Arial" w:hAnsi="Arial" w:cs="Arial"/>
                  <w:color w:val="000000"/>
                  <w:sz w:val="18"/>
                  <w:szCs w:val="18"/>
                </w:rPr>
                <w:t>–</w:t>
              </w:r>
            </w:ins>
          </w:p>
        </w:tc>
        <w:tc>
          <w:tcPr>
            <w:tcW w:w="1401" w:type="dxa"/>
            <w:shd w:val="clear" w:color="auto" w:fill="auto"/>
            <w:vAlign w:val="center"/>
          </w:tcPr>
          <w:p w14:paraId="15719FA2" w14:textId="77777777" w:rsidR="003D3E84" w:rsidRPr="00621714" w:rsidRDefault="003D3E84" w:rsidP="003A4696">
            <w:pPr>
              <w:keepNext/>
              <w:keepLines/>
              <w:spacing w:after="0"/>
              <w:rPr>
                <w:ins w:id="8305" w:author="Per Lindell" w:date="2022-03-01T14:50:00Z"/>
                <w:rFonts w:ascii="Arial" w:hAnsi="Arial" w:cs="Arial"/>
                <w:sz w:val="18"/>
                <w:lang w:eastAsia="zh-CN"/>
              </w:rPr>
            </w:pPr>
            <w:ins w:id="8306" w:author="Per Lindell" w:date="2022-03-01T14:50:00Z">
              <w:r>
                <w:rPr>
                  <w:rFonts w:ascii="Arial" w:hAnsi="Arial" w:cs="Arial"/>
                  <w:color w:val="000000"/>
                  <w:sz w:val="18"/>
                  <w:szCs w:val="18"/>
                </w:rPr>
                <w:t>2200 MHz</w:t>
              </w:r>
            </w:ins>
          </w:p>
        </w:tc>
        <w:tc>
          <w:tcPr>
            <w:tcW w:w="850" w:type="dxa"/>
            <w:shd w:val="clear" w:color="auto" w:fill="auto"/>
            <w:vAlign w:val="center"/>
          </w:tcPr>
          <w:p w14:paraId="4305CB57" w14:textId="77777777" w:rsidR="003D3E84" w:rsidRPr="00621714" w:rsidRDefault="003D3E84" w:rsidP="003A4696">
            <w:pPr>
              <w:keepNext/>
              <w:keepLines/>
              <w:spacing w:after="0"/>
              <w:jc w:val="center"/>
              <w:rPr>
                <w:ins w:id="8307" w:author="Per Lindell" w:date="2022-03-01T14:50:00Z"/>
                <w:rFonts w:ascii="Arial" w:hAnsi="Arial" w:cs="Arial"/>
                <w:sz w:val="18"/>
                <w:szCs w:val="18"/>
                <w:lang w:eastAsia="zh-CN"/>
              </w:rPr>
            </w:pPr>
            <w:ins w:id="8308" w:author="Per Lindell" w:date="2022-03-01T14:50:00Z">
              <w:r>
                <w:rPr>
                  <w:rFonts w:ascii="Arial" w:hAnsi="Arial" w:cs="Arial"/>
                  <w:color w:val="000000"/>
                  <w:sz w:val="18"/>
                  <w:szCs w:val="18"/>
                </w:rPr>
                <w:t>FDD</w:t>
              </w:r>
            </w:ins>
          </w:p>
        </w:tc>
      </w:tr>
    </w:tbl>
    <w:p w14:paraId="25389162" w14:textId="77777777" w:rsidR="003D3E84" w:rsidRPr="00DC5789" w:rsidRDefault="003D3E84" w:rsidP="003D3E84">
      <w:pPr>
        <w:rPr>
          <w:ins w:id="8309" w:author="Per Lindell" w:date="2022-03-01T14:50:00Z"/>
          <w:lang w:val="en-US" w:eastAsia="ja-JP"/>
        </w:rPr>
      </w:pPr>
    </w:p>
    <w:p w14:paraId="19429A4D" w14:textId="77777777" w:rsidR="00DB1861" w:rsidRDefault="003D3E84" w:rsidP="00DB1861">
      <w:pPr>
        <w:pStyle w:val="Heading3"/>
        <w:rPr>
          <w:ins w:id="8310" w:author="Per Lindell" w:date="2022-03-01T14:50:00Z"/>
        </w:rPr>
      </w:pPr>
      <w:bookmarkStart w:id="8311" w:name="_Toc97110671"/>
      <w:ins w:id="8312" w:author="Per Lindell" w:date="2022-03-01T14:50:00Z">
        <w:r>
          <w:rPr>
            <w:szCs w:val="28"/>
            <w:lang w:eastAsia="zh-CN"/>
          </w:rPr>
          <w:t>5.51</w:t>
        </w:r>
        <w:r w:rsidRPr="00FD1BC4">
          <w:rPr>
            <w:szCs w:val="28"/>
            <w:lang w:eastAsia="zh-CN"/>
          </w:rPr>
          <w:t>.</w:t>
        </w:r>
        <w:r>
          <w:rPr>
            <w:szCs w:val="28"/>
            <w:lang w:eastAsia="zh-CN"/>
          </w:rPr>
          <w:t>2</w:t>
        </w:r>
        <w:r w:rsidRPr="002E3E1A">
          <w:rPr>
            <w:lang w:eastAsia="zh-CN"/>
          </w:rPr>
          <w:tab/>
        </w:r>
        <w:bookmarkEnd w:id="8203"/>
        <w:r>
          <w:rPr>
            <w:color w:val="000000"/>
            <w:lang w:val="en-US" w:eastAsia="zh-CN"/>
          </w:rPr>
          <w:t>Channel bandwidths per operating band for CA</w:t>
        </w:r>
        <w:bookmarkEnd w:id="8311"/>
      </w:ins>
    </w:p>
    <w:p w14:paraId="332DFE47" w14:textId="6D94B461" w:rsidR="003D3E84" w:rsidRDefault="003D3E84" w:rsidP="003D3E84">
      <w:pPr>
        <w:pStyle w:val="TH"/>
        <w:rPr>
          <w:ins w:id="8313" w:author="Per Lindell" w:date="2022-03-01T14:50:00Z"/>
          <w:color w:val="000000"/>
        </w:rPr>
      </w:pPr>
      <w:ins w:id="8314" w:author="Per Lindell" w:date="2022-03-01T14:50:00Z">
        <w:r>
          <w:t xml:space="preserve">Table </w:t>
        </w:r>
        <w:r>
          <w:rPr>
            <w:lang w:val="en-US" w:eastAsia="zh-CN"/>
          </w:rPr>
          <w:t>5.51</w:t>
        </w:r>
        <w:r>
          <w:t>.</w:t>
        </w:r>
        <w:r>
          <w:rPr>
            <w:lang w:val="en-US" w:eastAsia="zh-CN"/>
          </w:rPr>
          <w:t>2</w:t>
        </w:r>
        <w:r>
          <w:t xml:space="preserve">-1: Supported </w:t>
        </w:r>
        <w:r>
          <w:rPr>
            <w:lang w:eastAsia="ja-JP"/>
          </w:rPr>
          <w:t>b</w:t>
        </w:r>
        <w:r>
          <w:t xml:space="preserve">andwidths per </w:t>
        </w:r>
        <w:r>
          <w:rPr>
            <w:lang w:val="en-US" w:eastAsia="zh-CN"/>
          </w:rPr>
          <w:t>CA</w:t>
        </w:r>
        <w:r>
          <w:rPr>
            <w:lang w:eastAsia="zh-CN"/>
          </w:rPr>
          <w:t xml:space="preserve"> band combination for </w:t>
        </w:r>
        <w:r>
          <w:rPr>
            <w:color w:val="000000"/>
          </w:rPr>
          <w:t>4DL inter-band CA</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856"/>
        <w:gridCol w:w="879"/>
        <w:gridCol w:w="391"/>
        <w:gridCol w:w="425"/>
        <w:gridCol w:w="425"/>
        <w:gridCol w:w="426"/>
        <w:gridCol w:w="425"/>
        <w:gridCol w:w="425"/>
        <w:gridCol w:w="425"/>
        <w:gridCol w:w="426"/>
        <w:gridCol w:w="425"/>
        <w:gridCol w:w="425"/>
        <w:gridCol w:w="425"/>
        <w:gridCol w:w="426"/>
        <w:gridCol w:w="573"/>
        <w:gridCol w:w="1275"/>
      </w:tblGrid>
      <w:tr w:rsidR="003D3E84" w:rsidRPr="00621714" w14:paraId="374BFE25" w14:textId="77777777" w:rsidTr="003A4696">
        <w:trPr>
          <w:trHeight w:val="586"/>
          <w:jc w:val="center"/>
          <w:ins w:id="8315" w:author="Per Lindell" w:date="2022-03-01T14:50:00Z"/>
        </w:trPr>
        <w:tc>
          <w:tcPr>
            <w:tcW w:w="1266" w:type="dxa"/>
            <w:tcBorders>
              <w:top w:val="single" w:sz="4" w:space="0" w:color="auto"/>
              <w:left w:val="single" w:sz="4" w:space="0" w:color="auto"/>
              <w:bottom w:val="single" w:sz="4" w:space="0" w:color="auto"/>
              <w:right w:val="single" w:sz="4" w:space="0" w:color="auto"/>
            </w:tcBorders>
            <w:vAlign w:val="center"/>
          </w:tcPr>
          <w:p w14:paraId="0680CB47" w14:textId="77777777" w:rsidR="003D3E84" w:rsidRPr="00621714" w:rsidRDefault="003D3E84" w:rsidP="003A4696">
            <w:pPr>
              <w:keepNext/>
              <w:keepLines/>
              <w:spacing w:after="0"/>
              <w:jc w:val="center"/>
              <w:rPr>
                <w:ins w:id="8316" w:author="Per Lindell" w:date="2022-03-01T14:50:00Z"/>
                <w:rFonts w:ascii="Arial" w:eastAsia="MS Mincho" w:hAnsi="Arial"/>
                <w:b/>
                <w:sz w:val="18"/>
              </w:rPr>
            </w:pPr>
            <w:ins w:id="8317" w:author="Per Lindell" w:date="2022-03-01T14:50: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856" w:type="dxa"/>
            <w:tcBorders>
              <w:top w:val="single" w:sz="4" w:space="0" w:color="auto"/>
              <w:left w:val="single" w:sz="4" w:space="0" w:color="auto"/>
              <w:bottom w:val="single" w:sz="4" w:space="0" w:color="auto"/>
              <w:right w:val="single" w:sz="4" w:space="0" w:color="auto"/>
            </w:tcBorders>
            <w:vAlign w:val="center"/>
          </w:tcPr>
          <w:p w14:paraId="16032256" w14:textId="77777777" w:rsidR="003D3E84" w:rsidRPr="00621714" w:rsidRDefault="003D3E84" w:rsidP="003A4696">
            <w:pPr>
              <w:keepNext/>
              <w:keepLines/>
              <w:spacing w:after="0"/>
              <w:jc w:val="center"/>
              <w:rPr>
                <w:ins w:id="8318" w:author="Per Lindell" w:date="2022-03-01T14:50:00Z"/>
                <w:rFonts w:ascii="Arial" w:eastAsia="MS Mincho" w:hAnsi="Arial"/>
                <w:b/>
                <w:sz w:val="18"/>
                <w:lang w:eastAsia="zh-CN"/>
              </w:rPr>
            </w:pPr>
            <w:ins w:id="8319" w:author="Per Lindell" w:date="2022-03-01T14:50:00Z">
              <w:r w:rsidRPr="00621714">
                <w:rPr>
                  <w:rFonts w:ascii="Arial" w:eastAsia="MS Mincho" w:hAnsi="Arial" w:hint="eastAsia"/>
                  <w:b/>
                  <w:sz w:val="18"/>
                  <w:lang w:eastAsia="zh-CN"/>
                </w:rPr>
                <w:t>UL Config</w:t>
              </w:r>
            </w:ins>
          </w:p>
        </w:tc>
        <w:tc>
          <w:tcPr>
            <w:tcW w:w="879" w:type="dxa"/>
            <w:tcBorders>
              <w:top w:val="single" w:sz="4" w:space="0" w:color="auto"/>
              <w:left w:val="single" w:sz="4" w:space="0" w:color="auto"/>
              <w:bottom w:val="single" w:sz="4" w:space="0" w:color="auto"/>
              <w:right w:val="single" w:sz="4" w:space="0" w:color="auto"/>
            </w:tcBorders>
            <w:vAlign w:val="center"/>
          </w:tcPr>
          <w:p w14:paraId="1148F1EC" w14:textId="77777777" w:rsidR="003D3E84" w:rsidRPr="00621714" w:rsidRDefault="003D3E84" w:rsidP="003A4696">
            <w:pPr>
              <w:keepNext/>
              <w:keepLines/>
              <w:spacing w:after="0"/>
              <w:jc w:val="center"/>
              <w:rPr>
                <w:ins w:id="8320" w:author="Per Lindell" w:date="2022-03-01T14:50:00Z"/>
                <w:rFonts w:ascii="Arial" w:eastAsia="MS Mincho" w:hAnsi="Arial"/>
                <w:b/>
                <w:sz w:val="18"/>
                <w:lang w:eastAsia="ja-JP"/>
              </w:rPr>
            </w:pPr>
            <w:ins w:id="8321" w:author="Per Lindell" w:date="2022-03-01T14:50: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391" w:type="dxa"/>
            <w:tcBorders>
              <w:top w:val="single" w:sz="4" w:space="0" w:color="auto"/>
              <w:left w:val="single" w:sz="4" w:space="0" w:color="auto"/>
              <w:bottom w:val="single" w:sz="4" w:space="0" w:color="auto"/>
              <w:right w:val="single" w:sz="4" w:space="0" w:color="auto"/>
            </w:tcBorders>
            <w:vAlign w:val="center"/>
          </w:tcPr>
          <w:p w14:paraId="36759273" w14:textId="77777777" w:rsidR="003D3E84" w:rsidRPr="00621714" w:rsidRDefault="003D3E84" w:rsidP="003A4696">
            <w:pPr>
              <w:keepNext/>
              <w:keepLines/>
              <w:spacing w:after="0"/>
              <w:jc w:val="center"/>
              <w:rPr>
                <w:ins w:id="8322" w:author="Per Lindell" w:date="2022-03-01T14:50:00Z"/>
                <w:rFonts w:ascii="Arial" w:eastAsia="MS Mincho" w:hAnsi="Arial"/>
                <w:b/>
                <w:sz w:val="18"/>
                <w:lang w:eastAsia="zh-CN"/>
              </w:rPr>
            </w:pPr>
            <w:ins w:id="8323" w:author="Per Lindell" w:date="2022-03-01T14:50:00Z">
              <w:r w:rsidRPr="00621714">
                <w:rPr>
                  <w:rFonts w:ascii="Arial" w:eastAsia="MS Mincho" w:hAnsi="Arial"/>
                  <w:b/>
                  <w:sz w:val="18"/>
                  <w:lang w:eastAsia="ja-JP"/>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57800398" w14:textId="77777777" w:rsidR="003D3E84" w:rsidRPr="00621714" w:rsidRDefault="003D3E84" w:rsidP="003A4696">
            <w:pPr>
              <w:keepNext/>
              <w:keepLines/>
              <w:spacing w:after="0"/>
              <w:jc w:val="center"/>
              <w:rPr>
                <w:ins w:id="8324" w:author="Per Lindell" w:date="2022-03-01T14:50:00Z"/>
                <w:rFonts w:ascii="Arial" w:eastAsia="MS Mincho" w:hAnsi="Arial"/>
                <w:b/>
                <w:sz w:val="18"/>
                <w:lang w:eastAsia="zh-CN"/>
              </w:rPr>
            </w:pPr>
            <w:ins w:id="8325" w:author="Per Lindell" w:date="2022-03-01T14:50:00Z">
              <w:r w:rsidRPr="00621714">
                <w:rPr>
                  <w:rFonts w:ascii="Arial" w:eastAsia="MS Mincho" w:hAnsi="Arial"/>
                  <w:b/>
                  <w:sz w:val="18"/>
                  <w:lang w:eastAsia="zh-CN"/>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6516B270" w14:textId="77777777" w:rsidR="003D3E84" w:rsidRPr="00621714" w:rsidRDefault="003D3E84" w:rsidP="003A4696">
            <w:pPr>
              <w:keepNext/>
              <w:keepLines/>
              <w:spacing w:after="0"/>
              <w:jc w:val="center"/>
              <w:rPr>
                <w:ins w:id="8326" w:author="Per Lindell" w:date="2022-03-01T14:50:00Z"/>
                <w:rFonts w:ascii="Arial" w:eastAsia="MS Mincho" w:hAnsi="Arial"/>
                <w:b/>
                <w:sz w:val="18"/>
                <w:lang w:eastAsia="zh-CN"/>
              </w:rPr>
            </w:pPr>
            <w:ins w:id="8327" w:author="Per Lindell" w:date="2022-03-01T14:50:00Z">
              <w:r w:rsidRPr="00621714">
                <w:rPr>
                  <w:rFonts w:ascii="Arial" w:eastAsia="MS Mincho" w:hAnsi="Arial"/>
                  <w:b/>
                  <w:sz w:val="18"/>
                  <w:lang w:eastAsia="zh-CN"/>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32C852D2" w14:textId="77777777" w:rsidR="003D3E84" w:rsidRPr="00621714" w:rsidRDefault="003D3E84" w:rsidP="003A4696">
            <w:pPr>
              <w:keepNext/>
              <w:keepLines/>
              <w:spacing w:after="0"/>
              <w:jc w:val="center"/>
              <w:rPr>
                <w:ins w:id="8328" w:author="Per Lindell" w:date="2022-03-01T14:50:00Z"/>
                <w:rFonts w:ascii="Arial" w:eastAsia="MS Mincho" w:hAnsi="Arial"/>
                <w:b/>
                <w:sz w:val="18"/>
                <w:lang w:eastAsia="zh-CN"/>
              </w:rPr>
            </w:pPr>
            <w:ins w:id="8329" w:author="Per Lindell" w:date="2022-03-01T14:50:00Z">
              <w:r w:rsidRPr="00621714">
                <w:rPr>
                  <w:rFonts w:ascii="Arial" w:eastAsia="MS Mincho" w:hAnsi="Arial"/>
                  <w:b/>
                  <w:sz w:val="18"/>
                  <w:lang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4A1E1DDA" w14:textId="77777777" w:rsidR="003D3E84" w:rsidRPr="00621714" w:rsidRDefault="003D3E84" w:rsidP="003A4696">
            <w:pPr>
              <w:keepNext/>
              <w:keepLines/>
              <w:spacing w:after="0"/>
              <w:jc w:val="center"/>
              <w:rPr>
                <w:ins w:id="8330" w:author="Per Lindell" w:date="2022-03-01T14:50:00Z"/>
                <w:rFonts w:ascii="Arial" w:eastAsia="MS Mincho" w:hAnsi="Arial"/>
                <w:b/>
                <w:sz w:val="18"/>
                <w:lang w:eastAsia="zh-CN"/>
              </w:rPr>
            </w:pPr>
            <w:ins w:id="8331" w:author="Per Lindell" w:date="2022-03-01T14:50:00Z">
              <w:r w:rsidRPr="00621714">
                <w:rPr>
                  <w:rFonts w:ascii="Arial" w:eastAsia="MS Mincho" w:hAnsi="Arial"/>
                  <w:b/>
                  <w:sz w:val="18"/>
                  <w:lang w:eastAsia="zh-CN"/>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006C0CB1" w14:textId="77777777" w:rsidR="003D3E84" w:rsidRPr="00621714" w:rsidRDefault="003D3E84" w:rsidP="003A4696">
            <w:pPr>
              <w:keepNext/>
              <w:keepLines/>
              <w:spacing w:after="0"/>
              <w:jc w:val="center"/>
              <w:rPr>
                <w:ins w:id="8332" w:author="Per Lindell" w:date="2022-03-01T14:50:00Z"/>
                <w:rFonts w:ascii="Arial" w:eastAsia="MS Mincho" w:hAnsi="Arial"/>
                <w:b/>
                <w:sz w:val="18"/>
                <w:lang w:eastAsia="zh-CN"/>
              </w:rPr>
            </w:pPr>
            <w:ins w:id="8333" w:author="Per Lindell" w:date="2022-03-01T14:50:00Z">
              <w:r w:rsidRPr="00621714">
                <w:rPr>
                  <w:rFonts w:ascii="Arial" w:eastAsia="MS Mincho" w:hAnsi="Arial"/>
                  <w:b/>
                  <w:sz w:val="18"/>
                  <w:lang w:eastAsia="zh-CN"/>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4C2F8345" w14:textId="77777777" w:rsidR="003D3E84" w:rsidRPr="00621714" w:rsidRDefault="003D3E84" w:rsidP="003A4696">
            <w:pPr>
              <w:keepNext/>
              <w:keepLines/>
              <w:spacing w:after="0"/>
              <w:jc w:val="center"/>
              <w:rPr>
                <w:ins w:id="8334" w:author="Per Lindell" w:date="2022-03-01T14:50:00Z"/>
                <w:rFonts w:ascii="Arial" w:eastAsia="MS Mincho" w:hAnsi="Arial"/>
                <w:b/>
                <w:sz w:val="18"/>
                <w:lang w:eastAsia="zh-CN"/>
              </w:rPr>
            </w:pPr>
            <w:ins w:id="8335" w:author="Per Lindell" w:date="2022-03-01T14:50:00Z">
              <w:r w:rsidRPr="00621714">
                <w:rPr>
                  <w:rFonts w:ascii="Arial" w:eastAsia="MS Mincho" w:hAnsi="Arial"/>
                  <w:b/>
                  <w:sz w:val="18"/>
                  <w:lang w:eastAsia="zh-CN"/>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55CBC4E9" w14:textId="77777777" w:rsidR="003D3E84" w:rsidRPr="00621714" w:rsidRDefault="003D3E84" w:rsidP="003A4696">
            <w:pPr>
              <w:keepNext/>
              <w:keepLines/>
              <w:spacing w:after="0"/>
              <w:jc w:val="center"/>
              <w:rPr>
                <w:ins w:id="8336" w:author="Per Lindell" w:date="2022-03-01T14:50:00Z"/>
                <w:rFonts w:ascii="Arial" w:eastAsia="MS Mincho" w:hAnsi="Arial"/>
                <w:b/>
                <w:sz w:val="18"/>
                <w:lang w:eastAsia="zh-CN"/>
              </w:rPr>
            </w:pPr>
            <w:ins w:id="8337" w:author="Per Lindell" w:date="2022-03-01T14:50:00Z">
              <w:r w:rsidRPr="00621714">
                <w:rPr>
                  <w:rFonts w:ascii="Arial" w:eastAsia="MS Mincho" w:hAnsi="Arial"/>
                  <w:b/>
                  <w:sz w:val="18"/>
                  <w:lang w:eastAsia="zh-CN"/>
                </w:rPr>
                <w:t>50</w:t>
              </w:r>
            </w:ins>
          </w:p>
        </w:tc>
        <w:tc>
          <w:tcPr>
            <w:tcW w:w="425" w:type="dxa"/>
            <w:tcBorders>
              <w:top w:val="single" w:sz="4" w:space="0" w:color="auto"/>
              <w:left w:val="single" w:sz="4" w:space="0" w:color="auto"/>
              <w:bottom w:val="single" w:sz="4" w:space="0" w:color="auto"/>
              <w:right w:val="single" w:sz="4" w:space="0" w:color="auto"/>
            </w:tcBorders>
            <w:vAlign w:val="center"/>
          </w:tcPr>
          <w:p w14:paraId="054DF198" w14:textId="77777777" w:rsidR="003D3E84" w:rsidRPr="00621714" w:rsidRDefault="003D3E84" w:rsidP="003A4696">
            <w:pPr>
              <w:keepNext/>
              <w:keepLines/>
              <w:spacing w:after="0"/>
              <w:jc w:val="center"/>
              <w:rPr>
                <w:ins w:id="8338" w:author="Per Lindell" w:date="2022-03-01T14:50:00Z"/>
                <w:rFonts w:ascii="Arial" w:eastAsia="MS Mincho" w:hAnsi="Arial"/>
                <w:b/>
                <w:sz w:val="18"/>
                <w:lang w:eastAsia="zh-CN"/>
              </w:rPr>
            </w:pPr>
            <w:ins w:id="8339" w:author="Per Lindell" w:date="2022-03-01T14:50:00Z">
              <w:r w:rsidRPr="00621714">
                <w:rPr>
                  <w:rFonts w:ascii="Arial" w:eastAsia="MS Mincho" w:hAnsi="Arial"/>
                  <w:b/>
                  <w:sz w:val="18"/>
                  <w:lang w:eastAsia="zh-CN"/>
                </w:rPr>
                <w:t>60</w:t>
              </w:r>
            </w:ins>
          </w:p>
        </w:tc>
        <w:tc>
          <w:tcPr>
            <w:tcW w:w="425" w:type="dxa"/>
            <w:tcBorders>
              <w:top w:val="single" w:sz="4" w:space="0" w:color="auto"/>
              <w:left w:val="single" w:sz="4" w:space="0" w:color="auto"/>
              <w:bottom w:val="single" w:sz="4" w:space="0" w:color="auto"/>
              <w:right w:val="single" w:sz="4" w:space="0" w:color="auto"/>
            </w:tcBorders>
            <w:vAlign w:val="center"/>
          </w:tcPr>
          <w:p w14:paraId="1A3A0A9F" w14:textId="77777777" w:rsidR="003D3E84" w:rsidRPr="00621714" w:rsidRDefault="003D3E84" w:rsidP="003A4696">
            <w:pPr>
              <w:keepNext/>
              <w:keepLines/>
              <w:spacing w:after="0"/>
              <w:jc w:val="center"/>
              <w:rPr>
                <w:ins w:id="8340" w:author="Per Lindell" w:date="2022-03-01T14:50:00Z"/>
                <w:rFonts w:ascii="Arial" w:eastAsia="MS Mincho" w:hAnsi="Arial"/>
                <w:b/>
                <w:sz w:val="18"/>
                <w:lang w:eastAsia="zh-CN"/>
              </w:rPr>
            </w:pPr>
            <w:ins w:id="8341" w:author="Per Lindell" w:date="2022-03-01T14:50:00Z">
              <w:r>
                <w:rPr>
                  <w:rFonts w:ascii="Arial" w:eastAsia="MS Mincho" w:hAnsi="Arial"/>
                  <w:b/>
                  <w:sz w:val="18"/>
                  <w:lang w:eastAsia="zh-CN"/>
                </w:rPr>
                <w:t>7</w:t>
              </w:r>
              <w:r w:rsidRPr="00621714">
                <w:rPr>
                  <w:rFonts w:ascii="Arial" w:eastAsia="MS Mincho" w:hAnsi="Arial"/>
                  <w:b/>
                  <w:sz w:val="18"/>
                  <w:lang w:eastAsia="zh-CN"/>
                </w:rPr>
                <w:t>0</w:t>
              </w:r>
            </w:ins>
          </w:p>
        </w:tc>
        <w:tc>
          <w:tcPr>
            <w:tcW w:w="425" w:type="dxa"/>
            <w:tcBorders>
              <w:top w:val="single" w:sz="4" w:space="0" w:color="auto"/>
              <w:left w:val="single" w:sz="4" w:space="0" w:color="auto"/>
              <w:bottom w:val="single" w:sz="4" w:space="0" w:color="auto"/>
              <w:right w:val="single" w:sz="4" w:space="0" w:color="auto"/>
            </w:tcBorders>
            <w:vAlign w:val="center"/>
          </w:tcPr>
          <w:p w14:paraId="3FB6244B" w14:textId="77777777" w:rsidR="003D3E84" w:rsidRPr="00621714" w:rsidRDefault="003D3E84" w:rsidP="003A4696">
            <w:pPr>
              <w:keepNext/>
              <w:keepLines/>
              <w:spacing w:after="0"/>
              <w:jc w:val="center"/>
              <w:rPr>
                <w:ins w:id="8342" w:author="Per Lindell" w:date="2022-03-01T14:50:00Z"/>
                <w:rFonts w:ascii="Arial" w:eastAsia="MS Mincho" w:hAnsi="Arial"/>
                <w:b/>
                <w:sz w:val="18"/>
                <w:lang w:eastAsia="zh-CN"/>
              </w:rPr>
            </w:pPr>
            <w:ins w:id="8343" w:author="Per Lindell" w:date="2022-03-01T14:50:00Z">
              <w:r w:rsidRPr="00621714">
                <w:rPr>
                  <w:rFonts w:ascii="Arial" w:eastAsia="MS Mincho" w:hAnsi="Arial"/>
                  <w:b/>
                  <w:sz w:val="18"/>
                  <w:lang w:eastAsia="zh-CN"/>
                </w:rPr>
                <w:t>80</w:t>
              </w:r>
            </w:ins>
          </w:p>
        </w:tc>
        <w:tc>
          <w:tcPr>
            <w:tcW w:w="426" w:type="dxa"/>
            <w:tcBorders>
              <w:top w:val="single" w:sz="4" w:space="0" w:color="auto"/>
              <w:left w:val="single" w:sz="4" w:space="0" w:color="auto"/>
              <w:bottom w:val="single" w:sz="4" w:space="0" w:color="auto"/>
              <w:right w:val="single" w:sz="4" w:space="0" w:color="auto"/>
            </w:tcBorders>
            <w:vAlign w:val="center"/>
          </w:tcPr>
          <w:p w14:paraId="499B235E" w14:textId="77777777" w:rsidR="003D3E84" w:rsidRPr="00621714" w:rsidRDefault="003D3E84" w:rsidP="003A4696">
            <w:pPr>
              <w:keepNext/>
              <w:keepLines/>
              <w:spacing w:after="0"/>
              <w:jc w:val="center"/>
              <w:rPr>
                <w:ins w:id="8344" w:author="Per Lindell" w:date="2022-03-01T14:50:00Z"/>
                <w:rFonts w:ascii="Arial" w:eastAsia="MS Mincho" w:hAnsi="Arial"/>
                <w:b/>
                <w:sz w:val="18"/>
                <w:lang w:eastAsia="zh-CN"/>
              </w:rPr>
            </w:pPr>
            <w:ins w:id="8345" w:author="Per Lindell" w:date="2022-03-01T14:50:00Z">
              <w:r>
                <w:rPr>
                  <w:rFonts w:ascii="Arial" w:eastAsia="MS Mincho" w:hAnsi="Arial"/>
                  <w:b/>
                  <w:sz w:val="18"/>
                  <w:lang w:eastAsia="zh-CN"/>
                </w:rPr>
                <w:t>9</w:t>
              </w:r>
              <w:r w:rsidRPr="00621714">
                <w:rPr>
                  <w:rFonts w:ascii="Arial" w:eastAsia="MS Mincho" w:hAnsi="Arial"/>
                  <w:b/>
                  <w:sz w:val="18"/>
                  <w:lang w:eastAsia="zh-CN"/>
                </w:rPr>
                <w:t>0</w:t>
              </w:r>
            </w:ins>
          </w:p>
        </w:tc>
        <w:tc>
          <w:tcPr>
            <w:tcW w:w="573" w:type="dxa"/>
            <w:tcBorders>
              <w:top w:val="single" w:sz="4" w:space="0" w:color="auto"/>
              <w:left w:val="single" w:sz="4" w:space="0" w:color="auto"/>
              <w:bottom w:val="single" w:sz="4" w:space="0" w:color="auto"/>
              <w:right w:val="single" w:sz="4" w:space="0" w:color="auto"/>
            </w:tcBorders>
            <w:vAlign w:val="center"/>
          </w:tcPr>
          <w:p w14:paraId="5FA8A9FC" w14:textId="77777777" w:rsidR="003D3E84" w:rsidRPr="00621714" w:rsidRDefault="003D3E84" w:rsidP="003A4696">
            <w:pPr>
              <w:keepNext/>
              <w:keepLines/>
              <w:spacing w:after="0"/>
              <w:jc w:val="center"/>
              <w:rPr>
                <w:ins w:id="8346" w:author="Per Lindell" w:date="2022-03-01T14:50:00Z"/>
                <w:rFonts w:ascii="Arial" w:eastAsia="MS Mincho" w:hAnsi="Arial"/>
                <w:b/>
                <w:sz w:val="18"/>
                <w:lang w:eastAsia="zh-CN"/>
              </w:rPr>
            </w:pPr>
            <w:ins w:id="8347" w:author="Per Lindell" w:date="2022-03-01T14:50:00Z">
              <w:r w:rsidRPr="00621714">
                <w:rPr>
                  <w:rFonts w:ascii="Arial" w:eastAsia="MS Mincho" w:hAnsi="Arial"/>
                  <w:b/>
                  <w:sz w:val="18"/>
                  <w:lang w:eastAsia="zh-CN"/>
                </w:rPr>
                <w:t>100</w:t>
              </w:r>
            </w:ins>
          </w:p>
        </w:tc>
        <w:tc>
          <w:tcPr>
            <w:tcW w:w="1275" w:type="dxa"/>
            <w:tcBorders>
              <w:top w:val="single" w:sz="4" w:space="0" w:color="auto"/>
              <w:left w:val="single" w:sz="4" w:space="0" w:color="auto"/>
              <w:bottom w:val="single" w:sz="4" w:space="0" w:color="auto"/>
              <w:right w:val="single" w:sz="4" w:space="0" w:color="auto"/>
            </w:tcBorders>
            <w:vAlign w:val="center"/>
          </w:tcPr>
          <w:p w14:paraId="648E0468" w14:textId="77777777" w:rsidR="003D3E84" w:rsidRPr="00621714" w:rsidRDefault="003D3E84" w:rsidP="003A4696">
            <w:pPr>
              <w:keepNext/>
              <w:keepLines/>
              <w:spacing w:after="0"/>
              <w:jc w:val="center"/>
              <w:rPr>
                <w:ins w:id="8348" w:author="Per Lindell" w:date="2022-03-01T14:50:00Z"/>
                <w:rFonts w:ascii="Arial" w:eastAsia="MS Mincho" w:hAnsi="Arial"/>
                <w:b/>
                <w:sz w:val="18"/>
              </w:rPr>
            </w:pPr>
            <w:ins w:id="8349" w:author="Per Lindell" w:date="2022-03-01T14:50:00Z">
              <w:r w:rsidRPr="00621714">
                <w:rPr>
                  <w:rFonts w:ascii="Arial" w:eastAsia="MS Mincho" w:hAnsi="Arial" w:hint="eastAsia"/>
                  <w:b/>
                  <w:sz w:val="18"/>
                  <w:lang w:eastAsia="zh-CN"/>
                </w:rPr>
                <w:t>Bandwidth combination set</w:t>
              </w:r>
            </w:ins>
          </w:p>
        </w:tc>
      </w:tr>
      <w:tr w:rsidR="003D3E84" w:rsidRPr="00621714" w14:paraId="6F217E60" w14:textId="77777777" w:rsidTr="003A4696">
        <w:trPr>
          <w:trHeight w:val="152"/>
          <w:jc w:val="center"/>
          <w:ins w:id="8350" w:author="Per Lindell" w:date="2022-03-01T14:50:00Z"/>
        </w:trPr>
        <w:tc>
          <w:tcPr>
            <w:tcW w:w="1266" w:type="dxa"/>
            <w:vMerge w:val="restart"/>
            <w:tcBorders>
              <w:top w:val="single" w:sz="4" w:space="0" w:color="auto"/>
              <w:left w:val="single" w:sz="4" w:space="0" w:color="auto"/>
              <w:right w:val="single" w:sz="4" w:space="0" w:color="auto"/>
            </w:tcBorders>
            <w:vAlign w:val="center"/>
          </w:tcPr>
          <w:p w14:paraId="7961AEA6" w14:textId="77777777" w:rsidR="003D3E84" w:rsidRPr="00621714" w:rsidRDefault="003D3E84" w:rsidP="003A4696">
            <w:pPr>
              <w:keepNext/>
              <w:keepLines/>
              <w:spacing w:after="0"/>
              <w:jc w:val="center"/>
              <w:rPr>
                <w:ins w:id="8351" w:author="Per Lindell" w:date="2022-03-01T14:50:00Z"/>
                <w:rFonts w:ascii="Arial" w:hAnsi="Arial"/>
                <w:sz w:val="18"/>
                <w:szCs w:val="18"/>
                <w:lang w:eastAsia="zh-CN"/>
              </w:rPr>
            </w:pPr>
            <w:bookmarkStart w:id="8352" w:name="_Toc1348"/>
            <w:bookmarkStart w:id="8353" w:name="_Toc22401"/>
            <w:bookmarkStart w:id="8354" w:name="_Toc21095"/>
            <w:bookmarkStart w:id="8355" w:name="_Toc10602"/>
            <w:bookmarkStart w:id="8356" w:name="_Toc70599325"/>
            <w:bookmarkStart w:id="8357" w:name="_Toc21336"/>
            <w:ins w:id="8358" w:author="Per Lindell" w:date="2022-03-01T14:50: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-n1</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top w:val="single" w:sz="4" w:space="0" w:color="auto"/>
              <w:left w:val="single" w:sz="4" w:space="0" w:color="auto"/>
              <w:right w:val="single" w:sz="4" w:space="0" w:color="auto"/>
            </w:tcBorders>
            <w:vAlign w:val="center"/>
          </w:tcPr>
          <w:p w14:paraId="33761502" w14:textId="77777777" w:rsidR="003D3E84" w:rsidRPr="00DB1861" w:rsidRDefault="003D3E84" w:rsidP="003A4696">
            <w:pPr>
              <w:keepNext/>
              <w:keepLines/>
              <w:spacing w:after="0"/>
              <w:jc w:val="center"/>
              <w:rPr>
                <w:ins w:id="8359" w:author="Per Lindell" w:date="2022-03-01T14:50:00Z"/>
                <w:rFonts w:ascii="Arial" w:hAnsi="Arial" w:cs="Arial"/>
                <w:sz w:val="18"/>
                <w:szCs w:val="18"/>
                <w:lang w:eastAsia="zh-CN"/>
              </w:rPr>
            </w:pPr>
            <w:ins w:id="8360" w:author="Per Lindell" w:date="2022-03-01T14:50:00Z">
              <w:r w:rsidRPr="00DB1861">
                <w:rPr>
                  <w:rFonts w:ascii="Arial" w:hAnsi="Arial" w:cs="Arial"/>
                  <w:sz w:val="18"/>
                  <w:szCs w:val="18"/>
                  <w:lang w:eastAsia="zh-CN"/>
                </w:rPr>
                <w:t>-</w:t>
              </w:r>
            </w:ins>
          </w:p>
        </w:tc>
        <w:tc>
          <w:tcPr>
            <w:tcW w:w="879" w:type="dxa"/>
            <w:tcBorders>
              <w:top w:val="single" w:sz="4" w:space="0" w:color="auto"/>
              <w:left w:val="single" w:sz="4" w:space="0" w:color="auto"/>
              <w:bottom w:val="single" w:sz="4" w:space="0" w:color="auto"/>
              <w:right w:val="single" w:sz="4" w:space="0" w:color="auto"/>
            </w:tcBorders>
            <w:vAlign w:val="center"/>
          </w:tcPr>
          <w:p w14:paraId="5410CD8F" w14:textId="77777777" w:rsidR="003D3E84" w:rsidRPr="001C75B7" w:rsidRDefault="003D3E84" w:rsidP="003A4696">
            <w:pPr>
              <w:keepNext/>
              <w:keepLines/>
              <w:spacing w:after="0"/>
              <w:jc w:val="center"/>
              <w:rPr>
                <w:ins w:id="8361" w:author="Per Lindell" w:date="2022-03-01T14:50:00Z"/>
                <w:rFonts w:ascii="Arial" w:eastAsia="SimSun" w:hAnsi="Arial"/>
                <w:sz w:val="18"/>
                <w:szCs w:val="18"/>
                <w:lang w:eastAsia="zh-CN"/>
              </w:rPr>
            </w:pPr>
            <w:ins w:id="8362" w:author="Per Lindell" w:date="2022-03-01T14:50: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23AACD01" w14:textId="77777777" w:rsidR="003D3E84" w:rsidRPr="00440509" w:rsidRDefault="003D3E84" w:rsidP="003A4696">
            <w:pPr>
              <w:pStyle w:val="TAC"/>
              <w:rPr>
                <w:ins w:id="8363" w:author="Per Lindell" w:date="2022-03-01T14:50:00Z"/>
                <w:szCs w:val="18"/>
              </w:rPr>
            </w:pPr>
            <w:ins w:id="8364"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6A8761F9" w14:textId="77777777" w:rsidR="003D3E84" w:rsidRPr="00440509" w:rsidRDefault="003D3E84" w:rsidP="003A4696">
            <w:pPr>
              <w:pStyle w:val="TAC"/>
              <w:rPr>
                <w:ins w:id="8365" w:author="Per Lindell" w:date="2022-03-01T14:50:00Z"/>
                <w:szCs w:val="18"/>
              </w:rPr>
            </w:pPr>
            <w:ins w:id="8366"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66C679A7" w14:textId="77777777" w:rsidR="003D3E84" w:rsidRPr="00440509" w:rsidRDefault="003D3E84" w:rsidP="003A4696">
            <w:pPr>
              <w:pStyle w:val="TAC"/>
              <w:rPr>
                <w:ins w:id="8367" w:author="Per Lindell" w:date="2022-03-01T14:50:00Z"/>
                <w:szCs w:val="18"/>
              </w:rPr>
            </w:pPr>
            <w:ins w:id="8368"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735E098" w14:textId="77777777" w:rsidR="003D3E84" w:rsidRPr="00440509" w:rsidRDefault="003D3E84" w:rsidP="003A4696">
            <w:pPr>
              <w:pStyle w:val="TAC"/>
              <w:rPr>
                <w:ins w:id="8369" w:author="Per Lindell" w:date="2022-03-01T14:50:00Z"/>
                <w:szCs w:val="18"/>
              </w:rPr>
            </w:pPr>
            <w:ins w:id="8370"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18F61AC3" w14:textId="77777777" w:rsidR="003D3E84" w:rsidRPr="00440509" w:rsidRDefault="003D3E84" w:rsidP="003A4696">
            <w:pPr>
              <w:pStyle w:val="TAC"/>
              <w:rPr>
                <w:ins w:id="837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46D61C3" w14:textId="77777777" w:rsidR="003D3E84" w:rsidRPr="00440509" w:rsidRDefault="003D3E84" w:rsidP="003A4696">
            <w:pPr>
              <w:pStyle w:val="TAC"/>
              <w:rPr>
                <w:ins w:id="837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34C5526" w14:textId="77777777" w:rsidR="003D3E84" w:rsidRPr="00440509" w:rsidRDefault="003D3E84" w:rsidP="003A4696">
            <w:pPr>
              <w:pStyle w:val="TAC"/>
              <w:rPr>
                <w:ins w:id="8373"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26B6E72" w14:textId="77777777" w:rsidR="003D3E84" w:rsidRPr="00440509" w:rsidRDefault="003D3E84" w:rsidP="003A4696">
            <w:pPr>
              <w:keepNext/>
              <w:keepLines/>
              <w:spacing w:after="0"/>
              <w:jc w:val="center"/>
              <w:rPr>
                <w:ins w:id="8374" w:author="Per Lindell" w:date="2022-03-01T14:50: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78C482" w14:textId="77777777" w:rsidR="003D3E84" w:rsidRPr="00440509" w:rsidRDefault="003D3E84" w:rsidP="003A4696">
            <w:pPr>
              <w:keepNext/>
              <w:keepLines/>
              <w:spacing w:after="0"/>
              <w:jc w:val="center"/>
              <w:rPr>
                <w:ins w:id="8375" w:author="Per Lindell" w:date="2022-03-01T14:50: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A1798CE" w14:textId="77777777" w:rsidR="003D3E84" w:rsidRPr="00440509" w:rsidRDefault="003D3E84" w:rsidP="003A4696">
            <w:pPr>
              <w:keepNext/>
              <w:keepLines/>
              <w:spacing w:after="0"/>
              <w:jc w:val="center"/>
              <w:rPr>
                <w:ins w:id="8376" w:author="Per Lindell" w:date="2022-03-01T14:50: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64DDEB1" w14:textId="77777777" w:rsidR="003D3E84" w:rsidRPr="00440509" w:rsidRDefault="003D3E84" w:rsidP="003A4696">
            <w:pPr>
              <w:keepNext/>
              <w:keepLines/>
              <w:spacing w:after="0"/>
              <w:jc w:val="center"/>
              <w:rPr>
                <w:ins w:id="8377" w:author="Per Lindell" w:date="2022-03-01T14:50:00Z"/>
                <w:rFonts w:ascii="Arial" w:hAnsi="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4650D8F" w14:textId="77777777" w:rsidR="003D3E84" w:rsidRPr="00440509" w:rsidRDefault="003D3E84" w:rsidP="003A4696">
            <w:pPr>
              <w:keepNext/>
              <w:keepLines/>
              <w:spacing w:after="0"/>
              <w:jc w:val="center"/>
              <w:rPr>
                <w:ins w:id="8378" w:author="Per Lindell" w:date="2022-03-01T14:50:00Z"/>
                <w:rFonts w:ascii="Arial" w:hAnsi="Arial"/>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C5F7F2" w14:textId="77777777" w:rsidR="003D3E84" w:rsidRPr="00440509" w:rsidRDefault="003D3E84" w:rsidP="003A4696">
            <w:pPr>
              <w:keepNext/>
              <w:keepLines/>
              <w:spacing w:after="0"/>
              <w:jc w:val="center"/>
              <w:rPr>
                <w:ins w:id="8379" w:author="Per Lindell" w:date="2022-03-01T14:50:00Z"/>
                <w:rFonts w:ascii="Arial" w:hAnsi="Arial"/>
                <w:sz w:val="18"/>
                <w:szCs w:val="18"/>
              </w:rPr>
            </w:pPr>
          </w:p>
        </w:tc>
        <w:tc>
          <w:tcPr>
            <w:tcW w:w="1275" w:type="dxa"/>
            <w:vMerge w:val="restart"/>
            <w:tcBorders>
              <w:top w:val="single" w:sz="4" w:space="0" w:color="auto"/>
              <w:left w:val="single" w:sz="4" w:space="0" w:color="auto"/>
              <w:right w:val="single" w:sz="4" w:space="0" w:color="auto"/>
            </w:tcBorders>
            <w:vAlign w:val="center"/>
          </w:tcPr>
          <w:p w14:paraId="1CC5E651" w14:textId="77777777" w:rsidR="003D3E84" w:rsidRPr="00621714" w:rsidRDefault="003D3E84" w:rsidP="003A4696">
            <w:pPr>
              <w:keepNext/>
              <w:keepLines/>
              <w:jc w:val="center"/>
              <w:rPr>
                <w:ins w:id="8380" w:author="Per Lindell" w:date="2022-03-01T14:50:00Z"/>
                <w:rFonts w:ascii="Arial" w:eastAsia="MS Mincho" w:hAnsi="Arial"/>
                <w:sz w:val="18"/>
                <w:szCs w:val="18"/>
                <w:lang w:eastAsia="zh-CN"/>
              </w:rPr>
            </w:pPr>
            <w:ins w:id="8381" w:author="Per Lindell" w:date="2022-03-01T14:50:00Z">
              <w:r w:rsidRPr="00621714">
                <w:rPr>
                  <w:rFonts w:ascii="Arial" w:eastAsia="MS Mincho" w:hAnsi="Arial" w:hint="eastAsia"/>
                  <w:sz w:val="18"/>
                  <w:szCs w:val="18"/>
                  <w:lang w:eastAsia="zh-CN"/>
                </w:rPr>
                <w:t>0</w:t>
              </w:r>
            </w:ins>
          </w:p>
        </w:tc>
      </w:tr>
      <w:tr w:rsidR="003D3E84" w:rsidRPr="00621714" w14:paraId="23A4175C" w14:textId="77777777" w:rsidTr="003A4696">
        <w:trPr>
          <w:trHeight w:val="165"/>
          <w:jc w:val="center"/>
          <w:ins w:id="8382" w:author="Per Lindell" w:date="2022-03-01T14:50:00Z"/>
        </w:trPr>
        <w:tc>
          <w:tcPr>
            <w:tcW w:w="1266" w:type="dxa"/>
            <w:vMerge/>
            <w:tcBorders>
              <w:left w:val="single" w:sz="4" w:space="0" w:color="auto"/>
              <w:right w:val="single" w:sz="4" w:space="0" w:color="auto"/>
            </w:tcBorders>
            <w:vAlign w:val="center"/>
          </w:tcPr>
          <w:p w14:paraId="72FA179E" w14:textId="77777777" w:rsidR="003D3E84" w:rsidRPr="00621714" w:rsidRDefault="003D3E84" w:rsidP="003A4696">
            <w:pPr>
              <w:keepNext/>
              <w:keepLines/>
              <w:jc w:val="center"/>
              <w:rPr>
                <w:ins w:id="8383" w:author="Per Lindell" w:date="2022-03-01T14:50:00Z"/>
                <w:rFonts w:ascii="Arial" w:eastAsia="MS Mincho" w:hAnsi="Arial"/>
                <w:sz w:val="18"/>
                <w:szCs w:val="18"/>
              </w:rPr>
            </w:pPr>
          </w:p>
        </w:tc>
        <w:tc>
          <w:tcPr>
            <w:tcW w:w="856" w:type="dxa"/>
            <w:vMerge/>
            <w:tcBorders>
              <w:left w:val="single" w:sz="4" w:space="0" w:color="auto"/>
              <w:right w:val="single" w:sz="4" w:space="0" w:color="auto"/>
            </w:tcBorders>
            <w:vAlign w:val="center"/>
          </w:tcPr>
          <w:p w14:paraId="7F68F437" w14:textId="77777777" w:rsidR="003D3E84" w:rsidRPr="003D3E84" w:rsidRDefault="003D3E84" w:rsidP="003A4696">
            <w:pPr>
              <w:keepNext/>
              <w:keepLines/>
              <w:spacing w:after="0"/>
              <w:jc w:val="center"/>
              <w:rPr>
                <w:ins w:id="8384" w:author="Per Lindell" w:date="2022-03-01T14:50:00Z"/>
                <w:rFonts w:ascii="Arial" w:eastAsia="MS Mincho" w:hAnsi="Arial" w:cs="Arial"/>
                <w:sz w:val="18"/>
                <w:szCs w:val="18"/>
                <w:lang w:eastAsia="zh-CN"/>
                <w:rPrChange w:id="8385" w:author="Per Lindell" w:date="2022-03-01T14:50:00Z">
                  <w:rPr>
                    <w:ins w:id="8386" w:author="Per Lindell" w:date="2022-03-01T14:50: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bottom w:val="single" w:sz="4" w:space="0" w:color="auto"/>
              <w:right w:val="single" w:sz="4" w:space="0" w:color="auto"/>
            </w:tcBorders>
            <w:vAlign w:val="center"/>
          </w:tcPr>
          <w:p w14:paraId="786DF0DE" w14:textId="77777777" w:rsidR="003D3E84" w:rsidRPr="001C75B7" w:rsidRDefault="003D3E84" w:rsidP="003A4696">
            <w:pPr>
              <w:keepNext/>
              <w:keepLines/>
              <w:spacing w:after="0"/>
              <w:jc w:val="center"/>
              <w:rPr>
                <w:ins w:id="8387" w:author="Per Lindell" w:date="2022-03-01T14:50:00Z"/>
                <w:rFonts w:ascii="Arial" w:eastAsia="SimSun" w:hAnsi="Arial"/>
                <w:sz w:val="18"/>
                <w:szCs w:val="18"/>
                <w:lang w:eastAsia="zh-CN"/>
              </w:rPr>
            </w:pPr>
            <w:ins w:id="8388" w:author="Per Lindell" w:date="2022-03-01T14:50:00Z">
              <w:r>
                <w:rPr>
                  <w:rFonts w:ascii="Arial" w:hAnsi="Arial" w:cs="Arial"/>
                  <w:sz w:val="18"/>
                  <w:szCs w:val="18"/>
                </w:rPr>
                <w:t>n</w:t>
              </w:r>
              <w:r>
                <w:rPr>
                  <w:rFonts w:ascii="Arial" w:hAnsi="Arial" w:cs="Arial"/>
                  <w:sz w:val="18"/>
                  <w:szCs w:val="18"/>
                  <w:lang w:eastAsia="zh-CN"/>
                </w:rPr>
                <w:t>12</w:t>
              </w:r>
            </w:ins>
          </w:p>
        </w:tc>
        <w:tc>
          <w:tcPr>
            <w:tcW w:w="391" w:type="dxa"/>
            <w:tcBorders>
              <w:top w:val="single" w:sz="4" w:space="0" w:color="auto"/>
              <w:left w:val="single" w:sz="4" w:space="0" w:color="auto"/>
              <w:bottom w:val="single" w:sz="4" w:space="0" w:color="auto"/>
              <w:right w:val="single" w:sz="4" w:space="0" w:color="auto"/>
            </w:tcBorders>
            <w:vAlign w:val="center"/>
          </w:tcPr>
          <w:p w14:paraId="2CBE5D7A" w14:textId="77777777" w:rsidR="003D3E84" w:rsidRPr="00440509" w:rsidRDefault="003D3E84" w:rsidP="003A4696">
            <w:pPr>
              <w:pStyle w:val="TAC"/>
              <w:rPr>
                <w:ins w:id="8389" w:author="Per Lindell" w:date="2022-03-01T14:50:00Z"/>
                <w:szCs w:val="18"/>
              </w:rPr>
            </w:pPr>
            <w:ins w:id="8390"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1E14C94B" w14:textId="77777777" w:rsidR="003D3E84" w:rsidRPr="00440509" w:rsidRDefault="003D3E84" w:rsidP="003A4696">
            <w:pPr>
              <w:pStyle w:val="TAC"/>
              <w:rPr>
                <w:ins w:id="8391" w:author="Per Lindell" w:date="2022-03-01T14:50:00Z"/>
                <w:szCs w:val="18"/>
              </w:rPr>
            </w:pPr>
            <w:ins w:id="8392"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1E7B1006" w14:textId="77777777" w:rsidR="003D3E84" w:rsidRPr="00440509" w:rsidRDefault="003D3E84" w:rsidP="003A4696">
            <w:pPr>
              <w:pStyle w:val="TAC"/>
              <w:rPr>
                <w:ins w:id="8393" w:author="Per Lindell" w:date="2022-03-01T14:50:00Z"/>
                <w:szCs w:val="18"/>
              </w:rPr>
            </w:pPr>
            <w:ins w:id="8394"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72227E7C" w14:textId="77777777" w:rsidR="003D3E84" w:rsidRPr="00440509" w:rsidRDefault="003D3E84" w:rsidP="003A4696">
            <w:pPr>
              <w:pStyle w:val="TAC"/>
              <w:rPr>
                <w:ins w:id="839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05B3FC0" w14:textId="77777777" w:rsidR="003D3E84" w:rsidRPr="00440509" w:rsidRDefault="003D3E84" w:rsidP="003A4696">
            <w:pPr>
              <w:pStyle w:val="TAC"/>
              <w:rPr>
                <w:ins w:id="839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A98763" w14:textId="77777777" w:rsidR="003D3E84" w:rsidRPr="00440509" w:rsidRDefault="003D3E84" w:rsidP="003A4696">
            <w:pPr>
              <w:pStyle w:val="TAC"/>
              <w:rPr>
                <w:ins w:id="839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DBBA43F" w14:textId="77777777" w:rsidR="003D3E84" w:rsidRPr="00440509" w:rsidRDefault="003D3E84" w:rsidP="003A4696">
            <w:pPr>
              <w:pStyle w:val="TAC"/>
              <w:rPr>
                <w:ins w:id="8398"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2990970" w14:textId="77777777" w:rsidR="003D3E84" w:rsidRPr="00440509" w:rsidRDefault="003D3E84" w:rsidP="003A4696">
            <w:pPr>
              <w:pStyle w:val="TAC"/>
              <w:rPr>
                <w:ins w:id="839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40BCD99" w14:textId="77777777" w:rsidR="003D3E84" w:rsidRPr="00440509" w:rsidRDefault="003D3E84" w:rsidP="003A4696">
            <w:pPr>
              <w:pStyle w:val="TAC"/>
              <w:rPr>
                <w:ins w:id="840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3DB6476" w14:textId="77777777" w:rsidR="003D3E84" w:rsidRPr="00440509" w:rsidRDefault="003D3E84" w:rsidP="003A4696">
            <w:pPr>
              <w:pStyle w:val="TAC"/>
              <w:rPr>
                <w:ins w:id="840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2A9E2B4" w14:textId="77777777" w:rsidR="003D3E84" w:rsidRPr="00440509" w:rsidRDefault="003D3E84" w:rsidP="003A4696">
            <w:pPr>
              <w:pStyle w:val="TAC"/>
              <w:rPr>
                <w:ins w:id="8402"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A6AD314" w14:textId="77777777" w:rsidR="003D3E84" w:rsidRPr="00440509" w:rsidRDefault="003D3E84" w:rsidP="003A4696">
            <w:pPr>
              <w:pStyle w:val="TAC"/>
              <w:rPr>
                <w:ins w:id="8403"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308F3D" w14:textId="77777777" w:rsidR="003D3E84" w:rsidRPr="00440509" w:rsidRDefault="003D3E84" w:rsidP="003A4696">
            <w:pPr>
              <w:pStyle w:val="TAC"/>
              <w:rPr>
                <w:ins w:id="8404" w:author="Per Lindell" w:date="2022-03-01T14:50:00Z"/>
                <w:szCs w:val="18"/>
              </w:rPr>
            </w:pPr>
          </w:p>
        </w:tc>
        <w:tc>
          <w:tcPr>
            <w:tcW w:w="1275" w:type="dxa"/>
            <w:vMerge/>
            <w:tcBorders>
              <w:left w:val="single" w:sz="4" w:space="0" w:color="auto"/>
              <w:right w:val="single" w:sz="4" w:space="0" w:color="auto"/>
            </w:tcBorders>
            <w:vAlign w:val="center"/>
          </w:tcPr>
          <w:p w14:paraId="04F41A5D" w14:textId="77777777" w:rsidR="003D3E84" w:rsidRPr="00621714" w:rsidRDefault="003D3E84" w:rsidP="003A4696">
            <w:pPr>
              <w:keepNext/>
              <w:keepLines/>
              <w:jc w:val="center"/>
              <w:rPr>
                <w:ins w:id="8405" w:author="Per Lindell" w:date="2022-03-01T14:50:00Z"/>
                <w:rFonts w:ascii="Arial" w:eastAsia="MS Mincho" w:hAnsi="Arial"/>
                <w:sz w:val="18"/>
                <w:szCs w:val="18"/>
                <w:lang w:eastAsia="zh-CN"/>
              </w:rPr>
            </w:pPr>
          </w:p>
        </w:tc>
      </w:tr>
      <w:tr w:rsidR="003D3E84" w:rsidRPr="00621714" w14:paraId="45BD5416" w14:textId="77777777" w:rsidTr="003A4696">
        <w:trPr>
          <w:trHeight w:val="149"/>
          <w:jc w:val="center"/>
          <w:ins w:id="8406" w:author="Per Lindell" w:date="2022-03-01T14:50:00Z"/>
        </w:trPr>
        <w:tc>
          <w:tcPr>
            <w:tcW w:w="1266" w:type="dxa"/>
            <w:vMerge/>
            <w:tcBorders>
              <w:left w:val="single" w:sz="4" w:space="0" w:color="auto"/>
              <w:right w:val="single" w:sz="4" w:space="0" w:color="auto"/>
            </w:tcBorders>
            <w:vAlign w:val="center"/>
          </w:tcPr>
          <w:p w14:paraId="6920F963" w14:textId="77777777" w:rsidR="003D3E84" w:rsidRPr="00621714" w:rsidRDefault="003D3E84" w:rsidP="003A4696">
            <w:pPr>
              <w:keepNext/>
              <w:keepLines/>
              <w:spacing w:after="0"/>
              <w:jc w:val="center"/>
              <w:rPr>
                <w:ins w:id="8407"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10C4A6B" w14:textId="77777777" w:rsidR="003D3E84" w:rsidRPr="003D3E84" w:rsidRDefault="003D3E84" w:rsidP="003A4696">
            <w:pPr>
              <w:keepNext/>
              <w:keepLines/>
              <w:spacing w:after="0"/>
              <w:jc w:val="center"/>
              <w:rPr>
                <w:ins w:id="8408" w:author="Per Lindell" w:date="2022-03-01T14:50:00Z"/>
                <w:rFonts w:ascii="Arial" w:eastAsia="MS Mincho" w:hAnsi="Arial" w:cs="Arial"/>
                <w:sz w:val="18"/>
                <w:szCs w:val="18"/>
                <w:lang w:eastAsia="zh-CN"/>
                <w:rPrChange w:id="8409" w:author="Per Lindell" w:date="2022-03-01T14:50:00Z">
                  <w:rPr>
                    <w:ins w:id="8410" w:author="Per Lindell" w:date="2022-03-01T14:50: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right w:val="single" w:sz="4" w:space="0" w:color="auto"/>
            </w:tcBorders>
            <w:vAlign w:val="center"/>
          </w:tcPr>
          <w:p w14:paraId="3F8FC396" w14:textId="77777777" w:rsidR="003D3E84" w:rsidRPr="001C75B7" w:rsidRDefault="003D3E84" w:rsidP="003A4696">
            <w:pPr>
              <w:keepNext/>
              <w:keepLines/>
              <w:spacing w:after="0"/>
              <w:jc w:val="center"/>
              <w:rPr>
                <w:ins w:id="8411" w:author="Per Lindell" w:date="2022-03-01T14:50:00Z"/>
                <w:rFonts w:ascii="Arial" w:eastAsia="SimSun" w:hAnsi="Arial"/>
                <w:sz w:val="18"/>
                <w:szCs w:val="18"/>
                <w:lang w:eastAsia="zh-CN"/>
              </w:rPr>
            </w:pPr>
            <w:ins w:id="8412" w:author="Per Lindell" w:date="2022-03-01T14:50: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094F2DBC" w14:textId="77777777" w:rsidR="003D3E84" w:rsidRPr="00440509" w:rsidRDefault="003D3E84" w:rsidP="003A4696">
            <w:pPr>
              <w:pStyle w:val="TAC"/>
              <w:rPr>
                <w:ins w:id="8413" w:author="Per Lindell" w:date="2022-03-01T14:50:00Z"/>
                <w:szCs w:val="18"/>
              </w:rPr>
            </w:pPr>
            <w:ins w:id="8414"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D9A296A" w14:textId="77777777" w:rsidR="003D3E84" w:rsidRPr="00440509" w:rsidRDefault="003D3E84" w:rsidP="003A4696">
            <w:pPr>
              <w:pStyle w:val="TAC"/>
              <w:rPr>
                <w:ins w:id="8415" w:author="Per Lindell" w:date="2022-03-01T14:50:00Z"/>
                <w:szCs w:val="18"/>
              </w:rPr>
            </w:pPr>
            <w:ins w:id="8416"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5E33901D" w14:textId="77777777" w:rsidR="003D3E84" w:rsidRPr="00440509" w:rsidRDefault="003D3E84" w:rsidP="003A4696">
            <w:pPr>
              <w:pStyle w:val="TAC"/>
              <w:rPr>
                <w:ins w:id="8417"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B2C82BF" w14:textId="77777777" w:rsidR="003D3E84" w:rsidRPr="00440509" w:rsidRDefault="003D3E84" w:rsidP="003A4696">
            <w:pPr>
              <w:pStyle w:val="TAC"/>
              <w:rPr>
                <w:ins w:id="841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A0CDE6" w14:textId="77777777" w:rsidR="003D3E84" w:rsidRPr="00440509" w:rsidRDefault="003D3E84" w:rsidP="003A4696">
            <w:pPr>
              <w:pStyle w:val="TAC"/>
              <w:rPr>
                <w:ins w:id="841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507DBC7" w14:textId="77777777" w:rsidR="003D3E84" w:rsidRPr="00440509" w:rsidRDefault="003D3E84" w:rsidP="003A4696">
            <w:pPr>
              <w:pStyle w:val="TAC"/>
              <w:rPr>
                <w:ins w:id="842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873870" w14:textId="77777777" w:rsidR="003D3E84" w:rsidRPr="00440509" w:rsidRDefault="003D3E84" w:rsidP="003A4696">
            <w:pPr>
              <w:pStyle w:val="TAC"/>
              <w:rPr>
                <w:ins w:id="8421"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38CDDAE" w14:textId="77777777" w:rsidR="003D3E84" w:rsidRPr="00440509" w:rsidRDefault="003D3E84" w:rsidP="003A4696">
            <w:pPr>
              <w:pStyle w:val="TAC"/>
              <w:rPr>
                <w:ins w:id="842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213081" w14:textId="77777777" w:rsidR="003D3E84" w:rsidRPr="00440509" w:rsidRDefault="003D3E84" w:rsidP="003A4696">
            <w:pPr>
              <w:pStyle w:val="TAC"/>
              <w:rPr>
                <w:ins w:id="8423"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4EABF8" w14:textId="77777777" w:rsidR="003D3E84" w:rsidRPr="00440509" w:rsidRDefault="003D3E84" w:rsidP="003A4696">
            <w:pPr>
              <w:pStyle w:val="TAC"/>
              <w:rPr>
                <w:ins w:id="8424"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727FA2D" w14:textId="77777777" w:rsidR="003D3E84" w:rsidRPr="00440509" w:rsidRDefault="003D3E84" w:rsidP="003A4696">
            <w:pPr>
              <w:pStyle w:val="TAC"/>
              <w:rPr>
                <w:ins w:id="8425"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3B542DA" w14:textId="77777777" w:rsidR="003D3E84" w:rsidRPr="00440509" w:rsidRDefault="003D3E84" w:rsidP="003A4696">
            <w:pPr>
              <w:pStyle w:val="TAC"/>
              <w:rPr>
                <w:ins w:id="8426"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D26901" w14:textId="77777777" w:rsidR="003D3E84" w:rsidRPr="00440509" w:rsidRDefault="003D3E84" w:rsidP="003A4696">
            <w:pPr>
              <w:pStyle w:val="TAC"/>
              <w:rPr>
                <w:ins w:id="8427" w:author="Per Lindell" w:date="2022-03-01T14:50:00Z"/>
                <w:szCs w:val="18"/>
              </w:rPr>
            </w:pPr>
          </w:p>
        </w:tc>
        <w:tc>
          <w:tcPr>
            <w:tcW w:w="1275" w:type="dxa"/>
            <w:vMerge/>
            <w:tcBorders>
              <w:left w:val="single" w:sz="4" w:space="0" w:color="auto"/>
              <w:right w:val="single" w:sz="4" w:space="0" w:color="auto"/>
            </w:tcBorders>
            <w:vAlign w:val="center"/>
          </w:tcPr>
          <w:p w14:paraId="521333F6" w14:textId="77777777" w:rsidR="003D3E84" w:rsidRPr="00621714" w:rsidRDefault="003D3E84" w:rsidP="003A4696">
            <w:pPr>
              <w:keepNext/>
              <w:keepLines/>
              <w:spacing w:after="0"/>
              <w:jc w:val="center"/>
              <w:rPr>
                <w:ins w:id="8428" w:author="Per Lindell" w:date="2022-03-01T14:50:00Z"/>
                <w:rFonts w:ascii="Arial" w:eastAsia="MS Mincho" w:hAnsi="Arial"/>
                <w:sz w:val="18"/>
                <w:szCs w:val="18"/>
                <w:lang w:eastAsia="zh-CN"/>
              </w:rPr>
            </w:pPr>
          </w:p>
        </w:tc>
      </w:tr>
      <w:tr w:rsidR="003D3E84" w:rsidRPr="00621714" w14:paraId="6F40963D" w14:textId="77777777" w:rsidTr="003A4696">
        <w:trPr>
          <w:trHeight w:val="149"/>
          <w:jc w:val="center"/>
          <w:ins w:id="8429" w:author="Per Lindell" w:date="2022-03-01T14:50:00Z"/>
        </w:trPr>
        <w:tc>
          <w:tcPr>
            <w:tcW w:w="1266" w:type="dxa"/>
            <w:vMerge/>
            <w:tcBorders>
              <w:left w:val="single" w:sz="4" w:space="0" w:color="auto"/>
              <w:right w:val="single" w:sz="4" w:space="0" w:color="auto"/>
            </w:tcBorders>
            <w:vAlign w:val="center"/>
          </w:tcPr>
          <w:p w14:paraId="0B4FA32B" w14:textId="77777777" w:rsidR="003D3E84" w:rsidRPr="00621714" w:rsidRDefault="003D3E84" w:rsidP="003A4696">
            <w:pPr>
              <w:keepNext/>
              <w:keepLines/>
              <w:spacing w:after="0"/>
              <w:jc w:val="center"/>
              <w:rPr>
                <w:ins w:id="8430"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09334D90" w14:textId="77777777" w:rsidR="003D3E84" w:rsidRPr="003D3E84" w:rsidRDefault="003D3E84" w:rsidP="003A4696">
            <w:pPr>
              <w:keepNext/>
              <w:keepLines/>
              <w:spacing w:after="0"/>
              <w:jc w:val="center"/>
              <w:rPr>
                <w:ins w:id="8431" w:author="Per Lindell" w:date="2022-03-01T14:50:00Z"/>
                <w:rFonts w:ascii="Arial" w:eastAsia="MS Mincho" w:hAnsi="Arial" w:cs="Arial"/>
                <w:sz w:val="18"/>
                <w:szCs w:val="18"/>
                <w:lang w:eastAsia="zh-CN"/>
                <w:rPrChange w:id="8432" w:author="Per Lindell" w:date="2022-03-01T14:50:00Z">
                  <w:rPr>
                    <w:ins w:id="8433"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103355D9" w14:textId="77777777" w:rsidR="003D3E84" w:rsidRPr="00621714" w:rsidRDefault="003D3E84" w:rsidP="003A4696">
            <w:pPr>
              <w:keepNext/>
              <w:keepLines/>
              <w:spacing w:after="0"/>
              <w:jc w:val="center"/>
              <w:rPr>
                <w:ins w:id="8434" w:author="Per Lindell" w:date="2022-03-01T14:50:00Z"/>
                <w:rFonts w:ascii="Arial" w:eastAsia="MS Mincho" w:hAnsi="Arial"/>
                <w:sz w:val="18"/>
                <w:szCs w:val="18"/>
                <w:lang w:eastAsia="zh-CN"/>
              </w:rPr>
            </w:pPr>
            <w:ins w:id="8435" w:author="Per Lindell" w:date="2022-03-01T14:50: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1C7112B7" w14:textId="77777777" w:rsidR="003D3E84" w:rsidRPr="00440509" w:rsidRDefault="003D3E84" w:rsidP="003A4696">
            <w:pPr>
              <w:pStyle w:val="TAC"/>
              <w:rPr>
                <w:ins w:id="8436" w:author="Per Lindell" w:date="2022-03-01T14:50:00Z"/>
                <w:szCs w:val="18"/>
              </w:rPr>
            </w:pPr>
            <w:ins w:id="8437"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8E7C8C1" w14:textId="77777777" w:rsidR="003D3E84" w:rsidRPr="00440509" w:rsidRDefault="003D3E84" w:rsidP="003A4696">
            <w:pPr>
              <w:pStyle w:val="TAC"/>
              <w:rPr>
                <w:ins w:id="8438" w:author="Per Lindell" w:date="2022-03-01T14:50:00Z"/>
                <w:szCs w:val="18"/>
              </w:rPr>
            </w:pPr>
            <w:ins w:id="8439"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2F0D5886" w14:textId="77777777" w:rsidR="003D3E84" w:rsidRPr="00440509" w:rsidRDefault="003D3E84" w:rsidP="003A4696">
            <w:pPr>
              <w:pStyle w:val="TAC"/>
              <w:rPr>
                <w:ins w:id="8440" w:author="Per Lindell" w:date="2022-03-01T14:50:00Z"/>
                <w:szCs w:val="18"/>
              </w:rPr>
            </w:pPr>
            <w:ins w:id="8441"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2E09E04D" w14:textId="77777777" w:rsidR="003D3E84" w:rsidRPr="00440509" w:rsidRDefault="003D3E84" w:rsidP="003A4696">
            <w:pPr>
              <w:pStyle w:val="TAC"/>
              <w:rPr>
                <w:ins w:id="8442" w:author="Per Lindell" w:date="2022-03-01T14:50:00Z"/>
                <w:szCs w:val="18"/>
              </w:rPr>
            </w:pPr>
            <w:ins w:id="8443"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4BEEB8B9" w14:textId="77777777" w:rsidR="003D3E84" w:rsidRPr="00440509" w:rsidRDefault="003D3E84" w:rsidP="003A4696">
            <w:pPr>
              <w:pStyle w:val="TAC"/>
              <w:rPr>
                <w:ins w:id="8444" w:author="Per Lindell" w:date="2022-03-01T14:50:00Z"/>
                <w:szCs w:val="18"/>
              </w:rPr>
            </w:pPr>
            <w:ins w:id="8445" w:author="Per Lindell" w:date="2022-03-01T14:50: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20316760" w14:textId="77777777" w:rsidR="003D3E84" w:rsidRPr="00440509" w:rsidRDefault="003D3E84" w:rsidP="003A4696">
            <w:pPr>
              <w:pStyle w:val="TAC"/>
              <w:rPr>
                <w:ins w:id="8446" w:author="Per Lindell" w:date="2022-03-01T14:50:00Z"/>
                <w:szCs w:val="18"/>
              </w:rPr>
            </w:pPr>
            <w:ins w:id="8447" w:author="Per Lindell" w:date="2022-03-01T14:50: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2257A35F" w14:textId="77777777" w:rsidR="003D3E84" w:rsidRPr="00440509" w:rsidRDefault="003D3E84" w:rsidP="003A4696">
            <w:pPr>
              <w:pStyle w:val="TAC"/>
              <w:rPr>
                <w:ins w:id="8448" w:author="Per Lindell" w:date="2022-03-01T14:50:00Z"/>
                <w:szCs w:val="18"/>
              </w:rPr>
            </w:pPr>
            <w:ins w:id="8449" w:author="Per Lindell" w:date="2022-03-01T14:50: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172330A8" w14:textId="77777777" w:rsidR="003D3E84" w:rsidRPr="00440509" w:rsidRDefault="003D3E84" w:rsidP="003A4696">
            <w:pPr>
              <w:pStyle w:val="TAC"/>
              <w:rPr>
                <w:ins w:id="845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0E58E6" w14:textId="77777777" w:rsidR="003D3E84" w:rsidRPr="00440509" w:rsidRDefault="003D3E84" w:rsidP="003A4696">
            <w:pPr>
              <w:pStyle w:val="TAC"/>
              <w:rPr>
                <w:ins w:id="845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754E6B" w14:textId="77777777" w:rsidR="003D3E84" w:rsidRPr="00440509" w:rsidRDefault="003D3E84" w:rsidP="003A4696">
            <w:pPr>
              <w:pStyle w:val="TAC"/>
              <w:rPr>
                <w:ins w:id="845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84E10B2" w14:textId="77777777" w:rsidR="003D3E84" w:rsidRPr="00440509" w:rsidRDefault="003D3E84" w:rsidP="003A4696">
            <w:pPr>
              <w:pStyle w:val="TAC"/>
              <w:rPr>
                <w:ins w:id="8453"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5E374DA" w14:textId="77777777" w:rsidR="003D3E84" w:rsidRPr="00621714" w:rsidRDefault="003D3E84" w:rsidP="003A4696">
            <w:pPr>
              <w:pStyle w:val="TAC"/>
              <w:rPr>
                <w:ins w:id="8454"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069028" w14:textId="77777777" w:rsidR="003D3E84" w:rsidRPr="00621714" w:rsidRDefault="003D3E84" w:rsidP="003A4696">
            <w:pPr>
              <w:pStyle w:val="TAC"/>
              <w:rPr>
                <w:ins w:id="8455" w:author="Per Lindell" w:date="2022-03-01T14:50:00Z"/>
                <w:szCs w:val="18"/>
              </w:rPr>
            </w:pPr>
          </w:p>
        </w:tc>
        <w:tc>
          <w:tcPr>
            <w:tcW w:w="1275" w:type="dxa"/>
            <w:vMerge/>
            <w:tcBorders>
              <w:left w:val="single" w:sz="4" w:space="0" w:color="auto"/>
              <w:right w:val="single" w:sz="4" w:space="0" w:color="auto"/>
            </w:tcBorders>
            <w:vAlign w:val="center"/>
          </w:tcPr>
          <w:p w14:paraId="60D53AE0" w14:textId="77777777" w:rsidR="003D3E84" w:rsidRPr="00621714" w:rsidRDefault="003D3E84" w:rsidP="003A4696">
            <w:pPr>
              <w:keepNext/>
              <w:keepLines/>
              <w:spacing w:after="0"/>
              <w:jc w:val="center"/>
              <w:rPr>
                <w:ins w:id="8456" w:author="Per Lindell" w:date="2022-03-01T14:50:00Z"/>
                <w:rFonts w:ascii="Arial" w:eastAsia="MS Mincho" w:hAnsi="Arial"/>
                <w:sz w:val="18"/>
                <w:szCs w:val="18"/>
                <w:lang w:eastAsia="zh-CN"/>
              </w:rPr>
            </w:pPr>
          </w:p>
        </w:tc>
      </w:tr>
      <w:tr w:rsidR="003D3E84" w:rsidRPr="00621714" w14:paraId="65848626" w14:textId="77777777" w:rsidTr="003A4696">
        <w:trPr>
          <w:trHeight w:val="149"/>
          <w:jc w:val="center"/>
          <w:ins w:id="8457" w:author="Per Lindell" w:date="2022-03-01T14:50:00Z"/>
        </w:trPr>
        <w:tc>
          <w:tcPr>
            <w:tcW w:w="1266" w:type="dxa"/>
            <w:vMerge w:val="restart"/>
            <w:tcBorders>
              <w:left w:val="single" w:sz="4" w:space="0" w:color="auto"/>
              <w:right w:val="single" w:sz="4" w:space="0" w:color="auto"/>
            </w:tcBorders>
            <w:vAlign w:val="center"/>
          </w:tcPr>
          <w:p w14:paraId="1BD08D76" w14:textId="77777777" w:rsidR="003D3E84" w:rsidRPr="00621714" w:rsidRDefault="003D3E84" w:rsidP="003A4696">
            <w:pPr>
              <w:keepNext/>
              <w:keepLines/>
              <w:spacing w:after="0"/>
              <w:jc w:val="center"/>
              <w:rPr>
                <w:ins w:id="8458" w:author="Per Lindell" w:date="2022-03-01T14:50:00Z"/>
                <w:rFonts w:ascii="Arial" w:eastAsia="MS Mincho" w:hAnsi="Arial"/>
                <w:sz w:val="18"/>
                <w:szCs w:val="18"/>
                <w:lang w:eastAsia="zh-CN"/>
              </w:rPr>
            </w:pPr>
            <w:ins w:id="8459" w:author="Per Lindell" w:date="2022-03-01T14:50:00Z">
              <w:r w:rsidRPr="00BC68B0">
                <w:rPr>
                  <w:rFonts w:ascii="Arial" w:eastAsia="MS Mincho" w:hAnsi="Arial"/>
                  <w:sz w:val="18"/>
                  <w:lang w:eastAsia="zh-CN"/>
                </w:rPr>
                <w:t>CA_n2</w:t>
              </w:r>
              <w:r>
                <w:rPr>
                  <w:rFonts w:ascii="Arial" w:eastAsia="MS Mincho" w:hAnsi="Arial"/>
                  <w:sz w:val="18"/>
                  <w:lang w:eastAsia="zh-CN"/>
                </w:rPr>
                <w:t>(2A)</w:t>
              </w:r>
              <w:r w:rsidRPr="00BC68B0">
                <w:rPr>
                  <w:rFonts w:ascii="Arial" w:eastAsia="MS Mincho" w:hAnsi="Arial"/>
                  <w:sz w:val="18"/>
                  <w:lang w:eastAsia="zh-CN"/>
                </w:rPr>
                <w:t>-n1</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left w:val="single" w:sz="4" w:space="0" w:color="auto"/>
              <w:right w:val="single" w:sz="4" w:space="0" w:color="auto"/>
            </w:tcBorders>
            <w:vAlign w:val="center"/>
          </w:tcPr>
          <w:p w14:paraId="2ACF9F8A" w14:textId="77777777" w:rsidR="003D3E84" w:rsidRPr="00DB1861" w:rsidRDefault="003D3E84" w:rsidP="003A4696">
            <w:pPr>
              <w:keepNext/>
              <w:keepLines/>
              <w:spacing w:after="0"/>
              <w:jc w:val="center"/>
              <w:rPr>
                <w:ins w:id="8460" w:author="Per Lindell" w:date="2022-03-01T14:50:00Z"/>
                <w:rFonts w:ascii="Arial" w:eastAsia="MS Mincho" w:hAnsi="Arial" w:cs="Arial"/>
                <w:sz w:val="18"/>
                <w:szCs w:val="18"/>
                <w:lang w:eastAsia="zh-CN"/>
              </w:rPr>
            </w:pPr>
            <w:ins w:id="8461" w:author="Per Lindell" w:date="2022-03-01T14:50:00Z">
              <w:r w:rsidRPr="00DB1861">
                <w:rPr>
                  <w:rFonts w:ascii="Arial" w:eastAsia="MS Mincho" w:hAnsi="Arial" w:cs="Arial"/>
                  <w:sz w:val="18"/>
                  <w:szCs w:val="18"/>
                  <w:lang w:eastAsia="zh-CN"/>
                </w:rPr>
                <w:t>-</w:t>
              </w:r>
            </w:ins>
          </w:p>
        </w:tc>
        <w:tc>
          <w:tcPr>
            <w:tcW w:w="879" w:type="dxa"/>
            <w:tcBorders>
              <w:left w:val="single" w:sz="4" w:space="0" w:color="auto"/>
              <w:right w:val="single" w:sz="4" w:space="0" w:color="auto"/>
            </w:tcBorders>
            <w:vAlign w:val="center"/>
          </w:tcPr>
          <w:p w14:paraId="7A284965" w14:textId="77777777" w:rsidR="003D3E84" w:rsidRDefault="003D3E84" w:rsidP="003A4696">
            <w:pPr>
              <w:keepNext/>
              <w:keepLines/>
              <w:spacing w:after="0"/>
              <w:jc w:val="center"/>
              <w:rPr>
                <w:ins w:id="8462" w:author="Per Lindell" w:date="2022-03-01T14:50:00Z"/>
                <w:rFonts w:ascii="Arial" w:hAnsi="Arial" w:cs="Arial"/>
                <w:sz w:val="18"/>
                <w:szCs w:val="18"/>
              </w:rPr>
            </w:pPr>
            <w:ins w:id="8463" w:author="Per Lindell" w:date="2022-03-01T14:50:00Z">
              <w:r>
                <w:rPr>
                  <w:rFonts w:ascii="Arial" w:hAnsi="Arial" w:cs="Arial"/>
                  <w:sz w:val="18"/>
                  <w:szCs w:val="18"/>
                </w:rPr>
                <w:t>n</w:t>
              </w:r>
              <w:r>
                <w:rPr>
                  <w:rFonts w:ascii="Arial" w:hAnsi="Arial" w:cs="Arial"/>
                  <w:sz w:val="18"/>
                  <w:szCs w:val="18"/>
                  <w:lang w:eastAsia="zh-CN"/>
                </w:rPr>
                <w:t>2</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7694A6D7" w14:textId="77777777" w:rsidR="003D3E84" w:rsidRPr="005C3FF3" w:rsidRDefault="003D3E84" w:rsidP="003A4696">
            <w:pPr>
              <w:pStyle w:val="TAC"/>
              <w:rPr>
                <w:ins w:id="8464" w:author="Per Lindell" w:date="2022-03-01T14:50:00Z"/>
                <w:szCs w:val="18"/>
              </w:rPr>
            </w:pPr>
            <w:ins w:id="8465" w:author="Per Lindell" w:date="2022-03-01T14:50: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75" w:type="dxa"/>
            <w:vMerge w:val="restart"/>
            <w:tcBorders>
              <w:left w:val="single" w:sz="4" w:space="0" w:color="auto"/>
              <w:right w:val="single" w:sz="4" w:space="0" w:color="auto"/>
            </w:tcBorders>
            <w:vAlign w:val="center"/>
          </w:tcPr>
          <w:p w14:paraId="3FD18FC0" w14:textId="77777777" w:rsidR="003D3E84" w:rsidRPr="00621714" w:rsidRDefault="003D3E84" w:rsidP="003A4696">
            <w:pPr>
              <w:keepNext/>
              <w:keepLines/>
              <w:spacing w:after="0"/>
              <w:jc w:val="center"/>
              <w:rPr>
                <w:ins w:id="8466" w:author="Per Lindell" w:date="2022-03-01T14:50:00Z"/>
                <w:rFonts w:ascii="Arial" w:eastAsia="MS Mincho" w:hAnsi="Arial"/>
                <w:sz w:val="18"/>
                <w:szCs w:val="18"/>
                <w:lang w:eastAsia="zh-CN"/>
              </w:rPr>
            </w:pPr>
            <w:ins w:id="8467" w:author="Per Lindell" w:date="2022-03-01T14:50:00Z">
              <w:r>
                <w:rPr>
                  <w:rFonts w:ascii="Arial" w:eastAsia="MS Mincho" w:hAnsi="Arial"/>
                  <w:sz w:val="18"/>
                  <w:szCs w:val="18"/>
                  <w:lang w:eastAsia="zh-CN"/>
                </w:rPr>
                <w:t>0</w:t>
              </w:r>
            </w:ins>
          </w:p>
        </w:tc>
      </w:tr>
      <w:tr w:rsidR="003D3E84" w:rsidRPr="00621714" w14:paraId="5FC0F4BA" w14:textId="77777777" w:rsidTr="003A4696">
        <w:trPr>
          <w:trHeight w:val="149"/>
          <w:jc w:val="center"/>
          <w:ins w:id="8468" w:author="Per Lindell" w:date="2022-03-01T14:50:00Z"/>
        </w:trPr>
        <w:tc>
          <w:tcPr>
            <w:tcW w:w="1266" w:type="dxa"/>
            <w:vMerge/>
            <w:tcBorders>
              <w:left w:val="single" w:sz="4" w:space="0" w:color="auto"/>
              <w:right w:val="single" w:sz="4" w:space="0" w:color="auto"/>
            </w:tcBorders>
            <w:vAlign w:val="center"/>
          </w:tcPr>
          <w:p w14:paraId="281B51FF" w14:textId="77777777" w:rsidR="003D3E84" w:rsidRPr="00621714" w:rsidRDefault="003D3E84" w:rsidP="003A4696">
            <w:pPr>
              <w:keepNext/>
              <w:keepLines/>
              <w:spacing w:after="0"/>
              <w:jc w:val="center"/>
              <w:rPr>
                <w:ins w:id="8469"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B257695" w14:textId="77777777" w:rsidR="003D3E84" w:rsidRPr="003D3E84" w:rsidRDefault="003D3E84" w:rsidP="003A4696">
            <w:pPr>
              <w:keepNext/>
              <w:keepLines/>
              <w:spacing w:after="0"/>
              <w:jc w:val="center"/>
              <w:rPr>
                <w:ins w:id="8470" w:author="Per Lindell" w:date="2022-03-01T14:50:00Z"/>
                <w:rFonts w:ascii="Arial" w:eastAsia="MS Mincho" w:hAnsi="Arial" w:cs="Arial"/>
                <w:sz w:val="18"/>
                <w:szCs w:val="18"/>
                <w:lang w:eastAsia="zh-CN"/>
                <w:rPrChange w:id="8471" w:author="Per Lindell" w:date="2022-03-01T14:50:00Z">
                  <w:rPr>
                    <w:ins w:id="8472"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27430EE4" w14:textId="77777777" w:rsidR="003D3E84" w:rsidRDefault="003D3E84" w:rsidP="003A4696">
            <w:pPr>
              <w:keepNext/>
              <w:keepLines/>
              <w:spacing w:after="0"/>
              <w:jc w:val="center"/>
              <w:rPr>
                <w:ins w:id="8473" w:author="Per Lindell" w:date="2022-03-01T14:50:00Z"/>
                <w:rFonts w:ascii="Arial" w:hAnsi="Arial" w:cs="Arial"/>
                <w:sz w:val="18"/>
                <w:szCs w:val="18"/>
              </w:rPr>
            </w:pPr>
            <w:ins w:id="8474" w:author="Per Lindell" w:date="2022-03-01T14:50:00Z">
              <w:r>
                <w:rPr>
                  <w:rFonts w:ascii="Arial" w:hAnsi="Arial" w:cs="Arial"/>
                  <w:sz w:val="18"/>
                  <w:szCs w:val="18"/>
                </w:rPr>
                <w:t>n</w:t>
              </w:r>
              <w:r>
                <w:rPr>
                  <w:rFonts w:ascii="Arial" w:hAnsi="Arial" w:cs="Arial"/>
                  <w:sz w:val="18"/>
                  <w:szCs w:val="18"/>
                  <w:lang w:eastAsia="zh-CN"/>
                </w:rPr>
                <w:t>12</w:t>
              </w:r>
            </w:ins>
          </w:p>
        </w:tc>
        <w:tc>
          <w:tcPr>
            <w:tcW w:w="391" w:type="dxa"/>
            <w:tcBorders>
              <w:top w:val="single" w:sz="4" w:space="0" w:color="auto"/>
              <w:left w:val="single" w:sz="4" w:space="0" w:color="auto"/>
              <w:bottom w:val="single" w:sz="4" w:space="0" w:color="auto"/>
              <w:right w:val="single" w:sz="4" w:space="0" w:color="auto"/>
            </w:tcBorders>
            <w:vAlign w:val="center"/>
          </w:tcPr>
          <w:p w14:paraId="529F15B9" w14:textId="77777777" w:rsidR="003D3E84" w:rsidRPr="005C3FF3" w:rsidRDefault="003D3E84" w:rsidP="003A4696">
            <w:pPr>
              <w:pStyle w:val="TAC"/>
              <w:rPr>
                <w:ins w:id="8475" w:author="Per Lindell" w:date="2022-03-01T14:50:00Z"/>
                <w:szCs w:val="18"/>
              </w:rPr>
            </w:pPr>
            <w:ins w:id="8476"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C112C54" w14:textId="77777777" w:rsidR="003D3E84" w:rsidRPr="005C3FF3" w:rsidRDefault="003D3E84" w:rsidP="003A4696">
            <w:pPr>
              <w:pStyle w:val="TAC"/>
              <w:rPr>
                <w:ins w:id="8477" w:author="Per Lindell" w:date="2022-03-01T14:50:00Z"/>
                <w:szCs w:val="18"/>
              </w:rPr>
            </w:pPr>
            <w:ins w:id="8478"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9DE6F59" w14:textId="77777777" w:rsidR="003D3E84" w:rsidRPr="005C3FF3" w:rsidRDefault="003D3E84" w:rsidP="003A4696">
            <w:pPr>
              <w:pStyle w:val="TAC"/>
              <w:rPr>
                <w:ins w:id="8479" w:author="Per Lindell" w:date="2022-03-01T14:50:00Z"/>
                <w:szCs w:val="18"/>
              </w:rPr>
            </w:pPr>
            <w:ins w:id="8480"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562AB8E" w14:textId="77777777" w:rsidR="003D3E84" w:rsidRPr="005C3FF3" w:rsidRDefault="003D3E84" w:rsidP="003A4696">
            <w:pPr>
              <w:pStyle w:val="TAC"/>
              <w:rPr>
                <w:ins w:id="848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5C5B1A" w14:textId="77777777" w:rsidR="003D3E84" w:rsidRPr="005C3FF3" w:rsidRDefault="003D3E84" w:rsidP="003A4696">
            <w:pPr>
              <w:pStyle w:val="TAC"/>
              <w:rPr>
                <w:ins w:id="848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31FB93C" w14:textId="77777777" w:rsidR="003D3E84" w:rsidRPr="005C3FF3" w:rsidRDefault="003D3E84" w:rsidP="003A4696">
            <w:pPr>
              <w:pStyle w:val="TAC"/>
              <w:rPr>
                <w:ins w:id="8483"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11DC88" w14:textId="77777777" w:rsidR="003D3E84" w:rsidRPr="005C3FF3" w:rsidRDefault="003D3E84" w:rsidP="003A4696">
            <w:pPr>
              <w:pStyle w:val="TAC"/>
              <w:rPr>
                <w:ins w:id="8484"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F462DEB" w14:textId="77777777" w:rsidR="003D3E84" w:rsidRPr="005C3FF3" w:rsidRDefault="003D3E84" w:rsidP="003A4696">
            <w:pPr>
              <w:pStyle w:val="TAC"/>
              <w:rPr>
                <w:ins w:id="848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25C420C" w14:textId="77777777" w:rsidR="003D3E84" w:rsidRPr="005C3FF3" w:rsidRDefault="003D3E84" w:rsidP="003A4696">
            <w:pPr>
              <w:pStyle w:val="TAC"/>
              <w:rPr>
                <w:ins w:id="848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085EB09D" w14:textId="77777777" w:rsidR="003D3E84" w:rsidRPr="005C3FF3" w:rsidRDefault="003D3E84" w:rsidP="003A4696">
            <w:pPr>
              <w:pStyle w:val="TAC"/>
              <w:rPr>
                <w:ins w:id="848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3AA19E1" w14:textId="77777777" w:rsidR="003D3E84" w:rsidRPr="005C3FF3" w:rsidRDefault="003D3E84" w:rsidP="003A4696">
            <w:pPr>
              <w:pStyle w:val="TAC"/>
              <w:rPr>
                <w:ins w:id="8488"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1FAF91F9" w14:textId="77777777" w:rsidR="003D3E84" w:rsidRPr="005C3FF3" w:rsidRDefault="003D3E84" w:rsidP="003A4696">
            <w:pPr>
              <w:pStyle w:val="TAC"/>
              <w:rPr>
                <w:ins w:id="8489"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tcPr>
          <w:p w14:paraId="2D7FD101" w14:textId="77777777" w:rsidR="003D3E84" w:rsidRPr="005C3FF3" w:rsidRDefault="003D3E84" w:rsidP="003A4696">
            <w:pPr>
              <w:pStyle w:val="TAC"/>
              <w:rPr>
                <w:ins w:id="8490" w:author="Per Lindell" w:date="2022-03-01T14:50:00Z"/>
                <w:szCs w:val="18"/>
              </w:rPr>
            </w:pPr>
          </w:p>
        </w:tc>
        <w:tc>
          <w:tcPr>
            <w:tcW w:w="1275" w:type="dxa"/>
            <w:vMerge/>
            <w:tcBorders>
              <w:left w:val="single" w:sz="4" w:space="0" w:color="auto"/>
              <w:right w:val="single" w:sz="4" w:space="0" w:color="auto"/>
            </w:tcBorders>
            <w:vAlign w:val="center"/>
          </w:tcPr>
          <w:p w14:paraId="1B81DB26" w14:textId="77777777" w:rsidR="003D3E84" w:rsidRPr="00621714" w:rsidRDefault="003D3E84" w:rsidP="003A4696">
            <w:pPr>
              <w:keepNext/>
              <w:keepLines/>
              <w:spacing w:after="0"/>
              <w:jc w:val="center"/>
              <w:rPr>
                <w:ins w:id="8491" w:author="Per Lindell" w:date="2022-03-01T14:50:00Z"/>
                <w:rFonts w:ascii="Arial" w:eastAsia="MS Mincho" w:hAnsi="Arial"/>
                <w:sz w:val="18"/>
                <w:szCs w:val="18"/>
                <w:lang w:eastAsia="zh-CN"/>
              </w:rPr>
            </w:pPr>
          </w:p>
        </w:tc>
      </w:tr>
      <w:tr w:rsidR="003D3E84" w:rsidRPr="00621714" w14:paraId="7C1161D6" w14:textId="77777777" w:rsidTr="003A4696">
        <w:trPr>
          <w:trHeight w:val="149"/>
          <w:jc w:val="center"/>
          <w:ins w:id="8492" w:author="Per Lindell" w:date="2022-03-01T14:50:00Z"/>
        </w:trPr>
        <w:tc>
          <w:tcPr>
            <w:tcW w:w="1266" w:type="dxa"/>
            <w:vMerge/>
            <w:tcBorders>
              <w:left w:val="single" w:sz="4" w:space="0" w:color="auto"/>
              <w:right w:val="single" w:sz="4" w:space="0" w:color="auto"/>
            </w:tcBorders>
            <w:vAlign w:val="center"/>
          </w:tcPr>
          <w:p w14:paraId="08797F0E" w14:textId="77777777" w:rsidR="003D3E84" w:rsidRPr="00621714" w:rsidRDefault="003D3E84" w:rsidP="003A4696">
            <w:pPr>
              <w:keepNext/>
              <w:keepLines/>
              <w:spacing w:after="0"/>
              <w:jc w:val="center"/>
              <w:rPr>
                <w:ins w:id="8493"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80BFCC0" w14:textId="77777777" w:rsidR="003D3E84" w:rsidRPr="003D3E84" w:rsidRDefault="003D3E84" w:rsidP="003A4696">
            <w:pPr>
              <w:keepNext/>
              <w:keepLines/>
              <w:spacing w:after="0"/>
              <w:jc w:val="center"/>
              <w:rPr>
                <w:ins w:id="8494" w:author="Per Lindell" w:date="2022-03-01T14:50:00Z"/>
                <w:rFonts w:ascii="Arial" w:eastAsia="MS Mincho" w:hAnsi="Arial" w:cs="Arial"/>
                <w:sz w:val="18"/>
                <w:szCs w:val="18"/>
                <w:lang w:eastAsia="zh-CN"/>
                <w:rPrChange w:id="8495" w:author="Per Lindell" w:date="2022-03-01T14:50:00Z">
                  <w:rPr>
                    <w:ins w:id="8496"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3EEC2239" w14:textId="77777777" w:rsidR="003D3E84" w:rsidRDefault="003D3E84" w:rsidP="003A4696">
            <w:pPr>
              <w:keepNext/>
              <w:keepLines/>
              <w:spacing w:after="0"/>
              <w:jc w:val="center"/>
              <w:rPr>
                <w:ins w:id="8497" w:author="Per Lindell" w:date="2022-03-01T14:50:00Z"/>
                <w:rFonts w:ascii="Arial" w:hAnsi="Arial" w:cs="Arial"/>
                <w:sz w:val="18"/>
                <w:szCs w:val="18"/>
              </w:rPr>
            </w:pPr>
            <w:ins w:id="8498" w:author="Per Lindell" w:date="2022-03-01T14:50: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03E9C1B2" w14:textId="77777777" w:rsidR="003D3E84" w:rsidRPr="00440509" w:rsidRDefault="003D3E84" w:rsidP="003A4696">
            <w:pPr>
              <w:pStyle w:val="TAC"/>
              <w:rPr>
                <w:ins w:id="8499" w:author="Per Lindell" w:date="2022-03-01T14:50:00Z"/>
                <w:szCs w:val="18"/>
              </w:rPr>
            </w:pPr>
            <w:ins w:id="8500"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9B88D1A" w14:textId="77777777" w:rsidR="003D3E84" w:rsidRDefault="003D3E84" w:rsidP="003A4696">
            <w:pPr>
              <w:pStyle w:val="TAC"/>
              <w:rPr>
                <w:ins w:id="8501" w:author="Per Lindell" w:date="2022-03-01T14:50:00Z"/>
                <w:szCs w:val="18"/>
              </w:rPr>
            </w:pPr>
            <w:ins w:id="8502"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809E433" w14:textId="77777777" w:rsidR="003D3E84" w:rsidRDefault="003D3E84" w:rsidP="003A4696">
            <w:pPr>
              <w:pStyle w:val="TAC"/>
              <w:rPr>
                <w:ins w:id="8503"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E847CDA" w14:textId="77777777" w:rsidR="003D3E84" w:rsidRPr="005C3FF3" w:rsidRDefault="003D3E84" w:rsidP="003A4696">
            <w:pPr>
              <w:pStyle w:val="TAC"/>
              <w:rPr>
                <w:ins w:id="8504"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BB688A5" w14:textId="77777777" w:rsidR="003D3E84" w:rsidRPr="005C3FF3" w:rsidRDefault="003D3E84" w:rsidP="003A4696">
            <w:pPr>
              <w:pStyle w:val="TAC"/>
              <w:rPr>
                <w:ins w:id="850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4A4E66E" w14:textId="77777777" w:rsidR="003D3E84" w:rsidRPr="005C3FF3" w:rsidRDefault="003D3E84" w:rsidP="003A4696">
            <w:pPr>
              <w:pStyle w:val="TAC"/>
              <w:rPr>
                <w:ins w:id="850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28BE30" w14:textId="77777777" w:rsidR="003D3E84" w:rsidRPr="005C3FF3" w:rsidRDefault="003D3E84" w:rsidP="003A4696">
            <w:pPr>
              <w:pStyle w:val="TAC"/>
              <w:rPr>
                <w:ins w:id="8507"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7150211" w14:textId="77777777" w:rsidR="003D3E84" w:rsidRDefault="003D3E84" w:rsidP="003A4696">
            <w:pPr>
              <w:pStyle w:val="TAC"/>
              <w:rPr>
                <w:ins w:id="850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BFD1CB7" w14:textId="77777777" w:rsidR="003D3E84" w:rsidRDefault="003D3E84" w:rsidP="003A4696">
            <w:pPr>
              <w:pStyle w:val="TAC"/>
              <w:rPr>
                <w:ins w:id="850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184390D1" w14:textId="77777777" w:rsidR="003D3E84" w:rsidRDefault="003D3E84" w:rsidP="003A4696">
            <w:pPr>
              <w:pStyle w:val="TAC"/>
              <w:rPr>
                <w:ins w:id="851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1770D3" w14:textId="77777777" w:rsidR="003D3E84" w:rsidRDefault="003D3E84" w:rsidP="003A4696">
            <w:pPr>
              <w:pStyle w:val="TAC"/>
              <w:rPr>
                <w:ins w:id="8511"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655032C1" w14:textId="77777777" w:rsidR="003D3E84" w:rsidRPr="005C3FF3" w:rsidRDefault="003D3E84" w:rsidP="003A4696">
            <w:pPr>
              <w:pStyle w:val="TAC"/>
              <w:rPr>
                <w:ins w:id="8512"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tcPr>
          <w:p w14:paraId="50B809BA" w14:textId="77777777" w:rsidR="003D3E84" w:rsidRPr="005C3FF3" w:rsidRDefault="003D3E84" w:rsidP="003A4696">
            <w:pPr>
              <w:pStyle w:val="TAC"/>
              <w:rPr>
                <w:ins w:id="8513" w:author="Per Lindell" w:date="2022-03-01T14:50:00Z"/>
                <w:szCs w:val="18"/>
              </w:rPr>
            </w:pPr>
          </w:p>
        </w:tc>
        <w:tc>
          <w:tcPr>
            <w:tcW w:w="1275" w:type="dxa"/>
            <w:vMerge/>
            <w:tcBorders>
              <w:left w:val="single" w:sz="4" w:space="0" w:color="auto"/>
              <w:right w:val="single" w:sz="4" w:space="0" w:color="auto"/>
            </w:tcBorders>
            <w:vAlign w:val="center"/>
          </w:tcPr>
          <w:p w14:paraId="3F5A08D3" w14:textId="77777777" w:rsidR="003D3E84" w:rsidRPr="00621714" w:rsidRDefault="003D3E84" w:rsidP="003A4696">
            <w:pPr>
              <w:keepNext/>
              <w:keepLines/>
              <w:spacing w:after="0"/>
              <w:jc w:val="center"/>
              <w:rPr>
                <w:ins w:id="8514" w:author="Per Lindell" w:date="2022-03-01T14:50:00Z"/>
                <w:rFonts w:ascii="Arial" w:eastAsia="MS Mincho" w:hAnsi="Arial"/>
                <w:sz w:val="18"/>
                <w:szCs w:val="18"/>
                <w:lang w:eastAsia="zh-CN"/>
              </w:rPr>
            </w:pPr>
          </w:p>
        </w:tc>
      </w:tr>
      <w:tr w:rsidR="003D3E84" w:rsidRPr="00621714" w14:paraId="0FE20368" w14:textId="77777777" w:rsidTr="003A4696">
        <w:trPr>
          <w:trHeight w:val="149"/>
          <w:jc w:val="center"/>
          <w:ins w:id="8515" w:author="Per Lindell" w:date="2022-03-01T14:50:00Z"/>
        </w:trPr>
        <w:tc>
          <w:tcPr>
            <w:tcW w:w="1266" w:type="dxa"/>
            <w:vMerge/>
            <w:tcBorders>
              <w:left w:val="single" w:sz="4" w:space="0" w:color="auto"/>
              <w:right w:val="single" w:sz="4" w:space="0" w:color="auto"/>
            </w:tcBorders>
            <w:vAlign w:val="center"/>
          </w:tcPr>
          <w:p w14:paraId="41E3511E" w14:textId="77777777" w:rsidR="003D3E84" w:rsidRPr="00621714" w:rsidRDefault="003D3E84" w:rsidP="003A4696">
            <w:pPr>
              <w:keepNext/>
              <w:keepLines/>
              <w:spacing w:after="0"/>
              <w:jc w:val="center"/>
              <w:rPr>
                <w:ins w:id="8516"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48ABC7D6" w14:textId="77777777" w:rsidR="003D3E84" w:rsidRPr="003D3E84" w:rsidRDefault="003D3E84" w:rsidP="003A4696">
            <w:pPr>
              <w:keepNext/>
              <w:keepLines/>
              <w:spacing w:after="0"/>
              <w:jc w:val="center"/>
              <w:rPr>
                <w:ins w:id="8517" w:author="Per Lindell" w:date="2022-03-01T14:50:00Z"/>
                <w:rFonts w:ascii="Arial" w:eastAsia="MS Mincho" w:hAnsi="Arial" w:cs="Arial"/>
                <w:sz w:val="18"/>
                <w:szCs w:val="18"/>
                <w:lang w:eastAsia="zh-CN"/>
                <w:rPrChange w:id="8518" w:author="Per Lindell" w:date="2022-03-01T14:50:00Z">
                  <w:rPr>
                    <w:ins w:id="8519"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011E31B7" w14:textId="77777777" w:rsidR="003D3E84" w:rsidRDefault="003D3E84" w:rsidP="003A4696">
            <w:pPr>
              <w:keepNext/>
              <w:keepLines/>
              <w:spacing w:after="0"/>
              <w:jc w:val="center"/>
              <w:rPr>
                <w:ins w:id="8520" w:author="Per Lindell" w:date="2022-03-01T14:50:00Z"/>
                <w:rFonts w:ascii="Arial" w:hAnsi="Arial" w:cs="Arial"/>
                <w:sz w:val="18"/>
                <w:szCs w:val="18"/>
              </w:rPr>
            </w:pPr>
            <w:ins w:id="8521" w:author="Per Lindell" w:date="2022-03-01T14:50: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7E65EC34" w14:textId="77777777" w:rsidR="003D3E84" w:rsidRPr="00440509" w:rsidRDefault="003D3E84" w:rsidP="003A4696">
            <w:pPr>
              <w:pStyle w:val="TAC"/>
              <w:rPr>
                <w:ins w:id="8522" w:author="Per Lindell" w:date="2022-03-01T14:50:00Z"/>
                <w:szCs w:val="18"/>
              </w:rPr>
            </w:pPr>
            <w:ins w:id="8523"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272385F9" w14:textId="77777777" w:rsidR="003D3E84" w:rsidRDefault="003D3E84" w:rsidP="003A4696">
            <w:pPr>
              <w:pStyle w:val="TAC"/>
              <w:rPr>
                <w:ins w:id="8524" w:author="Per Lindell" w:date="2022-03-01T14:50:00Z"/>
                <w:szCs w:val="18"/>
              </w:rPr>
            </w:pPr>
            <w:ins w:id="8525"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18D762DF" w14:textId="77777777" w:rsidR="003D3E84" w:rsidRDefault="003D3E84" w:rsidP="003A4696">
            <w:pPr>
              <w:pStyle w:val="TAC"/>
              <w:rPr>
                <w:ins w:id="8526" w:author="Per Lindell" w:date="2022-03-01T14:50:00Z"/>
                <w:szCs w:val="18"/>
              </w:rPr>
            </w:pPr>
            <w:ins w:id="8527"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9F8CE72" w14:textId="77777777" w:rsidR="003D3E84" w:rsidRPr="005C3FF3" w:rsidRDefault="003D3E84" w:rsidP="003A4696">
            <w:pPr>
              <w:pStyle w:val="TAC"/>
              <w:rPr>
                <w:ins w:id="8528" w:author="Per Lindell" w:date="2022-03-01T14:50:00Z"/>
                <w:szCs w:val="18"/>
              </w:rPr>
            </w:pPr>
            <w:ins w:id="8529"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79149F30" w14:textId="77777777" w:rsidR="003D3E84" w:rsidRPr="005C3FF3" w:rsidRDefault="003D3E84" w:rsidP="003A4696">
            <w:pPr>
              <w:pStyle w:val="TAC"/>
              <w:rPr>
                <w:ins w:id="8530" w:author="Per Lindell" w:date="2022-03-01T14:50:00Z"/>
                <w:szCs w:val="18"/>
              </w:rPr>
            </w:pPr>
            <w:ins w:id="8531" w:author="Per Lindell" w:date="2022-03-01T14:50: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272BE1FC" w14:textId="77777777" w:rsidR="003D3E84" w:rsidRPr="005C3FF3" w:rsidRDefault="003D3E84" w:rsidP="003A4696">
            <w:pPr>
              <w:pStyle w:val="TAC"/>
              <w:rPr>
                <w:ins w:id="8532" w:author="Per Lindell" w:date="2022-03-01T14:50:00Z"/>
                <w:szCs w:val="18"/>
              </w:rPr>
            </w:pPr>
            <w:ins w:id="8533" w:author="Per Lindell" w:date="2022-03-01T14:50: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5989499A" w14:textId="77777777" w:rsidR="003D3E84" w:rsidRPr="005C3FF3" w:rsidRDefault="003D3E84" w:rsidP="003A4696">
            <w:pPr>
              <w:pStyle w:val="TAC"/>
              <w:rPr>
                <w:ins w:id="8534" w:author="Per Lindell" w:date="2022-03-01T14:50:00Z"/>
                <w:szCs w:val="18"/>
              </w:rPr>
            </w:pPr>
            <w:ins w:id="8535" w:author="Per Lindell" w:date="2022-03-01T14:50: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02D9769C" w14:textId="77777777" w:rsidR="003D3E84" w:rsidRDefault="003D3E84" w:rsidP="003A4696">
            <w:pPr>
              <w:pStyle w:val="TAC"/>
              <w:rPr>
                <w:ins w:id="853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BA7F418" w14:textId="77777777" w:rsidR="003D3E84" w:rsidRDefault="003D3E84" w:rsidP="003A4696">
            <w:pPr>
              <w:pStyle w:val="TAC"/>
              <w:rPr>
                <w:ins w:id="853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4C2A1E" w14:textId="77777777" w:rsidR="003D3E84" w:rsidRDefault="003D3E84" w:rsidP="003A4696">
            <w:pPr>
              <w:pStyle w:val="TAC"/>
              <w:rPr>
                <w:ins w:id="853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F892F1" w14:textId="77777777" w:rsidR="003D3E84" w:rsidRDefault="003D3E84" w:rsidP="003A4696">
            <w:pPr>
              <w:pStyle w:val="TAC"/>
              <w:rPr>
                <w:ins w:id="8539"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C2A23C8" w14:textId="77777777" w:rsidR="003D3E84" w:rsidRPr="005C3FF3" w:rsidRDefault="003D3E84" w:rsidP="003A4696">
            <w:pPr>
              <w:pStyle w:val="TAC"/>
              <w:rPr>
                <w:ins w:id="8540"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AB8FCA" w14:textId="77777777" w:rsidR="003D3E84" w:rsidRPr="005C3FF3" w:rsidRDefault="003D3E84" w:rsidP="003A4696">
            <w:pPr>
              <w:pStyle w:val="TAC"/>
              <w:rPr>
                <w:ins w:id="8541" w:author="Per Lindell" w:date="2022-03-01T14:50:00Z"/>
                <w:szCs w:val="18"/>
              </w:rPr>
            </w:pPr>
          </w:p>
        </w:tc>
        <w:tc>
          <w:tcPr>
            <w:tcW w:w="1275" w:type="dxa"/>
            <w:vMerge/>
            <w:tcBorders>
              <w:left w:val="single" w:sz="4" w:space="0" w:color="auto"/>
              <w:right w:val="single" w:sz="4" w:space="0" w:color="auto"/>
            </w:tcBorders>
            <w:vAlign w:val="center"/>
          </w:tcPr>
          <w:p w14:paraId="6BB813F1" w14:textId="77777777" w:rsidR="003D3E84" w:rsidRPr="00621714" w:rsidRDefault="003D3E84" w:rsidP="003A4696">
            <w:pPr>
              <w:keepNext/>
              <w:keepLines/>
              <w:spacing w:after="0"/>
              <w:jc w:val="center"/>
              <w:rPr>
                <w:ins w:id="8542" w:author="Per Lindell" w:date="2022-03-01T14:50:00Z"/>
                <w:rFonts w:ascii="Arial" w:eastAsia="MS Mincho" w:hAnsi="Arial"/>
                <w:sz w:val="18"/>
                <w:szCs w:val="18"/>
                <w:lang w:eastAsia="zh-CN"/>
              </w:rPr>
            </w:pPr>
          </w:p>
        </w:tc>
      </w:tr>
      <w:tr w:rsidR="003D3E84" w:rsidRPr="00621714" w14:paraId="2221AFCF" w14:textId="77777777" w:rsidTr="003A4696">
        <w:trPr>
          <w:trHeight w:val="149"/>
          <w:jc w:val="center"/>
          <w:ins w:id="8543" w:author="Per Lindell" w:date="2022-03-01T14:50:00Z"/>
        </w:trPr>
        <w:tc>
          <w:tcPr>
            <w:tcW w:w="1266" w:type="dxa"/>
            <w:vMerge w:val="restart"/>
            <w:tcBorders>
              <w:left w:val="single" w:sz="4" w:space="0" w:color="auto"/>
              <w:right w:val="single" w:sz="4" w:space="0" w:color="auto"/>
            </w:tcBorders>
            <w:vAlign w:val="center"/>
          </w:tcPr>
          <w:p w14:paraId="6CA9742F" w14:textId="77777777" w:rsidR="003D3E84" w:rsidRPr="00621714" w:rsidRDefault="003D3E84" w:rsidP="003A4696">
            <w:pPr>
              <w:keepNext/>
              <w:keepLines/>
              <w:spacing w:after="0"/>
              <w:jc w:val="center"/>
              <w:rPr>
                <w:ins w:id="8544" w:author="Per Lindell" w:date="2022-03-01T14:50:00Z"/>
                <w:rFonts w:ascii="Arial" w:eastAsia="MS Mincho" w:hAnsi="Arial"/>
                <w:sz w:val="18"/>
                <w:szCs w:val="18"/>
                <w:lang w:eastAsia="zh-CN"/>
              </w:rPr>
            </w:pPr>
            <w:ins w:id="8545" w:author="Per Lindell" w:date="2022-03-01T14:50: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-n1</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66(2A)</w:t>
              </w:r>
            </w:ins>
          </w:p>
        </w:tc>
        <w:tc>
          <w:tcPr>
            <w:tcW w:w="856" w:type="dxa"/>
            <w:vMerge w:val="restart"/>
            <w:tcBorders>
              <w:left w:val="single" w:sz="4" w:space="0" w:color="auto"/>
              <w:right w:val="single" w:sz="4" w:space="0" w:color="auto"/>
            </w:tcBorders>
            <w:vAlign w:val="center"/>
          </w:tcPr>
          <w:p w14:paraId="3BDB3340" w14:textId="77777777" w:rsidR="003D3E84" w:rsidRPr="00DB1861" w:rsidRDefault="003D3E84" w:rsidP="003A4696">
            <w:pPr>
              <w:keepNext/>
              <w:keepLines/>
              <w:spacing w:after="0"/>
              <w:jc w:val="center"/>
              <w:rPr>
                <w:ins w:id="8546" w:author="Per Lindell" w:date="2022-03-01T14:50:00Z"/>
                <w:rFonts w:ascii="Arial" w:eastAsia="MS Mincho" w:hAnsi="Arial" w:cs="Arial"/>
                <w:sz w:val="18"/>
                <w:szCs w:val="18"/>
                <w:lang w:eastAsia="zh-CN"/>
              </w:rPr>
            </w:pPr>
            <w:ins w:id="8547" w:author="Per Lindell" w:date="2022-03-01T14:50:00Z">
              <w:r w:rsidRPr="00DB1861">
                <w:rPr>
                  <w:rFonts w:ascii="Arial" w:eastAsia="MS Mincho" w:hAnsi="Arial" w:cs="Arial"/>
                  <w:sz w:val="18"/>
                  <w:szCs w:val="18"/>
                  <w:lang w:eastAsia="zh-CN"/>
                </w:rPr>
                <w:t>-</w:t>
              </w:r>
            </w:ins>
          </w:p>
        </w:tc>
        <w:tc>
          <w:tcPr>
            <w:tcW w:w="879" w:type="dxa"/>
            <w:tcBorders>
              <w:left w:val="single" w:sz="4" w:space="0" w:color="auto"/>
              <w:right w:val="single" w:sz="4" w:space="0" w:color="auto"/>
            </w:tcBorders>
            <w:vAlign w:val="center"/>
          </w:tcPr>
          <w:p w14:paraId="6349E19C" w14:textId="77777777" w:rsidR="003D3E84" w:rsidRDefault="003D3E84" w:rsidP="003A4696">
            <w:pPr>
              <w:keepNext/>
              <w:keepLines/>
              <w:spacing w:after="0"/>
              <w:jc w:val="center"/>
              <w:rPr>
                <w:ins w:id="8548" w:author="Per Lindell" w:date="2022-03-01T14:50:00Z"/>
                <w:rFonts w:ascii="Arial" w:hAnsi="Arial" w:cs="Arial"/>
                <w:sz w:val="18"/>
                <w:szCs w:val="18"/>
              </w:rPr>
            </w:pPr>
            <w:ins w:id="8549" w:author="Per Lindell" w:date="2022-03-01T14:50: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246102D4" w14:textId="77777777" w:rsidR="003D3E84" w:rsidRPr="00440509" w:rsidRDefault="003D3E84" w:rsidP="003A4696">
            <w:pPr>
              <w:pStyle w:val="TAC"/>
              <w:rPr>
                <w:ins w:id="8550" w:author="Per Lindell" w:date="2022-03-01T14:50:00Z"/>
                <w:szCs w:val="18"/>
              </w:rPr>
            </w:pPr>
            <w:ins w:id="8551"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8B63ABC" w14:textId="77777777" w:rsidR="003D3E84" w:rsidRDefault="003D3E84" w:rsidP="003A4696">
            <w:pPr>
              <w:pStyle w:val="TAC"/>
              <w:rPr>
                <w:ins w:id="8552" w:author="Per Lindell" w:date="2022-03-01T14:50:00Z"/>
                <w:szCs w:val="18"/>
              </w:rPr>
            </w:pPr>
            <w:ins w:id="8553"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1F80F38" w14:textId="77777777" w:rsidR="003D3E84" w:rsidRDefault="003D3E84" w:rsidP="003A4696">
            <w:pPr>
              <w:pStyle w:val="TAC"/>
              <w:rPr>
                <w:ins w:id="8554" w:author="Per Lindell" w:date="2022-03-01T14:50:00Z"/>
                <w:szCs w:val="18"/>
              </w:rPr>
            </w:pPr>
            <w:ins w:id="8555"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46CB7C6" w14:textId="77777777" w:rsidR="003D3E84" w:rsidRPr="005C3FF3" w:rsidRDefault="003D3E84" w:rsidP="003A4696">
            <w:pPr>
              <w:pStyle w:val="TAC"/>
              <w:rPr>
                <w:ins w:id="8556" w:author="Per Lindell" w:date="2022-03-01T14:50:00Z"/>
                <w:szCs w:val="18"/>
              </w:rPr>
            </w:pPr>
            <w:ins w:id="8557"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39D31E5E" w14:textId="77777777" w:rsidR="003D3E84" w:rsidRPr="005C3FF3" w:rsidRDefault="003D3E84" w:rsidP="003A4696">
            <w:pPr>
              <w:pStyle w:val="TAC"/>
              <w:rPr>
                <w:ins w:id="855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40C427" w14:textId="77777777" w:rsidR="003D3E84" w:rsidRPr="005C3FF3" w:rsidRDefault="003D3E84" w:rsidP="003A4696">
            <w:pPr>
              <w:pStyle w:val="TAC"/>
              <w:rPr>
                <w:ins w:id="855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B1FB5D" w14:textId="77777777" w:rsidR="003D3E84" w:rsidRPr="005C3FF3" w:rsidRDefault="003D3E84" w:rsidP="003A4696">
            <w:pPr>
              <w:pStyle w:val="TAC"/>
              <w:rPr>
                <w:ins w:id="8560"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504E78A" w14:textId="77777777" w:rsidR="003D3E84" w:rsidRDefault="003D3E84" w:rsidP="003A4696">
            <w:pPr>
              <w:pStyle w:val="TAC"/>
              <w:rPr>
                <w:ins w:id="856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8338148" w14:textId="77777777" w:rsidR="003D3E84" w:rsidRDefault="003D3E84" w:rsidP="003A4696">
            <w:pPr>
              <w:pStyle w:val="TAC"/>
              <w:rPr>
                <w:ins w:id="856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1AF3936E" w14:textId="77777777" w:rsidR="003D3E84" w:rsidRDefault="003D3E84" w:rsidP="003A4696">
            <w:pPr>
              <w:pStyle w:val="TAC"/>
              <w:rPr>
                <w:ins w:id="8563"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6BA87F" w14:textId="77777777" w:rsidR="003D3E84" w:rsidRDefault="003D3E84" w:rsidP="003A4696">
            <w:pPr>
              <w:pStyle w:val="TAC"/>
              <w:rPr>
                <w:ins w:id="8564"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762BD930" w14:textId="77777777" w:rsidR="003D3E84" w:rsidRPr="005C3FF3" w:rsidRDefault="003D3E84" w:rsidP="003A4696">
            <w:pPr>
              <w:pStyle w:val="TAC"/>
              <w:rPr>
                <w:ins w:id="8565"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380A77" w14:textId="77777777" w:rsidR="003D3E84" w:rsidRPr="005C3FF3" w:rsidRDefault="003D3E84" w:rsidP="003A4696">
            <w:pPr>
              <w:pStyle w:val="TAC"/>
              <w:rPr>
                <w:ins w:id="8566" w:author="Per Lindell" w:date="2022-03-01T14:50:00Z"/>
                <w:szCs w:val="18"/>
              </w:rPr>
            </w:pPr>
          </w:p>
        </w:tc>
        <w:tc>
          <w:tcPr>
            <w:tcW w:w="1275" w:type="dxa"/>
            <w:vMerge w:val="restart"/>
            <w:tcBorders>
              <w:left w:val="single" w:sz="4" w:space="0" w:color="auto"/>
              <w:right w:val="single" w:sz="4" w:space="0" w:color="auto"/>
            </w:tcBorders>
            <w:vAlign w:val="center"/>
          </w:tcPr>
          <w:p w14:paraId="7FF62CCD" w14:textId="77777777" w:rsidR="003D3E84" w:rsidRPr="00621714" w:rsidRDefault="003D3E84" w:rsidP="003A4696">
            <w:pPr>
              <w:keepNext/>
              <w:keepLines/>
              <w:spacing w:after="0"/>
              <w:jc w:val="center"/>
              <w:rPr>
                <w:ins w:id="8567" w:author="Per Lindell" w:date="2022-03-01T14:50:00Z"/>
                <w:rFonts w:ascii="Arial" w:eastAsia="MS Mincho" w:hAnsi="Arial"/>
                <w:sz w:val="18"/>
                <w:szCs w:val="18"/>
                <w:lang w:eastAsia="zh-CN"/>
              </w:rPr>
            </w:pPr>
            <w:ins w:id="8568" w:author="Per Lindell" w:date="2022-03-01T14:50:00Z">
              <w:r>
                <w:rPr>
                  <w:rFonts w:ascii="Arial" w:eastAsia="MS Mincho" w:hAnsi="Arial"/>
                  <w:sz w:val="18"/>
                  <w:szCs w:val="18"/>
                  <w:lang w:eastAsia="zh-CN"/>
                </w:rPr>
                <w:t>0</w:t>
              </w:r>
            </w:ins>
          </w:p>
        </w:tc>
      </w:tr>
      <w:tr w:rsidR="003D3E84" w:rsidRPr="00621714" w14:paraId="132938BD" w14:textId="77777777" w:rsidTr="003A4696">
        <w:trPr>
          <w:trHeight w:val="149"/>
          <w:jc w:val="center"/>
          <w:ins w:id="8569" w:author="Per Lindell" w:date="2022-03-01T14:50:00Z"/>
        </w:trPr>
        <w:tc>
          <w:tcPr>
            <w:tcW w:w="1266" w:type="dxa"/>
            <w:vMerge/>
            <w:tcBorders>
              <w:left w:val="single" w:sz="4" w:space="0" w:color="auto"/>
              <w:right w:val="single" w:sz="4" w:space="0" w:color="auto"/>
            </w:tcBorders>
            <w:vAlign w:val="center"/>
          </w:tcPr>
          <w:p w14:paraId="01624B14" w14:textId="77777777" w:rsidR="003D3E84" w:rsidRPr="00F95894" w:rsidRDefault="003D3E84" w:rsidP="003A4696">
            <w:pPr>
              <w:keepNext/>
              <w:keepLines/>
              <w:spacing w:after="0"/>
              <w:jc w:val="center"/>
              <w:rPr>
                <w:ins w:id="8570" w:author="Per Lindell" w:date="2022-03-01T14:50: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32E6FE8E" w14:textId="77777777" w:rsidR="003D3E84" w:rsidRPr="00EC14D0" w:rsidRDefault="003D3E84" w:rsidP="003A4696">
            <w:pPr>
              <w:keepNext/>
              <w:keepLines/>
              <w:spacing w:after="0"/>
              <w:jc w:val="center"/>
              <w:rPr>
                <w:ins w:id="8571" w:author="Per Lindell" w:date="2022-03-01T14:50:00Z"/>
                <w:rFonts w:ascii="Arial" w:hAnsi="Arial" w:cs="Arial"/>
                <w:sz w:val="18"/>
                <w:szCs w:val="18"/>
                <w:lang w:eastAsia="zh-CN"/>
              </w:rPr>
            </w:pPr>
          </w:p>
        </w:tc>
        <w:tc>
          <w:tcPr>
            <w:tcW w:w="879" w:type="dxa"/>
            <w:tcBorders>
              <w:left w:val="single" w:sz="4" w:space="0" w:color="auto"/>
              <w:right w:val="single" w:sz="4" w:space="0" w:color="auto"/>
            </w:tcBorders>
            <w:vAlign w:val="center"/>
          </w:tcPr>
          <w:p w14:paraId="62C06194" w14:textId="77777777" w:rsidR="003D3E84" w:rsidRDefault="003D3E84" w:rsidP="003A4696">
            <w:pPr>
              <w:keepNext/>
              <w:keepLines/>
              <w:spacing w:after="0"/>
              <w:jc w:val="center"/>
              <w:rPr>
                <w:ins w:id="8572" w:author="Per Lindell" w:date="2022-03-01T14:50:00Z"/>
                <w:rFonts w:ascii="Arial" w:hAnsi="Arial" w:cs="Arial"/>
                <w:sz w:val="18"/>
                <w:szCs w:val="18"/>
              </w:rPr>
            </w:pPr>
            <w:ins w:id="8573" w:author="Per Lindell" w:date="2022-03-01T14:50:00Z">
              <w:r>
                <w:rPr>
                  <w:rFonts w:ascii="Arial" w:hAnsi="Arial" w:cs="Arial"/>
                  <w:sz w:val="18"/>
                  <w:szCs w:val="18"/>
                </w:rPr>
                <w:t>n</w:t>
              </w:r>
              <w:r>
                <w:rPr>
                  <w:rFonts w:ascii="Arial" w:hAnsi="Arial" w:cs="Arial"/>
                  <w:sz w:val="18"/>
                  <w:szCs w:val="18"/>
                  <w:lang w:eastAsia="zh-CN"/>
                </w:rPr>
                <w:t>12</w:t>
              </w:r>
            </w:ins>
          </w:p>
        </w:tc>
        <w:tc>
          <w:tcPr>
            <w:tcW w:w="391" w:type="dxa"/>
            <w:tcBorders>
              <w:top w:val="single" w:sz="4" w:space="0" w:color="auto"/>
              <w:left w:val="single" w:sz="4" w:space="0" w:color="auto"/>
              <w:bottom w:val="single" w:sz="4" w:space="0" w:color="auto"/>
              <w:right w:val="single" w:sz="4" w:space="0" w:color="auto"/>
            </w:tcBorders>
            <w:vAlign w:val="center"/>
          </w:tcPr>
          <w:p w14:paraId="096C67DD" w14:textId="77777777" w:rsidR="003D3E84" w:rsidRPr="005C3FF3" w:rsidRDefault="003D3E84" w:rsidP="003A4696">
            <w:pPr>
              <w:pStyle w:val="TAC"/>
              <w:rPr>
                <w:ins w:id="8574" w:author="Per Lindell" w:date="2022-03-01T14:50:00Z"/>
                <w:szCs w:val="18"/>
              </w:rPr>
            </w:pPr>
            <w:ins w:id="8575"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1ED93319" w14:textId="77777777" w:rsidR="003D3E84" w:rsidRPr="005C3FF3" w:rsidRDefault="003D3E84" w:rsidP="003A4696">
            <w:pPr>
              <w:pStyle w:val="TAC"/>
              <w:rPr>
                <w:ins w:id="8576" w:author="Per Lindell" w:date="2022-03-01T14:50:00Z"/>
                <w:szCs w:val="18"/>
              </w:rPr>
            </w:pPr>
            <w:ins w:id="8577"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0D8A0733" w14:textId="77777777" w:rsidR="003D3E84" w:rsidRPr="005C3FF3" w:rsidRDefault="003D3E84" w:rsidP="003A4696">
            <w:pPr>
              <w:pStyle w:val="TAC"/>
              <w:rPr>
                <w:ins w:id="8578" w:author="Per Lindell" w:date="2022-03-01T14:50:00Z"/>
                <w:szCs w:val="18"/>
              </w:rPr>
            </w:pPr>
            <w:ins w:id="8579"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0342DD16" w14:textId="77777777" w:rsidR="003D3E84" w:rsidRPr="005C3FF3" w:rsidRDefault="003D3E84" w:rsidP="003A4696">
            <w:pPr>
              <w:pStyle w:val="TAC"/>
              <w:rPr>
                <w:ins w:id="858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285941" w14:textId="77777777" w:rsidR="003D3E84" w:rsidRPr="005C3FF3" w:rsidRDefault="003D3E84" w:rsidP="003A4696">
            <w:pPr>
              <w:pStyle w:val="TAC"/>
              <w:rPr>
                <w:ins w:id="858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1F4D84D" w14:textId="77777777" w:rsidR="003D3E84" w:rsidRPr="005C3FF3" w:rsidRDefault="003D3E84" w:rsidP="003A4696">
            <w:pPr>
              <w:pStyle w:val="TAC"/>
              <w:rPr>
                <w:ins w:id="858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91AC99B" w14:textId="77777777" w:rsidR="003D3E84" w:rsidRPr="005C3FF3" w:rsidRDefault="003D3E84" w:rsidP="003A4696">
            <w:pPr>
              <w:pStyle w:val="TAC"/>
              <w:rPr>
                <w:ins w:id="8583"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3B50BAA" w14:textId="77777777" w:rsidR="003D3E84" w:rsidRPr="005C3FF3" w:rsidRDefault="003D3E84" w:rsidP="003A4696">
            <w:pPr>
              <w:pStyle w:val="TAC"/>
              <w:rPr>
                <w:ins w:id="8584"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8D2FC1" w14:textId="77777777" w:rsidR="003D3E84" w:rsidRPr="005C3FF3" w:rsidRDefault="003D3E84" w:rsidP="003A4696">
            <w:pPr>
              <w:pStyle w:val="TAC"/>
              <w:rPr>
                <w:ins w:id="858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6DE565" w14:textId="77777777" w:rsidR="003D3E84" w:rsidRPr="005C3FF3" w:rsidRDefault="003D3E84" w:rsidP="003A4696">
            <w:pPr>
              <w:pStyle w:val="TAC"/>
              <w:rPr>
                <w:ins w:id="858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50604EC" w14:textId="77777777" w:rsidR="003D3E84" w:rsidRPr="005C3FF3" w:rsidRDefault="003D3E84" w:rsidP="003A4696">
            <w:pPr>
              <w:pStyle w:val="TAC"/>
              <w:rPr>
                <w:ins w:id="8587"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2F7922C" w14:textId="77777777" w:rsidR="003D3E84" w:rsidRPr="005C3FF3" w:rsidRDefault="003D3E84" w:rsidP="003A4696">
            <w:pPr>
              <w:pStyle w:val="TAC"/>
              <w:rPr>
                <w:ins w:id="8588"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AF83EB" w14:textId="77777777" w:rsidR="003D3E84" w:rsidRPr="005C3FF3" w:rsidRDefault="003D3E84" w:rsidP="003A4696">
            <w:pPr>
              <w:pStyle w:val="TAC"/>
              <w:rPr>
                <w:ins w:id="8589" w:author="Per Lindell" w:date="2022-03-01T14:50:00Z"/>
                <w:szCs w:val="18"/>
              </w:rPr>
            </w:pPr>
          </w:p>
        </w:tc>
        <w:tc>
          <w:tcPr>
            <w:tcW w:w="1275" w:type="dxa"/>
            <w:vMerge/>
            <w:tcBorders>
              <w:left w:val="single" w:sz="4" w:space="0" w:color="auto"/>
              <w:right w:val="single" w:sz="4" w:space="0" w:color="auto"/>
            </w:tcBorders>
            <w:vAlign w:val="center"/>
          </w:tcPr>
          <w:p w14:paraId="1E64915C" w14:textId="77777777" w:rsidR="003D3E84" w:rsidRDefault="003D3E84" w:rsidP="003A4696">
            <w:pPr>
              <w:keepNext/>
              <w:keepLines/>
              <w:spacing w:after="0"/>
              <w:jc w:val="center"/>
              <w:rPr>
                <w:ins w:id="8590" w:author="Per Lindell" w:date="2022-03-01T14:50:00Z"/>
                <w:rFonts w:ascii="Arial" w:eastAsia="MS Mincho" w:hAnsi="Arial"/>
                <w:sz w:val="18"/>
                <w:szCs w:val="18"/>
                <w:lang w:eastAsia="zh-CN"/>
              </w:rPr>
            </w:pPr>
          </w:p>
        </w:tc>
      </w:tr>
      <w:tr w:rsidR="003D3E84" w:rsidRPr="00621714" w14:paraId="6373CC3E" w14:textId="77777777" w:rsidTr="003A4696">
        <w:trPr>
          <w:trHeight w:val="149"/>
          <w:jc w:val="center"/>
          <w:ins w:id="8591" w:author="Per Lindell" w:date="2022-03-01T14:50:00Z"/>
        </w:trPr>
        <w:tc>
          <w:tcPr>
            <w:tcW w:w="1266" w:type="dxa"/>
            <w:vMerge/>
            <w:tcBorders>
              <w:left w:val="single" w:sz="4" w:space="0" w:color="auto"/>
              <w:right w:val="single" w:sz="4" w:space="0" w:color="auto"/>
            </w:tcBorders>
            <w:vAlign w:val="center"/>
          </w:tcPr>
          <w:p w14:paraId="2F72549F" w14:textId="77777777" w:rsidR="003D3E84" w:rsidRPr="00F95894" w:rsidRDefault="003D3E84" w:rsidP="003A4696">
            <w:pPr>
              <w:keepNext/>
              <w:keepLines/>
              <w:spacing w:after="0"/>
              <w:jc w:val="center"/>
              <w:rPr>
                <w:ins w:id="8592" w:author="Per Lindell" w:date="2022-03-01T14:50: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502526CF" w14:textId="77777777" w:rsidR="003D3E84" w:rsidRPr="00EC14D0" w:rsidRDefault="003D3E84" w:rsidP="003A4696">
            <w:pPr>
              <w:keepNext/>
              <w:keepLines/>
              <w:spacing w:after="0"/>
              <w:jc w:val="center"/>
              <w:rPr>
                <w:ins w:id="8593" w:author="Per Lindell" w:date="2022-03-01T14:50:00Z"/>
                <w:rFonts w:ascii="Arial" w:hAnsi="Arial" w:cs="Arial"/>
                <w:sz w:val="18"/>
                <w:szCs w:val="18"/>
                <w:lang w:eastAsia="zh-CN"/>
              </w:rPr>
            </w:pPr>
          </w:p>
        </w:tc>
        <w:tc>
          <w:tcPr>
            <w:tcW w:w="879" w:type="dxa"/>
            <w:tcBorders>
              <w:left w:val="single" w:sz="4" w:space="0" w:color="auto"/>
              <w:right w:val="single" w:sz="4" w:space="0" w:color="auto"/>
            </w:tcBorders>
            <w:vAlign w:val="center"/>
          </w:tcPr>
          <w:p w14:paraId="3C4EC53E" w14:textId="77777777" w:rsidR="003D3E84" w:rsidRDefault="003D3E84" w:rsidP="003A4696">
            <w:pPr>
              <w:keepNext/>
              <w:keepLines/>
              <w:spacing w:after="0"/>
              <w:jc w:val="center"/>
              <w:rPr>
                <w:ins w:id="8594" w:author="Per Lindell" w:date="2022-03-01T14:50:00Z"/>
                <w:rFonts w:ascii="Arial" w:hAnsi="Arial" w:cs="Arial"/>
                <w:sz w:val="18"/>
                <w:szCs w:val="18"/>
              </w:rPr>
            </w:pPr>
            <w:ins w:id="8595" w:author="Per Lindell" w:date="2022-03-01T14:50: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34F1A089" w14:textId="77777777" w:rsidR="003D3E84" w:rsidRDefault="003D3E84" w:rsidP="003A4696">
            <w:pPr>
              <w:pStyle w:val="TAC"/>
              <w:rPr>
                <w:ins w:id="8596" w:author="Per Lindell" w:date="2022-03-01T14:50:00Z"/>
                <w:rFonts w:cs="Arial"/>
                <w:szCs w:val="18"/>
              </w:rPr>
            </w:pPr>
            <w:ins w:id="8597"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4A86669" w14:textId="77777777" w:rsidR="003D3E84" w:rsidRDefault="003D3E84" w:rsidP="003A4696">
            <w:pPr>
              <w:pStyle w:val="TAC"/>
              <w:rPr>
                <w:ins w:id="8598" w:author="Per Lindell" w:date="2022-03-01T14:50:00Z"/>
                <w:rFonts w:cs="Arial"/>
                <w:szCs w:val="18"/>
              </w:rPr>
            </w:pPr>
            <w:ins w:id="8599"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3B6D9E4A" w14:textId="77777777" w:rsidR="003D3E84" w:rsidRDefault="003D3E84" w:rsidP="003A4696">
            <w:pPr>
              <w:pStyle w:val="TAC"/>
              <w:rPr>
                <w:ins w:id="8600" w:author="Per Lindell" w:date="2022-03-01T14:50: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75E560B" w14:textId="77777777" w:rsidR="003D3E84" w:rsidRDefault="003D3E84" w:rsidP="003A4696">
            <w:pPr>
              <w:pStyle w:val="TAC"/>
              <w:rPr>
                <w:ins w:id="8601" w:author="Per Lindell" w:date="2022-03-01T14:50: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17EA0A" w14:textId="77777777" w:rsidR="003D3E84" w:rsidRDefault="003D3E84" w:rsidP="003A4696">
            <w:pPr>
              <w:pStyle w:val="TAC"/>
              <w:rPr>
                <w:ins w:id="8602" w:author="Per Lindell" w:date="2022-03-01T14:50: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7A8030" w14:textId="77777777" w:rsidR="003D3E84" w:rsidRDefault="003D3E84" w:rsidP="003A4696">
            <w:pPr>
              <w:pStyle w:val="TAC"/>
              <w:rPr>
                <w:ins w:id="8603" w:author="Per Lindell" w:date="2022-03-01T14:50: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7948355" w14:textId="77777777" w:rsidR="003D3E84" w:rsidRDefault="003D3E84" w:rsidP="003A4696">
            <w:pPr>
              <w:pStyle w:val="TAC"/>
              <w:rPr>
                <w:ins w:id="8604" w:author="Per Lindell" w:date="2022-03-01T14:50: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77F422C" w14:textId="77777777" w:rsidR="003D3E84" w:rsidRDefault="003D3E84" w:rsidP="003A4696">
            <w:pPr>
              <w:pStyle w:val="TAC"/>
              <w:rPr>
                <w:ins w:id="860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81A7A35" w14:textId="77777777" w:rsidR="003D3E84" w:rsidRDefault="003D3E84" w:rsidP="003A4696">
            <w:pPr>
              <w:pStyle w:val="TAC"/>
              <w:rPr>
                <w:ins w:id="860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2ACF367F" w14:textId="77777777" w:rsidR="003D3E84" w:rsidRDefault="003D3E84" w:rsidP="003A4696">
            <w:pPr>
              <w:pStyle w:val="TAC"/>
              <w:rPr>
                <w:ins w:id="860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A6A67B2" w14:textId="77777777" w:rsidR="003D3E84" w:rsidRDefault="003D3E84" w:rsidP="003A4696">
            <w:pPr>
              <w:pStyle w:val="TAC"/>
              <w:rPr>
                <w:ins w:id="8608"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0F191566" w14:textId="77777777" w:rsidR="003D3E84" w:rsidRPr="005C3FF3" w:rsidRDefault="003D3E84" w:rsidP="003A4696">
            <w:pPr>
              <w:pStyle w:val="TAC"/>
              <w:rPr>
                <w:ins w:id="8609"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tcPr>
          <w:p w14:paraId="50569596" w14:textId="77777777" w:rsidR="003D3E84" w:rsidRPr="005C3FF3" w:rsidRDefault="003D3E84" w:rsidP="003A4696">
            <w:pPr>
              <w:pStyle w:val="TAC"/>
              <w:rPr>
                <w:ins w:id="8610" w:author="Per Lindell" w:date="2022-03-01T14:50:00Z"/>
                <w:szCs w:val="18"/>
              </w:rPr>
            </w:pPr>
          </w:p>
        </w:tc>
        <w:tc>
          <w:tcPr>
            <w:tcW w:w="1275" w:type="dxa"/>
            <w:vMerge/>
            <w:tcBorders>
              <w:left w:val="single" w:sz="4" w:space="0" w:color="auto"/>
              <w:right w:val="single" w:sz="4" w:space="0" w:color="auto"/>
            </w:tcBorders>
            <w:vAlign w:val="center"/>
          </w:tcPr>
          <w:p w14:paraId="24B589CA" w14:textId="77777777" w:rsidR="003D3E84" w:rsidRDefault="003D3E84" w:rsidP="003A4696">
            <w:pPr>
              <w:keepNext/>
              <w:keepLines/>
              <w:spacing w:after="0"/>
              <w:jc w:val="center"/>
              <w:rPr>
                <w:ins w:id="8611" w:author="Per Lindell" w:date="2022-03-01T14:50:00Z"/>
                <w:rFonts w:ascii="Arial" w:eastAsia="MS Mincho" w:hAnsi="Arial"/>
                <w:sz w:val="18"/>
                <w:szCs w:val="18"/>
                <w:lang w:eastAsia="zh-CN"/>
              </w:rPr>
            </w:pPr>
          </w:p>
        </w:tc>
      </w:tr>
      <w:tr w:rsidR="003D3E84" w:rsidRPr="00621714" w14:paraId="328BC097" w14:textId="77777777" w:rsidTr="003A4696">
        <w:trPr>
          <w:trHeight w:val="149"/>
          <w:jc w:val="center"/>
          <w:ins w:id="8612" w:author="Per Lindell" w:date="2022-03-01T14:50:00Z"/>
        </w:trPr>
        <w:tc>
          <w:tcPr>
            <w:tcW w:w="1266" w:type="dxa"/>
            <w:vMerge/>
            <w:tcBorders>
              <w:left w:val="single" w:sz="4" w:space="0" w:color="auto"/>
              <w:right w:val="single" w:sz="4" w:space="0" w:color="auto"/>
            </w:tcBorders>
            <w:vAlign w:val="center"/>
          </w:tcPr>
          <w:p w14:paraId="6C6F59C3" w14:textId="77777777" w:rsidR="003D3E84" w:rsidRPr="00F95894" w:rsidRDefault="003D3E84" w:rsidP="003A4696">
            <w:pPr>
              <w:keepNext/>
              <w:keepLines/>
              <w:spacing w:after="0"/>
              <w:jc w:val="center"/>
              <w:rPr>
                <w:ins w:id="8613" w:author="Per Lindell" w:date="2022-03-01T14:50: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06D3759F" w14:textId="77777777" w:rsidR="003D3E84" w:rsidRPr="00EC14D0" w:rsidRDefault="003D3E84" w:rsidP="003A4696">
            <w:pPr>
              <w:keepNext/>
              <w:keepLines/>
              <w:spacing w:after="0"/>
              <w:jc w:val="center"/>
              <w:rPr>
                <w:ins w:id="8614" w:author="Per Lindell" w:date="2022-03-01T14:50:00Z"/>
                <w:rFonts w:ascii="Arial" w:hAnsi="Arial" w:cs="Arial"/>
                <w:sz w:val="18"/>
                <w:szCs w:val="18"/>
                <w:lang w:eastAsia="zh-CN"/>
              </w:rPr>
            </w:pPr>
          </w:p>
        </w:tc>
        <w:tc>
          <w:tcPr>
            <w:tcW w:w="879" w:type="dxa"/>
            <w:tcBorders>
              <w:left w:val="single" w:sz="4" w:space="0" w:color="auto"/>
              <w:right w:val="single" w:sz="4" w:space="0" w:color="auto"/>
            </w:tcBorders>
            <w:vAlign w:val="center"/>
          </w:tcPr>
          <w:p w14:paraId="7953F7E6" w14:textId="77777777" w:rsidR="003D3E84" w:rsidRDefault="003D3E84" w:rsidP="003A4696">
            <w:pPr>
              <w:keepNext/>
              <w:keepLines/>
              <w:spacing w:after="0"/>
              <w:jc w:val="center"/>
              <w:rPr>
                <w:ins w:id="8615" w:author="Per Lindell" w:date="2022-03-01T14:50:00Z"/>
                <w:rFonts w:ascii="Arial" w:hAnsi="Arial" w:cs="Arial"/>
                <w:sz w:val="18"/>
                <w:szCs w:val="18"/>
              </w:rPr>
            </w:pPr>
            <w:ins w:id="8616" w:author="Per Lindell" w:date="2022-03-01T14:50:00Z">
              <w:r>
                <w:rPr>
                  <w:rFonts w:ascii="Arial" w:hAnsi="Arial" w:cs="Arial"/>
                  <w:sz w:val="18"/>
                  <w:szCs w:val="18"/>
                </w:rPr>
                <w:t>n</w:t>
              </w:r>
              <w:r>
                <w:rPr>
                  <w:rFonts w:ascii="Arial" w:hAnsi="Arial" w:cs="Arial"/>
                  <w:sz w:val="18"/>
                  <w:szCs w:val="18"/>
                  <w:lang w:eastAsia="zh-CN"/>
                </w:rPr>
                <w:t>66</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255A3A07" w14:textId="77777777" w:rsidR="003D3E84" w:rsidRPr="005C3FF3" w:rsidRDefault="003D3E84" w:rsidP="003A4696">
            <w:pPr>
              <w:pStyle w:val="TAC"/>
              <w:rPr>
                <w:ins w:id="8617" w:author="Per Lindell" w:date="2022-03-01T14:50:00Z"/>
                <w:szCs w:val="18"/>
              </w:rPr>
            </w:pPr>
            <w:ins w:id="8618" w:author="Per Lindell" w:date="2022-03-01T14:50: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75" w:type="dxa"/>
            <w:vMerge/>
            <w:tcBorders>
              <w:left w:val="single" w:sz="4" w:space="0" w:color="auto"/>
              <w:right w:val="single" w:sz="4" w:space="0" w:color="auto"/>
            </w:tcBorders>
            <w:vAlign w:val="center"/>
          </w:tcPr>
          <w:p w14:paraId="1170E19B" w14:textId="77777777" w:rsidR="003D3E84" w:rsidRDefault="003D3E84" w:rsidP="003A4696">
            <w:pPr>
              <w:keepNext/>
              <w:keepLines/>
              <w:spacing w:after="0"/>
              <w:jc w:val="center"/>
              <w:rPr>
                <w:ins w:id="8619" w:author="Per Lindell" w:date="2022-03-01T14:50:00Z"/>
                <w:rFonts w:ascii="Arial" w:eastAsia="MS Mincho" w:hAnsi="Arial"/>
                <w:sz w:val="18"/>
                <w:szCs w:val="18"/>
                <w:lang w:eastAsia="zh-CN"/>
              </w:rPr>
            </w:pPr>
          </w:p>
        </w:tc>
      </w:tr>
    </w:tbl>
    <w:p w14:paraId="36682D0F" w14:textId="77777777" w:rsidR="003D3E84" w:rsidRPr="00EC14D0" w:rsidRDefault="003D3E84" w:rsidP="003D3E84">
      <w:pPr>
        <w:rPr>
          <w:ins w:id="8620" w:author="Per Lindell" w:date="2022-03-01T14:50:00Z"/>
          <w:lang w:val="en-US" w:eastAsia="zh-CN"/>
        </w:rPr>
      </w:pPr>
    </w:p>
    <w:p w14:paraId="559567DF" w14:textId="1CCEB436" w:rsidR="003D3E84" w:rsidRDefault="003D3E84" w:rsidP="003D3E84">
      <w:pPr>
        <w:pStyle w:val="Heading3"/>
        <w:rPr>
          <w:ins w:id="8621" w:author="Per Lindell" w:date="2022-03-01T14:50:00Z"/>
        </w:rPr>
      </w:pPr>
      <w:bookmarkStart w:id="8622" w:name="_Toc97110672"/>
      <w:ins w:id="8623" w:author="Per Lindell" w:date="2022-03-01T14:50:00Z">
        <w:r>
          <w:rPr>
            <w:color w:val="000000"/>
            <w:lang w:val="en-US" w:eastAsia="zh-CN"/>
          </w:rPr>
          <w:t>5.51.3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8622"/>
      </w:ins>
    </w:p>
    <w:p w14:paraId="5FBEC488" w14:textId="534A75BB" w:rsidR="003D3E84" w:rsidRDefault="003D3E84" w:rsidP="003D3E84">
      <w:pPr>
        <w:rPr>
          <w:ins w:id="8624" w:author="Per Lindell" w:date="2022-03-01T14:50:00Z"/>
          <w:color w:val="000000"/>
          <w:lang w:val="en-US" w:eastAsia="zh-CN"/>
        </w:rPr>
      </w:pPr>
      <w:ins w:id="8625" w:author="Per Lindell" w:date="2022-03-01T14:50:00Z">
        <w:r>
          <w:rPr>
            <w:color w:val="000000"/>
            <w:lang w:val="en-US" w:eastAsia="ja-JP"/>
          </w:rPr>
          <w:t xml:space="preserve">For CA_n2-n12-n30-n66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5.51.3-1 and</w:t>
        </w:r>
        <w:r>
          <w:rPr>
            <w:color w:val="000000"/>
            <w:lang w:val="en-US" w:eastAsia="zh-CN"/>
          </w:rPr>
          <w:t xml:space="preserve"> </w:t>
        </w:r>
        <w:r>
          <w:rPr>
            <w:color w:val="000000"/>
            <w:lang w:val="en-US" w:eastAsia="ja-JP"/>
          </w:rPr>
          <w:t xml:space="preserve"> table 5.51.3-2</w:t>
        </w:r>
        <w:r>
          <w:rPr>
            <w:color w:val="000000"/>
            <w:lang w:val="en-US" w:eastAsia="zh-CN"/>
          </w:rPr>
          <w:t xml:space="preserve">, respectively. Values are derived from </w:t>
        </w:r>
        <w:r>
          <w:rPr>
            <w:lang w:eastAsia="fi-FI"/>
          </w:rPr>
          <w:t>DC_2-12-30_n66</w:t>
        </w:r>
        <w:r>
          <w:rPr>
            <w:color w:val="000000"/>
            <w:lang w:val="en-US" w:eastAsia="zh-CN"/>
          </w:rPr>
          <w:t>.</w:t>
        </w:r>
      </w:ins>
    </w:p>
    <w:p w14:paraId="34866C2D" w14:textId="1C9323B0" w:rsidR="003D3E84" w:rsidRDefault="003D3E84" w:rsidP="003D3E84">
      <w:pPr>
        <w:pStyle w:val="TH"/>
        <w:rPr>
          <w:ins w:id="8626" w:author="Per Lindell" w:date="2022-03-01T14:50:00Z"/>
          <w:color w:val="000000"/>
        </w:rPr>
      </w:pPr>
      <w:ins w:id="8627" w:author="Per Lindell" w:date="2022-03-01T14:50:00Z">
        <w:r>
          <w:rPr>
            <w:color w:val="000000"/>
          </w:rPr>
          <w:t>Table 5.51.3-1: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3D3E84" w14:paraId="7874FC00" w14:textId="77777777" w:rsidTr="003A4696">
        <w:trPr>
          <w:tblHeader/>
          <w:jc w:val="center"/>
          <w:ins w:id="8628" w:author="Per Lindell" w:date="2022-03-01T14:50:00Z"/>
        </w:trPr>
        <w:tc>
          <w:tcPr>
            <w:tcW w:w="1535" w:type="dxa"/>
            <w:tcBorders>
              <w:top w:val="single" w:sz="4" w:space="0" w:color="auto"/>
              <w:left w:val="single" w:sz="4" w:space="0" w:color="auto"/>
              <w:bottom w:val="single" w:sz="4" w:space="0" w:color="auto"/>
              <w:right w:val="single" w:sz="4" w:space="0" w:color="auto"/>
            </w:tcBorders>
            <w:vAlign w:val="center"/>
            <w:hideMark/>
          </w:tcPr>
          <w:p w14:paraId="23F0BADD" w14:textId="77777777" w:rsidR="003D3E84" w:rsidRDefault="003D3E84" w:rsidP="003A4696">
            <w:pPr>
              <w:keepNext/>
              <w:keepLines/>
              <w:spacing w:after="0"/>
              <w:jc w:val="center"/>
              <w:rPr>
                <w:ins w:id="8629" w:author="Per Lindell" w:date="2022-03-01T14:50:00Z"/>
                <w:rFonts w:ascii="Arial" w:hAnsi="Arial"/>
                <w:b/>
                <w:color w:val="000000"/>
                <w:sz w:val="18"/>
                <w:lang w:val="en-US" w:eastAsia="ja-JP"/>
              </w:rPr>
            </w:pPr>
            <w:ins w:id="8630" w:author="Per Lindell" w:date="2022-03-01T14:50: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53D72D2" w14:textId="77777777" w:rsidR="003D3E84" w:rsidRDefault="003D3E84" w:rsidP="003A4696">
            <w:pPr>
              <w:keepNext/>
              <w:keepLines/>
              <w:spacing w:after="0"/>
              <w:jc w:val="center"/>
              <w:rPr>
                <w:ins w:id="8631" w:author="Per Lindell" w:date="2022-03-01T14:50:00Z"/>
                <w:rFonts w:ascii="Arial" w:hAnsi="Arial"/>
                <w:b/>
                <w:color w:val="000000"/>
                <w:sz w:val="18"/>
                <w:lang w:val="en-US" w:eastAsia="ja-JP"/>
              </w:rPr>
            </w:pPr>
            <w:ins w:id="8632" w:author="Per Lindell" w:date="2022-03-01T14: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16AC785" w14:textId="77777777" w:rsidR="003D3E84" w:rsidRDefault="003D3E84" w:rsidP="003A4696">
            <w:pPr>
              <w:keepNext/>
              <w:keepLines/>
              <w:spacing w:after="0"/>
              <w:jc w:val="center"/>
              <w:rPr>
                <w:ins w:id="8633" w:author="Per Lindell" w:date="2022-03-01T14:50:00Z"/>
                <w:rFonts w:ascii="Arial" w:hAnsi="Arial"/>
                <w:b/>
                <w:color w:val="000000"/>
                <w:sz w:val="18"/>
                <w:lang w:val="en-US" w:eastAsia="ja-JP"/>
              </w:rPr>
            </w:pPr>
            <w:ins w:id="8634" w:author="Per Lindell" w:date="2022-03-01T14:50: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101C3264" w14:textId="77777777" w:rsidTr="003A4696">
        <w:trPr>
          <w:jc w:val="center"/>
          <w:ins w:id="8635" w:author="Per Lindell" w:date="2022-03-01T14:5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F47F2B" w14:textId="77777777" w:rsidR="003D3E84" w:rsidRDefault="003D3E84" w:rsidP="003A4696">
            <w:pPr>
              <w:keepNext/>
              <w:keepLines/>
              <w:spacing w:after="0"/>
              <w:jc w:val="center"/>
              <w:rPr>
                <w:ins w:id="8636" w:author="Per Lindell" w:date="2022-03-01T14:50:00Z"/>
                <w:rFonts w:ascii="Arial" w:hAnsi="Arial" w:cs="Arial"/>
                <w:color w:val="000000"/>
                <w:sz w:val="18"/>
                <w:szCs w:val="18"/>
                <w:lang w:val="en-US" w:eastAsia="zh-CN"/>
              </w:rPr>
            </w:pPr>
            <w:ins w:id="8637" w:author="Per Lindell" w:date="2022-03-01T14:50:00Z">
              <w:r>
                <w:rPr>
                  <w:rFonts w:ascii="Arial" w:hAnsi="Arial" w:cs="Arial"/>
                  <w:color w:val="000000"/>
                  <w:sz w:val="18"/>
                  <w:szCs w:val="18"/>
                  <w:lang w:eastAsia="ja-JP"/>
                </w:rPr>
                <w:t>CA_n2-n12-n30-n66</w:t>
              </w:r>
            </w:ins>
          </w:p>
        </w:tc>
        <w:tc>
          <w:tcPr>
            <w:tcW w:w="2049" w:type="dxa"/>
            <w:tcBorders>
              <w:top w:val="single" w:sz="4" w:space="0" w:color="auto"/>
              <w:left w:val="single" w:sz="4" w:space="0" w:color="auto"/>
              <w:bottom w:val="single" w:sz="4" w:space="0" w:color="auto"/>
              <w:right w:val="single" w:sz="4" w:space="0" w:color="auto"/>
            </w:tcBorders>
            <w:hideMark/>
          </w:tcPr>
          <w:p w14:paraId="50BF5AAE" w14:textId="77777777" w:rsidR="003D3E84" w:rsidRPr="00AF5456" w:rsidRDefault="003D3E84" w:rsidP="003A4696">
            <w:pPr>
              <w:keepNext/>
              <w:keepLines/>
              <w:spacing w:after="0"/>
              <w:jc w:val="center"/>
              <w:rPr>
                <w:ins w:id="8638" w:author="Per Lindell" w:date="2022-03-01T14:50:00Z"/>
                <w:rFonts w:ascii="Arial" w:hAnsi="Arial" w:cs="Arial"/>
                <w:lang w:eastAsia="ja-JP"/>
              </w:rPr>
            </w:pPr>
            <w:ins w:id="8639" w:author="Per Lindell" w:date="2022-03-01T14:50: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580698AE" w14:textId="77777777" w:rsidR="003D3E84" w:rsidRPr="00AF5456" w:rsidRDefault="003D3E84" w:rsidP="003A4696">
            <w:pPr>
              <w:keepNext/>
              <w:keepLines/>
              <w:spacing w:after="0"/>
              <w:jc w:val="center"/>
              <w:rPr>
                <w:ins w:id="8640" w:author="Per Lindell" w:date="2022-03-01T14:50:00Z"/>
                <w:rFonts w:ascii="Arial" w:hAnsi="Arial" w:cs="Arial"/>
                <w:lang w:eastAsia="ja-JP"/>
              </w:rPr>
            </w:pPr>
            <w:ins w:id="8641" w:author="Per Lindell" w:date="2022-03-01T14:50:00Z">
              <w:r w:rsidRPr="00AF5456">
                <w:rPr>
                  <w:rFonts w:ascii="Arial" w:hAnsi="Arial" w:cs="Arial"/>
                  <w:lang w:eastAsia="ja-JP"/>
                </w:rPr>
                <w:t>0.5</w:t>
              </w:r>
            </w:ins>
          </w:p>
        </w:tc>
      </w:tr>
      <w:tr w:rsidR="003D3E84" w14:paraId="162C88FF" w14:textId="77777777" w:rsidTr="003A4696">
        <w:trPr>
          <w:trHeight w:val="74"/>
          <w:jc w:val="center"/>
          <w:ins w:id="8642"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C5DE60" w14:textId="77777777" w:rsidR="003D3E84" w:rsidRDefault="003D3E84" w:rsidP="003A4696">
            <w:pPr>
              <w:spacing w:after="0"/>
              <w:rPr>
                <w:ins w:id="8643" w:author="Per Lindell" w:date="2022-03-01T14:50: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55F0DD9E" w14:textId="77777777" w:rsidR="003D3E84" w:rsidRPr="00AF5456" w:rsidRDefault="003D3E84" w:rsidP="003A4696">
            <w:pPr>
              <w:keepNext/>
              <w:keepLines/>
              <w:spacing w:after="0"/>
              <w:jc w:val="center"/>
              <w:rPr>
                <w:ins w:id="8644" w:author="Per Lindell" w:date="2022-03-01T14:50:00Z"/>
                <w:rFonts w:ascii="Arial" w:hAnsi="Arial" w:cs="Arial"/>
                <w:lang w:eastAsia="ja-JP"/>
              </w:rPr>
            </w:pPr>
            <w:ins w:id="8645" w:author="Per Lindell" w:date="2022-03-01T14:50:00Z">
              <w:r w:rsidRPr="00AF5456">
                <w:rPr>
                  <w:rFonts w:ascii="Arial" w:hAnsi="Arial" w:cs="Arial"/>
                  <w:lang w:eastAsia="ja-JP"/>
                </w:rPr>
                <w:t>n12</w:t>
              </w:r>
            </w:ins>
          </w:p>
        </w:tc>
        <w:tc>
          <w:tcPr>
            <w:tcW w:w="2340" w:type="dxa"/>
            <w:tcBorders>
              <w:top w:val="single" w:sz="4" w:space="0" w:color="auto"/>
              <w:left w:val="single" w:sz="4" w:space="0" w:color="auto"/>
              <w:bottom w:val="single" w:sz="4" w:space="0" w:color="auto"/>
              <w:right w:val="single" w:sz="4" w:space="0" w:color="auto"/>
            </w:tcBorders>
            <w:hideMark/>
          </w:tcPr>
          <w:p w14:paraId="1472E0F3" w14:textId="77777777" w:rsidR="003D3E84" w:rsidRPr="00AF5456" w:rsidRDefault="003D3E84" w:rsidP="003A4696">
            <w:pPr>
              <w:keepNext/>
              <w:keepLines/>
              <w:spacing w:after="0"/>
              <w:jc w:val="center"/>
              <w:rPr>
                <w:ins w:id="8646" w:author="Per Lindell" w:date="2022-03-01T14:50:00Z"/>
                <w:rFonts w:ascii="Arial" w:hAnsi="Arial" w:cs="Arial"/>
                <w:lang w:eastAsia="ja-JP"/>
              </w:rPr>
            </w:pPr>
            <w:ins w:id="8647" w:author="Per Lindell" w:date="2022-03-01T14:50:00Z">
              <w:r w:rsidRPr="00AF5456">
                <w:rPr>
                  <w:rFonts w:ascii="Arial" w:hAnsi="Arial" w:cs="Arial"/>
                  <w:lang w:eastAsia="ja-JP"/>
                </w:rPr>
                <w:t>0.8</w:t>
              </w:r>
            </w:ins>
          </w:p>
        </w:tc>
      </w:tr>
      <w:tr w:rsidR="003D3E84" w14:paraId="341DD19D" w14:textId="77777777" w:rsidTr="003A4696">
        <w:trPr>
          <w:trHeight w:val="74"/>
          <w:jc w:val="center"/>
          <w:ins w:id="8648"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905363" w14:textId="77777777" w:rsidR="003D3E84" w:rsidRDefault="003D3E84" w:rsidP="003A4696">
            <w:pPr>
              <w:spacing w:after="0"/>
              <w:rPr>
                <w:ins w:id="8649" w:author="Per Lindell" w:date="2022-03-01T14:50: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CDBD202" w14:textId="77777777" w:rsidR="003D3E84" w:rsidRPr="00AF5456" w:rsidRDefault="003D3E84" w:rsidP="003A4696">
            <w:pPr>
              <w:keepNext/>
              <w:keepLines/>
              <w:spacing w:after="0"/>
              <w:jc w:val="center"/>
              <w:rPr>
                <w:ins w:id="8650" w:author="Per Lindell" w:date="2022-03-01T14:50:00Z"/>
                <w:rFonts w:ascii="Arial" w:hAnsi="Arial" w:cs="Arial"/>
                <w:lang w:eastAsia="ja-JP"/>
              </w:rPr>
            </w:pPr>
            <w:ins w:id="8651" w:author="Per Lindell" w:date="2022-03-01T14:50:00Z">
              <w:r w:rsidRPr="00AF5456">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281476C9" w14:textId="77777777" w:rsidR="003D3E84" w:rsidRPr="00AF5456" w:rsidRDefault="003D3E84" w:rsidP="003A4696">
            <w:pPr>
              <w:keepNext/>
              <w:keepLines/>
              <w:spacing w:after="0"/>
              <w:jc w:val="center"/>
              <w:rPr>
                <w:ins w:id="8652" w:author="Per Lindell" w:date="2022-03-01T14:50:00Z"/>
                <w:rFonts w:ascii="Arial" w:hAnsi="Arial" w:cs="Arial"/>
                <w:lang w:eastAsia="ja-JP"/>
              </w:rPr>
            </w:pPr>
            <w:ins w:id="8653" w:author="Per Lindell" w:date="2022-03-01T14:50:00Z">
              <w:r w:rsidRPr="00AF5456">
                <w:rPr>
                  <w:rFonts w:ascii="Arial" w:hAnsi="Arial" w:cs="Arial"/>
                  <w:lang w:eastAsia="ja-JP"/>
                </w:rPr>
                <w:t>0.3</w:t>
              </w:r>
            </w:ins>
          </w:p>
        </w:tc>
      </w:tr>
      <w:tr w:rsidR="003D3E84" w14:paraId="47AB3859" w14:textId="77777777" w:rsidTr="003A4696">
        <w:trPr>
          <w:trHeight w:val="74"/>
          <w:jc w:val="center"/>
          <w:ins w:id="8654"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FF50A5" w14:textId="77777777" w:rsidR="003D3E84" w:rsidRDefault="003D3E84" w:rsidP="003A4696">
            <w:pPr>
              <w:spacing w:after="0"/>
              <w:rPr>
                <w:ins w:id="8655" w:author="Per Lindell" w:date="2022-03-01T14:50: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BC5B743" w14:textId="77777777" w:rsidR="003D3E84" w:rsidRPr="00AF5456" w:rsidRDefault="003D3E84" w:rsidP="003A4696">
            <w:pPr>
              <w:keepNext/>
              <w:keepLines/>
              <w:spacing w:after="0"/>
              <w:jc w:val="center"/>
              <w:rPr>
                <w:ins w:id="8656" w:author="Per Lindell" w:date="2022-03-01T14:50:00Z"/>
                <w:rFonts w:ascii="Arial" w:hAnsi="Arial" w:cs="Arial"/>
                <w:lang w:eastAsia="ja-JP"/>
              </w:rPr>
            </w:pPr>
            <w:ins w:id="8657" w:author="Per Lindell" w:date="2022-03-01T14:50:00Z">
              <w:r w:rsidRPr="00AF5456">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2B145FC8" w14:textId="77777777" w:rsidR="003D3E84" w:rsidRPr="00AF5456" w:rsidRDefault="003D3E84" w:rsidP="003A4696">
            <w:pPr>
              <w:keepNext/>
              <w:keepLines/>
              <w:spacing w:after="0"/>
              <w:jc w:val="center"/>
              <w:rPr>
                <w:ins w:id="8658" w:author="Per Lindell" w:date="2022-03-01T14:50:00Z"/>
                <w:rFonts w:ascii="Arial" w:hAnsi="Arial" w:cs="Arial"/>
                <w:lang w:eastAsia="ja-JP"/>
              </w:rPr>
            </w:pPr>
            <w:ins w:id="8659" w:author="Per Lindell" w:date="2022-03-01T14:50:00Z">
              <w:r w:rsidRPr="00AF5456">
                <w:rPr>
                  <w:rFonts w:ascii="Arial" w:hAnsi="Arial" w:cs="Arial"/>
                  <w:lang w:eastAsia="ja-JP"/>
                </w:rPr>
                <w:t>0.5</w:t>
              </w:r>
            </w:ins>
          </w:p>
        </w:tc>
      </w:tr>
    </w:tbl>
    <w:p w14:paraId="0E9D8D1F" w14:textId="77777777" w:rsidR="003D3E84" w:rsidRDefault="003D3E84" w:rsidP="003D3E84">
      <w:pPr>
        <w:rPr>
          <w:ins w:id="8660" w:author="Per Lindell" w:date="2022-03-01T14:50:00Z"/>
          <w:color w:val="000000"/>
          <w:lang w:val="en-US" w:eastAsia="ja-JP"/>
        </w:rPr>
      </w:pPr>
    </w:p>
    <w:p w14:paraId="4D3B891F" w14:textId="34F8F9C6" w:rsidR="003D3E84" w:rsidRDefault="003D3E84" w:rsidP="003D3E84">
      <w:pPr>
        <w:pStyle w:val="TH"/>
        <w:rPr>
          <w:ins w:id="8661" w:author="Per Lindell" w:date="2022-03-01T14:50:00Z"/>
          <w:color w:val="000000"/>
          <w:lang w:eastAsia="zh-CN"/>
        </w:rPr>
      </w:pPr>
      <w:ins w:id="8662" w:author="Per Lindell" w:date="2022-03-01T14:50:00Z">
        <w:r>
          <w:rPr>
            <w:color w:val="000000"/>
          </w:rPr>
          <w:t>Table 5.51.3-2: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3D3E84" w14:paraId="7978A333" w14:textId="77777777" w:rsidTr="003A4696">
        <w:trPr>
          <w:tblHeader/>
          <w:jc w:val="center"/>
          <w:ins w:id="8663" w:author="Per Lindell" w:date="2022-03-01T14:50:00Z"/>
        </w:trPr>
        <w:tc>
          <w:tcPr>
            <w:tcW w:w="1535" w:type="dxa"/>
            <w:tcBorders>
              <w:top w:val="single" w:sz="4" w:space="0" w:color="auto"/>
              <w:left w:val="single" w:sz="4" w:space="0" w:color="auto"/>
              <w:bottom w:val="single" w:sz="4" w:space="0" w:color="auto"/>
              <w:right w:val="single" w:sz="4" w:space="0" w:color="auto"/>
            </w:tcBorders>
            <w:vAlign w:val="center"/>
            <w:hideMark/>
          </w:tcPr>
          <w:p w14:paraId="00084035" w14:textId="77777777" w:rsidR="003D3E84" w:rsidRDefault="003D3E84" w:rsidP="003A4696">
            <w:pPr>
              <w:keepNext/>
              <w:keepLines/>
              <w:spacing w:after="0"/>
              <w:jc w:val="center"/>
              <w:rPr>
                <w:ins w:id="8664" w:author="Per Lindell" w:date="2022-03-01T14:50:00Z"/>
                <w:rFonts w:ascii="Arial" w:hAnsi="Arial"/>
                <w:b/>
                <w:color w:val="000000"/>
                <w:sz w:val="18"/>
                <w:lang w:val="en-US" w:eastAsia="ja-JP"/>
              </w:rPr>
            </w:pPr>
            <w:ins w:id="8665" w:author="Per Lindell" w:date="2022-03-01T14:50: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793F1D7" w14:textId="77777777" w:rsidR="003D3E84" w:rsidRDefault="003D3E84" w:rsidP="003A4696">
            <w:pPr>
              <w:keepNext/>
              <w:keepLines/>
              <w:spacing w:after="0"/>
              <w:jc w:val="center"/>
              <w:rPr>
                <w:ins w:id="8666" w:author="Per Lindell" w:date="2022-03-01T14:50:00Z"/>
                <w:rFonts w:ascii="Arial" w:hAnsi="Arial"/>
                <w:b/>
                <w:color w:val="000000"/>
                <w:sz w:val="18"/>
                <w:lang w:val="en-US" w:eastAsia="ja-JP"/>
              </w:rPr>
            </w:pPr>
            <w:ins w:id="8667" w:author="Per Lindell" w:date="2022-03-01T14: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B1B4F9" w14:textId="77777777" w:rsidR="003D3E84" w:rsidRDefault="003D3E84" w:rsidP="003A4696">
            <w:pPr>
              <w:keepNext/>
              <w:keepLines/>
              <w:spacing w:after="0"/>
              <w:jc w:val="center"/>
              <w:rPr>
                <w:ins w:id="8668" w:author="Per Lindell" w:date="2022-03-01T14:50:00Z"/>
                <w:rFonts w:ascii="Arial" w:hAnsi="Arial"/>
                <w:b/>
                <w:color w:val="000000"/>
                <w:sz w:val="18"/>
                <w:lang w:val="en-US" w:eastAsia="ja-JP"/>
              </w:rPr>
            </w:pPr>
            <w:ins w:id="8669" w:author="Per Lindell" w:date="2022-03-01T14:50: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04123097" w14:textId="77777777" w:rsidTr="003A4696">
        <w:trPr>
          <w:tblHeader/>
          <w:jc w:val="center"/>
          <w:ins w:id="8670" w:author="Per Lindell" w:date="2022-03-01T14:5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419C734" w14:textId="77777777" w:rsidR="003D3E84" w:rsidRDefault="003D3E84" w:rsidP="003A4696">
            <w:pPr>
              <w:keepNext/>
              <w:keepLines/>
              <w:spacing w:after="0"/>
              <w:jc w:val="center"/>
              <w:rPr>
                <w:ins w:id="8671" w:author="Per Lindell" w:date="2022-03-01T14:50:00Z"/>
                <w:rFonts w:ascii="Arial" w:hAnsi="Arial" w:cs="Arial"/>
                <w:color w:val="000000"/>
                <w:sz w:val="18"/>
                <w:szCs w:val="18"/>
                <w:lang w:val="en-US" w:eastAsia="zh-CN"/>
              </w:rPr>
            </w:pPr>
            <w:ins w:id="8672" w:author="Per Lindell" w:date="2022-03-01T14:50:00Z">
              <w:r>
                <w:rPr>
                  <w:rFonts w:ascii="Arial" w:hAnsi="Arial" w:cs="Arial"/>
                  <w:color w:val="000000"/>
                  <w:sz w:val="18"/>
                  <w:szCs w:val="18"/>
                  <w:lang w:eastAsia="ja-JP"/>
                </w:rPr>
                <w:t>CA_n2-n12-n30-n66</w:t>
              </w:r>
            </w:ins>
          </w:p>
        </w:tc>
        <w:tc>
          <w:tcPr>
            <w:tcW w:w="2052" w:type="dxa"/>
            <w:tcBorders>
              <w:top w:val="single" w:sz="4" w:space="0" w:color="auto"/>
              <w:left w:val="single" w:sz="4" w:space="0" w:color="auto"/>
              <w:bottom w:val="single" w:sz="4" w:space="0" w:color="auto"/>
              <w:right w:val="single" w:sz="4" w:space="0" w:color="auto"/>
            </w:tcBorders>
            <w:hideMark/>
          </w:tcPr>
          <w:p w14:paraId="0BFBCA1F" w14:textId="77777777" w:rsidR="003D3E84" w:rsidRPr="00AF5456" w:rsidRDefault="003D3E84" w:rsidP="003A4696">
            <w:pPr>
              <w:keepNext/>
              <w:keepLines/>
              <w:spacing w:after="0"/>
              <w:jc w:val="center"/>
              <w:rPr>
                <w:ins w:id="8673" w:author="Per Lindell" w:date="2022-03-01T14:50:00Z"/>
                <w:rFonts w:ascii="Arial" w:hAnsi="Arial" w:cs="Arial"/>
                <w:color w:val="000000"/>
                <w:sz w:val="18"/>
                <w:szCs w:val="18"/>
                <w:lang w:val="en-US" w:eastAsia="zh-CN"/>
              </w:rPr>
            </w:pPr>
            <w:ins w:id="8674" w:author="Per Lindell" w:date="2022-03-01T14:50: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5585AB87" w14:textId="77777777" w:rsidR="003D3E84" w:rsidRPr="00AF5456" w:rsidRDefault="003D3E84" w:rsidP="003A4696">
            <w:pPr>
              <w:keepNext/>
              <w:keepLines/>
              <w:spacing w:after="0"/>
              <w:jc w:val="center"/>
              <w:rPr>
                <w:ins w:id="8675" w:author="Per Lindell" w:date="2022-03-01T14:50:00Z"/>
                <w:rFonts w:ascii="Arial" w:hAnsi="Arial" w:cs="Arial"/>
                <w:color w:val="000000"/>
                <w:sz w:val="18"/>
                <w:szCs w:val="18"/>
                <w:lang w:val="en-US" w:eastAsia="zh-CN"/>
              </w:rPr>
            </w:pPr>
            <w:ins w:id="8676" w:author="Per Lindell" w:date="2022-03-01T14:50:00Z">
              <w:r w:rsidRPr="00AF5456">
                <w:rPr>
                  <w:rFonts w:ascii="Arial" w:hAnsi="Arial" w:cs="Arial"/>
                  <w:szCs w:val="18"/>
                  <w:lang w:eastAsia="zh-CN"/>
                </w:rPr>
                <w:t>0.4</w:t>
              </w:r>
            </w:ins>
          </w:p>
        </w:tc>
      </w:tr>
      <w:tr w:rsidR="003D3E84" w14:paraId="3FAB93F8" w14:textId="77777777" w:rsidTr="003A4696">
        <w:trPr>
          <w:tblHeader/>
          <w:jc w:val="center"/>
          <w:ins w:id="8677"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DEBC77" w14:textId="77777777" w:rsidR="003D3E84" w:rsidRDefault="003D3E84" w:rsidP="003A4696">
            <w:pPr>
              <w:spacing w:after="0"/>
              <w:rPr>
                <w:ins w:id="8678" w:author="Per Lindell" w:date="2022-03-01T14:50: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23F0F022" w14:textId="77777777" w:rsidR="003D3E84" w:rsidRPr="00AF5456" w:rsidRDefault="003D3E84" w:rsidP="003A4696">
            <w:pPr>
              <w:keepNext/>
              <w:keepLines/>
              <w:spacing w:after="0"/>
              <w:jc w:val="center"/>
              <w:rPr>
                <w:ins w:id="8679" w:author="Per Lindell" w:date="2022-03-01T14:50:00Z"/>
                <w:rFonts w:ascii="Arial" w:hAnsi="Arial" w:cs="Arial"/>
                <w:sz w:val="18"/>
                <w:szCs w:val="18"/>
                <w:lang w:val="en-US" w:eastAsia="zh-CN"/>
              </w:rPr>
            </w:pPr>
            <w:ins w:id="8680" w:author="Per Lindell" w:date="2022-03-01T14:50:00Z">
              <w:r w:rsidRPr="00AF5456">
                <w:rPr>
                  <w:rFonts w:ascii="Arial" w:hAnsi="Arial" w:cs="Arial"/>
                  <w:lang w:eastAsia="ja-JP"/>
                </w:rPr>
                <w:t>n12</w:t>
              </w:r>
            </w:ins>
          </w:p>
        </w:tc>
        <w:tc>
          <w:tcPr>
            <w:tcW w:w="2340" w:type="dxa"/>
            <w:tcBorders>
              <w:top w:val="single" w:sz="4" w:space="0" w:color="auto"/>
              <w:left w:val="single" w:sz="4" w:space="0" w:color="auto"/>
              <w:bottom w:val="single" w:sz="4" w:space="0" w:color="auto"/>
              <w:right w:val="single" w:sz="4" w:space="0" w:color="auto"/>
            </w:tcBorders>
            <w:hideMark/>
          </w:tcPr>
          <w:p w14:paraId="6D390617" w14:textId="77777777" w:rsidR="003D3E84" w:rsidRPr="00AF5456" w:rsidRDefault="003D3E84" w:rsidP="003A4696">
            <w:pPr>
              <w:keepNext/>
              <w:keepLines/>
              <w:spacing w:after="0"/>
              <w:jc w:val="center"/>
              <w:rPr>
                <w:ins w:id="8681" w:author="Per Lindell" w:date="2022-03-01T14:50:00Z"/>
                <w:rFonts w:ascii="Arial" w:eastAsia="MS Mincho" w:hAnsi="Arial" w:cs="Arial"/>
                <w:sz w:val="18"/>
                <w:szCs w:val="18"/>
                <w:lang w:eastAsia="ja-JP"/>
              </w:rPr>
            </w:pPr>
            <w:ins w:id="8682" w:author="Per Lindell" w:date="2022-03-01T14:50:00Z">
              <w:r w:rsidRPr="00AF5456">
                <w:rPr>
                  <w:rFonts w:ascii="Arial" w:hAnsi="Arial" w:cs="Arial"/>
                  <w:szCs w:val="18"/>
                  <w:lang w:eastAsia="zh-CN"/>
                </w:rPr>
                <w:t>0.5</w:t>
              </w:r>
            </w:ins>
          </w:p>
        </w:tc>
      </w:tr>
      <w:tr w:rsidR="003D3E84" w14:paraId="142AE6A9" w14:textId="77777777" w:rsidTr="003A4696">
        <w:trPr>
          <w:tblHeader/>
          <w:jc w:val="center"/>
          <w:ins w:id="8683"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58756C" w14:textId="77777777" w:rsidR="003D3E84" w:rsidRDefault="003D3E84" w:rsidP="003A4696">
            <w:pPr>
              <w:spacing w:after="0"/>
              <w:rPr>
                <w:ins w:id="8684" w:author="Per Lindell" w:date="2022-03-01T14:50: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409D9264" w14:textId="77777777" w:rsidR="003D3E84" w:rsidRPr="00AF5456" w:rsidRDefault="003D3E84" w:rsidP="003A4696">
            <w:pPr>
              <w:keepNext/>
              <w:keepLines/>
              <w:spacing w:after="0"/>
              <w:jc w:val="center"/>
              <w:rPr>
                <w:ins w:id="8685" w:author="Per Lindell" w:date="2022-03-01T14:50:00Z"/>
                <w:rFonts w:ascii="Arial" w:hAnsi="Arial" w:cs="Arial"/>
                <w:color w:val="000000"/>
                <w:sz w:val="18"/>
                <w:szCs w:val="18"/>
                <w:lang w:val="en-US" w:eastAsia="zh-CN"/>
              </w:rPr>
            </w:pPr>
            <w:ins w:id="8686" w:author="Per Lindell" w:date="2022-03-01T14:50:00Z">
              <w:r w:rsidRPr="00AF5456">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7805DE37" w14:textId="77777777" w:rsidR="003D3E84" w:rsidRPr="00AF5456" w:rsidRDefault="003D3E84" w:rsidP="003A4696">
            <w:pPr>
              <w:keepNext/>
              <w:keepLines/>
              <w:spacing w:after="0"/>
              <w:jc w:val="center"/>
              <w:rPr>
                <w:ins w:id="8687" w:author="Per Lindell" w:date="2022-03-01T14:50:00Z"/>
                <w:rFonts w:ascii="Arial" w:hAnsi="Arial" w:cs="Arial"/>
                <w:color w:val="000000"/>
                <w:sz w:val="18"/>
                <w:szCs w:val="18"/>
                <w:lang w:val="en-US" w:eastAsia="zh-CN"/>
              </w:rPr>
            </w:pPr>
            <w:ins w:id="8688" w:author="Per Lindell" w:date="2022-03-01T14:50:00Z">
              <w:r w:rsidRPr="00AF5456">
                <w:rPr>
                  <w:rFonts w:ascii="Arial" w:hAnsi="Arial" w:cs="Arial"/>
                  <w:szCs w:val="18"/>
                  <w:lang w:eastAsia="zh-CN"/>
                </w:rPr>
                <w:t>0.5</w:t>
              </w:r>
            </w:ins>
          </w:p>
        </w:tc>
      </w:tr>
      <w:tr w:rsidR="003D3E84" w14:paraId="3943453F" w14:textId="77777777" w:rsidTr="003A4696">
        <w:trPr>
          <w:tblHeader/>
          <w:jc w:val="center"/>
          <w:ins w:id="8689"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DF8C7A" w14:textId="77777777" w:rsidR="003D3E84" w:rsidRDefault="003D3E84" w:rsidP="003A4696">
            <w:pPr>
              <w:spacing w:after="0"/>
              <w:rPr>
                <w:ins w:id="8690" w:author="Per Lindell" w:date="2022-03-01T14:50: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71D0F2B" w14:textId="77777777" w:rsidR="003D3E84" w:rsidRPr="00AF5456" w:rsidRDefault="003D3E84" w:rsidP="003A4696">
            <w:pPr>
              <w:keepNext/>
              <w:keepLines/>
              <w:spacing w:after="0"/>
              <w:jc w:val="center"/>
              <w:rPr>
                <w:ins w:id="8691" w:author="Per Lindell" w:date="2022-03-01T14:50:00Z"/>
                <w:rFonts w:ascii="Arial" w:hAnsi="Arial" w:cs="Arial"/>
                <w:color w:val="000000"/>
                <w:sz w:val="18"/>
                <w:szCs w:val="18"/>
                <w:lang w:val="en-US" w:eastAsia="zh-CN"/>
              </w:rPr>
            </w:pPr>
            <w:ins w:id="8692" w:author="Per Lindell" w:date="2022-03-01T14:50:00Z">
              <w:r w:rsidRPr="00AF5456">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70DBBF35" w14:textId="77777777" w:rsidR="003D3E84" w:rsidRPr="00AF5456" w:rsidRDefault="003D3E84" w:rsidP="003A4696">
            <w:pPr>
              <w:keepNext/>
              <w:keepLines/>
              <w:spacing w:after="0"/>
              <w:jc w:val="center"/>
              <w:rPr>
                <w:ins w:id="8693" w:author="Per Lindell" w:date="2022-03-01T14:50:00Z"/>
                <w:rFonts w:ascii="Arial" w:hAnsi="Arial" w:cs="Arial"/>
                <w:color w:val="000000"/>
                <w:sz w:val="18"/>
                <w:szCs w:val="18"/>
                <w:lang w:val="en-US" w:eastAsia="zh-CN"/>
              </w:rPr>
            </w:pPr>
            <w:ins w:id="8694" w:author="Per Lindell" w:date="2022-03-01T14:50:00Z">
              <w:r w:rsidRPr="00AF5456">
                <w:rPr>
                  <w:rFonts w:ascii="Arial" w:hAnsi="Arial" w:cs="Arial"/>
                  <w:szCs w:val="18"/>
                  <w:lang w:eastAsia="zh-CN"/>
                </w:rPr>
                <w:t>0.4</w:t>
              </w:r>
            </w:ins>
          </w:p>
        </w:tc>
      </w:tr>
    </w:tbl>
    <w:p w14:paraId="64C4586D" w14:textId="77777777" w:rsidR="003D3E84" w:rsidRDefault="003D3E84" w:rsidP="003D3E84">
      <w:pPr>
        <w:rPr>
          <w:ins w:id="8695" w:author="Per Lindell" w:date="2022-03-01T14:50:00Z"/>
          <w:lang w:eastAsia="ko-KR"/>
        </w:rPr>
      </w:pPr>
    </w:p>
    <w:p w14:paraId="5B8145EE" w14:textId="2DD7F9DC" w:rsidR="003D3E84" w:rsidRDefault="003D3E84" w:rsidP="003D3E84">
      <w:pPr>
        <w:pStyle w:val="Heading3"/>
        <w:rPr>
          <w:ins w:id="8696" w:author="Per Lindell" w:date="2022-03-01T14:50:00Z"/>
        </w:rPr>
      </w:pPr>
      <w:bookmarkStart w:id="8697" w:name="_Toc97110673"/>
      <w:ins w:id="8698" w:author="Per Lindell" w:date="2022-03-01T14:50:00Z">
        <w:r>
          <w:rPr>
            <w:color w:val="000000"/>
            <w:lang w:val="en-US" w:eastAsia="zh-CN"/>
          </w:rPr>
          <w:t>5.51.4</w:t>
        </w:r>
        <w:r>
          <w:rPr>
            <w:rFonts w:ascii="Calibri" w:hAnsi="Calibri"/>
            <w:color w:val="000000"/>
            <w:sz w:val="22"/>
            <w:szCs w:val="22"/>
            <w:lang w:val="en-US" w:eastAsia="sv-SE"/>
          </w:rPr>
          <w:tab/>
        </w:r>
        <w:r>
          <w:rPr>
            <w:color w:val="000000"/>
            <w:lang w:val="en-US" w:eastAsia="zh-CN"/>
          </w:rPr>
          <w:t>REFSENS requirements</w:t>
        </w:r>
        <w:bookmarkEnd w:id="8697"/>
      </w:ins>
    </w:p>
    <w:p w14:paraId="0964B0BA" w14:textId="77777777" w:rsidR="003D3E84" w:rsidRDefault="003D3E84" w:rsidP="003D3E84">
      <w:pPr>
        <w:rPr>
          <w:ins w:id="8699" w:author="Per Lindell" w:date="2022-03-01T14:50:00Z"/>
          <w:i/>
          <w:color w:val="000000"/>
          <w:lang w:eastAsia="zh-CN"/>
        </w:rPr>
      </w:pPr>
      <w:ins w:id="8700" w:author="Per Lindell" w:date="2022-03-01T14:50:00Z">
        <w:r>
          <w:rPr>
            <w:color w:val="000000"/>
            <w:lang w:val="en-US" w:eastAsia="ja-JP"/>
          </w:rPr>
          <w:t>MSD requirements are captured in lower order combinations.</w:t>
        </w:r>
      </w:ins>
    </w:p>
    <w:p w14:paraId="74D29E7C" w14:textId="032176E8" w:rsidR="003D3E84" w:rsidRDefault="003D3E84" w:rsidP="003D3E84">
      <w:pPr>
        <w:pStyle w:val="Heading2"/>
        <w:rPr>
          <w:ins w:id="8701" w:author="Per Lindell" w:date="2022-03-01T14:51:00Z"/>
          <w:rFonts w:cs="Arial"/>
          <w:lang w:val="en-US" w:eastAsia="ja-JP"/>
        </w:rPr>
      </w:pPr>
      <w:bookmarkStart w:id="8702" w:name="_Toc97110674"/>
      <w:bookmarkEnd w:id="8352"/>
      <w:bookmarkEnd w:id="8353"/>
      <w:bookmarkEnd w:id="8354"/>
      <w:bookmarkEnd w:id="8355"/>
      <w:bookmarkEnd w:id="8356"/>
      <w:bookmarkEnd w:id="8357"/>
      <w:ins w:id="8703" w:author="Per Lindell" w:date="2022-03-01T14:51:00Z">
        <w:r>
          <w:rPr>
            <w:rFonts w:cs="Arial"/>
            <w:lang w:val="en-US" w:eastAsia="zh-CN"/>
          </w:rPr>
          <w:t>5.52</w:t>
        </w:r>
        <w:r>
          <w:rPr>
            <w:rFonts w:cs="Arial"/>
            <w:lang w:eastAsia="zh-CN"/>
          </w:rPr>
          <w:tab/>
        </w:r>
        <w:r w:rsidRPr="00475CD4">
          <w:rPr>
            <w:rFonts w:cs="Arial"/>
            <w:lang w:val="en-US" w:eastAsia="ja-JP"/>
          </w:rPr>
          <w:t>CA_n</w:t>
        </w:r>
        <w:r>
          <w:rPr>
            <w:rFonts w:cs="Arial"/>
            <w:lang w:val="en-US" w:eastAsia="ja-JP"/>
          </w:rPr>
          <w:t>2</w:t>
        </w:r>
        <w:r w:rsidRPr="00475CD4">
          <w:rPr>
            <w:rFonts w:cs="Arial"/>
            <w:lang w:val="en-US" w:eastAsia="ja-JP"/>
          </w:rPr>
          <w:t>-n</w:t>
        </w:r>
        <w:r>
          <w:rPr>
            <w:rFonts w:cs="Arial"/>
            <w:lang w:val="en-US" w:eastAsia="ja-JP"/>
          </w:rPr>
          <w:t>29-n30-n66</w:t>
        </w:r>
        <w:bookmarkEnd w:id="8702"/>
      </w:ins>
    </w:p>
    <w:p w14:paraId="4F170058" w14:textId="51133207" w:rsidR="003D3E84" w:rsidRPr="00621714" w:rsidRDefault="003D3E84" w:rsidP="003D3E84">
      <w:pPr>
        <w:pStyle w:val="Heading3"/>
        <w:rPr>
          <w:ins w:id="8704" w:author="Per Lindell" w:date="2022-03-01T14:51:00Z"/>
        </w:rPr>
      </w:pPr>
      <w:bookmarkStart w:id="8705" w:name="_Toc97110675"/>
      <w:ins w:id="8706" w:author="Per Lindell" w:date="2022-03-01T14:51:00Z">
        <w:r>
          <w:t>5.52</w:t>
        </w:r>
        <w:r w:rsidRPr="00621714">
          <w:t>.1</w:t>
        </w:r>
        <w:r w:rsidRPr="00621714">
          <w:rPr>
            <w:rFonts w:ascii="Calibri" w:hAnsi="Calibri"/>
            <w:sz w:val="22"/>
            <w:szCs w:val="22"/>
            <w:lang w:eastAsia="sv-SE"/>
          </w:rPr>
          <w:tab/>
        </w:r>
        <w:r w:rsidRPr="00621714">
          <w:rPr>
            <w:rFonts w:hint="eastAsia"/>
          </w:rPr>
          <w:t>Operating bands for CA</w:t>
        </w:r>
        <w:bookmarkEnd w:id="8705"/>
      </w:ins>
    </w:p>
    <w:p w14:paraId="40750F34" w14:textId="005A9425" w:rsidR="003D3E84" w:rsidRPr="00621714" w:rsidRDefault="003D3E84" w:rsidP="003D3E84">
      <w:pPr>
        <w:pStyle w:val="TH"/>
        <w:rPr>
          <w:ins w:id="8707" w:author="Per Lindell" w:date="2022-03-01T14:51:00Z"/>
        </w:rPr>
      </w:pPr>
      <w:ins w:id="8708" w:author="Per Lindell" w:date="2022-03-01T14:51:00Z">
        <w:r w:rsidRPr="00621714">
          <w:t xml:space="preserve">Table </w:t>
        </w:r>
        <w:r>
          <w:rPr>
            <w:rFonts w:hint="eastAsia"/>
            <w:lang w:eastAsia="zh-CN"/>
          </w:rPr>
          <w:t>5.52</w:t>
        </w:r>
        <w:r w:rsidRPr="00621714">
          <w:t>.</w:t>
        </w:r>
        <w:r w:rsidRPr="00621714">
          <w:rPr>
            <w:rFonts w:hint="eastAsia"/>
            <w:lang w:eastAsia="zh-CN"/>
          </w:rPr>
          <w:t>1</w:t>
        </w:r>
        <w:r w:rsidRPr="00621714">
          <w:t xml:space="preserve">-1: </w:t>
        </w:r>
        <w:r>
          <w:t>4</w:t>
        </w:r>
        <w:r w:rsidRPr="00621714">
          <w:t>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3D3E84" w:rsidRPr="00621714" w14:paraId="399A3895" w14:textId="77777777" w:rsidTr="003A4696">
        <w:trPr>
          <w:trHeight w:val="225"/>
          <w:jc w:val="center"/>
          <w:ins w:id="8709" w:author="Per Lindell" w:date="2022-03-01T14:51:00Z"/>
        </w:trPr>
        <w:tc>
          <w:tcPr>
            <w:tcW w:w="1468" w:type="dxa"/>
            <w:vMerge w:val="restart"/>
          </w:tcPr>
          <w:p w14:paraId="65D5128F" w14:textId="77777777" w:rsidR="003D3E84" w:rsidRPr="00621714" w:rsidRDefault="003D3E84" w:rsidP="003A4696">
            <w:pPr>
              <w:keepNext/>
              <w:keepLines/>
              <w:spacing w:after="0"/>
              <w:jc w:val="center"/>
              <w:rPr>
                <w:ins w:id="8710" w:author="Per Lindell" w:date="2022-03-01T14:51:00Z"/>
                <w:rFonts w:ascii="Arial" w:hAnsi="Arial"/>
                <w:b/>
                <w:sz w:val="18"/>
              </w:rPr>
            </w:pPr>
            <w:ins w:id="8711" w:author="Per Lindell" w:date="2022-03-01T14:51: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3A35DB88" w14:textId="77777777" w:rsidR="003D3E84" w:rsidRPr="00621714" w:rsidRDefault="003D3E84" w:rsidP="003A4696">
            <w:pPr>
              <w:keepNext/>
              <w:keepLines/>
              <w:spacing w:after="0"/>
              <w:jc w:val="center"/>
              <w:rPr>
                <w:ins w:id="8712" w:author="Per Lindell" w:date="2022-03-01T14:51:00Z"/>
                <w:rFonts w:ascii="Arial" w:hAnsi="Arial"/>
                <w:b/>
                <w:sz w:val="18"/>
              </w:rPr>
            </w:pPr>
            <w:ins w:id="8713" w:author="Per Lindell" w:date="2022-03-01T14:51: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3F33B33E" w14:textId="77777777" w:rsidR="003D3E84" w:rsidRPr="00621714" w:rsidRDefault="003D3E84" w:rsidP="003A4696">
            <w:pPr>
              <w:keepNext/>
              <w:keepLines/>
              <w:spacing w:after="0"/>
              <w:jc w:val="center"/>
              <w:rPr>
                <w:ins w:id="8714" w:author="Per Lindell" w:date="2022-03-01T14:51:00Z"/>
                <w:rFonts w:ascii="Arial" w:hAnsi="Arial"/>
                <w:b/>
                <w:sz w:val="18"/>
              </w:rPr>
            </w:pPr>
            <w:ins w:id="8715" w:author="Per Lindell" w:date="2022-03-01T14:51:00Z">
              <w:r w:rsidRPr="00621714">
                <w:rPr>
                  <w:rFonts w:ascii="Arial" w:hAnsi="Arial"/>
                  <w:b/>
                  <w:sz w:val="18"/>
                </w:rPr>
                <w:t>Uplink (UL) operating band</w:t>
              </w:r>
            </w:ins>
          </w:p>
        </w:tc>
        <w:tc>
          <w:tcPr>
            <w:tcW w:w="2928" w:type="dxa"/>
            <w:gridSpan w:val="3"/>
            <w:shd w:val="clear" w:color="auto" w:fill="auto"/>
            <w:noWrap/>
            <w:vAlign w:val="bottom"/>
          </w:tcPr>
          <w:p w14:paraId="3D702C43" w14:textId="77777777" w:rsidR="003D3E84" w:rsidRPr="00621714" w:rsidRDefault="003D3E84" w:rsidP="003A4696">
            <w:pPr>
              <w:keepNext/>
              <w:keepLines/>
              <w:spacing w:after="0"/>
              <w:jc w:val="center"/>
              <w:rPr>
                <w:ins w:id="8716" w:author="Per Lindell" w:date="2022-03-01T14:51:00Z"/>
                <w:rFonts w:ascii="Arial" w:hAnsi="Arial"/>
                <w:b/>
                <w:sz w:val="18"/>
              </w:rPr>
            </w:pPr>
            <w:ins w:id="8717" w:author="Per Lindell" w:date="2022-03-01T14:51:00Z">
              <w:r w:rsidRPr="00621714">
                <w:rPr>
                  <w:rFonts w:ascii="Arial" w:hAnsi="Arial"/>
                  <w:b/>
                  <w:sz w:val="18"/>
                </w:rPr>
                <w:t>Downlink (DL) operating band</w:t>
              </w:r>
            </w:ins>
          </w:p>
        </w:tc>
        <w:tc>
          <w:tcPr>
            <w:tcW w:w="850" w:type="dxa"/>
            <w:vMerge w:val="restart"/>
            <w:shd w:val="clear" w:color="auto" w:fill="auto"/>
          </w:tcPr>
          <w:p w14:paraId="135EDEE8" w14:textId="77777777" w:rsidR="003D3E84" w:rsidRPr="00621714" w:rsidRDefault="003D3E84" w:rsidP="003A4696">
            <w:pPr>
              <w:keepNext/>
              <w:keepLines/>
              <w:spacing w:after="0"/>
              <w:jc w:val="center"/>
              <w:rPr>
                <w:ins w:id="8718" w:author="Per Lindell" w:date="2022-03-01T14:51:00Z"/>
                <w:rFonts w:ascii="Arial" w:hAnsi="Arial"/>
                <w:b/>
                <w:sz w:val="18"/>
              </w:rPr>
            </w:pPr>
            <w:ins w:id="8719" w:author="Per Lindell" w:date="2022-03-01T14:51:00Z">
              <w:r w:rsidRPr="00621714">
                <w:rPr>
                  <w:rFonts w:ascii="Arial" w:hAnsi="Arial"/>
                  <w:b/>
                  <w:sz w:val="18"/>
                </w:rPr>
                <w:t>Duplex Mode</w:t>
              </w:r>
            </w:ins>
          </w:p>
        </w:tc>
      </w:tr>
      <w:tr w:rsidR="003D3E84" w:rsidRPr="00621714" w14:paraId="342897B1" w14:textId="77777777" w:rsidTr="003A4696">
        <w:trPr>
          <w:trHeight w:val="225"/>
          <w:jc w:val="center"/>
          <w:ins w:id="8720" w:author="Per Lindell" w:date="2022-03-01T14:51:00Z"/>
        </w:trPr>
        <w:tc>
          <w:tcPr>
            <w:tcW w:w="1468" w:type="dxa"/>
            <w:vMerge/>
            <w:vAlign w:val="center"/>
          </w:tcPr>
          <w:p w14:paraId="6C797ED9" w14:textId="77777777" w:rsidR="003D3E84" w:rsidRPr="00621714" w:rsidRDefault="003D3E84" w:rsidP="003A4696">
            <w:pPr>
              <w:keepNext/>
              <w:keepLines/>
              <w:spacing w:after="0"/>
              <w:jc w:val="center"/>
              <w:rPr>
                <w:ins w:id="8721" w:author="Per Lindell" w:date="2022-03-01T14:51:00Z"/>
                <w:rFonts w:ascii="Arial" w:hAnsi="Arial" w:cs="Arial"/>
                <w:b/>
                <w:bCs/>
                <w:sz w:val="18"/>
                <w:szCs w:val="18"/>
              </w:rPr>
            </w:pPr>
          </w:p>
        </w:tc>
        <w:tc>
          <w:tcPr>
            <w:tcW w:w="1067" w:type="dxa"/>
            <w:vMerge/>
            <w:vAlign w:val="center"/>
          </w:tcPr>
          <w:p w14:paraId="0C04390E" w14:textId="77777777" w:rsidR="003D3E84" w:rsidRPr="00621714" w:rsidRDefault="003D3E84" w:rsidP="003A4696">
            <w:pPr>
              <w:keepNext/>
              <w:keepLines/>
              <w:spacing w:after="0"/>
              <w:jc w:val="center"/>
              <w:rPr>
                <w:ins w:id="8722" w:author="Per Lindell" w:date="2022-03-01T14:51:00Z"/>
                <w:rFonts w:ascii="Arial" w:hAnsi="Arial" w:cs="Arial"/>
                <w:b/>
                <w:bCs/>
                <w:sz w:val="18"/>
                <w:szCs w:val="18"/>
              </w:rPr>
            </w:pPr>
          </w:p>
        </w:tc>
        <w:tc>
          <w:tcPr>
            <w:tcW w:w="2729" w:type="dxa"/>
            <w:gridSpan w:val="3"/>
            <w:shd w:val="clear" w:color="auto" w:fill="auto"/>
            <w:noWrap/>
            <w:vAlign w:val="bottom"/>
          </w:tcPr>
          <w:p w14:paraId="190D890F" w14:textId="77777777" w:rsidR="003D3E84" w:rsidRPr="00621714" w:rsidRDefault="003D3E84" w:rsidP="003A4696">
            <w:pPr>
              <w:keepNext/>
              <w:keepLines/>
              <w:spacing w:after="0"/>
              <w:jc w:val="center"/>
              <w:rPr>
                <w:ins w:id="8723" w:author="Per Lindell" w:date="2022-03-01T14:51:00Z"/>
                <w:rFonts w:ascii="Arial" w:hAnsi="Arial"/>
                <w:b/>
                <w:sz w:val="18"/>
              </w:rPr>
            </w:pPr>
            <w:ins w:id="8724" w:author="Per Lindell" w:date="2022-03-01T14:51:00Z">
              <w:r w:rsidRPr="00621714">
                <w:rPr>
                  <w:rFonts w:ascii="Arial" w:hAnsi="Arial"/>
                  <w:b/>
                  <w:sz w:val="18"/>
                </w:rPr>
                <w:t>BS receive / UE transmit</w:t>
              </w:r>
            </w:ins>
          </w:p>
        </w:tc>
        <w:tc>
          <w:tcPr>
            <w:tcW w:w="2928" w:type="dxa"/>
            <w:gridSpan w:val="3"/>
            <w:shd w:val="clear" w:color="auto" w:fill="auto"/>
            <w:noWrap/>
            <w:vAlign w:val="bottom"/>
          </w:tcPr>
          <w:p w14:paraId="374FB60D" w14:textId="77777777" w:rsidR="003D3E84" w:rsidRPr="00621714" w:rsidRDefault="003D3E84" w:rsidP="003A4696">
            <w:pPr>
              <w:keepNext/>
              <w:keepLines/>
              <w:spacing w:after="0"/>
              <w:jc w:val="center"/>
              <w:rPr>
                <w:ins w:id="8725" w:author="Per Lindell" w:date="2022-03-01T14:51:00Z"/>
                <w:rFonts w:ascii="Arial" w:hAnsi="Arial"/>
                <w:b/>
                <w:sz w:val="18"/>
              </w:rPr>
            </w:pPr>
            <w:ins w:id="8726" w:author="Per Lindell" w:date="2022-03-01T14:51:00Z">
              <w:r w:rsidRPr="00621714">
                <w:rPr>
                  <w:rFonts w:ascii="Arial" w:hAnsi="Arial"/>
                  <w:b/>
                  <w:sz w:val="18"/>
                </w:rPr>
                <w:t xml:space="preserve">BS transmit / UE receive </w:t>
              </w:r>
            </w:ins>
          </w:p>
        </w:tc>
        <w:tc>
          <w:tcPr>
            <w:tcW w:w="850" w:type="dxa"/>
            <w:vMerge/>
            <w:vAlign w:val="center"/>
          </w:tcPr>
          <w:p w14:paraId="0807F402" w14:textId="77777777" w:rsidR="003D3E84" w:rsidRPr="00621714" w:rsidRDefault="003D3E84" w:rsidP="003A4696">
            <w:pPr>
              <w:spacing w:after="0"/>
              <w:rPr>
                <w:ins w:id="8727" w:author="Per Lindell" w:date="2022-03-01T14:51:00Z"/>
                <w:rFonts w:ascii="Arial" w:hAnsi="Arial" w:cs="Arial"/>
                <w:b/>
                <w:bCs/>
                <w:sz w:val="18"/>
                <w:szCs w:val="18"/>
              </w:rPr>
            </w:pPr>
          </w:p>
        </w:tc>
      </w:tr>
      <w:tr w:rsidR="003D3E84" w:rsidRPr="00621714" w14:paraId="3DAFF788" w14:textId="77777777" w:rsidTr="003A4696">
        <w:trPr>
          <w:trHeight w:val="189"/>
          <w:jc w:val="center"/>
          <w:ins w:id="8728" w:author="Per Lindell" w:date="2022-03-01T14:51:00Z"/>
        </w:trPr>
        <w:tc>
          <w:tcPr>
            <w:tcW w:w="1468" w:type="dxa"/>
            <w:vMerge/>
            <w:vAlign w:val="center"/>
          </w:tcPr>
          <w:p w14:paraId="1450262A" w14:textId="77777777" w:rsidR="003D3E84" w:rsidRPr="00621714" w:rsidRDefault="003D3E84" w:rsidP="003A4696">
            <w:pPr>
              <w:keepNext/>
              <w:keepLines/>
              <w:spacing w:after="0"/>
              <w:jc w:val="center"/>
              <w:rPr>
                <w:ins w:id="8729" w:author="Per Lindell" w:date="2022-03-01T14:51:00Z"/>
                <w:rFonts w:ascii="Arial" w:hAnsi="Arial" w:cs="Arial"/>
                <w:b/>
                <w:bCs/>
                <w:sz w:val="18"/>
                <w:szCs w:val="18"/>
              </w:rPr>
            </w:pPr>
          </w:p>
        </w:tc>
        <w:tc>
          <w:tcPr>
            <w:tcW w:w="1067" w:type="dxa"/>
            <w:vMerge/>
            <w:vAlign w:val="center"/>
          </w:tcPr>
          <w:p w14:paraId="61D4C9F6" w14:textId="77777777" w:rsidR="003D3E84" w:rsidRPr="00621714" w:rsidRDefault="003D3E84" w:rsidP="003A4696">
            <w:pPr>
              <w:keepNext/>
              <w:keepLines/>
              <w:spacing w:after="0"/>
              <w:jc w:val="center"/>
              <w:rPr>
                <w:ins w:id="8730" w:author="Per Lindell" w:date="2022-03-01T14:51:00Z"/>
                <w:rFonts w:ascii="Arial" w:hAnsi="Arial" w:cs="Arial"/>
                <w:b/>
                <w:bCs/>
                <w:sz w:val="18"/>
                <w:szCs w:val="18"/>
              </w:rPr>
            </w:pPr>
          </w:p>
        </w:tc>
        <w:tc>
          <w:tcPr>
            <w:tcW w:w="2729" w:type="dxa"/>
            <w:gridSpan w:val="3"/>
            <w:shd w:val="clear" w:color="auto" w:fill="auto"/>
          </w:tcPr>
          <w:p w14:paraId="3B54BEC1" w14:textId="77777777" w:rsidR="003D3E84" w:rsidRPr="00621714" w:rsidRDefault="003D3E84" w:rsidP="003A4696">
            <w:pPr>
              <w:keepNext/>
              <w:keepLines/>
              <w:spacing w:after="0"/>
              <w:jc w:val="center"/>
              <w:rPr>
                <w:ins w:id="8731" w:author="Per Lindell" w:date="2022-03-01T14:51:00Z"/>
                <w:rFonts w:ascii="Arial" w:hAnsi="Arial"/>
                <w:b/>
                <w:sz w:val="18"/>
              </w:rPr>
            </w:pPr>
            <w:ins w:id="8732" w:author="Per Lindell" w:date="2022-03-01T14:51: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3D26CA87" w14:textId="77777777" w:rsidR="003D3E84" w:rsidRPr="00621714" w:rsidRDefault="003D3E84" w:rsidP="003A4696">
            <w:pPr>
              <w:keepNext/>
              <w:keepLines/>
              <w:spacing w:after="0"/>
              <w:jc w:val="center"/>
              <w:rPr>
                <w:ins w:id="8733" w:author="Per Lindell" w:date="2022-03-01T14:51:00Z"/>
                <w:rFonts w:ascii="Arial" w:hAnsi="Arial"/>
                <w:b/>
                <w:sz w:val="18"/>
              </w:rPr>
            </w:pPr>
            <w:ins w:id="8734" w:author="Per Lindell" w:date="2022-03-01T14:51: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143483C6" w14:textId="77777777" w:rsidR="003D3E84" w:rsidRPr="00621714" w:rsidRDefault="003D3E84" w:rsidP="003A4696">
            <w:pPr>
              <w:spacing w:after="0"/>
              <w:rPr>
                <w:ins w:id="8735" w:author="Per Lindell" w:date="2022-03-01T14:51:00Z"/>
                <w:rFonts w:ascii="Arial" w:hAnsi="Arial" w:cs="Arial"/>
                <w:b/>
                <w:bCs/>
                <w:sz w:val="18"/>
                <w:szCs w:val="18"/>
              </w:rPr>
            </w:pPr>
          </w:p>
        </w:tc>
      </w:tr>
      <w:tr w:rsidR="003D3E84" w:rsidRPr="00621714" w14:paraId="291A01D4" w14:textId="77777777" w:rsidTr="003A4696">
        <w:trPr>
          <w:trHeight w:val="225"/>
          <w:jc w:val="center"/>
          <w:ins w:id="8736" w:author="Per Lindell" w:date="2022-03-01T14:51:00Z"/>
        </w:trPr>
        <w:tc>
          <w:tcPr>
            <w:tcW w:w="1468" w:type="dxa"/>
            <w:vMerge w:val="restart"/>
            <w:vAlign w:val="center"/>
          </w:tcPr>
          <w:p w14:paraId="22B7E384" w14:textId="77777777" w:rsidR="003D3E84" w:rsidRPr="001C75B7" w:rsidRDefault="003D3E84" w:rsidP="003A4696">
            <w:pPr>
              <w:keepNext/>
              <w:keepLines/>
              <w:spacing w:after="0"/>
              <w:jc w:val="center"/>
              <w:rPr>
                <w:ins w:id="8737" w:author="Per Lindell" w:date="2022-03-01T14:51:00Z"/>
                <w:rFonts w:ascii="Arial" w:eastAsia="SimSun" w:hAnsi="Arial"/>
                <w:sz w:val="18"/>
                <w:lang w:eastAsia="zh-CN"/>
              </w:rPr>
            </w:pPr>
            <w:ins w:id="8738" w:author="Per Lindell" w:date="2022-03-01T14:51:00Z">
              <w:r>
                <w:rPr>
                  <w:rFonts w:ascii="Arial" w:hAnsi="Arial" w:cs="Arial"/>
                  <w:color w:val="000000"/>
                  <w:sz w:val="18"/>
                  <w:szCs w:val="18"/>
                </w:rPr>
                <w:t>CA_n2A-n29A-n30A-n66A</w:t>
              </w:r>
            </w:ins>
          </w:p>
        </w:tc>
        <w:tc>
          <w:tcPr>
            <w:tcW w:w="1067" w:type="dxa"/>
            <w:vAlign w:val="center"/>
          </w:tcPr>
          <w:p w14:paraId="03A000E5" w14:textId="77777777" w:rsidR="003D3E84" w:rsidRPr="001C75B7" w:rsidRDefault="003D3E84" w:rsidP="003A4696">
            <w:pPr>
              <w:keepNext/>
              <w:keepLines/>
              <w:spacing w:after="0"/>
              <w:jc w:val="center"/>
              <w:rPr>
                <w:ins w:id="8739" w:author="Per Lindell" w:date="2022-03-01T14:51:00Z"/>
                <w:rFonts w:ascii="Arial" w:eastAsia="SimSun" w:hAnsi="Arial"/>
                <w:sz w:val="18"/>
              </w:rPr>
            </w:pPr>
            <w:ins w:id="8740" w:author="Per Lindell" w:date="2022-03-01T14:51:00Z">
              <w:r>
                <w:rPr>
                  <w:rFonts w:ascii="Arial" w:hAnsi="Arial" w:cs="Arial"/>
                  <w:color w:val="000000"/>
                  <w:sz w:val="18"/>
                  <w:szCs w:val="18"/>
                </w:rPr>
                <w:t>n2</w:t>
              </w:r>
            </w:ins>
          </w:p>
        </w:tc>
        <w:tc>
          <w:tcPr>
            <w:tcW w:w="1212" w:type="dxa"/>
            <w:shd w:val="clear" w:color="auto" w:fill="auto"/>
            <w:vAlign w:val="center"/>
          </w:tcPr>
          <w:p w14:paraId="2C4EFEAD" w14:textId="77777777" w:rsidR="003D3E84" w:rsidRPr="00621714" w:rsidRDefault="003D3E84" w:rsidP="003A4696">
            <w:pPr>
              <w:keepNext/>
              <w:keepLines/>
              <w:spacing w:after="0"/>
              <w:jc w:val="right"/>
              <w:rPr>
                <w:ins w:id="8741" w:author="Per Lindell" w:date="2022-03-01T14:51:00Z"/>
                <w:rFonts w:ascii="Arial" w:hAnsi="Arial" w:cs="Arial"/>
                <w:sz w:val="18"/>
                <w:lang w:eastAsia="zh-CN"/>
              </w:rPr>
            </w:pPr>
            <w:ins w:id="8742" w:author="Per Lindell" w:date="2022-03-01T14:51:00Z">
              <w:r>
                <w:rPr>
                  <w:rFonts w:ascii="Arial" w:hAnsi="Arial" w:cs="Arial"/>
                  <w:color w:val="000000"/>
                  <w:sz w:val="18"/>
                  <w:szCs w:val="18"/>
                </w:rPr>
                <w:t>1850 MHz</w:t>
              </w:r>
            </w:ins>
          </w:p>
        </w:tc>
        <w:tc>
          <w:tcPr>
            <w:tcW w:w="317" w:type="dxa"/>
            <w:shd w:val="clear" w:color="auto" w:fill="auto"/>
            <w:vAlign w:val="center"/>
          </w:tcPr>
          <w:p w14:paraId="6D8CF023" w14:textId="77777777" w:rsidR="003D3E84" w:rsidRPr="00621714" w:rsidRDefault="003D3E84" w:rsidP="003A4696">
            <w:pPr>
              <w:keepNext/>
              <w:keepLines/>
              <w:spacing w:after="0"/>
              <w:jc w:val="center"/>
              <w:rPr>
                <w:ins w:id="8743" w:author="Per Lindell" w:date="2022-03-01T14:51:00Z"/>
                <w:rFonts w:ascii="Arial" w:hAnsi="Arial" w:cs="Arial"/>
                <w:sz w:val="18"/>
              </w:rPr>
            </w:pPr>
            <w:ins w:id="8744" w:author="Per Lindell" w:date="2022-03-01T14:51:00Z">
              <w:r>
                <w:rPr>
                  <w:rFonts w:ascii="Arial" w:hAnsi="Arial" w:cs="Arial"/>
                  <w:color w:val="000000"/>
                  <w:sz w:val="18"/>
                  <w:szCs w:val="18"/>
                </w:rPr>
                <w:t>–</w:t>
              </w:r>
            </w:ins>
          </w:p>
        </w:tc>
        <w:tc>
          <w:tcPr>
            <w:tcW w:w="1200" w:type="dxa"/>
            <w:shd w:val="clear" w:color="auto" w:fill="auto"/>
            <w:vAlign w:val="center"/>
          </w:tcPr>
          <w:p w14:paraId="52E55EE2" w14:textId="77777777" w:rsidR="003D3E84" w:rsidRPr="00621714" w:rsidRDefault="003D3E84" w:rsidP="003A4696">
            <w:pPr>
              <w:keepNext/>
              <w:keepLines/>
              <w:spacing w:after="0"/>
              <w:rPr>
                <w:ins w:id="8745" w:author="Per Lindell" w:date="2022-03-01T14:51:00Z"/>
                <w:rFonts w:ascii="Arial" w:hAnsi="Arial" w:cs="Arial"/>
                <w:sz w:val="18"/>
                <w:lang w:eastAsia="zh-CN"/>
              </w:rPr>
            </w:pPr>
            <w:ins w:id="8746" w:author="Per Lindell" w:date="2022-03-01T14:51:00Z">
              <w:r>
                <w:rPr>
                  <w:rFonts w:ascii="Arial" w:hAnsi="Arial" w:cs="Arial"/>
                  <w:color w:val="000000"/>
                  <w:sz w:val="18"/>
                  <w:szCs w:val="18"/>
                </w:rPr>
                <w:t>1910 MHz</w:t>
              </w:r>
            </w:ins>
          </w:p>
        </w:tc>
        <w:tc>
          <w:tcPr>
            <w:tcW w:w="1210" w:type="dxa"/>
            <w:shd w:val="clear" w:color="auto" w:fill="auto"/>
            <w:vAlign w:val="center"/>
          </w:tcPr>
          <w:p w14:paraId="4475DACB" w14:textId="77777777" w:rsidR="003D3E84" w:rsidRPr="00621714" w:rsidRDefault="003D3E84" w:rsidP="003A4696">
            <w:pPr>
              <w:keepNext/>
              <w:keepLines/>
              <w:spacing w:after="0"/>
              <w:jc w:val="right"/>
              <w:rPr>
                <w:ins w:id="8747" w:author="Per Lindell" w:date="2022-03-01T14:51:00Z"/>
                <w:rFonts w:ascii="Arial" w:hAnsi="Arial" w:cs="Arial"/>
                <w:sz w:val="18"/>
                <w:lang w:eastAsia="zh-CN"/>
              </w:rPr>
            </w:pPr>
            <w:ins w:id="8748" w:author="Per Lindell" w:date="2022-03-01T14:51:00Z">
              <w:r>
                <w:rPr>
                  <w:rFonts w:ascii="Arial" w:hAnsi="Arial" w:cs="Arial"/>
                  <w:color w:val="000000"/>
                  <w:sz w:val="18"/>
                  <w:szCs w:val="18"/>
                </w:rPr>
                <w:t>1930 MHz</w:t>
              </w:r>
            </w:ins>
          </w:p>
        </w:tc>
        <w:tc>
          <w:tcPr>
            <w:tcW w:w="317" w:type="dxa"/>
            <w:shd w:val="clear" w:color="auto" w:fill="auto"/>
            <w:vAlign w:val="center"/>
          </w:tcPr>
          <w:p w14:paraId="78577DA7" w14:textId="77777777" w:rsidR="003D3E84" w:rsidRPr="00621714" w:rsidRDefault="003D3E84" w:rsidP="003A4696">
            <w:pPr>
              <w:keepNext/>
              <w:keepLines/>
              <w:spacing w:after="0"/>
              <w:jc w:val="center"/>
              <w:rPr>
                <w:ins w:id="8749" w:author="Per Lindell" w:date="2022-03-01T14:51:00Z"/>
                <w:rFonts w:ascii="Arial" w:hAnsi="Arial" w:cs="Arial"/>
                <w:sz w:val="18"/>
              </w:rPr>
            </w:pPr>
            <w:ins w:id="8750" w:author="Per Lindell" w:date="2022-03-01T14:51:00Z">
              <w:r>
                <w:rPr>
                  <w:rFonts w:ascii="Arial" w:hAnsi="Arial" w:cs="Arial"/>
                  <w:color w:val="000000"/>
                  <w:sz w:val="18"/>
                  <w:szCs w:val="18"/>
                </w:rPr>
                <w:t>–</w:t>
              </w:r>
            </w:ins>
          </w:p>
        </w:tc>
        <w:tc>
          <w:tcPr>
            <w:tcW w:w="1401" w:type="dxa"/>
            <w:shd w:val="clear" w:color="auto" w:fill="auto"/>
            <w:vAlign w:val="center"/>
          </w:tcPr>
          <w:p w14:paraId="4F7C5CB0" w14:textId="77777777" w:rsidR="003D3E84" w:rsidRPr="00621714" w:rsidRDefault="003D3E84" w:rsidP="003A4696">
            <w:pPr>
              <w:keepNext/>
              <w:keepLines/>
              <w:spacing w:after="0"/>
              <w:rPr>
                <w:ins w:id="8751" w:author="Per Lindell" w:date="2022-03-01T14:51:00Z"/>
                <w:rFonts w:ascii="Arial" w:hAnsi="Arial" w:cs="Arial"/>
                <w:sz w:val="18"/>
                <w:lang w:eastAsia="zh-CN"/>
              </w:rPr>
            </w:pPr>
            <w:ins w:id="8752" w:author="Per Lindell" w:date="2022-03-01T14:51:00Z">
              <w:r>
                <w:rPr>
                  <w:rFonts w:ascii="Arial" w:hAnsi="Arial" w:cs="Arial"/>
                  <w:color w:val="000000"/>
                  <w:sz w:val="18"/>
                  <w:szCs w:val="18"/>
                </w:rPr>
                <w:t>1990 MHz</w:t>
              </w:r>
            </w:ins>
          </w:p>
        </w:tc>
        <w:tc>
          <w:tcPr>
            <w:tcW w:w="850" w:type="dxa"/>
            <w:shd w:val="clear" w:color="auto" w:fill="auto"/>
            <w:vAlign w:val="center"/>
          </w:tcPr>
          <w:p w14:paraId="70FCB0DD" w14:textId="77777777" w:rsidR="003D3E84" w:rsidRPr="00621714" w:rsidRDefault="003D3E84" w:rsidP="003A4696">
            <w:pPr>
              <w:keepNext/>
              <w:keepLines/>
              <w:spacing w:after="0"/>
              <w:jc w:val="center"/>
              <w:rPr>
                <w:ins w:id="8753" w:author="Per Lindell" w:date="2022-03-01T14:51:00Z"/>
                <w:rFonts w:ascii="Arial" w:hAnsi="Arial"/>
                <w:sz w:val="18"/>
                <w:lang w:eastAsia="zh-CN"/>
              </w:rPr>
            </w:pPr>
            <w:ins w:id="8754" w:author="Per Lindell" w:date="2022-03-01T14:51:00Z">
              <w:r>
                <w:rPr>
                  <w:rFonts w:ascii="Arial" w:hAnsi="Arial" w:cs="Arial"/>
                  <w:color w:val="000000"/>
                  <w:sz w:val="18"/>
                  <w:szCs w:val="18"/>
                </w:rPr>
                <w:t>FDD</w:t>
              </w:r>
            </w:ins>
          </w:p>
        </w:tc>
      </w:tr>
      <w:tr w:rsidR="003D3E84" w:rsidRPr="00621714" w14:paraId="70E7FF0C" w14:textId="77777777" w:rsidTr="003A4696">
        <w:trPr>
          <w:trHeight w:val="225"/>
          <w:jc w:val="center"/>
          <w:ins w:id="8755" w:author="Per Lindell" w:date="2022-03-01T14:51:00Z"/>
        </w:trPr>
        <w:tc>
          <w:tcPr>
            <w:tcW w:w="1468" w:type="dxa"/>
            <w:vMerge/>
            <w:vAlign w:val="center"/>
          </w:tcPr>
          <w:p w14:paraId="65C4D916" w14:textId="77777777" w:rsidR="003D3E84" w:rsidRPr="00621714" w:rsidRDefault="003D3E84" w:rsidP="003A4696">
            <w:pPr>
              <w:keepNext/>
              <w:keepLines/>
              <w:spacing w:after="0"/>
              <w:jc w:val="center"/>
              <w:rPr>
                <w:ins w:id="8756" w:author="Per Lindell" w:date="2022-03-01T14:51:00Z"/>
                <w:rFonts w:ascii="Arial" w:hAnsi="Arial" w:cs="Arial"/>
                <w:sz w:val="18"/>
                <w:szCs w:val="18"/>
              </w:rPr>
            </w:pPr>
          </w:p>
        </w:tc>
        <w:tc>
          <w:tcPr>
            <w:tcW w:w="1067" w:type="dxa"/>
            <w:vAlign w:val="center"/>
          </w:tcPr>
          <w:p w14:paraId="4BC90E3D" w14:textId="77777777" w:rsidR="003D3E84" w:rsidRPr="001C75B7" w:rsidRDefault="003D3E84" w:rsidP="003A4696">
            <w:pPr>
              <w:keepNext/>
              <w:keepLines/>
              <w:spacing w:after="0"/>
              <w:jc w:val="center"/>
              <w:rPr>
                <w:ins w:id="8757" w:author="Per Lindell" w:date="2022-03-01T14:51:00Z"/>
                <w:rFonts w:ascii="Arial" w:eastAsia="SimSun" w:hAnsi="Arial"/>
                <w:sz w:val="18"/>
                <w:lang w:eastAsia="zh-CN"/>
              </w:rPr>
            </w:pPr>
            <w:ins w:id="8758" w:author="Per Lindell" w:date="2022-03-01T14:51:00Z">
              <w:r>
                <w:rPr>
                  <w:rFonts w:ascii="Arial" w:hAnsi="Arial" w:cs="Arial"/>
                  <w:color w:val="000000"/>
                  <w:sz w:val="18"/>
                  <w:szCs w:val="18"/>
                </w:rPr>
                <w:t>n29</w:t>
              </w:r>
            </w:ins>
          </w:p>
        </w:tc>
        <w:tc>
          <w:tcPr>
            <w:tcW w:w="2729" w:type="dxa"/>
            <w:gridSpan w:val="3"/>
            <w:shd w:val="clear" w:color="auto" w:fill="auto"/>
            <w:vAlign w:val="center"/>
          </w:tcPr>
          <w:p w14:paraId="7B340D8D" w14:textId="77777777" w:rsidR="003D3E84" w:rsidRPr="00621714" w:rsidRDefault="003D3E84" w:rsidP="003A4696">
            <w:pPr>
              <w:keepNext/>
              <w:keepLines/>
              <w:spacing w:after="0"/>
              <w:jc w:val="center"/>
              <w:rPr>
                <w:ins w:id="8759" w:author="Per Lindell" w:date="2022-03-01T14:51:00Z"/>
                <w:rFonts w:ascii="Arial" w:hAnsi="Arial" w:cs="Arial"/>
                <w:sz w:val="18"/>
                <w:lang w:eastAsia="zh-CN"/>
              </w:rPr>
            </w:pPr>
            <w:ins w:id="8760" w:author="Per Lindell" w:date="2022-03-01T14:51:00Z">
              <w:r>
                <w:rPr>
                  <w:rFonts w:ascii="Arial" w:hAnsi="Arial" w:cs="Arial"/>
                  <w:sz w:val="18"/>
                  <w:lang w:eastAsia="zh-CN"/>
                </w:rPr>
                <w:t>N/A</w:t>
              </w:r>
            </w:ins>
          </w:p>
        </w:tc>
        <w:tc>
          <w:tcPr>
            <w:tcW w:w="1210" w:type="dxa"/>
            <w:shd w:val="clear" w:color="auto" w:fill="auto"/>
            <w:vAlign w:val="center"/>
          </w:tcPr>
          <w:p w14:paraId="16F8E0CC" w14:textId="77777777" w:rsidR="003D3E84" w:rsidRPr="00621714" w:rsidRDefault="003D3E84" w:rsidP="003A4696">
            <w:pPr>
              <w:keepNext/>
              <w:keepLines/>
              <w:spacing w:after="0"/>
              <w:jc w:val="right"/>
              <w:rPr>
                <w:ins w:id="8761" w:author="Per Lindell" w:date="2022-03-01T14:51:00Z"/>
                <w:rFonts w:ascii="Arial" w:hAnsi="Arial" w:cs="Arial"/>
                <w:sz w:val="18"/>
                <w:lang w:eastAsia="zh-CN"/>
              </w:rPr>
            </w:pPr>
            <w:ins w:id="8762" w:author="Per Lindell" w:date="2022-03-01T14:51:00Z">
              <w:r>
                <w:rPr>
                  <w:rFonts w:ascii="Arial" w:hAnsi="Arial" w:cs="Arial"/>
                  <w:color w:val="000000"/>
                  <w:sz w:val="18"/>
                  <w:szCs w:val="18"/>
                </w:rPr>
                <w:t>717 MHz</w:t>
              </w:r>
            </w:ins>
          </w:p>
        </w:tc>
        <w:tc>
          <w:tcPr>
            <w:tcW w:w="317" w:type="dxa"/>
            <w:shd w:val="clear" w:color="auto" w:fill="auto"/>
            <w:vAlign w:val="center"/>
          </w:tcPr>
          <w:p w14:paraId="64D4AE46" w14:textId="77777777" w:rsidR="003D3E84" w:rsidRPr="00621714" w:rsidRDefault="003D3E84" w:rsidP="003A4696">
            <w:pPr>
              <w:keepNext/>
              <w:keepLines/>
              <w:spacing w:after="0"/>
              <w:jc w:val="center"/>
              <w:rPr>
                <w:ins w:id="8763" w:author="Per Lindell" w:date="2022-03-01T14:51:00Z"/>
                <w:rFonts w:ascii="Arial" w:hAnsi="Arial" w:cs="Arial"/>
                <w:sz w:val="18"/>
              </w:rPr>
            </w:pPr>
            <w:ins w:id="8764" w:author="Per Lindell" w:date="2022-03-01T14:51:00Z">
              <w:r>
                <w:rPr>
                  <w:rFonts w:ascii="Arial" w:hAnsi="Arial" w:cs="Arial"/>
                  <w:color w:val="000000"/>
                  <w:sz w:val="18"/>
                  <w:szCs w:val="18"/>
                </w:rPr>
                <w:t>–</w:t>
              </w:r>
            </w:ins>
          </w:p>
        </w:tc>
        <w:tc>
          <w:tcPr>
            <w:tcW w:w="1401" w:type="dxa"/>
            <w:shd w:val="clear" w:color="auto" w:fill="auto"/>
            <w:vAlign w:val="center"/>
          </w:tcPr>
          <w:p w14:paraId="4E2EAE29" w14:textId="77777777" w:rsidR="003D3E84" w:rsidRPr="00621714" w:rsidRDefault="003D3E84" w:rsidP="003A4696">
            <w:pPr>
              <w:keepNext/>
              <w:keepLines/>
              <w:spacing w:after="0"/>
              <w:rPr>
                <w:ins w:id="8765" w:author="Per Lindell" w:date="2022-03-01T14:51:00Z"/>
                <w:rFonts w:ascii="Arial" w:hAnsi="Arial" w:cs="Arial"/>
                <w:sz w:val="18"/>
                <w:lang w:eastAsia="zh-CN"/>
              </w:rPr>
            </w:pPr>
            <w:ins w:id="8766" w:author="Per Lindell" w:date="2022-03-01T14:51:00Z">
              <w:r>
                <w:rPr>
                  <w:rFonts w:ascii="Arial" w:hAnsi="Arial" w:cs="Arial"/>
                  <w:color w:val="000000"/>
                  <w:sz w:val="18"/>
                  <w:szCs w:val="18"/>
                </w:rPr>
                <w:t>728 MHz</w:t>
              </w:r>
            </w:ins>
          </w:p>
        </w:tc>
        <w:tc>
          <w:tcPr>
            <w:tcW w:w="850" w:type="dxa"/>
            <w:shd w:val="clear" w:color="auto" w:fill="auto"/>
            <w:vAlign w:val="center"/>
          </w:tcPr>
          <w:p w14:paraId="6FDC48F6" w14:textId="77777777" w:rsidR="003D3E84" w:rsidRPr="00621714" w:rsidRDefault="003D3E84" w:rsidP="003A4696">
            <w:pPr>
              <w:keepNext/>
              <w:keepLines/>
              <w:spacing w:after="0"/>
              <w:jc w:val="center"/>
              <w:rPr>
                <w:ins w:id="8767" w:author="Per Lindell" w:date="2022-03-01T14:51:00Z"/>
                <w:rFonts w:ascii="Arial" w:hAnsi="Arial" w:cs="Arial"/>
                <w:sz w:val="18"/>
                <w:szCs w:val="18"/>
                <w:lang w:eastAsia="zh-CN"/>
              </w:rPr>
            </w:pPr>
            <w:ins w:id="8768" w:author="Per Lindell" w:date="2022-03-01T14:51:00Z">
              <w:r>
                <w:rPr>
                  <w:rFonts w:ascii="Arial" w:hAnsi="Arial" w:cs="Arial"/>
                  <w:color w:val="000000"/>
                  <w:sz w:val="18"/>
                  <w:szCs w:val="18"/>
                </w:rPr>
                <w:t>SDL</w:t>
              </w:r>
            </w:ins>
          </w:p>
        </w:tc>
      </w:tr>
      <w:tr w:rsidR="003D3E84" w:rsidRPr="00621714" w14:paraId="15F2E71C" w14:textId="77777777" w:rsidTr="003A4696">
        <w:trPr>
          <w:trHeight w:val="225"/>
          <w:jc w:val="center"/>
          <w:ins w:id="8769" w:author="Per Lindell" w:date="2022-03-01T14:51:00Z"/>
        </w:trPr>
        <w:tc>
          <w:tcPr>
            <w:tcW w:w="1468" w:type="dxa"/>
            <w:vMerge/>
            <w:vAlign w:val="center"/>
          </w:tcPr>
          <w:p w14:paraId="0F306EF7" w14:textId="77777777" w:rsidR="003D3E84" w:rsidRPr="00621714" w:rsidRDefault="003D3E84" w:rsidP="003A4696">
            <w:pPr>
              <w:keepNext/>
              <w:keepLines/>
              <w:spacing w:after="0"/>
              <w:jc w:val="center"/>
              <w:rPr>
                <w:ins w:id="8770" w:author="Per Lindell" w:date="2022-03-01T14:51:00Z"/>
                <w:rFonts w:ascii="Arial" w:hAnsi="Arial" w:cs="Arial"/>
                <w:sz w:val="18"/>
                <w:szCs w:val="18"/>
              </w:rPr>
            </w:pPr>
          </w:p>
        </w:tc>
        <w:tc>
          <w:tcPr>
            <w:tcW w:w="1067" w:type="dxa"/>
            <w:vAlign w:val="center"/>
          </w:tcPr>
          <w:p w14:paraId="501DBA18" w14:textId="77777777" w:rsidR="003D3E84" w:rsidRPr="001C75B7" w:rsidRDefault="003D3E84" w:rsidP="003A4696">
            <w:pPr>
              <w:keepNext/>
              <w:keepLines/>
              <w:spacing w:after="0"/>
              <w:jc w:val="center"/>
              <w:rPr>
                <w:ins w:id="8771" w:author="Per Lindell" w:date="2022-03-01T14:51:00Z"/>
                <w:rFonts w:ascii="Arial" w:eastAsia="SimSun" w:hAnsi="Arial"/>
                <w:sz w:val="18"/>
                <w:lang w:eastAsia="zh-CN"/>
              </w:rPr>
            </w:pPr>
            <w:ins w:id="8772" w:author="Per Lindell" w:date="2022-03-01T14:51:00Z">
              <w:r>
                <w:rPr>
                  <w:rFonts w:ascii="Arial" w:hAnsi="Arial" w:cs="Arial"/>
                  <w:color w:val="000000"/>
                  <w:sz w:val="18"/>
                  <w:szCs w:val="18"/>
                </w:rPr>
                <w:t>n30</w:t>
              </w:r>
            </w:ins>
          </w:p>
        </w:tc>
        <w:tc>
          <w:tcPr>
            <w:tcW w:w="1212" w:type="dxa"/>
            <w:shd w:val="clear" w:color="auto" w:fill="auto"/>
            <w:vAlign w:val="center"/>
          </w:tcPr>
          <w:p w14:paraId="1F7905AF" w14:textId="77777777" w:rsidR="003D3E84" w:rsidRPr="00621714" w:rsidRDefault="003D3E84" w:rsidP="003A4696">
            <w:pPr>
              <w:keepNext/>
              <w:keepLines/>
              <w:spacing w:after="0"/>
              <w:jc w:val="right"/>
              <w:rPr>
                <w:ins w:id="8773" w:author="Per Lindell" w:date="2022-03-01T14:51:00Z"/>
                <w:rFonts w:ascii="Arial" w:hAnsi="Arial" w:cs="Arial"/>
                <w:sz w:val="18"/>
                <w:lang w:eastAsia="zh-CN"/>
              </w:rPr>
            </w:pPr>
            <w:ins w:id="8774" w:author="Per Lindell" w:date="2022-03-01T14:51:00Z">
              <w:r>
                <w:rPr>
                  <w:rFonts w:ascii="Arial" w:hAnsi="Arial" w:cs="Arial"/>
                  <w:color w:val="000000"/>
                  <w:sz w:val="18"/>
                  <w:szCs w:val="18"/>
                </w:rPr>
                <w:t>2305 MHz</w:t>
              </w:r>
            </w:ins>
          </w:p>
        </w:tc>
        <w:tc>
          <w:tcPr>
            <w:tcW w:w="317" w:type="dxa"/>
            <w:shd w:val="clear" w:color="auto" w:fill="auto"/>
            <w:vAlign w:val="center"/>
          </w:tcPr>
          <w:p w14:paraId="00DBD1AF" w14:textId="77777777" w:rsidR="003D3E84" w:rsidRPr="00621714" w:rsidRDefault="003D3E84" w:rsidP="003A4696">
            <w:pPr>
              <w:keepNext/>
              <w:keepLines/>
              <w:spacing w:after="0"/>
              <w:jc w:val="center"/>
              <w:rPr>
                <w:ins w:id="8775" w:author="Per Lindell" w:date="2022-03-01T14:51:00Z"/>
                <w:rFonts w:ascii="Arial" w:hAnsi="Arial" w:cs="Arial"/>
                <w:sz w:val="18"/>
              </w:rPr>
            </w:pPr>
            <w:ins w:id="8776" w:author="Per Lindell" w:date="2022-03-01T14:51:00Z">
              <w:r>
                <w:rPr>
                  <w:rFonts w:ascii="Arial" w:hAnsi="Arial" w:cs="Arial"/>
                  <w:color w:val="000000"/>
                  <w:sz w:val="18"/>
                  <w:szCs w:val="18"/>
                </w:rPr>
                <w:t>–</w:t>
              </w:r>
            </w:ins>
          </w:p>
        </w:tc>
        <w:tc>
          <w:tcPr>
            <w:tcW w:w="1200" w:type="dxa"/>
            <w:shd w:val="clear" w:color="auto" w:fill="auto"/>
            <w:vAlign w:val="center"/>
          </w:tcPr>
          <w:p w14:paraId="0C07E884" w14:textId="77777777" w:rsidR="003D3E84" w:rsidRPr="00621714" w:rsidRDefault="003D3E84" w:rsidP="003A4696">
            <w:pPr>
              <w:keepNext/>
              <w:keepLines/>
              <w:spacing w:after="0"/>
              <w:rPr>
                <w:ins w:id="8777" w:author="Per Lindell" w:date="2022-03-01T14:51:00Z"/>
                <w:rFonts w:ascii="Arial" w:hAnsi="Arial" w:cs="Arial"/>
                <w:sz w:val="18"/>
                <w:lang w:eastAsia="zh-CN"/>
              </w:rPr>
            </w:pPr>
            <w:ins w:id="8778" w:author="Per Lindell" w:date="2022-03-01T14:51:00Z">
              <w:r>
                <w:rPr>
                  <w:rFonts w:ascii="Arial" w:hAnsi="Arial" w:cs="Arial"/>
                  <w:color w:val="000000"/>
                  <w:sz w:val="18"/>
                  <w:szCs w:val="18"/>
                </w:rPr>
                <w:t>2315 MHz</w:t>
              </w:r>
            </w:ins>
          </w:p>
        </w:tc>
        <w:tc>
          <w:tcPr>
            <w:tcW w:w="1210" w:type="dxa"/>
            <w:shd w:val="clear" w:color="auto" w:fill="auto"/>
            <w:vAlign w:val="center"/>
          </w:tcPr>
          <w:p w14:paraId="266FBD70" w14:textId="77777777" w:rsidR="003D3E84" w:rsidRPr="00621714" w:rsidRDefault="003D3E84" w:rsidP="003A4696">
            <w:pPr>
              <w:keepNext/>
              <w:keepLines/>
              <w:spacing w:after="0"/>
              <w:jc w:val="right"/>
              <w:rPr>
                <w:ins w:id="8779" w:author="Per Lindell" w:date="2022-03-01T14:51:00Z"/>
                <w:rFonts w:ascii="Arial" w:hAnsi="Arial" w:cs="Arial"/>
                <w:sz w:val="18"/>
                <w:lang w:eastAsia="zh-CN"/>
              </w:rPr>
            </w:pPr>
            <w:ins w:id="8780" w:author="Per Lindell" w:date="2022-03-01T14:51:00Z">
              <w:r>
                <w:rPr>
                  <w:rFonts w:ascii="Arial" w:hAnsi="Arial" w:cs="Arial"/>
                  <w:color w:val="000000"/>
                  <w:sz w:val="18"/>
                  <w:szCs w:val="18"/>
                </w:rPr>
                <w:t>2350 MHz</w:t>
              </w:r>
            </w:ins>
          </w:p>
        </w:tc>
        <w:tc>
          <w:tcPr>
            <w:tcW w:w="317" w:type="dxa"/>
            <w:shd w:val="clear" w:color="auto" w:fill="auto"/>
            <w:vAlign w:val="center"/>
          </w:tcPr>
          <w:p w14:paraId="27C33A7B" w14:textId="77777777" w:rsidR="003D3E84" w:rsidRPr="00621714" w:rsidRDefault="003D3E84" w:rsidP="003A4696">
            <w:pPr>
              <w:keepNext/>
              <w:keepLines/>
              <w:spacing w:after="0"/>
              <w:jc w:val="center"/>
              <w:rPr>
                <w:ins w:id="8781" w:author="Per Lindell" w:date="2022-03-01T14:51:00Z"/>
                <w:rFonts w:ascii="Arial" w:hAnsi="Arial" w:cs="Arial"/>
                <w:sz w:val="18"/>
              </w:rPr>
            </w:pPr>
            <w:ins w:id="8782" w:author="Per Lindell" w:date="2022-03-01T14:51:00Z">
              <w:r>
                <w:rPr>
                  <w:rFonts w:ascii="Arial" w:hAnsi="Arial" w:cs="Arial"/>
                  <w:color w:val="000000"/>
                  <w:sz w:val="18"/>
                  <w:szCs w:val="18"/>
                </w:rPr>
                <w:t>–</w:t>
              </w:r>
            </w:ins>
          </w:p>
        </w:tc>
        <w:tc>
          <w:tcPr>
            <w:tcW w:w="1401" w:type="dxa"/>
            <w:shd w:val="clear" w:color="auto" w:fill="auto"/>
            <w:vAlign w:val="center"/>
          </w:tcPr>
          <w:p w14:paraId="07A75924" w14:textId="77777777" w:rsidR="003D3E84" w:rsidRPr="00621714" w:rsidRDefault="003D3E84" w:rsidP="003A4696">
            <w:pPr>
              <w:keepNext/>
              <w:keepLines/>
              <w:spacing w:after="0"/>
              <w:rPr>
                <w:ins w:id="8783" w:author="Per Lindell" w:date="2022-03-01T14:51:00Z"/>
                <w:rFonts w:ascii="Arial" w:hAnsi="Arial" w:cs="Arial"/>
                <w:sz w:val="18"/>
                <w:lang w:eastAsia="zh-CN"/>
              </w:rPr>
            </w:pPr>
            <w:ins w:id="8784" w:author="Per Lindell" w:date="2022-03-01T14:51:00Z">
              <w:r>
                <w:rPr>
                  <w:rFonts w:ascii="Arial" w:hAnsi="Arial" w:cs="Arial"/>
                  <w:color w:val="000000"/>
                  <w:sz w:val="18"/>
                  <w:szCs w:val="18"/>
                </w:rPr>
                <w:t>2360 MHz</w:t>
              </w:r>
            </w:ins>
          </w:p>
        </w:tc>
        <w:tc>
          <w:tcPr>
            <w:tcW w:w="850" w:type="dxa"/>
            <w:shd w:val="clear" w:color="auto" w:fill="auto"/>
            <w:vAlign w:val="center"/>
          </w:tcPr>
          <w:p w14:paraId="3A136ABF" w14:textId="77777777" w:rsidR="003D3E84" w:rsidRPr="00621714" w:rsidRDefault="003D3E84" w:rsidP="003A4696">
            <w:pPr>
              <w:keepNext/>
              <w:keepLines/>
              <w:spacing w:after="0"/>
              <w:jc w:val="center"/>
              <w:rPr>
                <w:ins w:id="8785" w:author="Per Lindell" w:date="2022-03-01T14:51:00Z"/>
                <w:rFonts w:ascii="Arial" w:hAnsi="Arial" w:cs="Arial"/>
                <w:sz w:val="18"/>
                <w:szCs w:val="18"/>
                <w:lang w:eastAsia="zh-CN"/>
              </w:rPr>
            </w:pPr>
            <w:ins w:id="8786" w:author="Per Lindell" w:date="2022-03-01T14:51:00Z">
              <w:r>
                <w:rPr>
                  <w:rFonts w:ascii="Arial" w:hAnsi="Arial" w:cs="Arial"/>
                  <w:color w:val="000000"/>
                  <w:sz w:val="18"/>
                  <w:szCs w:val="18"/>
                </w:rPr>
                <w:t>FDD</w:t>
              </w:r>
            </w:ins>
          </w:p>
        </w:tc>
      </w:tr>
      <w:tr w:rsidR="003D3E84" w:rsidRPr="00621714" w14:paraId="56C76FB7" w14:textId="77777777" w:rsidTr="003A4696">
        <w:trPr>
          <w:trHeight w:val="225"/>
          <w:jc w:val="center"/>
          <w:ins w:id="8787" w:author="Per Lindell" w:date="2022-03-01T14:51:00Z"/>
        </w:trPr>
        <w:tc>
          <w:tcPr>
            <w:tcW w:w="1468" w:type="dxa"/>
            <w:vMerge/>
            <w:vAlign w:val="center"/>
          </w:tcPr>
          <w:p w14:paraId="2298E481" w14:textId="77777777" w:rsidR="003D3E84" w:rsidRPr="00621714" w:rsidRDefault="003D3E84" w:rsidP="003A4696">
            <w:pPr>
              <w:keepNext/>
              <w:keepLines/>
              <w:spacing w:after="0"/>
              <w:jc w:val="center"/>
              <w:rPr>
                <w:ins w:id="8788" w:author="Per Lindell" w:date="2022-03-01T14:51:00Z"/>
                <w:rFonts w:ascii="Arial" w:hAnsi="Arial" w:cs="Arial"/>
                <w:sz w:val="18"/>
                <w:szCs w:val="18"/>
              </w:rPr>
            </w:pPr>
          </w:p>
        </w:tc>
        <w:tc>
          <w:tcPr>
            <w:tcW w:w="1067" w:type="dxa"/>
            <w:vAlign w:val="center"/>
          </w:tcPr>
          <w:p w14:paraId="5E82FFB4" w14:textId="77777777" w:rsidR="003D3E84" w:rsidRPr="00621714" w:rsidRDefault="003D3E84" w:rsidP="003A4696">
            <w:pPr>
              <w:keepNext/>
              <w:keepLines/>
              <w:spacing w:after="0"/>
              <w:jc w:val="center"/>
              <w:rPr>
                <w:ins w:id="8789" w:author="Per Lindell" w:date="2022-03-01T14:51:00Z"/>
                <w:rFonts w:ascii="Arial" w:hAnsi="Arial"/>
                <w:sz w:val="18"/>
                <w:lang w:eastAsia="zh-CN"/>
              </w:rPr>
            </w:pPr>
            <w:ins w:id="8790" w:author="Per Lindell" w:date="2022-03-01T14:51:00Z">
              <w:r>
                <w:rPr>
                  <w:rFonts w:ascii="Arial" w:hAnsi="Arial" w:cs="Arial"/>
                  <w:color w:val="000000"/>
                  <w:sz w:val="18"/>
                  <w:szCs w:val="18"/>
                </w:rPr>
                <w:t>n66</w:t>
              </w:r>
            </w:ins>
          </w:p>
        </w:tc>
        <w:tc>
          <w:tcPr>
            <w:tcW w:w="1212" w:type="dxa"/>
            <w:shd w:val="clear" w:color="auto" w:fill="auto"/>
            <w:vAlign w:val="center"/>
          </w:tcPr>
          <w:p w14:paraId="62988A3C" w14:textId="77777777" w:rsidR="003D3E84" w:rsidRPr="00621714" w:rsidRDefault="003D3E84" w:rsidP="003A4696">
            <w:pPr>
              <w:keepNext/>
              <w:keepLines/>
              <w:spacing w:after="0"/>
              <w:jc w:val="right"/>
              <w:rPr>
                <w:ins w:id="8791" w:author="Per Lindell" w:date="2022-03-01T14:51:00Z"/>
                <w:rFonts w:ascii="Arial" w:hAnsi="Arial" w:cs="Arial"/>
                <w:sz w:val="18"/>
                <w:lang w:eastAsia="zh-CN"/>
              </w:rPr>
            </w:pPr>
            <w:ins w:id="8792" w:author="Per Lindell" w:date="2022-03-01T14:51:00Z">
              <w:r>
                <w:rPr>
                  <w:rFonts w:ascii="Arial" w:hAnsi="Arial" w:cs="Arial"/>
                  <w:color w:val="000000"/>
                  <w:sz w:val="18"/>
                  <w:szCs w:val="18"/>
                </w:rPr>
                <w:t>1710 MHz</w:t>
              </w:r>
            </w:ins>
          </w:p>
        </w:tc>
        <w:tc>
          <w:tcPr>
            <w:tcW w:w="317" w:type="dxa"/>
            <w:shd w:val="clear" w:color="auto" w:fill="auto"/>
            <w:vAlign w:val="center"/>
          </w:tcPr>
          <w:p w14:paraId="10FC0494" w14:textId="77777777" w:rsidR="003D3E84" w:rsidRPr="00621714" w:rsidRDefault="003D3E84" w:rsidP="003A4696">
            <w:pPr>
              <w:keepNext/>
              <w:keepLines/>
              <w:spacing w:after="0"/>
              <w:jc w:val="center"/>
              <w:rPr>
                <w:ins w:id="8793" w:author="Per Lindell" w:date="2022-03-01T14:51:00Z"/>
                <w:rFonts w:ascii="Arial" w:hAnsi="Arial" w:cs="Arial"/>
                <w:sz w:val="18"/>
              </w:rPr>
            </w:pPr>
            <w:ins w:id="8794" w:author="Per Lindell" w:date="2022-03-01T14:51:00Z">
              <w:r>
                <w:rPr>
                  <w:rFonts w:ascii="Arial" w:hAnsi="Arial" w:cs="Arial"/>
                  <w:color w:val="000000"/>
                  <w:sz w:val="18"/>
                  <w:szCs w:val="18"/>
                </w:rPr>
                <w:t>–</w:t>
              </w:r>
            </w:ins>
          </w:p>
        </w:tc>
        <w:tc>
          <w:tcPr>
            <w:tcW w:w="1200" w:type="dxa"/>
            <w:shd w:val="clear" w:color="auto" w:fill="auto"/>
            <w:vAlign w:val="center"/>
          </w:tcPr>
          <w:p w14:paraId="2F486102" w14:textId="77777777" w:rsidR="003D3E84" w:rsidRPr="00621714" w:rsidRDefault="003D3E84" w:rsidP="003A4696">
            <w:pPr>
              <w:keepNext/>
              <w:keepLines/>
              <w:spacing w:after="0"/>
              <w:rPr>
                <w:ins w:id="8795" w:author="Per Lindell" w:date="2022-03-01T14:51:00Z"/>
                <w:rFonts w:ascii="Arial" w:hAnsi="Arial" w:cs="Arial"/>
                <w:sz w:val="18"/>
                <w:lang w:eastAsia="zh-CN"/>
              </w:rPr>
            </w:pPr>
            <w:ins w:id="8796" w:author="Per Lindell" w:date="2022-03-01T14:51:00Z">
              <w:r>
                <w:rPr>
                  <w:rFonts w:ascii="Arial" w:hAnsi="Arial" w:cs="Arial"/>
                  <w:color w:val="000000"/>
                  <w:sz w:val="18"/>
                  <w:szCs w:val="18"/>
                </w:rPr>
                <w:t>1780 MHz</w:t>
              </w:r>
            </w:ins>
          </w:p>
        </w:tc>
        <w:tc>
          <w:tcPr>
            <w:tcW w:w="1210" w:type="dxa"/>
            <w:shd w:val="clear" w:color="auto" w:fill="auto"/>
            <w:vAlign w:val="center"/>
          </w:tcPr>
          <w:p w14:paraId="06BE48E5" w14:textId="77777777" w:rsidR="003D3E84" w:rsidRPr="00621714" w:rsidRDefault="003D3E84" w:rsidP="003A4696">
            <w:pPr>
              <w:keepNext/>
              <w:keepLines/>
              <w:spacing w:after="0"/>
              <w:jc w:val="right"/>
              <w:rPr>
                <w:ins w:id="8797" w:author="Per Lindell" w:date="2022-03-01T14:51:00Z"/>
                <w:rFonts w:ascii="Arial" w:hAnsi="Arial" w:cs="Arial"/>
                <w:sz w:val="18"/>
                <w:lang w:eastAsia="zh-CN"/>
              </w:rPr>
            </w:pPr>
            <w:ins w:id="8798" w:author="Per Lindell" w:date="2022-03-01T14:51:00Z">
              <w:r>
                <w:rPr>
                  <w:rFonts w:ascii="Arial" w:hAnsi="Arial" w:cs="Arial"/>
                  <w:color w:val="000000"/>
                  <w:sz w:val="18"/>
                  <w:szCs w:val="18"/>
                </w:rPr>
                <w:t>2110 MHz</w:t>
              </w:r>
            </w:ins>
          </w:p>
        </w:tc>
        <w:tc>
          <w:tcPr>
            <w:tcW w:w="317" w:type="dxa"/>
            <w:shd w:val="clear" w:color="auto" w:fill="auto"/>
            <w:vAlign w:val="center"/>
          </w:tcPr>
          <w:p w14:paraId="4CFF3163" w14:textId="77777777" w:rsidR="003D3E84" w:rsidRPr="00621714" w:rsidRDefault="003D3E84" w:rsidP="003A4696">
            <w:pPr>
              <w:keepNext/>
              <w:keepLines/>
              <w:spacing w:after="0"/>
              <w:jc w:val="center"/>
              <w:rPr>
                <w:ins w:id="8799" w:author="Per Lindell" w:date="2022-03-01T14:51:00Z"/>
                <w:rFonts w:ascii="Arial" w:hAnsi="Arial" w:cs="Arial"/>
                <w:sz w:val="18"/>
              </w:rPr>
            </w:pPr>
            <w:ins w:id="8800" w:author="Per Lindell" w:date="2022-03-01T14:51:00Z">
              <w:r>
                <w:rPr>
                  <w:rFonts w:ascii="Arial" w:hAnsi="Arial" w:cs="Arial"/>
                  <w:color w:val="000000"/>
                  <w:sz w:val="18"/>
                  <w:szCs w:val="18"/>
                </w:rPr>
                <w:t>–</w:t>
              </w:r>
            </w:ins>
          </w:p>
        </w:tc>
        <w:tc>
          <w:tcPr>
            <w:tcW w:w="1401" w:type="dxa"/>
            <w:shd w:val="clear" w:color="auto" w:fill="auto"/>
            <w:vAlign w:val="center"/>
          </w:tcPr>
          <w:p w14:paraId="751685A4" w14:textId="77777777" w:rsidR="003D3E84" w:rsidRPr="00621714" w:rsidRDefault="003D3E84" w:rsidP="003A4696">
            <w:pPr>
              <w:keepNext/>
              <w:keepLines/>
              <w:spacing w:after="0"/>
              <w:rPr>
                <w:ins w:id="8801" w:author="Per Lindell" w:date="2022-03-01T14:51:00Z"/>
                <w:rFonts w:ascii="Arial" w:hAnsi="Arial" w:cs="Arial"/>
                <w:sz w:val="18"/>
                <w:lang w:eastAsia="zh-CN"/>
              </w:rPr>
            </w:pPr>
            <w:ins w:id="8802" w:author="Per Lindell" w:date="2022-03-01T14:51:00Z">
              <w:r>
                <w:rPr>
                  <w:rFonts w:ascii="Arial" w:hAnsi="Arial" w:cs="Arial"/>
                  <w:color w:val="000000"/>
                  <w:sz w:val="18"/>
                  <w:szCs w:val="18"/>
                </w:rPr>
                <w:t>2200 MHz</w:t>
              </w:r>
            </w:ins>
          </w:p>
        </w:tc>
        <w:tc>
          <w:tcPr>
            <w:tcW w:w="850" w:type="dxa"/>
            <w:shd w:val="clear" w:color="auto" w:fill="auto"/>
            <w:vAlign w:val="center"/>
          </w:tcPr>
          <w:p w14:paraId="7C11ED3E" w14:textId="77777777" w:rsidR="003D3E84" w:rsidRPr="00621714" w:rsidRDefault="003D3E84" w:rsidP="003A4696">
            <w:pPr>
              <w:keepNext/>
              <w:keepLines/>
              <w:spacing w:after="0"/>
              <w:jc w:val="center"/>
              <w:rPr>
                <w:ins w:id="8803" w:author="Per Lindell" w:date="2022-03-01T14:51:00Z"/>
                <w:rFonts w:ascii="Arial" w:hAnsi="Arial" w:cs="Arial"/>
                <w:sz w:val="18"/>
                <w:szCs w:val="18"/>
                <w:lang w:eastAsia="zh-CN"/>
              </w:rPr>
            </w:pPr>
            <w:ins w:id="8804" w:author="Per Lindell" w:date="2022-03-01T14:51:00Z">
              <w:r>
                <w:rPr>
                  <w:rFonts w:ascii="Arial" w:hAnsi="Arial" w:cs="Arial"/>
                  <w:color w:val="000000"/>
                  <w:sz w:val="18"/>
                  <w:szCs w:val="18"/>
                </w:rPr>
                <w:t>FDD</w:t>
              </w:r>
            </w:ins>
          </w:p>
        </w:tc>
      </w:tr>
    </w:tbl>
    <w:p w14:paraId="3C1593A0" w14:textId="77777777" w:rsidR="003D3E84" w:rsidRPr="005101B5" w:rsidRDefault="003D3E84" w:rsidP="003D3E84">
      <w:pPr>
        <w:rPr>
          <w:ins w:id="8805" w:author="Per Lindell" w:date="2022-03-01T14:51:00Z"/>
          <w:b/>
          <w:bCs/>
          <w:lang w:val="en-US" w:eastAsia="ja-JP"/>
        </w:rPr>
      </w:pPr>
    </w:p>
    <w:p w14:paraId="212F7634" w14:textId="77777777" w:rsidR="00DB1861" w:rsidRPr="00621714" w:rsidRDefault="003D3E84" w:rsidP="00DB1861">
      <w:pPr>
        <w:pStyle w:val="Heading3"/>
        <w:rPr>
          <w:ins w:id="8806" w:author="Per Lindell" w:date="2022-03-01T14:51:00Z"/>
        </w:rPr>
      </w:pPr>
      <w:bookmarkStart w:id="8807" w:name="_Toc97110676"/>
      <w:ins w:id="8808" w:author="Per Lindell" w:date="2022-03-01T14:51:00Z">
        <w:r>
          <w:rPr>
            <w:szCs w:val="28"/>
            <w:lang w:eastAsia="zh-CN"/>
          </w:rPr>
          <w:t>5.52</w:t>
        </w:r>
        <w:r w:rsidRPr="00FD1BC4">
          <w:rPr>
            <w:szCs w:val="28"/>
            <w:lang w:eastAsia="zh-CN"/>
          </w:rPr>
          <w:t>.</w:t>
        </w:r>
        <w:r>
          <w:rPr>
            <w:szCs w:val="28"/>
            <w:lang w:eastAsia="zh-CN"/>
          </w:rPr>
          <w:t>2</w:t>
        </w:r>
        <w:r w:rsidRPr="002E3E1A">
          <w:rPr>
            <w:lang w:eastAsia="zh-CN"/>
          </w:rPr>
          <w:tab/>
        </w:r>
        <w:r>
          <w:rPr>
            <w:color w:val="000000"/>
            <w:lang w:val="en-US" w:eastAsia="zh-CN"/>
          </w:rPr>
          <w:t>Channel bandwidths per operating band for CA</w:t>
        </w:r>
        <w:bookmarkEnd w:id="8807"/>
      </w:ins>
    </w:p>
    <w:p w14:paraId="36420891" w14:textId="16807C47" w:rsidR="003D3E84" w:rsidRDefault="003D3E84" w:rsidP="003D3E84">
      <w:pPr>
        <w:pStyle w:val="TH"/>
        <w:rPr>
          <w:ins w:id="8809" w:author="Per Lindell" w:date="2022-03-01T14:51:00Z"/>
          <w:color w:val="000000"/>
        </w:rPr>
      </w:pPr>
      <w:ins w:id="8810" w:author="Per Lindell" w:date="2022-03-01T14:51:00Z">
        <w:r>
          <w:t xml:space="preserve">Table </w:t>
        </w:r>
        <w:r>
          <w:rPr>
            <w:lang w:val="en-US" w:eastAsia="zh-CN"/>
          </w:rPr>
          <w:t>5.52</w:t>
        </w:r>
        <w:r>
          <w:t>.</w:t>
        </w:r>
        <w:r>
          <w:rPr>
            <w:lang w:val="en-US" w:eastAsia="zh-CN"/>
          </w:rPr>
          <w:t>2</w:t>
        </w:r>
        <w:r>
          <w:t xml:space="preserve">-1: Supported </w:t>
        </w:r>
        <w:r>
          <w:rPr>
            <w:lang w:eastAsia="ja-JP"/>
          </w:rPr>
          <w:t>b</w:t>
        </w:r>
        <w:r>
          <w:t xml:space="preserve">andwidths per </w:t>
        </w:r>
        <w:r>
          <w:rPr>
            <w:lang w:val="en-US" w:eastAsia="zh-CN"/>
          </w:rPr>
          <w:t>CA</w:t>
        </w:r>
        <w:r>
          <w:rPr>
            <w:lang w:eastAsia="zh-CN"/>
          </w:rPr>
          <w:t xml:space="preserve"> band combination for </w:t>
        </w:r>
        <w:r>
          <w:rPr>
            <w:color w:val="000000"/>
          </w:rPr>
          <w:t>4DL inter-band CA</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856"/>
        <w:gridCol w:w="879"/>
        <w:gridCol w:w="391"/>
        <w:gridCol w:w="425"/>
        <w:gridCol w:w="425"/>
        <w:gridCol w:w="426"/>
        <w:gridCol w:w="425"/>
        <w:gridCol w:w="425"/>
        <w:gridCol w:w="425"/>
        <w:gridCol w:w="426"/>
        <w:gridCol w:w="425"/>
        <w:gridCol w:w="425"/>
        <w:gridCol w:w="425"/>
        <w:gridCol w:w="426"/>
        <w:gridCol w:w="573"/>
        <w:gridCol w:w="1275"/>
      </w:tblGrid>
      <w:tr w:rsidR="003D3E84" w:rsidRPr="00621714" w14:paraId="38180EEF" w14:textId="77777777" w:rsidTr="003A4696">
        <w:trPr>
          <w:trHeight w:val="586"/>
          <w:jc w:val="center"/>
          <w:ins w:id="8811" w:author="Per Lindell" w:date="2022-03-01T14:51:00Z"/>
        </w:trPr>
        <w:tc>
          <w:tcPr>
            <w:tcW w:w="1266" w:type="dxa"/>
            <w:tcBorders>
              <w:top w:val="single" w:sz="4" w:space="0" w:color="auto"/>
              <w:left w:val="single" w:sz="4" w:space="0" w:color="auto"/>
              <w:bottom w:val="single" w:sz="4" w:space="0" w:color="auto"/>
              <w:right w:val="single" w:sz="4" w:space="0" w:color="auto"/>
            </w:tcBorders>
            <w:vAlign w:val="center"/>
          </w:tcPr>
          <w:p w14:paraId="1E4F7ACB" w14:textId="77777777" w:rsidR="003D3E84" w:rsidRPr="00621714" w:rsidRDefault="003D3E84" w:rsidP="003A4696">
            <w:pPr>
              <w:keepNext/>
              <w:keepLines/>
              <w:spacing w:after="0"/>
              <w:jc w:val="center"/>
              <w:rPr>
                <w:ins w:id="8812" w:author="Per Lindell" w:date="2022-03-01T14:51:00Z"/>
                <w:rFonts w:ascii="Arial" w:eastAsia="MS Mincho" w:hAnsi="Arial"/>
                <w:b/>
                <w:sz w:val="18"/>
              </w:rPr>
            </w:pPr>
            <w:ins w:id="8813" w:author="Per Lindell" w:date="2022-03-01T14:51: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856" w:type="dxa"/>
            <w:tcBorders>
              <w:top w:val="single" w:sz="4" w:space="0" w:color="auto"/>
              <w:left w:val="single" w:sz="4" w:space="0" w:color="auto"/>
              <w:bottom w:val="single" w:sz="4" w:space="0" w:color="auto"/>
              <w:right w:val="single" w:sz="4" w:space="0" w:color="auto"/>
            </w:tcBorders>
            <w:vAlign w:val="center"/>
          </w:tcPr>
          <w:p w14:paraId="6A268899" w14:textId="77777777" w:rsidR="003D3E84" w:rsidRPr="00621714" w:rsidRDefault="003D3E84" w:rsidP="003A4696">
            <w:pPr>
              <w:keepNext/>
              <w:keepLines/>
              <w:spacing w:after="0"/>
              <w:jc w:val="center"/>
              <w:rPr>
                <w:ins w:id="8814" w:author="Per Lindell" w:date="2022-03-01T14:51:00Z"/>
                <w:rFonts w:ascii="Arial" w:eastAsia="MS Mincho" w:hAnsi="Arial"/>
                <w:b/>
                <w:sz w:val="18"/>
                <w:lang w:eastAsia="zh-CN"/>
              </w:rPr>
            </w:pPr>
            <w:ins w:id="8815" w:author="Per Lindell" w:date="2022-03-01T14:51:00Z">
              <w:r w:rsidRPr="00621714">
                <w:rPr>
                  <w:rFonts w:ascii="Arial" w:eastAsia="MS Mincho" w:hAnsi="Arial" w:hint="eastAsia"/>
                  <w:b/>
                  <w:sz w:val="18"/>
                  <w:lang w:eastAsia="zh-CN"/>
                </w:rPr>
                <w:t>UL Config</w:t>
              </w:r>
            </w:ins>
          </w:p>
        </w:tc>
        <w:tc>
          <w:tcPr>
            <w:tcW w:w="879" w:type="dxa"/>
            <w:tcBorders>
              <w:top w:val="single" w:sz="4" w:space="0" w:color="auto"/>
              <w:left w:val="single" w:sz="4" w:space="0" w:color="auto"/>
              <w:bottom w:val="single" w:sz="4" w:space="0" w:color="auto"/>
              <w:right w:val="single" w:sz="4" w:space="0" w:color="auto"/>
            </w:tcBorders>
            <w:vAlign w:val="center"/>
          </w:tcPr>
          <w:p w14:paraId="63534107" w14:textId="77777777" w:rsidR="003D3E84" w:rsidRPr="00621714" w:rsidRDefault="003D3E84" w:rsidP="003A4696">
            <w:pPr>
              <w:keepNext/>
              <w:keepLines/>
              <w:spacing w:after="0"/>
              <w:jc w:val="center"/>
              <w:rPr>
                <w:ins w:id="8816" w:author="Per Lindell" w:date="2022-03-01T14:51:00Z"/>
                <w:rFonts w:ascii="Arial" w:eastAsia="MS Mincho" w:hAnsi="Arial"/>
                <w:b/>
                <w:sz w:val="18"/>
                <w:lang w:eastAsia="ja-JP"/>
              </w:rPr>
            </w:pPr>
            <w:ins w:id="8817" w:author="Per Lindell" w:date="2022-03-01T14:51: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391" w:type="dxa"/>
            <w:tcBorders>
              <w:top w:val="single" w:sz="4" w:space="0" w:color="auto"/>
              <w:left w:val="single" w:sz="4" w:space="0" w:color="auto"/>
              <w:bottom w:val="single" w:sz="4" w:space="0" w:color="auto"/>
              <w:right w:val="single" w:sz="4" w:space="0" w:color="auto"/>
            </w:tcBorders>
            <w:vAlign w:val="center"/>
          </w:tcPr>
          <w:p w14:paraId="0BF29585" w14:textId="77777777" w:rsidR="003D3E84" w:rsidRPr="00621714" w:rsidRDefault="003D3E84" w:rsidP="003A4696">
            <w:pPr>
              <w:keepNext/>
              <w:keepLines/>
              <w:spacing w:after="0"/>
              <w:jc w:val="center"/>
              <w:rPr>
                <w:ins w:id="8818" w:author="Per Lindell" w:date="2022-03-01T14:51:00Z"/>
                <w:rFonts w:ascii="Arial" w:eastAsia="MS Mincho" w:hAnsi="Arial"/>
                <w:b/>
                <w:sz w:val="18"/>
                <w:lang w:eastAsia="zh-CN"/>
              </w:rPr>
            </w:pPr>
            <w:ins w:id="8819" w:author="Per Lindell" w:date="2022-03-01T14:51:00Z">
              <w:r w:rsidRPr="00621714">
                <w:rPr>
                  <w:rFonts w:ascii="Arial" w:eastAsia="MS Mincho" w:hAnsi="Arial"/>
                  <w:b/>
                  <w:sz w:val="18"/>
                  <w:lang w:eastAsia="ja-JP"/>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745EB8F9" w14:textId="77777777" w:rsidR="003D3E84" w:rsidRPr="00621714" w:rsidRDefault="003D3E84" w:rsidP="003A4696">
            <w:pPr>
              <w:keepNext/>
              <w:keepLines/>
              <w:spacing w:after="0"/>
              <w:jc w:val="center"/>
              <w:rPr>
                <w:ins w:id="8820" w:author="Per Lindell" w:date="2022-03-01T14:51:00Z"/>
                <w:rFonts w:ascii="Arial" w:eastAsia="MS Mincho" w:hAnsi="Arial"/>
                <w:b/>
                <w:sz w:val="18"/>
                <w:lang w:eastAsia="zh-CN"/>
              </w:rPr>
            </w:pPr>
            <w:ins w:id="8821" w:author="Per Lindell" w:date="2022-03-01T14:51:00Z">
              <w:r w:rsidRPr="00621714">
                <w:rPr>
                  <w:rFonts w:ascii="Arial" w:eastAsia="MS Mincho" w:hAnsi="Arial"/>
                  <w:b/>
                  <w:sz w:val="18"/>
                  <w:lang w:eastAsia="zh-CN"/>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0EB285B" w14:textId="77777777" w:rsidR="003D3E84" w:rsidRPr="00621714" w:rsidRDefault="003D3E84" w:rsidP="003A4696">
            <w:pPr>
              <w:keepNext/>
              <w:keepLines/>
              <w:spacing w:after="0"/>
              <w:jc w:val="center"/>
              <w:rPr>
                <w:ins w:id="8822" w:author="Per Lindell" w:date="2022-03-01T14:51:00Z"/>
                <w:rFonts w:ascii="Arial" w:eastAsia="MS Mincho" w:hAnsi="Arial"/>
                <w:b/>
                <w:sz w:val="18"/>
                <w:lang w:eastAsia="zh-CN"/>
              </w:rPr>
            </w:pPr>
            <w:ins w:id="8823" w:author="Per Lindell" w:date="2022-03-01T14:51:00Z">
              <w:r w:rsidRPr="00621714">
                <w:rPr>
                  <w:rFonts w:ascii="Arial" w:eastAsia="MS Mincho" w:hAnsi="Arial"/>
                  <w:b/>
                  <w:sz w:val="18"/>
                  <w:lang w:eastAsia="zh-CN"/>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08782DAA" w14:textId="77777777" w:rsidR="003D3E84" w:rsidRPr="00621714" w:rsidRDefault="003D3E84" w:rsidP="003A4696">
            <w:pPr>
              <w:keepNext/>
              <w:keepLines/>
              <w:spacing w:after="0"/>
              <w:jc w:val="center"/>
              <w:rPr>
                <w:ins w:id="8824" w:author="Per Lindell" w:date="2022-03-01T14:51:00Z"/>
                <w:rFonts w:ascii="Arial" w:eastAsia="MS Mincho" w:hAnsi="Arial"/>
                <w:b/>
                <w:sz w:val="18"/>
                <w:lang w:eastAsia="zh-CN"/>
              </w:rPr>
            </w:pPr>
            <w:ins w:id="8825" w:author="Per Lindell" w:date="2022-03-01T14:51:00Z">
              <w:r w:rsidRPr="00621714">
                <w:rPr>
                  <w:rFonts w:ascii="Arial" w:eastAsia="MS Mincho" w:hAnsi="Arial"/>
                  <w:b/>
                  <w:sz w:val="18"/>
                  <w:lang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057C76F4" w14:textId="77777777" w:rsidR="003D3E84" w:rsidRPr="00621714" w:rsidRDefault="003D3E84" w:rsidP="003A4696">
            <w:pPr>
              <w:keepNext/>
              <w:keepLines/>
              <w:spacing w:after="0"/>
              <w:jc w:val="center"/>
              <w:rPr>
                <w:ins w:id="8826" w:author="Per Lindell" w:date="2022-03-01T14:51:00Z"/>
                <w:rFonts w:ascii="Arial" w:eastAsia="MS Mincho" w:hAnsi="Arial"/>
                <w:b/>
                <w:sz w:val="18"/>
                <w:lang w:eastAsia="zh-CN"/>
              </w:rPr>
            </w:pPr>
            <w:ins w:id="8827" w:author="Per Lindell" w:date="2022-03-01T14:51:00Z">
              <w:r w:rsidRPr="00621714">
                <w:rPr>
                  <w:rFonts w:ascii="Arial" w:eastAsia="MS Mincho" w:hAnsi="Arial"/>
                  <w:b/>
                  <w:sz w:val="18"/>
                  <w:lang w:eastAsia="zh-CN"/>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12EC17DB" w14:textId="77777777" w:rsidR="003D3E84" w:rsidRPr="00621714" w:rsidRDefault="003D3E84" w:rsidP="003A4696">
            <w:pPr>
              <w:keepNext/>
              <w:keepLines/>
              <w:spacing w:after="0"/>
              <w:jc w:val="center"/>
              <w:rPr>
                <w:ins w:id="8828" w:author="Per Lindell" w:date="2022-03-01T14:51:00Z"/>
                <w:rFonts w:ascii="Arial" w:eastAsia="MS Mincho" w:hAnsi="Arial"/>
                <w:b/>
                <w:sz w:val="18"/>
                <w:lang w:eastAsia="zh-CN"/>
              </w:rPr>
            </w:pPr>
            <w:ins w:id="8829" w:author="Per Lindell" w:date="2022-03-01T14:51:00Z">
              <w:r w:rsidRPr="00621714">
                <w:rPr>
                  <w:rFonts w:ascii="Arial" w:eastAsia="MS Mincho" w:hAnsi="Arial"/>
                  <w:b/>
                  <w:sz w:val="18"/>
                  <w:lang w:eastAsia="zh-CN"/>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065BDC4B" w14:textId="77777777" w:rsidR="003D3E84" w:rsidRPr="00621714" w:rsidRDefault="003D3E84" w:rsidP="003A4696">
            <w:pPr>
              <w:keepNext/>
              <w:keepLines/>
              <w:spacing w:after="0"/>
              <w:jc w:val="center"/>
              <w:rPr>
                <w:ins w:id="8830" w:author="Per Lindell" w:date="2022-03-01T14:51:00Z"/>
                <w:rFonts w:ascii="Arial" w:eastAsia="MS Mincho" w:hAnsi="Arial"/>
                <w:b/>
                <w:sz w:val="18"/>
                <w:lang w:eastAsia="zh-CN"/>
              </w:rPr>
            </w:pPr>
            <w:ins w:id="8831" w:author="Per Lindell" w:date="2022-03-01T14:51:00Z">
              <w:r w:rsidRPr="00621714">
                <w:rPr>
                  <w:rFonts w:ascii="Arial" w:eastAsia="MS Mincho" w:hAnsi="Arial"/>
                  <w:b/>
                  <w:sz w:val="18"/>
                  <w:lang w:eastAsia="zh-CN"/>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0D1ED169" w14:textId="77777777" w:rsidR="003D3E84" w:rsidRPr="00621714" w:rsidRDefault="003D3E84" w:rsidP="003A4696">
            <w:pPr>
              <w:keepNext/>
              <w:keepLines/>
              <w:spacing w:after="0"/>
              <w:jc w:val="center"/>
              <w:rPr>
                <w:ins w:id="8832" w:author="Per Lindell" w:date="2022-03-01T14:51:00Z"/>
                <w:rFonts w:ascii="Arial" w:eastAsia="MS Mincho" w:hAnsi="Arial"/>
                <w:b/>
                <w:sz w:val="18"/>
                <w:lang w:eastAsia="zh-CN"/>
              </w:rPr>
            </w:pPr>
            <w:ins w:id="8833" w:author="Per Lindell" w:date="2022-03-01T14:51:00Z">
              <w:r w:rsidRPr="00621714">
                <w:rPr>
                  <w:rFonts w:ascii="Arial" w:eastAsia="MS Mincho" w:hAnsi="Arial"/>
                  <w:b/>
                  <w:sz w:val="18"/>
                  <w:lang w:eastAsia="zh-CN"/>
                </w:rPr>
                <w:t>50</w:t>
              </w:r>
            </w:ins>
          </w:p>
        </w:tc>
        <w:tc>
          <w:tcPr>
            <w:tcW w:w="425" w:type="dxa"/>
            <w:tcBorders>
              <w:top w:val="single" w:sz="4" w:space="0" w:color="auto"/>
              <w:left w:val="single" w:sz="4" w:space="0" w:color="auto"/>
              <w:bottom w:val="single" w:sz="4" w:space="0" w:color="auto"/>
              <w:right w:val="single" w:sz="4" w:space="0" w:color="auto"/>
            </w:tcBorders>
            <w:vAlign w:val="center"/>
          </w:tcPr>
          <w:p w14:paraId="72546A68" w14:textId="77777777" w:rsidR="003D3E84" w:rsidRPr="00621714" w:rsidRDefault="003D3E84" w:rsidP="003A4696">
            <w:pPr>
              <w:keepNext/>
              <w:keepLines/>
              <w:spacing w:after="0"/>
              <w:jc w:val="center"/>
              <w:rPr>
                <w:ins w:id="8834" w:author="Per Lindell" w:date="2022-03-01T14:51:00Z"/>
                <w:rFonts w:ascii="Arial" w:eastAsia="MS Mincho" w:hAnsi="Arial"/>
                <w:b/>
                <w:sz w:val="18"/>
                <w:lang w:eastAsia="zh-CN"/>
              </w:rPr>
            </w:pPr>
            <w:ins w:id="8835" w:author="Per Lindell" w:date="2022-03-01T14:51:00Z">
              <w:r w:rsidRPr="00621714">
                <w:rPr>
                  <w:rFonts w:ascii="Arial" w:eastAsia="MS Mincho" w:hAnsi="Arial"/>
                  <w:b/>
                  <w:sz w:val="18"/>
                  <w:lang w:eastAsia="zh-CN"/>
                </w:rPr>
                <w:t>60</w:t>
              </w:r>
            </w:ins>
          </w:p>
        </w:tc>
        <w:tc>
          <w:tcPr>
            <w:tcW w:w="425" w:type="dxa"/>
            <w:tcBorders>
              <w:top w:val="single" w:sz="4" w:space="0" w:color="auto"/>
              <w:left w:val="single" w:sz="4" w:space="0" w:color="auto"/>
              <w:bottom w:val="single" w:sz="4" w:space="0" w:color="auto"/>
              <w:right w:val="single" w:sz="4" w:space="0" w:color="auto"/>
            </w:tcBorders>
            <w:vAlign w:val="center"/>
          </w:tcPr>
          <w:p w14:paraId="2B82F9A4" w14:textId="77777777" w:rsidR="003D3E84" w:rsidRPr="00621714" w:rsidRDefault="003D3E84" w:rsidP="003A4696">
            <w:pPr>
              <w:keepNext/>
              <w:keepLines/>
              <w:spacing w:after="0"/>
              <w:jc w:val="center"/>
              <w:rPr>
                <w:ins w:id="8836" w:author="Per Lindell" w:date="2022-03-01T14:51:00Z"/>
                <w:rFonts w:ascii="Arial" w:eastAsia="MS Mincho" w:hAnsi="Arial"/>
                <w:b/>
                <w:sz w:val="18"/>
                <w:lang w:eastAsia="zh-CN"/>
              </w:rPr>
            </w:pPr>
            <w:ins w:id="8837" w:author="Per Lindell" w:date="2022-03-01T14:51:00Z">
              <w:r>
                <w:rPr>
                  <w:rFonts w:ascii="Arial" w:eastAsia="MS Mincho" w:hAnsi="Arial"/>
                  <w:b/>
                  <w:sz w:val="18"/>
                  <w:lang w:eastAsia="zh-CN"/>
                </w:rPr>
                <w:t>7</w:t>
              </w:r>
              <w:r w:rsidRPr="00621714">
                <w:rPr>
                  <w:rFonts w:ascii="Arial" w:eastAsia="MS Mincho" w:hAnsi="Arial"/>
                  <w:b/>
                  <w:sz w:val="18"/>
                  <w:lang w:eastAsia="zh-CN"/>
                </w:rPr>
                <w:t>0</w:t>
              </w:r>
            </w:ins>
          </w:p>
        </w:tc>
        <w:tc>
          <w:tcPr>
            <w:tcW w:w="425" w:type="dxa"/>
            <w:tcBorders>
              <w:top w:val="single" w:sz="4" w:space="0" w:color="auto"/>
              <w:left w:val="single" w:sz="4" w:space="0" w:color="auto"/>
              <w:bottom w:val="single" w:sz="4" w:space="0" w:color="auto"/>
              <w:right w:val="single" w:sz="4" w:space="0" w:color="auto"/>
            </w:tcBorders>
            <w:vAlign w:val="center"/>
          </w:tcPr>
          <w:p w14:paraId="5AAFC4BF" w14:textId="77777777" w:rsidR="003D3E84" w:rsidRPr="00621714" w:rsidRDefault="003D3E84" w:rsidP="003A4696">
            <w:pPr>
              <w:keepNext/>
              <w:keepLines/>
              <w:spacing w:after="0"/>
              <w:jc w:val="center"/>
              <w:rPr>
                <w:ins w:id="8838" w:author="Per Lindell" w:date="2022-03-01T14:51:00Z"/>
                <w:rFonts w:ascii="Arial" w:eastAsia="MS Mincho" w:hAnsi="Arial"/>
                <w:b/>
                <w:sz w:val="18"/>
                <w:lang w:eastAsia="zh-CN"/>
              </w:rPr>
            </w:pPr>
            <w:ins w:id="8839" w:author="Per Lindell" w:date="2022-03-01T14:51:00Z">
              <w:r w:rsidRPr="00621714">
                <w:rPr>
                  <w:rFonts w:ascii="Arial" w:eastAsia="MS Mincho" w:hAnsi="Arial"/>
                  <w:b/>
                  <w:sz w:val="18"/>
                  <w:lang w:eastAsia="zh-CN"/>
                </w:rPr>
                <w:t>80</w:t>
              </w:r>
            </w:ins>
          </w:p>
        </w:tc>
        <w:tc>
          <w:tcPr>
            <w:tcW w:w="426" w:type="dxa"/>
            <w:tcBorders>
              <w:top w:val="single" w:sz="4" w:space="0" w:color="auto"/>
              <w:left w:val="single" w:sz="4" w:space="0" w:color="auto"/>
              <w:bottom w:val="single" w:sz="4" w:space="0" w:color="auto"/>
              <w:right w:val="single" w:sz="4" w:space="0" w:color="auto"/>
            </w:tcBorders>
            <w:vAlign w:val="center"/>
          </w:tcPr>
          <w:p w14:paraId="241BA7C2" w14:textId="77777777" w:rsidR="003D3E84" w:rsidRPr="00621714" w:rsidRDefault="003D3E84" w:rsidP="003A4696">
            <w:pPr>
              <w:keepNext/>
              <w:keepLines/>
              <w:spacing w:after="0"/>
              <w:jc w:val="center"/>
              <w:rPr>
                <w:ins w:id="8840" w:author="Per Lindell" w:date="2022-03-01T14:51:00Z"/>
                <w:rFonts w:ascii="Arial" w:eastAsia="MS Mincho" w:hAnsi="Arial"/>
                <w:b/>
                <w:sz w:val="18"/>
                <w:lang w:eastAsia="zh-CN"/>
              </w:rPr>
            </w:pPr>
            <w:ins w:id="8841" w:author="Per Lindell" w:date="2022-03-01T14:51:00Z">
              <w:r>
                <w:rPr>
                  <w:rFonts w:ascii="Arial" w:eastAsia="MS Mincho" w:hAnsi="Arial"/>
                  <w:b/>
                  <w:sz w:val="18"/>
                  <w:lang w:eastAsia="zh-CN"/>
                </w:rPr>
                <w:t>9</w:t>
              </w:r>
              <w:r w:rsidRPr="00621714">
                <w:rPr>
                  <w:rFonts w:ascii="Arial" w:eastAsia="MS Mincho" w:hAnsi="Arial"/>
                  <w:b/>
                  <w:sz w:val="18"/>
                  <w:lang w:eastAsia="zh-CN"/>
                </w:rPr>
                <w:t>0</w:t>
              </w:r>
            </w:ins>
          </w:p>
        </w:tc>
        <w:tc>
          <w:tcPr>
            <w:tcW w:w="573" w:type="dxa"/>
            <w:tcBorders>
              <w:top w:val="single" w:sz="4" w:space="0" w:color="auto"/>
              <w:left w:val="single" w:sz="4" w:space="0" w:color="auto"/>
              <w:bottom w:val="single" w:sz="4" w:space="0" w:color="auto"/>
              <w:right w:val="single" w:sz="4" w:space="0" w:color="auto"/>
            </w:tcBorders>
            <w:vAlign w:val="center"/>
          </w:tcPr>
          <w:p w14:paraId="53FF852F" w14:textId="77777777" w:rsidR="003D3E84" w:rsidRPr="00621714" w:rsidRDefault="003D3E84" w:rsidP="003A4696">
            <w:pPr>
              <w:keepNext/>
              <w:keepLines/>
              <w:spacing w:after="0"/>
              <w:jc w:val="center"/>
              <w:rPr>
                <w:ins w:id="8842" w:author="Per Lindell" w:date="2022-03-01T14:51:00Z"/>
                <w:rFonts w:ascii="Arial" w:eastAsia="MS Mincho" w:hAnsi="Arial"/>
                <w:b/>
                <w:sz w:val="18"/>
                <w:lang w:eastAsia="zh-CN"/>
              </w:rPr>
            </w:pPr>
            <w:ins w:id="8843" w:author="Per Lindell" w:date="2022-03-01T14:51:00Z">
              <w:r w:rsidRPr="00621714">
                <w:rPr>
                  <w:rFonts w:ascii="Arial" w:eastAsia="MS Mincho" w:hAnsi="Arial"/>
                  <w:b/>
                  <w:sz w:val="18"/>
                  <w:lang w:eastAsia="zh-CN"/>
                </w:rPr>
                <w:t>100</w:t>
              </w:r>
            </w:ins>
          </w:p>
        </w:tc>
        <w:tc>
          <w:tcPr>
            <w:tcW w:w="1275" w:type="dxa"/>
            <w:tcBorders>
              <w:top w:val="single" w:sz="4" w:space="0" w:color="auto"/>
              <w:left w:val="single" w:sz="4" w:space="0" w:color="auto"/>
              <w:bottom w:val="single" w:sz="4" w:space="0" w:color="auto"/>
              <w:right w:val="single" w:sz="4" w:space="0" w:color="auto"/>
            </w:tcBorders>
            <w:vAlign w:val="center"/>
          </w:tcPr>
          <w:p w14:paraId="0CA52F66" w14:textId="77777777" w:rsidR="003D3E84" w:rsidRPr="00621714" w:rsidRDefault="003D3E84" w:rsidP="003A4696">
            <w:pPr>
              <w:keepNext/>
              <w:keepLines/>
              <w:spacing w:after="0"/>
              <w:jc w:val="center"/>
              <w:rPr>
                <w:ins w:id="8844" w:author="Per Lindell" w:date="2022-03-01T14:51:00Z"/>
                <w:rFonts w:ascii="Arial" w:eastAsia="MS Mincho" w:hAnsi="Arial"/>
                <w:b/>
                <w:sz w:val="18"/>
              </w:rPr>
            </w:pPr>
            <w:ins w:id="8845" w:author="Per Lindell" w:date="2022-03-01T14:51:00Z">
              <w:r w:rsidRPr="00621714">
                <w:rPr>
                  <w:rFonts w:ascii="Arial" w:eastAsia="MS Mincho" w:hAnsi="Arial" w:hint="eastAsia"/>
                  <w:b/>
                  <w:sz w:val="18"/>
                  <w:lang w:eastAsia="zh-CN"/>
                </w:rPr>
                <w:t>Bandwidth combination set</w:t>
              </w:r>
            </w:ins>
          </w:p>
        </w:tc>
      </w:tr>
      <w:tr w:rsidR="003D3E84" w:rsidRPr="00621714" w14:paraId="68A0B381" w14:textId="77777777" w:rsidTr="003A4696">
        <w:trPr>
          <w:trHeight w:val="152"/>
          <w:jc w:val="center"/>
          <w:ins w:id="8846" w:author="Per Lindell" w:date="2022-03-01T14:51:00Z"/>
        </w:trPr>
        <w:tc>
          <w:tcPr>
            <w:tcW w:w="1266" w:type="dxa"/>
            <w:vMerge w:val="restart"/>
            <w:tcBorders>
              <w:top w:val="single" w:sz="4" w:space="0" w:color="auto"/>
              <w:left w:val="single" w:sz="4" w:space="0" w:color="auto"/>
              <w:right w:val="single" w:sz="4" w:space="0" w:color="auto"/>
            </w:tcBorders>
            <w:vAlign w:val="center"/>
          </w:tcPr>
          <w:p w14:paraId="0E01A71E" w14:textId="77777777" w:rsidR="003D3E84" w:rsidRPr="00621714" w:rsidRDefault="003D3E84" w:rsidP="003A4696">
            <w:pPr>
              <w:keepNext/>
              <w:keepLines/>
              <w:spacing w:after="0"/>
              <w:jc w:val="center"/>
              <w:rPr>
                <w:ins w:id="8847" w:author="Per Lindell" w:date="2022-03-01T14:51:00Z"/>
                <w:rFonts w:ascii="Arial" w:hAnsi="Arial"/>
                <w:sz w:val="18"/>
                <w:szCs w:val="18"/>
                <w:lang w:eastAsia="zh-CN"/>
              </w:rPr>
            </w:pPr>
            <w:ins w:id="8848" w:author="Per Lindell" w:date="2022-03-01T14:51: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w:t>
              </w:r>
              <w:r>
                <w:rPr>
                  <w:rFonts w:ascii="Arial" w:eastAsia="MS Mincho" w:hAnsi="Arial"/>
                  <w:sz w:val="18"/>
                  <w:lang w:eastAsia="zh-CN"/>
                </w:rPr>
                <w:t>29A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top w:val="single" w:sz="4" w:space="0" w:color="auto"/>
              <w:left w:val="single" w:sz="4" w:space="0" w:color="auto"/>
              <w:right w:val="single" w:sz="4" w:space="0" w:color="auto"/>
            </w:tcBorders>
            <w:vAlign w:val="center"/>
          </w:tcPr>
          <w:p w14:paraId="7074D787" w14:textId="77777777" w:rsidR="003D3E84" w:rsidRPr="00DB1861" w:rsidRDefault="003D3E84" w:rsidP="003A4696">
            <w:pPr>
              <w:keepNext/>
              <w:keepLines/>
              <w:spacing w:after="0"/>
              <w:jc w:val="center"/>
              <w:rPr>
                <w:ins w:id="8849" w:author="Per Lindell" w:date="2022-03-01T14:51:00Z"/>
                <w:rFonts w:ascii="Arial" w:hAnsi="Arial" w:cs="Arial"/>
                <w:sz w:val="18"/>
                <w:szCs w:val="18"/>
                <w:lang w:eastAsia="zh-CN"/>
              </w:rPr>
            </w:pPr>
            <w:ins w:id="8850" w:author="Per Lindell" w:date="2022-03-01T14:51:00Z">
              <w:r w:rsidRPr="00DB1861">
                <w:rPr>
                  <w:rFonts w:ascii="Arial" w:hAnsi="Arial" w:cs="Arial"/>
                  <w:sz w:val="18"/>
                  <w:szCs w:val="18"/>
                  <w:lang w:eastAsia="zh-CN"/>
                </w:rPr>
                <w:t>-</w:t>
              </w:r>
            </w:ins>
          </w:p>
        </w:tc>
        <w:tc>
          <w:tcPr>
            <w:tcW w:w="879" w:type="dxa"/>
            <w:tcBorders>
              <w:top w:val="single" w:sz="4" w:space="0" w:color="auto"/>
              <w:left w:val="single" w:sz="4" w:space="0" w:color="auto"/>
              <w:bottom w:val="single" w:sz="4" w:space="0" w:color="auto"/>
              <w:right w:val="single" w:sz="4" w:space="0" w:color="auto"/>
            </w:tcBorders>
            <w:vAlign w:val="center"/>
          </w:tcPr>
          <w:p w14:paraId="4D7D47A2" w14:textId="77777777" w:rsidR="003D3E84" w:rsidRPr="001C75B7" w:rsidRDefault="003D3E84" w:rsidP="003A4696">
            <w:pPr>
              <w:keepNext/>
              <w:keepLines/>
              <w:spacing w:after="0"/>
              <w:jc w:val="center"/>
              <w:rPr>
                <w:ins w:id="8851" w:author="Per Lindell" w:date="2022-03-01T14:51:00Z"/>
                <w:rFonts w:ascii="Arial" w:eastAsia="SimSun" w:hAnsi="Arial"/>
                <w:sz w:val="18"/>
                <w:szCs w:val="18"/>
                <w:lang w:eastAsia="zh-CN"/>
              </w:rPr>
            </w:pPr>
            <w:ins w:id="8852" w:author="Per Lindell" w:date="2022-03-01T14:51: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5A31F9C7" w14:textId="77777777" w:rsidR="003D3E84" w:rsidRPr="00440509" w:rsidRDefault="003D3E84" w:rsidP="003A4696">
            <w:pPr>
              <w:pStyle w:val="TAC"/>
              <w:rPr>
                <w:ins w:id="8853" w:author="Per Lindell" w:date="2022-03-01T14:51:00Z"/>
                <w:szCs w:val="18"/>
              </w:rPr>
            </w:pPr>
            <w:ins w:id="8854"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4A481EA9" w14:textId="77777777" w:rsidR="003D3E84" w:rsidRPr="00440509" w:rsidRDefault="003D3E84" w:rsidP="003A4696">
            <w:pPr>
              <w:pStyle w:val="TAC"/>
              <w:rPr>
                <w:ins w:id="8855" w:author="Per Lindell" w:date="2022-03-01T14:51:00Z"/>
                <w:szCs w:val="18"/>
              </w:rPr>
            </w:pPr>
            <w:ins w:id="8856"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BCD0B4A" w14:textId="77777777" w:rsidR="003D3E84" w:rsidRPr="00440509" w:rsidRDefault="003D3E84" w:rsidP="003A4696">
            <w:pPr>
              <w:pStyle w:val="TAC"/>
              <w:rPr>
                <w:ins w:id="8857" w:author="Per Lindell" w:date="2022-03-01T14:51:00Z"/>
                <w:szCs w:val="18"/>
              </w:rPr>
            </w:pPr>
            <w:ins w:id="8858"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437042E" w14:textId="77777777" w:rsidR="003D3E84" w:rsidRPr="00440509" w:rsidRDefault="003D3E84" w:rsidP="003A4696">
            <w:pPr>
              <w:pStyle w:val="TAC"/>
              <w:rPr>
                <w:ins w:id="8859" w:author="Per Lindell" w:date="2022-03-01T14:51:00Z"/>
                <w:szCs w:val="18"/>
              </w:rPr>
            </w:pPr>
            <w:ins w:id="8860"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1DA81A93" w14:textId="77777777" w:rsidR="003D3E84" w:rsidRPr="00440509" w:rsidRDefault="003D3E84" w:rsidP="003A4696">
            <w:pPr>
              <w:pStyle w:val="TAC"/>
              <w:rPr>
                <w:ins w:id="886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5104647" w14:textId="77777777" w:rsidR="003D3E84" w:rsidRPr="00440509" w:rsidRDefault="003D3E84" w:rsidP="003A4696">
            <w:pPr>
              <w:pStyle w:val="TAC"/>
              <w:rPr>
                <w:ins w:id="886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C64F991" w14:textId="77777777" w:rsidR="003D3E84" w:rsidRPr="00440509" w:rsidRDefault="003D3E84" w:rsidP="003A4696">
            <w:pPr>
              <w:pStyle w:val="TAC"/>
              <w:rPr>
                <w:ins w:id="8863"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8C71F77" w14:textId="77777777" w:rsidR="003D3E84" w:rsidRPr="00440509" w:rsidRDefault="003D3E84" w:rsidP="003A4696">
            <w:pPr>
              <w:keepNext/>
              <w:keepLines/>
              <w:spacing w:after="0"/>
              <w:jc w:val="center"/>
              <w:rPr>
                <w:ins w:id="8864" w:author="Per Lindell" w:date="2022-03-01T14:51: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0F18BC" w14:textId="77777777" w:rsidR="003D3E84" w:rsidRPr="00440509" w:rsidRDefault="003D3E84" w:rsidP="003A4696">
            <w:pPr>
              <w:keepNext/>
              <w:keepLines/>
              <w:spacing w:after="0"/>
              <w:jc w:val="center"/>
              <w:rPr>
                <w:ins w:id="8865" w:author="Per Lindell" w:date="2022-03-01T14:51: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034AB8F" w14:textId="77777777" w:rsidR="003D3E84" w:rsidRPr="00440509" w:rsidRDefault="003D3E84" w:rsidP="003A4696">
            <w:pPr>
              <w:keepNext/>
              <w:keepLines/>
              <w:spacing w:after="0"/>
              <w:jc w:val="center"/>
              <w:rPr>
                <w:ins w:id="8866" w:author="Per Lindell" w:date="2022-03-01T14:51: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FA63675" w14:textId="77777777" w:rsidR="003D3E84" w:rsidRPr="00440509" w:rsidRDefault="003D3E84" w:rsidP="003A4696">
            <w:pPr>
              <w:keepNext/>
              <w:keepLines/>
              <w:spacing w:after="0"/>
              <w:jc w:val="center"/>
              <w:rPr>
                <w:ins w:id="8867" w:author="Per Lindell" w:date="2022-03-01T14:51:00Z"/>
                <w:rFonts w:ascii="Arial" w:hAnsi="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6841879" w14:textId="77777777" w:rsidR="003D3E84" w:rsidRPr="00440509" w:rsidRDefault="003D3E84" w:rsidP="003A4696">
            <w:pPr>
              <w:keepNext/>
              <w:keepLines/>
              <w:spacing w:after="0"/>
              <w:jc w:val="center"/>
              <w:rPr>
                <w:ins w:id="8868" w:author="Per Lindell" w:date="2022-03-01T14:51:00Z"/>
                <w:rFonts w:ascii="Arial" w:hAnsi="Arial"/>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ABA676" w14:textId="77777777" w:rsidR="003D3E84" w:rsidRPr="00440509" w:rsidRDefault="003D3E84" w:rsidP="003A4696">
            <w:pPr>
              <w:keepNext/>
              <w:keepLines/>
              <w:spacing w:after="0"/>
              <w:jc w:val="center"/>
              <w:rPr>
                <w:ins w:id="8869" w:author="Per Lindell" w:date="2022-03-01T14:51:00Z"/>
                <w:rFonts w:ascii="Arial" w:hAnsi="Arial"/>
                <w:sz w:val="18"/>
                <w:szCs w:val="18"/>
              </w:rPr>
            </w:pPr>
          </w:p>
        </w:tc>
        <w:tc>
          <w:tcPr>
            <w:tcW w:w="1275" w:type="dxa"/>
            <w:vMerge w:val="restart"/>
            <w:tcBorders>
              <w:top w:val="single" w:sz="4" w:space="0" w:color="auto"/>
              <w:left w:val="single" w:sz="4" w:space="0" w:color="auto"/>
              <w:right w:val="single" w:sz="4" w:space="0" w:color="auto"/>
            </w:tcBorders>
            <w:vAlign w:val="center"/>
          </w:tcPr>
          <w:p w14:paraId="381DC1CD" w14:textId="77777777" w:rsidR="003D3E84" w:rsidRPr="00621714" w:rsidRDefault="003D3E84" w:rsidP="003A4696">
            <w:pPr>
              <w:keepNext/>
              <w:keepLines/>
              <w:jc w:val="center"/>
              <w:rPr>
                <w:ins w:id="8870" w:author="Per Lindell" w:date="2022-03-01T14:51:00Z"/>
                <w:rFonts w:ascii="Arial" w:eastAsia="MS Mincho" w:hAnsi="Arial"/>
                <w:sz w:val="18"/>
                <w:szCs w:val="18"/>
                <w:lang w:eastAsia="zh-CN"/>
              </w:rPr>
            </w:pPr>
            <w:ins w:id="8871" w:author="Per Lindell" w:date="2022-03-01T14:51:00Z">
              <w:r w:rsidRPr="00621714">
                <w:rPr>
                  <w:rFonts w:ascii="Arial" w:eastAsia="MS Mincho" w:hAnsi="Arial" w:hint="eastAsia"/>
                  <w:sz w:val="18"/>
                  <w:szCs w:val="18"/>
                  <w:lang w:eastAsia="zh-CN"/>
                </w:rPr>
                <w:t>0</w:t>
              </w:r>
            </w:ins>
          </w:p>
        </w:tc>
      </w:tr>
      <w:tr w:rsidR="003D3E84" w:rsidRPr="00621714" w14:paraId="179D84CD" w14:textId="77777777" w:rsidTr="003A4696">
        <w:trPr>
          <w:trHeight w:val="165"/>
          <w:jc w:val="center"/>
          <w:ins w:id="8872" w:author="Per Lindell" w:date="2022-03-01T14:51:00Z"/>
        </w:trPr>
        <w:tc>
          <w:tcPr>
            <w:tcW w:w="1266" w:type="dxa"/>
            <w:vMerge/>
            <w:tcBorders>
              <w:left w:val="single" w:sz="4" w:space="0" w:color="auto"/>
              <w:right w:val="single" w:sz="4" w:space="0" w:color="auto"/>
            </w:tcBorders>
            <w:vAlign w:val="center"/>
          </w:tcPr>
          <w:p w14:paraId="78135A7D" w14:textId="77777777" w:rsidR="003D3E84" w:rsidRPr="00621714" w:rsidRDefault="003D3E84" w:rsidP="003A4696">
            <w:pPr>
              <w:keepNext/>
              <w:keepLines/>
              <w:jc w:val="center"/>
              <w:rPr>
                <w:ins w:id="8873" w:author="Per Lindell" w:date="2022-03-01T14:51:00Z"/>
                <w:rFonts w:ascii="Arial" w:eastAsia="MS Mincho" w:hAnsi="Arial"/>
                <w:sz w:val="18"/>
                <w:szCs w:val="18"/>
              </w:rPr>
            </w:pPr>
          </w:p>
        </w:tc>
        <w:tc>
          <w:tcPr>
            <w:tcW w:w="856" w:type="dxa"/>
            <w:vMerge/>
            <w:tcBorders>
              <w:left w:val="single" w:sz="4" w:space="0" w:color="auto"/>
              <w:right w:val="single" w:sz="4" w:space="0" w:color="auto"/>
            </w:tcBorders>
            <w:vAlign w:val="center"/>
          </w:tcPr>
          <w:p w14:paraId="19836C91" w14:textId="77777777" w:rsidR="003D3E84" w:rsidRPr="003D3E84" w:rsidRDefault="003D3E84" w:rsidP="003A4696">
            <w:pPr>
              <w:keepNext/>
              <w:keepLines/>
              <w:spacing w:after="0"/>
              <w:jc w:val="center"/>
              <w:rPr>
                <w:ins w:id="8874" w:author="Per Lindell" w:date="2022-03-01T14:51:00Z"/>
                <w:rFonts w:ascii="Arial" w:eastAsia="MS Mincho" w:hAnsi="Arial" w:cs="Arial"/>
                <w:sz w:val="18"/>
                <w:szCs w:val="18"/>
                <w:lang w:eastAsia="zh-CN"/>
                <w:rPrChange w:id="8875" w:author="Per Lindell" w:date="2022-03-01T14:51:00Z">
                  <w:rPr>
                    <w:ins w:id="8876" w:author="Per Lindell" w:date="2022-03-01T14:51: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bottom w:val="single" w:sz="4" w:space="0" w:color="auto"/>
              <w:right w:val="single" w:sz="4" w:space="0" w:color="auto"/>
            </w:tcBorders>
            <w:vAlign w:val="center"/>
          </w:tcPr>
          <w:p w14:paraId="61E8B397" w14:textId="77777777" w:rsidR="003D3E84" w:rsidRPr="001C75B7" w:rsidRDefault="003D3E84" w:rsidP="003A4696">
            <w:pPr>
              <w:keepNext/>
              <w:keepLines/>
              <w:spacing w:after="0"/>
              <w:jc w:val="center"/>
              <w:rPr>
                <w:ins w:id="8877" w:author="Per Lindell" w:date="2022-03-01T14:51:00Z"/>
                <w:rFonts w:ascii="Arial" w:eastAsia="SimSun" w:hAnsi="Arial"/>
                <w:sz w:val="18"/>
                <w:szCs w:val="18"/>
                <w:lang w:eastAsia="zh-CN"/>
              </w:rPr>
            </w:pPr>
            <w:ins w:id="8878" w:author="Per Lindell" w:date="2022-03-01T14:51:00Z">
              <w:r>
                <w:rPr>
                  <w:rFonts w:ascii="Arial" w:hAnsi="Arial" w:cs="Arial"/>
                  <w:sz w:val="18"/>
                  <w:szCs w:val="18"/>
                </w:rPr>
                <w:t>n</w:t>
              </w:r>
              <w:r>
                <w:rPr>
                  <w:rFonts w:ascii="Arial" w:hAnsi="Arial" w:cs="Arial"/>
                  <w:sz w:val="18"/>
                  <w:szCs w:val="18"/>
                  <w:lang w:eastAsia="zh-CN"/>
                </w:rPr>
                <w:t>29</w:t>
              </w:r>
            </w:ins>
          </w:p>
        </w:tc>
        <w:tc>
          <w:tcPr>
            <w:tcW w:w="391" w:type="dxa"/>
            <w:tcBorders>
              <w:top w:val="single" w:sz="4" w:space="0" w:color="auto"/>
              <w:left w:val="single" w:sz="4" w:space="0" w:color="auto"/>
              <w:bottom w:val="single" w:sz="4" w:space="0" w:color="auto"/>
              <w:right w:val="single" w:sz="4" w:space="0" w:color="auto"/>
            </w:tcBorders>
            <w:vAlign w:val="center"/>
          </w:tcPr>
          <w:p w14:paraId="373E9B8C" w14:textId="77777777" w:rsidR="003D3E84" w:rsidRPr="00440509" w:rsidRDefault="003D3E84" w:rsidP="003A4696">
            <w:pPr>
              <w:pStyle w:val="TAC"/>
              <w:rPr>
                <w:ins w:id="8879" w:author="Per Lindell" w:date="2022-03-01T14:51:00Z"/>
                <w:szCs w:val="18"/>
              </w:rPr>
            </w:pPr>
            <w:ins w:id="8880"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77E20EB7" w14:textId="77777777" w:rsidR="003D3E84" w:rsidRPr="00440509" w:rsidRDefault="003D3E84" w:rsidP="003A4696">
            <w:pPr>
              <w:pStyle w:val="TAC"/>
              <w:rPr>
                <w:ins w:id="8881" w:author="Per Lindell" w:date="2022-03-01T14:51:00Z"/>
                <w:szCs w:val="18"/>
              </w:rPr>
            </w:pPr>
            <w:ins w:id="8882"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365B7FE9" w14:textId="77777777" w:rsidR="003D3E84" w:rsidRPr="00440509" w:rsidRDefault="003D3E84" w:rsidP="003A4696">
            <w:pPr>
              <w:pStyle w:val="TAC"/>
              <w:rPr>
                <w:ins w:id="8883"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F46EA2E" w14:textId="77777777" w:rsidR="003D3E84" w:rsidRPr="00440509" w:rsidRDefault="003D3E84" w:rsidP="003A4696">
            <w:pPr>
              <w:pStyle w:val="TAC"/>
              <w:rPr>
                <w:ins w:id="888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92CD11" w14:textId="77777777" w:rsidR="003D3E84" w:rsidRPr="00440509" w:rsidRDefault="003D3E84" w:rsidP="003A4696">
            <w:pPr>
              <w:pStyle w:val="TAC"/>
              <w:rPr>
                <w:ins w:id="888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0D1BD73" w14:textId="77777777" w:rsidR="003D3E84" w:rsidRPr="00440509" w:rsidRDefault="003D3E84" w:rsidP="003A4696">
            <w:pPr>
              <w:pStyle w:val="TAC"/>
              <w:rPr>
                <w:ins w:id="888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5DA80F" w14:textId="77777777" w:rsidR="003D3E84" w:rsidRPr="00440509" w:rsidRDefault="003D3E84" w:rsidP="003A4696">
            <w:pPr>
              <w:pStyle w:val="TAC"/>
              <w:rPr>
                <w:ins w:id="8887"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9054C00" w14:textId="77777777" w:rsidR="003D3E84" w:rsidRPr="00440509" w:rsidRDefault="003D3E84" w:rsidP="003A4696">
            <w:pPr>
              <w:pStyle w:val="TAC"/>
              <w:rPr>
                <w:ins w:id="888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B415BE9" w14:textId="77777777" w:rsidR="003D3E84" w:rsidRPr="00440509" w:rsidRDefault="003D3E84" w:rsidP="003A4696">
            <w:pPr>
              <w:pStyle w:val="TAC"/>
              <w:rPr>
                <w:ins w:id="888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6FF787" w14:textId="77777777" w:rsidR="003D3E84" w:rsidRPr="00440509" w:rsidRDefault="003D3E84" w:rsidP="003A4696">
            <w:pPr>
              <w:pStyle w:val="TAC"/>
              <w:rPr>
                <w:ins w:id="8890"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377AF84" w14:textId="77777777" w:rsidR="003D3E84" w:rsidRPr="00440509" w:rsidRDefault="003D3E84" w:rsidP="003A4696">
            <w:pPr>
              <w:pStyle w:val="TAC"/>
              <w:rPr>
                <w:ins w:id="8891"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1951AA5" w14:textId="77777777" w:rsidR="003D3E84" w:rsidRPr="00440509" w:rsidRDefault="003D3E84" w:rsidP="003A4696">
            <w:pPr>
              <w:pStyle w:val="TAC"/>
              <w:rPr>
                <w:ins w:id="8892"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2BEE8D" w14:textId="77777777" w:rsidR="003D3E84" w:rsidRPr="00440509" w:rsidRDefault="003D3E84" w:rsidP="003A4696">
            <w:pPr>
              <w:pStyle w:val="TAC"/>
              <w:rPr>
                <w:ins w:id="8893" w:author="Per Lindell" w:date="2022-03-01T14:51:00Z"/>
                <w:szCs w:val="18"/>
              </w:rPr>
            </w:pPr>
          </w:p>
        </w:tc>
        <w:tc>
          <w:tcPr>
            <w:tcW w:w="1275" w:type="dxa"/>
            <w:vMerge/>
            <w:tcBorders>
              <w:left w:val="single" w:sz="4" w:space="0" w:color="auto"/>
              <w:right w:val="single" w:sz="4" w:space="0" w:color="auto"/>
            </w:tcBorders>
            <w:vAlign w:val="center"/>
          </w:tcPr>
          <w:p w14:paraId="606B836B" w14:textId="77777777" w:rsidR="003D3E84" w:rsidRPr="00621714" w:rsidRDefault="003D3E84" w:rsidP="003A4696">
            <w:pPr>
              <w:keepNext/>
              <w:keepLines/>
              <w:jc w:val="center"/>
              <w:rPr>
                <w:ins w:id="8894" w:author="Per Lindell" w:date="2022-03-01T14:51:00Z"/>
                <w:rFonts w:ascii="Arial" w:eastAsia="MS Mincho" w:hAnsi="Arial"/>
                <w:sz w:val="18"/>
                <w:szCs w:val="18"/>
                <w:lang w:eastAsia="zh-CN"/>
              </w:rPr>
            </w:pPr>
          </w:p>
        </w:tc>
      </w:tr>
      <w:tr w:rsidR="003D3E84" w:rsidRPr="00621714" w14:paraId="225959F8" w14:textId="77777777" w:rsidTr="003A4696">
        <w:trPr>
          <w:trHeight w:val="149"/>
          <w:jc w:val="center"/>
          <w:ins w:id="8895" w:author="Per Lindell" w:date="2022-03-01T14:51:00Z"/>
        </w:trPr>
        <w:tc>
          <w:tcPr>
            <w:tcW w:w="1266" w:type="dxa"/>
            <w:vMerge/>
            <w:tcBorders>
              <w:left w:val="single" w:sz="4" w:space="0" w:color="auto"/>
              <w:right w:val="single" w:sz="4" w:space="0" w:color="auto"/>
            </w:tcBorders>
            <w:vAlign w:val="center"/>
          </w:tcPr>
          <w:p w14:paraId="10FC79A7" w14:textId="77777777" w:rsidR="003D3E84" w:rsidRPr="00621714" w:rsidRDefault="003D3E84" w:rsidP="003A4696">
            <w:pPr>
              <w:keepNext/>
              <w:keepLines/>
              <w:spacing w:after="0"/>
              <w:jc w:val="center"/>
              <w:rPr>
                <w:ins w:id="8896"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40D3B297" w14:textId="77777777" w:rsidR="003D3E84" w:rsidRPr="003D3E84" w:rsidRDefault="003D3E84" w:rsidP="003A4696">
            <w:pPr>
              <w:keepNext/>
              <w:keepLines/>
              <w:spacing w:after="0"/>
              <w:jc w:val="center"/>
              <w:rPr>
                <w:ins w:id="8897" w:author="Per Lindell" w:date="2022-03-01T14:51:00Z"/>
                <w:rFonts w:ascii="Arial" w:eastAsia="MS Mincho" w:hAnsi="Arial" w:cs="Arial"/>
                <w:sz w:val="18"/>
                <w:szCs w:val="18"/>
                <w:lang w:eastAsia="zh-CN"/>
                <w:rPrChange w:id="8898" w:author="Per Lindell" w:date="2022-03-01T14:51:00Z">
                  <w:rPr>
                    <w:ins w:id="8899" w:author="Per Lindell" w:date="2022-03-01T14:51: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right w:val="single" w:sz="4" w:space="0" w:color="auto"/>
            </w:tcBorders>
            <w:vAlign w:val="center"/>
          </w:tcPr>
          <w:p w14:paraId="14772A2B" w14:textId="77777777" w:rsidR="003D3E84" w:rsidRPr="001C75B7" w:rsidRDefault="003D3E84" w:rsidP="003A4696">
            <w:pPr>
              <w:keepNext/>
              <w:keepLines/>
              <w:spacing w:after="0"/>
              <w:jc w:val="center"/>
              <w:rPr>
                <w:ins w:id="8900" w:author="Per Lindell" w:date="2022-03-01T14:51:00Z"/>
                <w:rFonts w:ascii="Arial" w:eastAsia="SimSun" w:hAnsi="Arial"/>
                <w:sz w:val="18"/>
                <w:szCs w:val="18"/>
                <w:lang w:eastAsia="zh-CN"/>
              </w:rPr>
            </w:pPr>
            <w:ins w:id="8901" w:author="Per Lindell" w:date="2022-03-01T14:51: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3A9968E5" w14:textId="77777777" w:rsidR="003D3E84" w:rsidRPr="00440509" w:rsidRDefault="003D3E84" w:rsidP="003A4696">
            <w:pPr>
              <w:pStyle w:val="TAC"/>
              <w:rPr>
                <w:ins w:id="8902" w:author="Per Lindell" w:date="2022-03-01T14:51:00Z"/>
                <w:szCs w:val="18"/>
              </w:rPr>
            </w:pPr>
            <w:ins w:id="8903"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2A59F8A7" w14:textId="77777777" w:rsidR="003D3E84" w:rsidRPr="00440509" w:rsidRDefault="003D3E84" w:rsidP="003A4696">
            <w:pPr>
              <w:pStyle w:val="TAC"/>
              <w:rPr>
                <w:ins w:id="8904" w:author="Per Lindell" w:date="2022-03-01T14:51:00Z"/>
                <w:szCs w:val="18"/>
              </w:rPr>
            </w:pPr>
            <w:ins w:id="8905"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58A4E1E1" w14:textId="77777777" w:rsidR="003D3E84" w:rsidRPr="00440509" w:rsidRDefault="003D3E84" w:rsidP="003A4696">
            <w:pPr>
              <w:pStyle w:val="TAC"/>
              <w:rPr>
                <w:ins w:id="8906"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87A4BF4" w14:textId="77777777" w:rsidR="003D3E84" w:rsidRPr="00440509" w:rsidRDefault="003D3E84" w:rsidP="003A4696">
            <w:pPr>
              <w:pStyle w:val="TAC"/>
              <w:rPr>
                <w:ins w:id="890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C0B9F7" w14:textId="77777777" w:rsidR="003D3E84" w:rsidRPr="00440509" w:rsidRDefault="003D3E84" w:rsidP="003A4696">
            <w:pPr>
              <w:pStyle w:val="TAC"/>
              <w:rPr>
                <w:ins w:id="890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AAB08E7" w14:textId="77777777" w:rsidR="003D3E84" w:rsidRPr="00440509" w:rsidRDefault="003D3E84" w:rsidP="003A4696">
            <w:pPr>
              <w:pStyle w:val="TAC"/>
              <w:rPr>
                <w:ins w:id="890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816D66" w14:textId="77777777" w:rsidR="003D3E84" w:rsidRPr="00440509" w:rsidRDefault="003D3E84" w:rsidP="003A4696">
            <w:pPr>
              <w:pStyle w:val="TAC"/>
              <w:rPr>
                <w:ins w:id="8910"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64E8FB0" w14:textId="77777777" w:rsidR="003D3E84" w:rsidRPr="00440509" w:rsidRDefault="003D3E84" w:rsidP="003A4696">
            <w:pPr>
              <w:pStyle w:val="TAC"/>
              <w:rPr>
                <w:ins w:id="891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EEB1E2A" w14:textId="77777777" w:rsidR="003D3E84" w:rsidRPr="00440509" w:rsidRDefault="003D3E84" w:rsidP="003A4696">
            <w:pPr>
              <w:pStyle w:val="TAC"/>
              <w:rPr>
                <w:ins w:id="891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CF1192E" w14:textId="77777777" w:rsidR="003D3E84" w:rsidRPr="00440509" w:rsidRDefault="003D3E84" w:rsidP="003A4696">
            <w:pPr>
              <w:pStyle w:val="TAC"/>
              <w:rPr>
                <w:ins w:id="891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85FF771" w14:textId="77777777" w:rsidR="003D3E84" w:rsidRPr="00440509" w:rsidRDefault="003D3E84" w:rsidP="003A4696">
            <w:pPr>
              <w:pStyle w:val="TAC"/>
              <w:rPr>
                <w:ins w:id="8914"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4A47C19" w14:textId="77777777" w:rsidR="003D3E84" w:rsidRPr="00440509" w:rsidRDefault="003D3E84" w:rsidP="003A4696">
            <w:pPr>
              <w:pStyle w:val="TAC"/>
              <w:rPr>
                <w:ins w:id="8915"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39A0F3" w14:textId="77777777" w:rsidR="003D3E84" w:rsidRPr="00440509" w:rsidRDefault="003D3E84" w:rsidP="003A4696">
            <w:pPr>
              <w:pStyle w:val="TAC"/>
              <w:rPr>
                <w:ins w:id="8916" w:author="Per Lindell" w:date="2022-03-01T14:51:00Z"/>
                <w:szCs w:val="18"/>
              </w:rPr>
            </w:pPr>
          </w:p>
        </w:tc>
        <w:tc>
          <w:tcPr>
            <w:tcW w:w="1275" w:type="dxa"/>
            <w:vMerge/>
            <w:tcBorders>
              <w:left w:val="single" w:sz="4" w:space="0" w:color="auto"/>
              <w:right w:val="single" w:sz="4" w:space="0" w:color="auto"/>
            </w:tcBorders>
            <w:vAlign w:val="center"/>
          </w:tcPr>
          <w:p w14:paraId="1EE06A43" w14:textId="77777777" w:rsidR="003D3E84" w:rsidRPr="00621714" w:rsidRDefault="003D3E84" w:rsidP="003A4696">
            <w:pPr>
              <w:keepNext/>
              <w:keepLines/>
              <w:spacing w:after="0"/>
              <w:jc w:val="center"/>
              <w:rPr>
                <w:ins w:id="8917" w:author="Per Lindell" w:date="2022-03-01T14:51:00Z"/>
                <w:rFonts w:ascii="Arial" w:eastAsia="MS Mincho" w:hAnsi="Arial"/>
                <w:sz w:val="18"/>
                <w:szCs w:val="18"/>
                <w:lang w:eastAsia="zh-CN"/>
              </w:rPr>
            </w:pPr>
          </w:p>
        </w:tc>
      </w:tr>
      <w:tr w:rsidR="003D3E84" w:rsidRPr="00621714" w14:paraId="06994C3F" w14:textId="77777777" w:rsidTr="003A4696">
        <w:trPr>
          <w:trHeight w:val="149"/>
          <w:jc w:val="center"/>
          <w:ins w:id="8918" w:author="Per Lindell" w:date="2022-03-01T14:51:00Z"/>
        </w:trPr>
        <w:tc>
          <w:tcPr>
            <w:tcW w:w="1266" w:type="dxa"/>
            <w:vMerge/>
            <w:tcBorders>
              <w:left w:val="single" w:sz="4" w:space="0" w:color="auto"/>
              <w:right w:val="single" w:sz="4" w:space="0" w:color="auto"/>
            </w:tcBorders>
            <w:vAlign w:val="center"/>
          </w:tcPr>
          <w:p w14:paraId="58DD3976" w14:textId="77777777" w:rsidR="003D3E84" w:rsidRPr="00621714" w:rsidRDefault="003D3E84" w:rsidP="003A4696">
            <w:pPr>
              <w:keepNext/>
              <w:keepLines/>
              <w:spacing w:after="0"/>
              <w:jc w:val="center"/>
              <w:rPr>
                <w:ins w:id="8919"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9F250D0" w14:textId="77777777" w:rsidR="003D3E84" w:rsidRPr="003D3E84" w:rsidRDefault="003D3E84" w:rsidP="003A4696">
            <w:pPr>
              <w:keepNext/>
              <w:keepLines/>
              <w:spacing w:after="0"/>
              <w:jc w:val="center"/>
              <w:rPr>
                <w:ins w:id="8920" w:author="Per Lindell" w:date="2022-03-01T14:51:00Z"/>
                <w:rFonts w:ascii="Arial" w:eastAsia="MS Mincho" w:hAnsi="Arial" w:cs="Arial"/>
                <w:sz w:val="18"/>
                <w:szCs w:val="18"/>
                <w:lang w:eastAsia="zh-CN"/>
                <w:rPrChange w:id="8921" w:author="Per Lindell" w:date="2022-03-01T14:51:00Z">
                  <w:rPr>
                    <w:ins w:id="8922"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20131973" w14:textId="77777777" w:rsidR="003D3E84" w:rsidRPr="00621714" w:rsidRDefault="003D3E84" w:rsidP="003A4696">
            <w:pPr>
              <w:keepNext/>
              <w:keepLines/>
              <w:spacing w:after="0"/>
              <w:jc w:val="center"/>
              <w:rPr>
                <w:ins w:id="8923" w:author="Per Lindell" w:date="2022-03-01T14:51:00Z"/>
                <w:rFonts w:ascii="Arial" w:eastAsia="MS Mincho" w:hAnsi="Arial"/>
                <w:sz w:val="18"/>
                <w:szCs w:val="18"/>
                <w:lang w:eastAsia="zh-CN"/>
              </w:rPr>
            </w:pPr>
            <w:ins w:id="8924" w:author="Per Lindell" w:date="2022-03-01T14:51: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17C41B1C" w14:textId="77777777" w:rsidR="003D3E84" w:rsidRPr="00440509" w:rsidRDefault="003D3E84" w:rsidP="003A4696">
            <w:pPr>
              <w:pStyle w:val="TAC"/>
              <w:rPr>
                <w:ins w:id="8925" w:author="Per Lindell" w:date="2022-03-01T14:51:00Z"/>
                <w:szCs w:val="18"/>
              </w:rPr>
            </w:pPr>
            <w:ins w:id="8926"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5950BBD7" w14:textId="77777777" w:rsidR="003D3E84" w:rsidRPr="00440509" w:rsidRDefault="003D3E84" w:rsidP="003A4696">
            <w:pPr>
              <w:pStyle w:val="TAC"/>
              <w:rPr>
                <w:ins w:id="8927" w:author="Per Lindell" w:date="2022-03-01T14:51:00Z"/>
                <w:szCs w:val="18"/>
              </w:rPr>
            </w:pPr>
            <w:ins w:id="8928"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09430991" w14:textId="77777777" w:rsidR="003D3E84" w:rsidRPr="00440509" w:rsidRDefault="003D3E84" w:rsidP="003A4696">
            <w:pPr>
              <w:pStyle w:val="TAC"/>
              <w:rPr>
                <w:ins w:id="8929" w:author="Per Lindell" w:date="2022-03-01T14:51:00Z"/>
                <w:szCs w:val="18"/>
              </w:rPr>
            </w:pPr>
            <w:ins w:id="8930"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BD2A6B6" w14:textId="77777777" w:rsidR="003D3E84" w:rsidRPr="00440509" w:rsidRDefault="003D3E84" w:rsidP="003A4696">
            <w:pPr>
              <w:pStyle w:val="TAC"/>
              <w:rPr>
                <w:ins w:id="8931" w:author="Per Lindell" w:date="2022-03-01T14:51:00Z"/>
                <w:szCs w:val="18"/>
              </w:rPr>
            </w:pPr>
            <w:ins w:id="8932"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0B528650" w14:textId="77777777" w:rsidR="003D3E84" w:rsidRPr="00440509" w:rsidRDefault="003D3E84" w:rsidP="003A4696">
            <w:pPr>
              <w:pStyle w:val="TAC"/>
              <w:rPr>
                <w:ins w:id="8933" w:author="Per Lindell" w:date="2022-03-01T14:51:00Z"/>
                <w:szCs w:val="18"/>
              </w:rPr>
            </w:pPr>
            <w:ins w:id="8934" w:author="Per Lindell" w:date="2022-03-01T14:51: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77F757A4" w14:textId="77777777" w:rsidR="003D3E84" w:rsidRPr="00440509" w:rsidRDefault="003D3E84" w:rsidP="003A4696">
            <w:pPr>
              <w:pStyle w:val="TAC"/>
              <w:rPr>
                <w:ins w:id="8935" w:author="Per Lindell" w:date="2022-03-01T14:51:00Z"/>
                <w:szCs w:val="18"/>
              </w:rPr>
            </w:pPr>
            <w:ins w:id="8936" w:author="Per Lindell" w:date="2022-03-01T14:51: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66EA31B3" w14:textId="77777777" w:rsidR="003D3E84" w:rsidRPr="00440509" w:rsidRDefault="003D3E84" w:rsidP="003A4696">
            <w:pPr>
              <w:pStyle w:val="TAC"/>
              <w:rPr>
                <w:ins w:id="8937" w:author="Per Lindell" w:date="2022-03-01T14:51:00Z"/>
                <w:szCs w:val="18"/>
              </w:rPr>
            </w:pPr>
            <w:ins w:id="8938" w:author="Per Lindell" w:date="2022-03-01T14:51: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41819B6F" w14:textId="77777777" w:rsidR="003D3E84" w:rsidRPr="00440509" w:rsidRDefault="003D3E84" w:rsidP="003A4696">
            <w:pPr>
              <w:pStyle w:val="TAC"/>
              <w:rPr>
                <w:ins w:id="893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434D162" w14:textId="77777777" w:rsidR="003D3E84" w:rsidRPr="00440509" w:rsidRDefault="003D3E84" w:rsidP="003A4696">
            <w:pPr>
              <w:pStyle w:val="TAC"/>
              <w:rPr>
                <w:ins w:id="8940"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9517133" w14:textId="77777777" w:rsidR="003D3E84" w:rsidRPr="00440509" w:rsidRDefault="003D3E84" w:rsidP="003A4696">
            <w:pPr>
              <w:pStyle w:val="TAC"/>
              <w:rPr>
                <w:ins w:id="894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47067C6" w14:textId="77777777" w:rsidR="003D3E84" w:rsidRPr="00440509" w:rsidRDefault="003D3E84" w:rsidP="003A4696">
            <w:pPr>
              <w:pStyle w:val="TAC"/>
              <w:rPr>
                <w:ins w:id="8942"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74A0440" w14:textId="77777777" w:rsidR="003D3E84" w:rsidRPr="00621714" w:rsidRDefault="003D3E84" w:rsidP="003A4696">
            <w:pPr>
              <w:pStyle w:val="TAC"/>
              <w:rPr>
                <w:ins w:id="8943"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91E59C" w14:textId="77777777" w:rsidR="003D3E84" w:rsidRPr="00621714" w:rsidRDefault="003D3E84" w:rsidP="003A4696">
            <w:pPr>
              <w:pStyle w:val="TAC"/>
              <w:rPr>
                <w:ins w:id="8944" w:author="Per Lindell" w:date="2022-03-01T14:51:00Z"/>
                <w:szCs w:val="18"/>
              </w:rPr>
            </w:pPr>
          </w:p>
        </w:tc>
        <w:tc>
          <w:tcPr>
            <w:tcW w:w="1275" w:type="dxa"/>
            <w:vMerge/>
            <w:tcBorders>
              <w:left w:val="single" w:sz="4" w:space="0" w:color="auto"/>
              <w:right w:val="single" w:sz="4" w:space="0" w:color="auto"/>
            </w:tcBorders>
            <w:vAlign w:val="center"/>
          </w:tcPr>
          <w:p w14:paraId="6122941F" w14:textId="77777777" w:rsidR="003D3E84" w:rsidRPr="00621714" w:rsidRDefault="003D3E84" w:rsidP="003A4696">
            <w:pPr>
              <w:keepNext/>
              <w:keepLines/>
              <w:spacing w:after="0"/>
              <w:jc w:val="center"/>
              <w:rPr>
                <w:ins w:id="8945" w:author="Per Lindell" w:date="2022-03-01T14:51:00Z"/>
                <w:rFonts w:ascii="Arial" w:eastAsia="MS Mincho" w:hAnsi="Arial"/>
                <w:sz w:val="18"/>
                <w:szCs w:val="18"/>
                <w:lang w:eastAsia="zh-CN"/>
              </w:rPr>
            </w:pPr>
          </w:p>
        </w:tc>
      </w:tr>
      <w:tr w:rsidR="003D3E84" w:rsidRPr="00621714" w14:paraId="13B548A2" w14:textId="77777777" w:rsidTr="003A4696">
        <w:trPr>
          <w:trHeight w:val="149"/>
          <w:jc w:val="center"/>
          <w:ins w:id="8946" w:author="Per Lindell" w:date="2022-03-01T14:51:00Z"/>
        </w:trPr>
        <w:tc>
          <w:tcPr>
            <w:tcW w:w="1266" w:type="dxa"/>
            <w:vMerge w:val="restart"/>
            <w:tcBorders>
              <w:left w:val="single" w:sz="4" w:space="0" w:color="auto"/>
              <w:right w:val="single" w:sz="4" w:space="0" w:color="auto"/>
            </w:tcBorders>
            <w:vAlign w:val="center"/>
          </w:tcPr>
          <w:p w14:paraId="420EBE57" w14:textId="77777777" w:rsidR="003D3E84" w:rsidRPr="00621714" w:rsidRDefault="003D3E84" w:rsidP="003A4696">
            <w:pPr>
              <w:keepNext/>
              <w:keepLines/>
              <w:spacing w:after="0"/>
              <w:jc w:val="center"/>
              <w:rPr>
                <w:ins w:id="8947" w:author="Per Lindell" w:date="2022-03-01T14:51:00Z"/>
                <w:rFonts w:ascii="Arial" w:eastAsia="MS Mincho" w:hAnsi="Arial"/>
                <w:sz w:val="18"/>
                <w:szCs w:val="18"/>
                <w:lang w:eastAsia="zh-CN"/>
              </w:rPr>
            </w:pPr>
            <w:ins w:id="8948" w:author="Per Lindell" w:date="2022-03-01T14:51:00Z">
              <w:r w:rsidRPr="00BC68B0">
                <w:rPr>
                  <w:rFonts w:ascii="Arial" w:eastAsia="MS Mincho" w:hAnsi="Arial"/>
                  <w:sz w:val="18"/>
                  <w:lang w:eastAsia="zh-CN"/>
                </w:rPr>
                <w:t>CA_n2</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29A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left w:val="single" w:sz="4" w:space="0" w:color="auto"/>
              <w:right w:val="single" w:sz="4" w:space="0" w:color="auto"/>
            </w:tcBorders>
            <w:vAlign w:val="center"/>
          </w:tcPr>
          <w:p w14:paraId="4AA8E4F3" w14:textId="77777777" w:rsidR="003D3E84" w:rsidRPr="00DB1861" w:rsidRDefault="003D3E84" w:rsidP="003A4696">
            <w:pPr>
              <w:keepNext/>
              <w:keepLines/>
              <w:spacing w:after="0"/>
              <w:jc w:val="center"/>
              <w:rPr>
                <w:ins w:id="8949" w:author="Per Lindell" w:date="2022-03-01T14:51:00Z"/>
                <w:rFonts w:ascii="Arial" w:eastAsia="MS Mincho" w:hAnsi="Arial" w:cs="Arial"/>
                <w:sz w:val="18"/>
                <w:szCs w:val="18"/>
                <w:lang w:eastAsia="zh-CN"/>
              </w:rPr>
            </w:pPr>
            <w:ins w:id="8950" w:author="Per Lindell" w:date="2022-03-01T14:51:00Z">
              <w:r w:rsidRPr="00DB1861">
                <w:rPr>
                  <w:rFonts w:ascii="Arial" w:eastAsia="MS Mincho" w:hAnsi="Arial" w:cs="Arial"/>
                  <w:sz w:val="18"/>
                  <w:szCs w:val="18"/>
                  <w:lang w:eastAsia="zh-CN"/>
                </w:rPr>
                <w:t>-</w:t>
              </w:r>
            </w:ins>
          </w:p>
        </w:tc>
        <w:tc>
          <w:tcPr>
            <w:tcW w:w="879" w:type="dxa"/>
            <w:tcBorders>
              <w:left w:val="single" w:sz="4" w:space="0" w:color="auto"/>
              <w:right w:val="single" w:sz="4" w:space="0" w:color="auto"/>
            </w:tcBorders>
            <w:vAlign w:val="center"/>
          </w:tcPr>
          <w:p w14:paraId="4C6413D8" w14:textId="77777777" w:rsidR="003D3E84" w:rsidRDefault="003D3E84" w:rsidP="003A4696">
            <w:pPr>
              <w:keepNext/>
              <w:keepLines/>
              <w:spacing w:after="0"/>
              <w:jc w:val="center"/>
              <w:rPr>
                <w:ins w:id="8951" w:author="Per Lindell" w:date="2022-03-01T14:51:00Z"/>
                <w:rFonts w:ascii="Arial" w:hAnsi="Arial" w:cs="Arial"/>
                <w:sz w:val="18"/>
                <w:szCs w:val="18"/>
              </w:rPr>
            </w:pPr>
            <w:ins w:id="8952" w:author="Per Lindell" w:date="2022-03-01T14:51:00Z">
              <w:r>
                <w:rPr>
                  <w:rFonts w:ascii="Arial" w:hAnsi="Arial" w:cs="Arial"/>
                  <w:sz w:val="18"/>
                  <w:szCs w:val="18"/>
                </w:rPr>
                <w:t>n</w:t>
              </w:r>
              <w:r>
                <w:rPr>
                  <w:rFonts w:ascii="Arial" w:hAnsi="Arial" w:cs="Arial"/>
                  <w:sz w:val="18"/>
                  <w:szCs w:val="18"/>
                  <w:lang w:eastAsia="zh-CN"/>
                </w:rPr>
                <w:t>2</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365A2FF1" w14:textId="77777777" w:rsidR="003D3E84" w:rsidRPr="005C3FF3" w:rsidRDefault="003D3E84" w:rsidP="003A4696">
            <w:pPr>
              <w:pStyle w:val="TAC"/>
              <w:rPr>
                <w:ins w:id="8953" w:author="Per Lindell" w:date="2022-03-01T14:51:00Z"/>
                <w:szCs w:val="18"/>
              </w:rPr>
            </w:pPr>
            <w:ins w:id="8954" w:author="Per Lindell" w:date="2022-03-01T14:51: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75" w:type="dxa"/>
            <w:vMerge w:val="restart"/>
            <w:tcBorders>
              <w:left w:val="single" w:sz="4" w:space="0" w:color="auto"/>
              <w:right w:val="single" w:sz="4" w:space="0" w:color="auto"/>
            </w:tcBorders>
            <w:vAlign w:val="center"/>
          </w:tcPr>
          <w:p w14:paraId="3CEE0EA9" w14:textId="77777777" w:rsidR="003D3E84" w:rsidRPr="00621714" w:rsidRDefault="003D3E84" w:rsidP="003A4696">
            <w:pPr>
              <w:keepNext/>
              <w:keepLines/>
              <w:spacing w:after="0"/>
              <w:jc w:val="center"/>
              <w:rPr>
                <w:ins w:id="8955" w:author="Per Lindell" w:date="2022-03-01T14:51:00Z"/>
                <w:rFonts w:ascii="Arial" w:eastAsia="MS Mincho" w:hAnsi="Arial"/>
                <w:sz w:val="18"/>
                <w:szCs w:val="18"/>
                <w:lang w:eastAsia="zh-CN"/>
              </w:rPr>
            </w:pPr>
            <w:ins w:id="8956" w:author="Per Lindell" w:date="2022-03-01T14:51:00Z">
              <w:r>
                <w:rPr>
                  <w:rFonts w:ascii="Arial" w:eastAsia="MS Mincho" w:hAnsi="Arial"/>
                  <w:sz w:val="18"/>
                  <w:szCs w:val="18"/>
                  <w:lang w:eastAsia="zh-CN"/>
                </w:rPr>
                <w:t>0</w:t>
              </w:r>
            </w:ins>
          </w:p>
        </w:tc>
      </w:tr>
      <w:tr w:rsidR="003D3E84" w:rsidRPr="00621714" w14:paraId="36828FDF" w14:textId="77777777" w:rsidTr="003A4696">
        <w:trPr>
          <w:trHeight w:val="149"/>
          <w:jc w:val="center"/>
          <w:ins w:id="8957" w:author="Per Lindell" w:date="2022-03-01T14:51:00Z"/>
        </w:trPr>
        <w:tc>
          <w:tcPr>
            <w:tcW w:w="1266" w:type="dxa"/>
            <w:vMerge/>
            <w:tcBorders>
              <w:left w:val="single" w:sz="4" w:space="0" w:color="auto"/>
              <w:right w:val="single" w:sz="4" w:space="0" w:color="auto"/>
            </w:tcBorders>
            <w:vAlign w:val="center"/>
          </w:tcPr>
          <w:p w14:paraId="2CB01D29" w14:textId="77777777" w:rsidR="003D3E84" w:rsidRPr="00621714" w:rsidRDefault="003D3E84" w:rsidP="003A4696">
            <w:pPr>
              <w:keepNext/>
              <w:keepLines/>
              <w:spacing w:after="0"/>
              <w:jc w:val="center"/>
              <w:rPr>
                <w:ins w:id="8958"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7B5B6B1C" w14:textId="77777777" w:rsidR="003D3E84" w:rsidRPr="003D3E84" w:rsidRDefault="003D3E84" w:rsidP="003A4696">
            <w:pPr>
              <w:keepNext/>
              <w:keepLines/>
              <w:spacing w:after="0"/>
              <w:jc w:val="center"/>
              <w:rPr>
                <w:ins w:id="8959" w:author="Per Lindell" w:date="2022-03-01T14:51:00Z"/>
                <w:rFonts w:ascii="Arial" w:eastAsia="MS Mincho" w:hAnsi="Arial" w:cs="Arial"/>
                <w:sz w:val="18"/>
                <w:szCs w:val="18"/>
                <w:lang w:eastAsia="zh-CN"/>
                <w:rPrChange w:id="8960" w:author="Per Lindell" w:date="2022-03-01T14:51:00Z">
                  <w:rPr>
                    <w:ins w:id="8961"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7D28FA5E" w14:textId="77777777" w:rsidR="003D3E84" w:rsidRDefault="003D3E84" w:rsidP="003A4696">
            <w:pPr>
              <w:keepNext/>
              <w:keepLines/>
              <w:spacing w:after="0"/>
              <w:jc w:val="center"/>
              <w:rPr>
                <w:ins w:id="8962" w:author="Per Lindell" w:date="2022-03-01T14:51:00Z"/>
                <w:rFonts w:ascii="Arial" w:hAnsi="Arial" w:cs="Arial"/>
                <w:sz w:val="18"/>
                <w:szCs w:val="18"/>
              </w:rPr>
            </w:pPr>
            <w:ins w:id="8963" w:author="Per Lindell" w:date="2022-03-01T14:51:00Z">
              <w:r>
                <w:rPr>
                  <w:rFonts w:ascii="Arial" w:hAnsi="Arial" w:cs="Arial"/>
                  <w:sz w:val="18"/>
                  <w:szCs w:val="18"/>
                </w:rPr>
                <w:t>n</w:t>
              </w:r>
              <w:r>
                <w:rPr>
                  <w:rFonts w:ascii="Arial" w:hAnsi="Arial" w:cs="Arial"/>
                  <w:sz w:val="18"/>
                  <w:szCs w:val="18"/>
                  <w:lang w:eastAsia="zh-CN"/>
                </w:rPr>
                <w:t>29</w:t>
              </w:r>
            </w:ins>
          </w:p>
        </w:tc>
        <w:tc>
          <w:tcPr>
            <w:tcW w:w="391" w:type="dxa"/>
            <w:tcBorders>
              <w:top w:val="single" w:sz="4" w:space="0" w:color="auto"/>
              <w:left w:val="single" w:sz="4" w:space="0" w:color="auto"/>
              <w:bottom w:val="single" w:sz="4" w:space="0" w:color="auto"/>
              <w:right w:val="single" w:sz="4" w:space="0" w:color="auto"/>
            </w:tcBorders>
            <w:vAlign w:val="center"/>
          </w:tcPr>
          <w:p w14:paraId="2819E940" w14:textId="77777777" w:rsidR="003D3E84" w:rsidRPr="005C3FF3" w:rsidRDefault="003D3E84" w:rsidP="003A4696">
            <w:pPr>
              <w:pStyle w:val="TAC"/>
              <w:rPr>
                <w:ins w:id="8964" w:author="Per Lindell" w:date="2022-03-01T14:51:00Z"/>
                <w:szCs w:val="18"/>
              </w:rPr>
            </w:pPr>
            <w:ins w:id="8965"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051614E5" w14:textId="77777777" w:rsidR="003D3E84" w:rsidRPr="005C3FF3" w:rsidRDefault="003D3E84" w:rsidP="003A4696">
            <w:pPr>
              <w:pStyle w:val="TAC"/>
              <w:rPr>
                <w:ins w:id="8966" w:author="Per Lindell" w:date="2022-03-01T14:51:00Z"/>
                <w:szCs w:val="18"/>
              </w:rPr>
            </w:pPr>
            <w:ins w:id="8967"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3B2C4419" w14:textId="77777777" w:rsidR="003D3E84" w:rsidRPr="005C3FF3" w:rsidRDefault="003D3E84" w:rsidP="003A4696">
            <w:pPr>
              <w:pStyle w:val="TAC"/>
              <w:rPr>
                <w:ins w:id="8968"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C3D41AF" w14:textId="77777777" w:rsidR="003D3E84" w:rsidRPr="005C3FF3" w:rsidRDefault="003D3E84" w:rsidP="003A4696">
            <w:pPr>
              <w:pStyle w:val="TAC"/>
              <w:rPr>
                <w:ins w:id="896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50D9ECE" w14:textId="77777777" w:rsidR="003D3E84" w:rsidRPr="005C3FF3" w:rsidRDefault="003D3E84" w:rsidP="003A4696">
            <w:pPr>
              <w:pStyle w:val="TAC"/>
              <w:rPr>
                <w:ins w:id="8970"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6922292" w14:textId="77777777" w:rsidR="003D3E84" w:rsidRPr="005C3FF3" w:rsidRDefault="003D3E84" w:rsidP="003A4696">
            <w:pPr>
              <w:pStyle w:val="TAC"/>
              <w:rPr>
                <w:ins w:id="897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451DCC" w14:textId="77777777" w:rsidR="003D3E84" w:rsidRPr="005C3FF3" w:rsidRDefault="003D3E84" w:rsidP="003A4696">
            <w:pPr>
              <w:pStyle w:val="TAC"/>
              <w:rPr>
                <w:ins w:id="8972"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994DE05" w14:textId="77777777" w:rsidR="003D3E84" w:rsidRPr="005C3FF3" w:rsidRDefault="003D3E84" w:rsidP="003A4696">
            <w:pPr>
              <w:pStyle w:val="TAC"/>
              <w:rPr>
                <w:ins w:id="897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164786" w14:textId="77777777" w:rsidR="003D3E84" w:rsidRPr="005C3FF3" w:rsidRDefault="003D3E84" w:rsidP="003A4696">
            <w:pPr>
              <w:pStyle w:val="TAC"/>
              <w:rPr>
                <w:ins w:id="897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34C2B420" w14:textId="77777777" w:rsidR="003D3E84" w:rsidRPr="005C3FF3" w:rsidRDefault="003D3E84" w:rsidP="003A4696">
            <w:pPr>
              <w:pStyle w:val="TAC"/>
              <w:rPr>
                <w:ins w:id="897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C84FE4D" w14:textId="77777777" w:rsidR="003D3E84" w:rsidRPr="005C3FF3" w:rsidRDefault="003D3E84" w:rsidP="003A4696">
            <w:pPr>
              <w:pStyle w:val="TAC"/>
              <w:rPr>
                <w:ins w:id="8976"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051C9F2D" w14:textId="77777777" w:rsidR="003D3E84" w:rsidRPr="005C3FF3" w:rsidRDefault="003D3E84" w:rsidP="003A4696">
            <w:pPr>
              <w:pStyle w:val="TAC"/>
              <w:rPr>
                <w:ins w:id="8977"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tcPr>
          <w:p w14:paraId="36133499" w14:textId="77777777" w:rsidR="003D3E84" w:rsidRPr="005C3FF3" w:rsidRDefault="003D3E84" w:rsidP="003A4696">
            <w:pPr>
              <w:pStyle w:val="TAC"/>
              <w:rPr>
                <w:ins w:id="8978" w:author="Per Lindell" w:date="2022-03-01T14:51:00Z"/>
                <w:szCs w:val="18"/>
              </w:rPr>
            </w:pPr>
          </w:p>
        </w:tc>
        <w:tc>
          <w:tcPr>
            <w:tcW w:w="1275" w:type="dxa"/>
            <w:vMerge/>
            <w:tcBorders>
              <w:left w:val="single" w:sz="4" w:space="0" w:color="auto"/>
              <w:right w:val="single" w:sz="4" w:space="0" w:color="auto"/>
            </w:tcBorders>
            <w:vAlign w:val="center"/>
          </w:tcPr>
          <w:p w14:paraId="19D5B4B7" w14:textId="77777777" w:rsidR="003D3E84" w:rsidRPr="00621714" w:rsidRDefault="003D3E84" w:rsidP="003A4696">
            <w:pPr>
              <w:keepNext/>
              <w:keepLines/>
              <w:spacing w:after="0"/>
              <w:jc w:val="center"/>
              <w:rPr>
                <w:ins w:id="8979" w:author="Per Lindell" w:date="2022-03-01T14:51:00Z"/>
                <w:rFonts w:ascii="Arial" w:eastAsia="MS Mincho" w:hAnsi="Arial"/>
                <w:sz w:val="18"/>
                <w:szCs w:val="18"/>
                <w:lang w:eastAsia="zh-CN"/>
              </w:rPr>
            </w:pPr>
          </w:p>
        </w:tc>
      </w:tr>
      <w:tr w:rsidR="003D3E84" w:rsidRPr="00621714" w14:paraId="1360597B" w14:textId="77777777" w:rsidTr="003A4696">
        <w:trPr>
          <w:trHeight w:val="149"/>
          <w:jc w:val="center"/>
          <w:ins w:id="8980" w:author="Per Lindell" w:date="2022-03-01T14:51:00Z"/>
        </w:trPr>
        <w:tc>
          <w:tcPr>
            <w:tcW w:w="1266" w:type="dxa"/>
            <w:vMerge/>
            <w:tcBorders>
              <w:left w:val="single" w:sz="4" w:space="0" w:color="auto"/>
              <w:right w:val="single" w:sz="4" w:space="0" w:color="auto"/>
            </w:tcBorders>
            <w:vAlign w:val="center"/>
          </w:tcPr>
          <w:p w14:paraId="49D62B1D" w14:textId="77777777" w:rsidR="003D3E84" w:rsidRPr="00621714" w:rsidRDefault="003D3E84" w:rsidP="003A4696">
            <w:pPr>
              <w:keepNext/>
              <w:keepLines/>
              <w:spacing w:after="0"/>
              <w:jc w:val="center"/>
              <w:rPr>
                <w:ins w:id="8981"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840CDDA" w14:textId="77777777" w:rsidR="003D3E84" w:rsidRPr="003D3E84" w:rsidRDefault="003D3E84" w:rsidP="003A4696">
            <w:pPr>
              <w:keepNext/>
              <w:keepLines/>
              <w:spacing w:after="0"/>
              <w:jc w:val="center"/>
              <w:rPr>
                <w:ins w:id="8982" w:author="Per Lindell" w:date="2022-03-01T14:51:00Z"/>
                <w:rFonts w:ascii="Arial" w:eastAsia="MS Mincho" w:hAnsi="Arial" w:cs="Arial"/>
                <w:sz w:val="18"/>
                <w:szCs w:val="18"/>
                <w:lang w:eastAsia="zh-CN"/>
                <w:rPrChange w:id="8983" w:author="Per Lindell" w:date="2022-03-01T14:51:00Z">
                  <w:rPr>
                    <w:ins w:id="8984"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292607A0" w14:textId="77777777" w:rsidR="003D3E84" w:rsidRDefault="003D3E84" w:rsidP="003A4696">
            <w:pPr>
              <w:keepNext/>
              <w:keepLines/>
              <w:spacing w:after="0"/>
              <w:jc w:val="center"/>
              <w:rPr>
                <w:ins w:id="8985" w:author="Per Lindell" w:date="2022-03-01T14:51:00Z"/>
                <w:rFonts w:ascii="Arial" w:hAnsi="Arial" w:cs="Arial"/>
                <w:sz w:val="18"/>
                <w:szCs w:val="18"/>
              </w:rPr>
            </w:pPr>
            <w:ins w:id="8986" w:author="Per Lindell" w:date="2022-03-01T14:51: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32FF6064" w14:textId="77777777" w:rsidR="003D3E84" w:rsidRPr="00440509" w:rsidRDefault="003D3E84" w:rsidP="003A4696">
            <w:pPr>
              <w:pStyle w:val="TAC"/>
              <w:rPr>
                <w:ins w:id="8987" w:author="Per Lindell" w:date="2022-03-01T14:51:00Z"/>
                <w:szCs w:val="18"/>
              </w:rPr>
            </w:pPr>
            <w:ins w:id="8988"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0A2198F3" w14:textId="77777777" w:rsidR="003D3E84" w:rsidRDefault="003D3E84" w:rsidP="003A4696">
            <w:pPr>
              <w:pStyle w:val="TAC"/>
              <w:rPr>
                <w:ins w:id="8989" w:author="Per Lindell" w:date="2022-03-01T14:51:00Z"/>
                <w:szCs w:val="18"/>
              </w:rPr>
            </w:pPr>
            <w:ins w:id="8990"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5F553BB" w14:textId="77777777" w:rsidR="003D3E84" w:rsidRDefault="003D3E84" w:rsidP="003A4696">
            <w:pPr>
              <w:pStyle w:val="TAC"/>
              <w:rPr>
                <w:ins w:id="8991"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F9A0246" w14:textId="77777777" w:rsidR="003D3E84" w:rsidRPr="005C3FF3" w:rsidRDefault="003D3E84" w:rsidP="003A4696">
            <w:pPr>
              <w:pStyle w:val="TAC"/>
              <w:rPr>
                <w:ins w:id="899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256335D" w14:textId="77777777" w:rsidR="003D3E84" w:rsidRPr="005C3FF3" w:rsidRDefault="003D3E84" w:rsidP="003A4696">
            <w:pPr>
              <w:pStyle w:val="TAC"/>
              <w:rPr>
                <w:ins w:id="899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FFD3B0C" w14:textId="77777777" w:rsidR="003D3E84" w:rsidRPr="005C3FF3" w:rsidRDefault="003D3E84" w:rsidP="003A4696">
            <w:pPr>
              <w:pStyle w:val="TAC"/>
              <w:rPr>
                <w:ins w:id="899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0CF010B" w14:textId="77777777" w:rsidR="003D3E84" w:rsidRPr="005C3FF3" w:rsidRDefault="003D3E84" w:rsidP="003A4696">
            <w:pPr>
              <w:pStyle w:val="TAC"/>
              <w:rPr>
                <w:ins w:id="8995"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067F0FD" w14:textId="77777777" w:rsidR="003D3E84" w:rsidRDefault="003D3E84" w:rsidP="003A4696">
            <w:pPr>
              <w:pStyle w:val="TAC"/>
              <w:rPr>
                <w:ins w:id="899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E950CA0" w14:textId="77777777" w:rsidR="003D3E84" w:rsidRDefault="003D3E84" w:rsidP="003A4696">
            <w:pPr>
              <w:pStyle w:val="TAC"/>
              <w:rPr>
                <w:ins w:id="899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7712337C" w14:textId="77777777" w:rsidR="003D3E84" w:rsidRDefault="003D3E84" w:rsidP="003A4696">
            <w:pPr>
              <w:pStyle w:val="TAC"/>
              <w:rPr>
                <w:ins w:id="899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04E0254" w14:textId="77777777" w:rsidR="003D3E84" w:rsidRDefault="003D3E84" w:rsidP="003A4696">
            <w:pPr>
              <w:pStyle w:val="TAC"/>
              <w:rPr>
                <w:ins w:id="8999"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1BBC01BF" w14:textId="77777777" w:rsidR="003D3E84" w:rsidRPr="005C3FF3" w:rsidRDefault="003D3E84" w:rsidP="003A4696">
            <w:pPr>
              <w:pStyle w:val="TAC"/>
              <w:rPr>
                <w:ins w:id="9000"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tcPr>
          <w:p w14:paraId="169BBCD4" w14:textId="77777777" w:rsidR="003D3E84" w:rsidRPr="005C3FF3" w:rsidRDefault="003D3E84" w:rsidP="003A4696">
            <w:pPr>
              <w:pStyle w:val="TAC"/>
              <w:rPr>
                <w:ins w:id="9001" w:author="Per Lindell" w:date="2022-03-01T14:51:00Z"/>
                <w:szCs w:val="18"/>
              </w:rPr>
            </w:pPr>
          </w:p>
        </w:tc>
        <w:tc>
          <w:tcPr>
            <w:tcW w:w="1275" w:type="dxa"/>
            <w:vMerge/>
            <w:tcBorders>
              <w:left w:val="single" w:sz="4" w:space="0" w:color="auto"/>
              <w:right w:val="single" w:sz="4" w:space="0" w:color="auto"/>
            </w:tcBorders>
            <w:vAlign w:val="center"/>
          </w:tcPr>
          <w:p w14:paraId="6FA7CC95" w14:textId="77777777" w:rsidR="003D3E84" w:rsidRPr="00621714" w:rsidRDefault="003D3E84" w:rsidP="003A4696">
            <w:pPr>
              <w:keepNext/>
              <w:keepLines/>
              <w:spacing w:after="0"/>
              <w:jc w:val="center"/>
              <w:rPr>
                <w:ins w:id="9002" w:author="Per Lindell" w:date="2022-03-01T14:51:00Z"/>
                <w:rFonts w:ascii="Arial" w:eastAsia="MS Mincho" w:hAnsi="Arial"/>
                <w:sz w:val="18"/>
                <w:szCs w:val="18"/>
                <w:lang w:eastAsia="zh-CN"/>
              </w:rPr>
            </w:pPr>
          </w:p>
        </w:tc>
      </w:tr>
      <w:tr w:rsidR="003D3E84" w:rsidRPr="00621714" w14:paraId="4812CC1C" w14:textId="77777777" w:rsidTr="003A4696">
        <w:trPr>
          <w:trHeight w:val="149"/>
          <w:jc w:val="center"/>
          <w:ins w:id="9003" w:author="Per Lindell" w:date="2022-03-01T14:51:00Z"/>
        </w:trPr>
        <w:tc>
          <w:tcPr>
            <w:tcW w:w="1266" w:type="dxa"/>
            <w:vMerge/>
            <w:tcBorders>
              <w:left w:val="single" w:sz="4" w:space="0" w:color="auto"/>
              <w:right w:val="single" w:sz="4" w:space="0" w:color="auto"/>
            </w:tcBorders>
            <w:vAlign w:val="center"/>
          </w:tcPr>
          <w:p w14:paraId="72558624" w14:textId="77777777" w:rsidR="003D3E84" w:rsidRPr="00621714" w:rsidRDefault="003D3E84" w:rsidP="003A4696">
            <w:pPr>
              <w:keepNext/>
              <w:keepLines/>
              <w:spacing w:after="0"/>
              <w:jc w:val="center"/>
              <w:rPr>
                <w:ins w:id="9004"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560817B3" w14:textId="77777777" w:rsidR="003D3E84" w:rsidRPr="003D3E84" w:rsidRDefault="003D3E84" w:rsidP="003A4696">
            <w:pPr>
              <w:keepNext/>
              <w:keepLines/>
              <w:spacing w:after="0"/>
              <w:jc w:val="center"/>
              <w:rPr>
                <w:ins w:id="9005" w:author="Per Lindell" w:date="2022-03-01T14:51:00Z"/>
                <w:rFonts w:ascii="Arial" w:eastAsia="MS Mincho" w:hAnsi="Arial" w:cs="Arial"/>
                <w:sz w:val="18"/>
                <w:szCs w:val="18"/>
                <w:lang w:eastAsia="zh-CN"/>
                <w:rPrChange w:id="9006" w:author="Per Lindell" w:date="2022-03-01T14:51:00Z">
                  <w:rPr>
                    <w:ins w:id="9007"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0F821B5A" w14:textId="77777777" w:rsidR="003D3E84" w:rsidRDefault="003D3E84" w:rsidP="003A4696">
            <w:pPr>
              <w:keepNext/>
              <w:keepLines/>
              <w:spacing w:after="0"/>
              <w:jc w:val="center"/>
              <w:rPr>
                <w:ins w:id="9008" w:author="Per Lindell" w:date="2022-03-01T14:51:00Z"/>
                <w:rFonts w:ascii="Arial" w:hAnsi="Arial" w:cs="Arial"/>
                <w:sz w:val="18"/>
                <w:szCs w:val="18"/>
              </w:rPr>
            </w:pPr>
            <w:ins w:id="9009" w:author="Per Lindell" w:date="2022-03-01T14:51: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0D5FFFB3" w14:textId="77777777" w:rsidR="003D3E84" w:rsidRPr="00440509" w:rsidRDefault="003D3E84" w:rsidP="003A4696">
            <w:pPr>
              <w:pStyle w:val="TAC"/>
              <w:rPr>
                <w:ins w:id="9010" w:author="Per Lindell" w:date="2022-03-01T14:51:00Z"/>
                <w:szCs w:val="18"/>
              </w:rPr>
            </w:pPr>
            <w:ins w:id="9011"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6E12BC0" w14:textId="77777777" w:rsidR="003D3E84" w:rsidRDefault="003D3E84" w:rsidP="003A4696">
            <w:pPr>
              <w:pStyle w:val="TAC"/>
              <w:rPr>
                <w:ins w:id="9012" w:author="Per Lindell" w:date="2022-03-01T14:51:00Z"/>
                <w:szCs w:val="18"/>
              </w:rPr>
            </w:pPr>
            <w:ins w:id="9013"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75847A7" w14:textId="77777777" w:rsidR="003D3E84" w:rsidRDefault="003D3E84" w:rsidP="003A4696">
            <w:pPr>
              <w:pStyle w:val="TAC"/>
              <w:rPr>
                <w:ins w:id="9014" w:author="Per Lindell" w:date="2022-03-01T14:51:00Z"/>
                <w:szCs w:val="18"/>
              </w:rPr>
            </w:pPr>
            <w:ins w:id="9015"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0C1C8E2" w14:textId="77777777" w:rsidR="003D3E84" w:rsidRPr="005C3FF3" w:rsidRDefault="003D3E84" w:rsidP="003A4696">
            <w:pPr>
              <w:pStyle w:val="TAC"/>
              <w:rPr>
                <w:ins w:id="9016" w:author="Per Lindell" w:date="2022-03-01T14:51:00Z"/>
                <w:szCs w:val="18"/>
              </w:rPr>
            </w:pPr>
            <w:ins w:id="9017"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75443946" w14:textId="77777777" w:rsidR="003D3E84" w:rsidRPr="005C3FF3" w:rsidRDefault="003D3E84" w:rsidP="003A4696">
            <w:pPr>
              <w:pStyle w:val="TAC"/>
              <w:rPr>
                <w:ins w:id="9018" w:author="Per Lindell" w:date="2022-03-01T14:51:00Z"/>
                <w:szCs w:val="18"/>
              </w:rPr>
            </w:pPr>
            <w:ins w:id="9019" w:author="Per Lindell" w:date="2022-03-01T14:51: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555634F4" w14:textId="77777777" w:rsidR="003D3E84" w:rsidRPr="005C3FF3" w:rsidRDefault="003D3E84" w:rsidP="003A4696">
            <w:pPr>
              <w:pStyle w:val="TAC"/>
              <w:rPr>
                <w:ins w:id="9020" w:author="Per Lindell" w:date="2022-03-01T14:51:00Z"/>
                <w:szCs w:val="18"/>
              </w:rPr>
            </w:pPr>
            <w:ins w:id="9021" w:author="Per Lindell" w:date="2022-03-01T14:51: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673A5EA9" w14:textId="77777777" w:rsidR="003D3E84" w:rsidRPr="005C3FF3" w:rsidRDefault="003D3E84" w:rsidP="003A4696">
            <w:pPr>
              <w:pStyle w:val="TAC"/>
              <w:rPr>
                <w:ins w:id="9022" w:author="Per Lindell" w:date="2022-03-01T14:51:00Z"/>
                <w:szCs w:val="18"/>
              </w:rPr>
            </w:pPr>
            <w:ins w:id="9023" w:author="Per Lindell" w:date="2022-03-01T14:51: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454E7A6C" w14:textId="77777777" w:rsidR="003D3E84" w:rsidRDefault="003D3E84" w:rsidP="003A4696">
            <w:pPr>
              <w:pStyle w:val="TAC"/>
              <w:rPr>
                <w:ins w:id="902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BB52D4" w14:textId="77777777" w:rsidR="003D3E84" w:rsidRDefault="003D3E84" w:rsidP="003A4696">
            <w:pPr>
              <w:pStyle w:val="TAC"/>
              <w:rPr>
                <w:ins w:id="902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36587CD" w14:textId="77777777" w:rsidR="003D3E84" w:rsidRDefault="003D3E84" w:rsidP="003A4696">
            <w:pPr>
              <w:pStyle w:val="TAC"/>
              <w:rPr>
                <w:ins w:id="902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1795D3" w14:textId="77777777" w:rsidR="003D3E84" w:rsidRDefault="003D3E84" w:rsidP="003A4696">
            <w:pPr>
              <w:pStyle w:val="TAC"/>
              <w:rPr>
                <w:ins w:id="9027"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DB64AA" w14:textId="77777777" w:rsidR="003D3E84" w:rsidRPr="005C3FF3" w:rsidRDefault="003D3E84" w:rsidP="003A4696">
            <w:pPr>
              <w:pStyle w:val="TAC"/>
              <w:rPr>
                <w:ins w:id="9028"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B1C39F" w14:textId="77777777" w:rsidR="003D3E84" w:rsidRPr="005C3FF3" w:rsidRDefault="003D3E84" w:rsidP="003A4696">
            <w:pPr>
              <w:pStyle w:val="TAC"/>
              <w:rPr>
                <w:ins w:id="9029" w:author="Per Lindell" w:date="2022-03-01T14:51:00Z"/>
                <w:szCs w:val="18"/>
              </w:rPr>
            </w:pPr>
          </w:p>
        </w:tc>
        <w:tc>
          <w:tcPr>
            <w:tcW w:w="1275" w:type="dxa"/>
            <w:vMerge/>
            <w:tcBorders>
              <w:left w:val="single" w:sz="4" w:space="0" w:color="auto"/>
              <w:right w:val="single" w:sz="4" w:space="0" w:color="auto"/>
            </w:tcBorders>
            <w:vAlign w:val="center"/>
          </w:tcPr>
          <w:p w14:paraId="15AA79E4" w14:textId="77777777" w:rsidR="003D3E84" w:rsidRPr="00621714" w:rsidRDefault="003D3E84" w:rsidP="003A4696">
            <w:pPr>
              <w:keepNext/>
              <w:keepLines/>
              <w:spacing w:after="0"/>
              <w:jc w:val="center"/>
              <w:rPr>
                <w:ins w:id="9030" w:author="Per Lindell" w:date="2022-03-01T14:51:00Z"/>
                <w:rFonts w:ascii="Arial" w:eastAsia="MS Mincho" w:hAnsi="Arial"/>
                <w:sz w:val="18"/>
                <w:szCs w:val="18"/>
                <w:lang w:eastAsia="zh-CN"/>
              </w:rPr>
            </w:pPr>
          </w:p>
        </w:tc>
      </w:tr>
      <w:tr w:rsidR="003D3E84" w:rsidRPr="00621714" w14:paraId="259554D0" w14:textId="77777777" w:rsidTr="003A4696">
        <w:trPr>
          <w:trHeight w:val="149"/>
          <w:jc w:val="center"/>
          <w:ins w:id="9031" w:author="Per Lindell" w:date="2022-03-01T14:51:00Z"/>
        </w:trPr>
        <w:tc>
          <w:tcPr>
            <w:tcW w:w="1266" w:type="dxa"/>
            <w:vMerge w:val="restart"/>
            <w:tcBorders>
              <w:left w:val="single" w:sz="4" w:space="0" w:color="auto"/>
              <w:right w:val="single" w:sz="4" w:space="0" w:color="auto"/>
            </w:tcBorders>
            <w:vAlign w:val="center"/>
          </w:tcPr>
          <w:p w14:paraId="142D356D" w14:textId="77777777" w:rsidR="003D3E84" w:rsidRPr="00621714" w:rsidRDefault="003D3E84" w:rsidP="003A4696">
            <w:pPr>
              <w:keepNext/>
              <w:keepLines/>
              <w:spacing w:after="0"/>
              <w:jc w:val="center"/>
              <w:rPr>
                <w:ins w:id="9032" w:author="Per Lindell" w:date="2022-03-01T14:51:00Z"/>
                <w:rFonts w:ascii="Arial" w:eastAsia="MS Mincho" w:hAnsi="Arial"/>
                <w:sz w:val="18"/>
                <w:szCs w:val="18"/>
                <w:lang w:eastAsia="zh-CN"/>
              </w:rPr>
            </w:pPr>
            <w:ins w:id="9033" w:author="Per Lindell" w:date="2022-03-01T14:51: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w:t>
              </w:r>
              <w:r>
                <w:rPr>
                  <w:rFonts w:ascii="Arial" w:eastAsia="MS Mincho" w:hAnsi="Arial"/>
                  <w:sz w:val="18"/>
                  <w:lang w:eastAsia="zh-CN"/>
                </w:rPr>
                <w:t>29A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66(2A)</w:t>
              </w:r>
            </w:ins>
          </w:p>
        </w:tc>
        <w:tc>
          <w:tcPr>
            <w:tcW w:w="856" w:type="dxa"/>
            <w:vMerge w:val="restart"/>
            <w:tcBorders>
              <w:left w:val="single" w:sz="4" w:space="0" w:color="auto"/>
              <w:right w:val="single" w:sz="4" w:space="0" w:color="auto"/>
            </w:tcBorders>
            <w:vAlign w:val="center"/>
          </w:tcPr>
          <w:p w14:paraId="2567559D" w14:textId="77777777" w:rsidR="003D3E84" w:rsidRPr="00DB1861" w:rsidRDefault="003D3E84" w:rsidP="003A4696">
            <w:pPr>
              <w:keepNext/>
              <w:keepLines/>
              <w:spacing w:after="0"/>
              <w:jc w:val="center"/>
              <w:rPr>
                <w:ins w:id="9034" w:author="Per Lindell" w:date="2022-03-01T14:51:00Z"/>
                <w:rFonts w:ascii="Arial" w:eastAsia="MS Mincho" w:hAnsi="Arial" w:cs="Arial"/>
                <w:sz w:val="18"/>
                <w:szCs w:val="18"/>
                <w:lang w:eastAsia="zh-CN"/>
              </w:rPr>
            </w:pPr>
            <w:ins w:id="9035" w:author="Per Lindell" w:date="2022-03-01T14:51:00Z">
              <w:r w:rsidRPr="00DB1861">
                <w:rPr>
                  <w:rFonts w:ascii="Arial" w:eastAsia="MS Mincho" w:hAnsi="Arial" w:cs="Arial"/>
                  <w:sz w:val="18"/>
                  <w:szCs w:val="18"/>
                  <w:lang w:eastAsia="zh-CN"/>
                </w:rPr>
                <w:t>-</w:t>
              </w:r>
            </w:ins>
          </w:p>
        </w:tc>
        <w:tc>
          <w:tcPr>
            <w:tcW w:w="879" w:type="dxa"/>
            <w:tcBorders>
              <w:left w:val="single" w:sz="4" w:space="0" w:color="auto"/>
              <w:right w:val="single" w:sz="4" w:space="0" w:color="auto"/>
            </w:tcBorders>
            <w:vAlign w:val="center"/>
          </w:tcPr>
          <w:p w14:paraId="084C38A9" w14:textId="77777777" w:rsidR="003D3E84" w:rsidRDefault="003D3E84" w:rsidP="003A4696">
            <w:pPr>
              <w:keepNext/>
              <w:keepLines/>
              <w:spacing w:after="0"/>
              <w:jc w:val="center"/>
              <w:rPr>
                <w:ins w:id="9036" w:author="Per Lindell" w:date="2022-03-01T14:51:00Z"/>
                <w:rFonts w:ascii="Arial" w:hAnsi="Arial" w:cs="Arial"/>
                <w:sz w:val="18"/>
                <w:szCs w:val="18"/>
              </w:rPr>
            </w:pPr>
            <w:ins w:id="9037" w:author="Per Lindell" w:date="2022-03-01T14:51: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6F266FF4" w14:textId="77777777" w:rsidR="003D3E84" w:rsidRPr="00440509" w:rsidRDefault="003D3E84" w:rsidP="003A4696">
            <w:pPr>
              <w:pStyle w:val="TAC"/>
              <w:rPr>
                <w:ins w:id="9038" w:author="Per Lindell" w:date="2022-03-01T14:51:00Z"/>
                <w:szCs w:val="18"/>
              </w:rPr>
            </w:pPr>
            <w:ins w:id="9039"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0A1C533" w14:textId="77777777" w:rsidR="003D3E84" w:rsidRDefault="003D3E84" w:rsidP="003A4696">
            <w:pPr>
              <w:pStyle w:val="TAC"/>
              <w:rPr>
                <w:ins w:id="9040" w:author="Per Lindell" w:date="2022-03-01T14:51:00Z"/>
                <w:szCs w:val="18"/>
              </w:rPr>
            </w:pPr>
            <w:ins w:id="9041"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916FC2F" w14:textId="77777777" w:rsidR="003D3E84" w:rsidRDefault="003D3E84" w:rsidP="003A4696">
            <w:pPr>
              <w:pStyle w:val="TAC"/>
              <w:rPr>
                <w:ins w:id="9042" w:author="Per Lindell" w:date="2022-03-01T14:51:00Z"/>
                <w:szCs w:val="18"/>
              </w:rPr>
            </w:pPr>
            <w:ins w:id="9043"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1D57BEE" w14:textId="77777777" w:rsidR="003D3E84" w:rsidRPr="005C3FF3" w:rsidRDefault="003D3E84" w:rsidP="003A4696">
            <w:pPr>
              <w:pStyle w:val="TAC"/>
              <w:rPr>
                <w:ins w:id="9044" w:author="Per Lindell" w:date="2022-03-01T14:51:00Z"/>
                <w:szCs w:val="18"/>
              </w:rPr>
            </w:pPr>
            <w:ins w:id="9045"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46001FAB" w14:textId="77777777" w:rsidR="003D3E84" w:rsidRPr="005C3FF3" w:rsidRDefault="003D3E84" w:rsidP="003A4696">
            <w:pPr>
              <w:pStyle w:val="TAC"/>
              <w:rPr>
                <w:ins w:id="904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CBC488" w14:textId="77777777" w:rsidR="003D3E84" w:rsidRPr="005C3FF3" w:rsidRDefault="003D3E84" w:rsidP="003A4696">
            <w:pPr>
              <w:pStyle w:val="TAC"/>
              <w:rPr>
                <w:ins w:id="904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D3F4DFA" w14:textId="77777777" w:rsidR="003D3E84" w:rsidRPr="005C3FF3" w:rsidRDefault="003D3E84" w:rsidP="003A4696">
            <w:pPr>
              <w:pStyle w:val="TAC"/>
              <w:rPr>
                <w:ins w:id="9048"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09F4EFA" w14:textId="77777777" w:rsidR="003D3E84" w:rsidRDefault="003D3E84" w:rsidP="003A4696">
            <w:pPr>
              <w:pStyle w:val="TAC"/>
              <w:rPr>
                <w:ins w:id="904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AA5C0E2" w14:textId="77777777" w:rsidR="003D3E84" w:rsidRDefault="003D3E84" w:rsidP="003A4696">
            <w:pPr>
              <w:pStyle w:val="TAC"/>
              <w:rPr>
                <w:ins w:id="9050"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23E585CE" w14:textId="77777777" w:rsidR="003D3E84" w:rsidRDefault="003D3E84" w:rsidP="003A4696">
            <w:pPr>
              <w:pStyle w:val="TAC"/>
              <w:rPr>
                <w:ins w:id="905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4AF24C" w14:textId="77777777" w:rsidR="003D3E84" w:rsidRDefault="003D3E84" w:rsidP="003A4696">
            <w:pPr>
              <w:pStyle w:val="TAC"/>
              <w:rPr>
                <w:ins w:id="9052"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513E2BDE" w14:textId="77777777" w:rsidR="003D3E84" w:rsidRPr="005C3FF3" w:rsidRDefault="003D3E84" w:rsidP="003A4696">
            <w:pPr>
              <w:pStyle w:val="TAC"/>
              <w:rPr>
                <w:ins w:id="9053"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25D0D1" w14:textId="77777777" w:rsidR="003D3E84" w:rsidRPr="005C3FF3" w:rsidRDefault="003D3E84" w:rsidP="003A4696">
            <w:pPr>
              <w:pStyle w:val="TAC"/>
              <w:rPr>
                <w:ins w:id="9054" w:author="Per Lindell" w:date="2022-03-01T14:51:00Z"/>
                <w:szCs w:val="18"/>
              </w:rPr>
            </w:pPr>
          </w:p>
        </w:tc>
        <w:tc>
          <w:tcPr>
            <w:tcW w:w="1275" w:type="dxa"/>
            <w:vMerge w:val="restart"/>
            <w:tcBorders>
              <w:left w:val="single" w:sz="4" w:space="0" w:color="auto"/>
              <w:right w:val="single" w:sz="4" w:space="0" w:color="auto"/>
            </w:tcBorders>
            <w:vAlign w:val="center"/>
          </w:tcPr>
          <w:p w14:paraId="1AC8D4B8" w14:textId="77777777" w:rsidR="003D3E84" w:rsidRPr="00621714" w:rsidRDefault="003D3E84" w:rsidP="003A4696">
            <w:pPr>
              <w:keepNext/>
              <w:keepLines/>
              <w:spacing w:after="0"/>
              <w:jc w:val="center"/>
              <w:rPr>
                <w:ins w:id="9055" w:author="Per Lindell" w:date="2022-03-01T14:51:00Z"/>
                <w:rFonts w:ascii="Arial" w:eastAsia="MS Mincho" w:hAnsi="Arial"/>
                <w:sz w:val="18"/>
                <w:szCs w:val="18"/>
                <w:lang w:eastAsia="zh-CN"/>
              </w:rPr>
            </w:pPr>
            <w:ins w:id="9056" w:author="Per Lindell" w:date="2022-03-01T14:51:00Z">
              <w:r>
                <w:rPr>
                  <w:rFonts w:ascii="Arial" w:eastAsia="MS Mincho" w:hAnsi="Arial"/>
                  <w:sz w:val="18"/>
                  <w:szCs w:val="18"/>
                  <w:lang w:eastAsia="zh-CN"/>
                </w:rPr>
                <w:t>0</w:t>
              </w:r>
            </w:ins>
          </w:p>
        </w:tc>
      </w:tr>
      <w:tr w:rsidR="003D3E84" w:rsidRPr="00621714" w14:paraId="3C71EAEA" w14:textId="77777777" w:rsidTr="003A4696">
        <w:trPr>
          <w:trHeight w:val="149"/>
          <w:jc w:val="center"/>
          <w:ins w:id="9057" w:author="Per Lindell" w:date="2022-03-01T14:51:00Z"/>
        </w:trPr>
        <w:tc>
          <w:tcPr>
            <w:tcW w:w="1266" w:type="dxa"/>
            <w:vMerge/>
            <w:tcBorders>
              <w:left w:val="single" w:sz="4" w:space="0" w:color="auto"/>
              <w:right w:val="single" w:sz="4" w:space="0" w:color="auto"/>
            </w:tcBorders>
            <w:vAlign w:val="center"/>
          </w:tcPr>
          <w:p w14:paraId="6CE36B5A" w14:textId="77777777" w:rsidR="003D3E84" w:rsidRPr="00F95894" w:rsidRDefault="003D3E84" w:rsidP="003A4696">
            <w:pPr>
              <w:keepNext/>
              <w:keepLines/>
              <w:spacing w:after="0"/>
              <w:jc w:val="center"/>
              <w:rPr>
                <w:ins w:id="9058" w:author="Per Lindell" w:date="2022-03-01T14:51: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6B9A59F2" w14:textId="77777777" w:rsidR="003D3E84" w:rsidRPr="00EC14D0" w:rsidRDefault="003D3E84" w:rsidP="003A4696">
            <w:pPr>
              <w:keepNext/>
              <w:keepLines/>
              <w:spacing w:after="0"/>
              <w:jc w:val="center"/>
              <w:rPr>
                <w:ins w:id="9059" w:author="Per Lindell" w:date="2022-03-01T14:51:00Z"/>
                <w:rFonts w:ascii="Arial" w:hAnsi="Arial" w:cs="Arial"/>
                <w:sz w:val="18"/>
                <w:szCs w:val="18"/>
                <w:lang w:eastAsia="zh-CN"/>
              </w:rPr>
            </w:pPr>
          </w:p>
        </w:tc>
        <w:tc>
          <w:tcPr>
            <w:tcW w:w="879" w:type="dxa"/>
            <w:tcBorders>
              <w:left w:val="single" w:sz="4" w:space="0" w:color="auto"/>
              <w:right w:val="single" w:sz="4" w:space="0" w:color="auto"/>
            </w:tcBorders>
            <w:vAlign w:val="center"/>
          </w:tcPr>
          <w:p w14:paraId="1B799BAB" w14:textId="77777777" w:rsidR="003D3E84" w:rsidRDefault="003D3E84" w:rsidP="003A4696">
            <w:pPr>
              <w:keepNext/>
              <w:keepLines/>
              <w:spacing w:after="0"/>
              <w:jc w:val="center"/>
              <w:rPr>
                <w:ins w:id="9060" w:author="Per Lindell" w:date="2022-03-01T14:51:00Z"/>
                <w:rFonts w:ascii="Arial" w:hAnsi="Arial" w:cs="Arial"/>
                <w:sz w:val="18"/>
                <w:szCs w:val="18"/>
              </w:rPr>
            </w:pPr>
            <w:ins w:id="9061" w:author="Per Lindell" w:date="2022-03-01T14:51:00Z">
              <w:r>
                <w:rPr>
                  <w:rFonts w:ascii="Arial" w:hAnsi="Arial" w:cs="Arial"/>
                  <w:sz w:val="18"/>
                  <w:szCs w:val="18"/>
                </w:rPr>
                <w:t>n</w:t>
              </w:r>
              <w:r>
                <w:rPr>
                  <w:rFonts w:ascii="Arial" w:hAnsi="Arial" w:cs="Arial"/>
                  <w:sz w:val="18"/>
                  <w:szCs w:val="18"/>
                  <w:lang w:eastAsia="zh-CN"/>
                </w:rPr>
                <w:t>29</w:t>
              </w:r>
            </w:ins>
          </w:p>
        </w:tc>
        <w:tc>
          <w:tcPr>
            <w:tcW w:w="391" w:type="dxa"/>
            <w:tcBorders>
              <w:top w:val="single" w:sz="4" w:space="0" w:color="auto"/>
              <w:left w:val="single" w:sz="4" w:space="0" w:color="auto"/>
              <w:bottom w:val="single" w:sz="4" w:space="0" w:color="auto"/>
              <w:right w:val="single" w:sz="4" w:space="0" w:color="auto"/>
            </w:tcBorders>
            <w:vAlign w:val="center"/>
          </w:tcPr>
          <w:p w14:paraId="2355A140" w14:textId="77777777" w:rsidR="003D3E84" w:rsidRPr="005C3FF3" w:rsidRDefault="003D3E84" w:rsidP="003A4696">
            <w:pPr>
              <w:pStyle w:val="TAC"/>
              <w:rPr>
                <w:ins w:id="9062" w:author="Per Lindell" w:date="2022-03-01T14:51:00Z"/>
                <w:szCs w:val="18"/>
              </w:rPr>
            </w:pPr>
            <w:ins w:id="9063"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2717DB95" w14:textId="77777777" w:rsidR="003D3E84" w:rsidRPr="005C3FF3" w:rsidRDefault="003D3E84" w:rsidP="003A4696">
            <w:pPr>
              <w:pStyle w:val="TAC"/>
              <w:rPr>
                <w:ins w:id="9064" w:author="Per Lindell" w:date="2022-03-01T14:51:00Z"/>
                <w:szCs w:val="18"/>
              </w:rPr>
            </w:pPr>
            <w:ins w:id="9065"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594FB9F8" w14:textId="77777777" w:rsidR="003D3E84" w:rsidRPr="005C3FF3" w:rsidRDefault="003D3E84" w:rsidP="003A4696">
            <w:pPr>
              <w:pStyle w:val="TAC"/>
              <w:rPr>
                <w:ins w:id="9066"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29E4CF0" w14:textId="77777777" w:rsidR="003D3E84" w:rsidRPr="005C3FF3" w:rsidRDefault="003D3E84" w:rsidP="003A4696">
            <w:pPr>
              <w:pStyle w:val="TAC"/>
              <w:rPr>
                <w:ins w:id="906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DFA77F7" w14:textId="77777777" w:rsidR="003D3E84" w:rsidRPr="005C3FF3" w:rsidRDefault="003D3E84" w:rsidP="003A4696">
            <w:pPr>
              <w:pStyle w:val="TAC"/>
              <w:rPr>
                <w:ins w:id="906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D92455" w14:textId="77777777" w:rsidR="003D3E84" w:rsidRPr="005C3FF3" w:rsidRDefault="003D3E84" w:rsidP="003A4696">
            <w:pPr>
              <w:pStyle w:val="TAC"/>
              <w:rPr>
                <w:ins w:id="906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153B667" w14:textId="77777777" w:rsidR="003D3E84" w:rsidRPr="005C3FF3" w:rsidRDefault="003D3E84" w:rsidP="003A4696">
            <w:pPr>
              <w:pStyle w:val="TAC"/>
              <w:rPr>
                <w:ins w:id="9070"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3899258" w14:textId="77777777" w:rsidR="003D3E84" w:rsidRPr="005C3FF3" w:rsidRDefault="003D3E84" w:rsidP="003A4696">
            <w:pPr>
              <w:pStyle w:val="TAC"/>
              <w:rPr>
                <w:ins w:id="907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FBFF670" w14:textId="77777777" w:rsidR="003D3E84" w:rsidRPr="005C3FF3" w:rsidRDefault="003D3E84" w:rsidP="003A4696">
            <w:pPr>
              <w:pStyle w:val="TAC"/>
              <w:rPr>
                <w:ins w:id="907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25DF091" w14:textId="77777777" w:rsidR="003D3E84" w:rsidRPr="005C3FF3" w:rsidRDefault="003D3E84" w:rsidP="003A4696">
            <w:pPr>
              <w:pStyle w:val="TAC"/>
              <w:rPr>
                <w:ins w:id="907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8E2C843" w14:textId="77777777" w:rsidR="003D3E84" w:rsidRPr="005C3FF3" w:rsidRDefault="003D3E84" w:rsidP="003A4696">
            <w:pPr>
              <w:pStyle w:val="TAC"/>
              <w:rPr>
                <w:ins w:id="9074"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F298729" w14:textId="77777777" w:rsidR="003D3E84" w:rsidRPr="005C3FF3" w:rsidRDefault="003D3E84" w:rsidP="003A4696">
            <w:pPr>
              <w:pStyle w:val="TAC"/>
              <w:rPr>
                <w:ins w:id="9075"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32FB0D" w14:textId="77777777" w:rsidR="003D3E84" w:rsidRPr="005C3FF3" w:rsidRDefault="003D3E84" w:rsidP="003A4696">
            <w:pPr>
              <w:pStyle w:val="TAC"/>
              <w:rPr>
                <w:ins w:id="9076" w:author="Per Lindell" w:date="2022-03-01T14:51:00Z"/>
                <w:szCs w:val="18"/>
              </w:rPr>
            </w:pPr>
          </w:p>
        </w:tc>
        <w:tc>
          <w:tcPr>
            <w:tcW w:w="1275" w:type="dxa"/>
            <w:vMerge/>
            <w:tcBorders>
              <w:left w:val="single" w:sz="4" w:space="0" w:color="auto"/>
              <w:right w:val="single" w:sz="4" w:space="0" w:color="auto"/>
            </w:tcBorders>
            <w:vAlign w:val="center"/>
          </w:tcPr>
          <w:p w14:paraId="19D5DC52" w14:textId="77777777" w:rsidR="003D3E84" w:rsidRDefault="003D3E84" w:rsidP="003A4696">
            <w:pPr>
              <w:keepNext/>
              <w:keepLines/>
              <w:spacing w:after="0"/>
              <w:jc w:val="center"/>
              <w:rPr>
                <w:ins w:id="9077" w:author="Per Lindell" w:date="2022-03-01T14:51:00Z"/>
                <w:rFonts w:ascii="Arial" w:eastAsia="MS Mincho" w:hAnsi="Arial"/>
                <w:sz w:val="18"/>
                <w:szCs w:val="18"/>
                <w:lang w:eastAsia="zh-CN"/>
              </w:rPr>
            </w:pPr>
          </w:p>
        </w:tc>
      </w:tr>
      <w:tr w:rsidR="003D3E84" w:rsidRPr="00621714" w14:paraId="6320955B" w14:textId="77777777" w:rsidTr="003A4696">
        <w:trPr>
          <w:trHeight w:val="149"/>
          <w:jc w:val="center"/>
          <w:ins w:id="9078" w:author="Per Lindell" w:date="2022-03-01T14:51:00Z"/>
        </w:trPr>
        <w:tc>
          <w:tcPr>
            <w:tcW w:w="1266" w:type="dxa"/>
            <w:vMerge/>
            <w:tcBorders>
              <w:left w:val="single" w:sz="4" w:space="0" w:color="auto"/>
              <w:right w:val="single" w:sz="4" w:space="0" w:color="auto"/>
            </w:tcBorders>
            <w:vAlign w:val="center"/>
          </w:tcPr>
          <w:p w14:paraId="794DE487" w14:textId="77777777" w:rsidR="003D3E84" w:rsidRPr="00F95894" w:rsidRDefault="003D3E84" w:rsidP="003A4696">
            <w:pPr>
              <w:keepNext/>
              <w:keepLines/>
              <w:spacing w:after="0"/>
              <w:jc w:val="center"/>
              <w:rPr>
                <w:ins w:id="9079" w:author="Per Lindell" w:date="2022-03-01T14:51: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3C4500DC" w14:textId="77777777" w:rsidR="003D3E84" w:rsidRPr="00EC14D0" w:rsidRDefault="003D3E84" w:rsidP="003A4696">
            <w:pPr>
              <w:keepNext/>
              <w:keepLines/>
              <w:spacing w:after="0"/>
              <w:jc w:val="center"/>
              <w:rPr>
                <w:ins w:id="9080" w:author="Per Lindell" w:date="2022-03-01T14:51:00Z"/>
                <w:rFonts w:ascii="Arial" w:hAnsi="Arial" w:cs="Arial"/>
                <w:sz w:val="18"/>
                <w:szCs w:val="18"/>
                <w:lang w:eastAsia="zh-CN"/>
              </w:rPr>
            </w:pPr>
          </w:p>
        </w:tc>
        <w:tc>
          <w:tcPr>
            <w:tcW w:w="879" w:type="dxa"/>
            <w:tcBorders>
              <w:left w:val="single" w:sz="4" w:space="0" w:color="auto"/>
              <w:right w:val="single" w:sz="4" w:space="0" w:color="auto"/>
            </w:tcBorders>
            <w:vAlign w:val="center"/>
          </w:tcPr>
          <w:p w14:paraId="3E3ECE77" w14:textId="77777777" w:rsidR="003D3E84" w:rsidRDefault="003D3E84" w:rsidP="003A4696">
            <w:pPr>
              <w:keepNext/>
              <w:keepLines/>
              <w:spacing w:after="0"/>
              <w:jc w:val="center"/>
              <w:rPr>
                <w:ins w:id="9081" w:author="Per Lindell" w:date="2022-03-01T14:51:00Z"/>
                <w:rFonts w:ascii="Arial" w:hAnsi="Arial" w:cs="Arial"/>
                <w:sz w:val="18"/>
                <w:szCs w:val="18"/>
              </w:rPr>
            </w:pPr>
            <w:ins w:id="9082" w:author="Per Lindell" w:date="2022-03-01T14:51: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0A837D35" w14:textId="77777777" w:rsidR="003D3E84" w:rsidRDefault="003D3E84" w:rsidP="003A4696">
            <w:pPr>
              <w:pStyle w:val="TAC"/>
              <w:rPr>
                <w:ins w:id="9083" w:author="Per Lindell" w:date="2022-03-01T14:51:00Z"/>
                <w:rFonts w:cs="Arial"/>
                <w:szCs w:val="18"/>
              </w:rPr>
            </w:pPr>
            <w:ins w:id="9084"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716702CA" w14:textId="77777777" w:rsidR="003D3E84" w:rsidRDefault="003D3E84" w:rsidP="003A4696">
            <w:pPr>
              <w:pStyle w:val="TAC"/>
              <w:rPr>
                <w:ins w:id="9085" w:author="Per Lindell" w:date="2022-03-01T14:51:00Z"/>
                <w:rFonts w:cs="Arial"/>
                <w:szCs w:val="18"/>
              </w:rPr>
            </w:pPr>
            <w:ins w:id="9086"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17E2E37D" w14:textId="77777777" w:rsidR="003D3E84" w:rsidRDefault="003D3E84" w:rsidP="003A4696">
            <w:pPr>
              <w:pStyle w:val="TAC"/>
              <w:rPr>
                <w:ins w:id="9087" w:author="Per Lindell" w:date="2022-03-01T14:51: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63DFFA9" w14:textId="77777777" w:rsidR="003D3E84" w:rsidRDefault="003D3E84" w:rsidP="003A4696">
            <w:pPr>
              <w:pStyle w:val="TAC"/>
              <w:rPr>
                <w:ins w:id="9088" w:author="Per Lindell" w:date="2022-03-01T14:51: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85DAA6" w14:textId="77777777" w:rsidR="003D3E84" w:rsidRDefault="003D3E84" w:rsidP="003A4696">
            <w:pPr>
              <w:pStyle w:val="TAC"/>
              <w:rPr>
                <w:ins w:id="9089" w:author="Per Lindell" w:date="2022-03-01T14:51: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121EDA5" w14:textId="77777777" w:rsidR="003D3E84" w:rsidRDefault="003D3E84" w:rsidP="003A4696">
            <w:pPr>
              <w:pStyle w:val="TAC"/>
              <w:rPr>
                <w:ins w:id="9090" w:author="Per Lindell" w:date="2022-03-01T14:51: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A69688" w14:textId="77777777" w:rsidR="003D3E84" w:rsidRDefault="003D3E84" w:rsidP="003A4696">
            <w:pPr>
              <w:pStyle w:val="TAC"/>
              <w:rPr>
                <w:ins w:id="9091" w:author="Per Lindell" w:date="2022-03-01T14:51: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AE98CBD" w14:textId="77777777" w:rsidR="003D3E84" w:rsidRDefault="003D3E84" w:rsidP="003A4696">
            <w:pPr>
              <w:pStyle w:val="TAC"/>
              <w:rPr>
                <w:ins w:id="909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CC90FE0" w14:textId="77777777" w:rsidR="003D3E84" w:rsidRDefault="003D3E84" w:rsidP="003A4696">
            <w:pPr>
              <w:pStyle w:val="TAC"/>
              <w:rPr>
                <w:ins w:id="909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48730B65" w14:textId="77777777" w:rsidR="003D3E84" w:rsidRDefault="003D3E84" w:rsidP="003A4696">
            <w:pPr>
              <w:pStyle w:val="TAC"/>
              <w:rPr>
                <w:ins w:id="909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08907D3" w14:textId="77777777" w:rsidR="003D3E84" w:rsidRDefault="003D3E84" w:rsidP="003A4696">
            <w:pPr>
              <w:pStyle w:val="TAC"/>
              <w:rPr>
                <w:ins w:id="9095"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23FDCCDF" w14:textId="77777777" w:rsidR="003D3E84" w:rsidRPr="005C3FF3" w:rsidRDefault="003D3E84" w:rsidP="003A4696">
            <w:pPr>
              <w:pStyle w:val="TAC"/>
              <w:rPr>
                <w:ins w:id="9096"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tcPr>
          <w:p w14:paraId="5AA948B9" w14:textId="77777777" w:rsidR="003D3E84" w:rsidRPr="005C3FF3" w:rsidRDefault="003D3E84" w:rsidP="003A4696">
            <w:pPr>
              <w:pStyle w:val="TAC"/>
              <w:rPr>
                <w:ins w:id="9097" w:author="Per Lindell" w:date="2022-03-01T14:51:00Z"/>
                <w:szCs w:val="18"/>
              </w:rPr>
            </w:pPr>
          </w:p>
        </w:tc>
        <w:tc>
          <w:tcPr>
            <w:tcW w:w="1275" w:type="dxa"/>
            <w:vMerge/>
            <w:tcBorders>
              <w:left w:val="single" w:sz="4" w:space="0" w:color="auto"/>
              <w:right w:val="single" w:sz="4" w:space="0" w:color="auto"/>
            </w:tcBorders>
            <w:vAlign w:val="center"/>
          </w:tcPr>
          <w:p w14:paraId="2B57D203" w14:textId="77777777" w:rsidR="003D3E84" w:rsidRDefault="003D3E84" w:rsidP="003A4696">
            <w:pPr>
              <w:keepNext/>
              <w:keepLines/>
              <w:spacing w:after="0"/>
              <w:jc w:val="center"/>
              <w:rPr>
                <w:ins w:id="9098" w:author="Per Lindell" w:date="2022-03-01T14:51:00Z"/>
                <w:rFonts w:ascii="Arial" w:eastAsia="MS Mincho" w:hAnsi="Arial"/>
                <w:sz w:val="18"/>
                <w:szCs w:val="18"/>
                <w:lang w:eastAsia="zh-CN"/>
              </w:rPr>
            </w:pPr>
          </w:p>
        </w:tc>
      </w:tr>
      <w:tr w:rsidR="003D3E84" w:rsidRPr="00621714" w14:paraId="3BDBCC23" w14:textId="77777777" w:rsidTr="003A4696">
        <w:trPr>
          <w:trHeight w:val="149"/>
          <w:jc w:val="center"/>
          <w:ins w:id="9099" w:author="Per Lindell" w:date="2022-03-01T14:51:00Z"/>
        </w:trPr>
        <w:tc>
          <w:tcPr>
            <w:tcW w:w="1266" w:type="dxa"/>
            <w:vMerge/>
            <w:tcBorders>
              <w:left w:val="single" w:sz="4" w:space="0" w:color="auto"/>
              <w:right w:val="single" w:sz="4" w:space="0" w:color="auto"/>
            </w:tcBorders>
            <w:vAlign w:val="center"/>
          </w:tcPr>
          <w:p w14:paraId="740E9CD9" w14:textId="77777777" w:rsidR="003D3E84" w:rsidRPr="00F95894" w:rsidRDefault="003D3E84" w:rsidP="003A4696">
            <w:pPr>
              <w:keepNext/>
              <w:keepLines/>
              <w:spacing w:after="0"/>
              <w:jc w:val="center"/>
              <w:rPr>
                <w:ins w:id="9100" w:author="Per Lindell" w:date="2022-03-01T14:51: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6FA41409" w14:textId="77777777" w:rsidR="003D3E84" w:rsidRPr="00EC14D0" w:rsidRDefault="003D3E84" w:rsidP="003A4696">
            <w:pPr>
              <w:keepNext/>
              <w:keepLines/>
              <w:spacing w:after="0"/>
              <w:jc w:val="center"/>
              <w:rPr>
                <w:ins w:id="9101" w:author="Per Lindell" w:date="2022-03-01T14:51:00Z"/>
                <w:rFonts w:ascii="Arial" w:hAnsi="Arial" w:cs="Arial"/>
                <w:sz w:val="18"/>
                <w:szCs w:val="18"/>
                <w:lang w:eastAsia="zh-CN"/>
              </w:rPr>
            </w:pPr>
          </w:p>
        </w:tc>
        <w:tc>
          <w:tcPr>
            <w:tcW w:w="879" w:type="dxa"/>
            <w:tcBorders>
              <w:left w:val="single" w:sz="4" w:space="0" w:color="auto"/>
              <w:right w:val="single" w:sz="4" w:space="0" w:color="auto"/>
            </w:tcBorders>
            <w:vAlign w:val="center"/>
          </w:tcPr>
          <w:p w14:paraId="04A189FF" w14:textId="77777777" w:rsidR="003D3E84" w:rsidRDefault="003D3E84" w:rsidP="003A4696">
            <w:pPr>
              <w:keepNext/>
              <w:keepLines/>
              <w:spacing w:after="0"/>
              <w:jc w:val="center"/>
              <w:rPr>
                <w:ins w:id="9102" w:author="Per Lindell" w:date="2022-03-01T14:51:00Z"/>
                <w:rFonts w:ascii="Arial" w:hAnsi="Arial" w:cs="Arial"/>
                <w:sz w:val="18"/>
                <w:szCs w:val="18"/>
              </w:rPr>
            </w:pPr>
            <w:ins w:id="9103" w:author="Per Lindell" w:date="2022-03-01T14:51:00Z">
              <w:r>
                <w:rPr>
                  <w:rFonts w:ascii="Arial" w:hAnsi="Arial" w:cs="Arial"/>
                  <w:sz w:val="18"/>
                  <w:szCs w:val="18"/>
                </w:rPr>
                <w:t>n</w:t>
              </w:r>
              <w:r>
                <w:rPr>
                  <w:rFonts w:ascii="Arial" w:hAnsi="Arial" w:cs="Arial"/>
                  <w:sz w:val="18"/>
                  <w:szCs w:val="18"/>
                  <w:lang w:eastAsia="zh-CN"/>
                </w:rPr>
                <w:t>66</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44379E54" w14:textId="77777777" w:rsidR="003D3E84" w:rsidRPr="005C3FF3" w:rsidRDefault="003D3E84" w:rsidP="003A4696">
            <w:pPr>
              <w:pStyle w:val="TAC"/>
              <w:rPr>
                <w:ins w:id="9104" w:author="Per Lindell" w:date="2022-03-01T14:51:00Z"/>
                <w:szCs w:val="18"/>
              </w:rPr>
            </w:pPr>
            <w:ins w:id="9105" w:author="Per Lindell" w:date="2022-03-01T14:51: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75" w:type="dxa"/>
            <w:vMerge/>
            <w:tcBorders>
              <w:left w:val="single" w:sz="4" w:space="0" w:color="auto"/>
              <w:right w:val="single" w:sz="4" w:space="0" w:color="auto"/>
            </w:tcBorders>
            <w:vAlign w:val="center"/>
          </w:tcPr>
          <w:p w14:paraId="24C1DA2E" w14:textId="77777777" w:rsidR="003D3E84" w:rsidRDefault="003D3E84" w:rsidP="003A4696">
            <w:pPr>
              <w:keepNext/>
              <w:keepLines/>
              <w:spacing w:after="0"/>
              <w:jc w:val="center"/>
              <w:rPr>
                <w:ins w:id="9106" w:author="Per Lindell" w:date="2022-03-01T14:51:00Z"/>
                <w:rFonts w:ascii="Arial" w:eastAsia="MS Mincho" w:hAnsi="Arial"/>
                <w:sz w:val="18"/>
                <w:szCs w:val="18"/>
                <w:lang w:eastAsia="zh-CN"/>
              </w:rPr>
            </w:pPr>
          </w:p>
        </w:tc>
      </w:tr>
    </w:tbl>
    <w:p w14:paraId="7A3321BE" w14:textId="77777777" w:rsidR="003D3E84" w:rsidRPr="00EC14D0" w:rsidRDefault="003D3E84" w:rsidP="003D3E84">
      <w:pPr>
        <w:rPr>
          <w:ins w:id="9107" w:author="Per Lindell" w:date="2022-03-01T14:51:00Z"/>
          <w:lang w:val="en-US" w:eastAsia="zh-CN"/>
        </w:rPr>
      </w:pPr>
    </w:p>
    <w:p w14:paraId="16A27DB9" w14:textId="444189E9" w:rsidR="003D3E84" w:rsidRDefault="003D3E84" w:rsidP="003D3E84">
      <w:pPr>
        <w:pStyle w:val="Heading3"/>
        <w:rPr>
          <w:ins w:id="9108" w:author="Per Lindell" w:date="2022-03-01T14:51:00Z"/>
        </w:rPr>
      </w:pPr>
      <w:bookmarkStart w:id="9109" w:name="_Toc97110677"/>
      <w:ins w:id="9110" w:author="Per Lindell" w:date="2022-03-01T14:51:00Z">
        <w:r>
          <w:rPr>
            <w:color w:val="000000"/>
            <w:lang w:val="en-US" w:eastAsia="zh-CN"/>
          </w:rPr>
          <w:t>5.52.3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9109"/>
      </w:ins>
    </w:p>
    <w:p w14:paraId="72BDD3E2" w14:textId="2CB5EA1A" w:rsidR="003D3E84" w:rsidRDefault="003D3E84" w:rsidP="003D3E84">
      <w:pPr>
        <w:rPr>
          <w:ins w:id="9111" w:author="Per Lindell" w:date="2022-03-01T14:51:00Z"/>
          <w:color w:val="000000"/>
          <w:lang w:val="en-US" w:eastAsia="zh-CN"/>
        </w:rPr>
      </w:pPr>
      <w:ins w:id="9112" w:author="Per Lindell" w:date="2022-03-01T14:51:00Z">
        <w:r>
          <w:rPr>
            <w:color w:val="000000"/>
            <w:lang w:val="en-US" w:eastAsia="ja-JP"/>
          </w:rPr>
          <w:t xml:space="preserve">For CA_n2-n29-n30-n66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5.52.3-1 and</w:t>
        </w:r>
        <w:r>
          <w:rPr>
            <w:color w:val="000000"/>
            <w:lang w:val="en-US" w:eastAsia="zh-CN"/>
          </w:rPr>
          <w:t xml:space="preserve"> </w:t>
        </w:r>
        <w:r>
          <w:rPr>
            <w:color w:val="000000"/>
            <w:lang w:val="en-US" w:eastAsia="ja-JP"/>
          </w:rPr>
          <w:t xml:space="preserve"> table 5.52.3-2</w:t>
        </w:r>
        <w:r>
          <w:rPr>
            <w:color w:val="000000"/>
            <w:lang w:val="en-US" w:eastAsia="zh-CN"/>
          </w:rPr>
          <w:t xml:space="preserve">, respectively. Values are derived from </w:t>
        </w:r>
        <w:r>
          <w:rPr>
            <w:lang w:eastAsia="fi-FI"/>
          </w:rPr>
          <w:t>DC_2-29-30_n66</w:t>
        </w:r>
        <w:r>
          <w:rPr>
            <w:color w:val="000000"/>
            <w:lang w:val="en-US" w:eastAsia="zh-CN"/>
          </w:rPr>
          <w:t>.</w:t>
        </w:r>
      </w:ins>
    </w:p>
    <w:p w14:paraId="77766F59" w14:textId="1C03D72E" w:rsidR="003D3E84" w:rsidRDefault="003D3E84" w:rsidP="003D3E84">
      <w:pPr>
        <w:pStyle w:val="TH"/>
        <w:rPr>
          <w:ins w:id="9113" w:author="Per Lindell" w:date="2022-03-01T14:51:00Z"/>
          <w:color w:val="000000"/>
        </w:rPr>
      </w:pPr>
      <w:ins w:id="9114" w:author="Per Lindell" w:date="2022-03-01T14:51:00Z">
        <w:r>
          <w:rPr>
            <w:color w:val="000000"/>
          </w:rPr>
          <w:t>Table 5.52.3-1: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3D3E84" w14:paraId="5742108F" w14:textId="77777777" w:rsidTr="003A4696">
        <w:trPr>
          <w:tblHeader/>
          <w:jc w:val="center"/>
          <w:ins w:id="9115" w:author="Per Lindell" w:date="2022-03-01T14:51:00Z"/>
        </w:trPr>
        <w:tc>
          <w:tcPr>
            <w:tcW w:w="1535" w:type="dxa"/>
            <w:tcBorders>
              <w:top w:val="single" w:sz="4" w:space="0" w:color="auto"/>
              <w:left w:val="single" w:sz="4" w:space="0" w:color="auto"/>
              <w:bottom w:val="single" w:sz="4" w:space="0" w:color="auto"/>
              <w:right w:val="single" w:sz="4" w:space="0" w:color="auto"/>
            </w:tcBorders>
            <w:vAlign w:val="center"/>
            <w:hideMark/>
          </w:tcPr>
          <w:p w14:paraId="159A990E" w14:textId="77777777" w:rsidR="003D3E84" w:rsidRDefault="003D3E84" w:rsidP="003A4696">
            <w:pPr>
              <w:keepNext/>
              <w:keepLines/>
              <w:spacing w:after="0"/>
              <w:jc w:val="center"/>
              <w:rPr>
                <w:ins w:id="9116" w:author="Per Lindell" w:date="2022-03-01T14:51:00Z"/>
                <w:rFonts w:ascii="Arial" w:hAnsi="Arial"/>
                <w:b/>
                <w:color w:val="000000"/>
                <w:sz w:val="18"/>
                <w:lang w:val="en-US" w:eastAsia="ja-JP"/>
              </w:rPr>
            </w:pPr>
            <w:ins w:id="9117" w:author="Per Lindell" w:date="2022-03-01T14:51: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6EE5AF7" w14:textId="77777777" w:rsidR="003D3E84" w:rsidRDefault="003D3E84" w:rsidP="003A4696">
            <w:pPr>
              <w:keepNext/>
              <w:keepLines/>
              <w:spacing w:after="0"/>
              <w:jc w:val="center"/>
              <w:rPr>
                <w:ins w:id="9118" w:author="Per Lindell" w:date="2022-03-01T14:51:00Z"/>
                <w:rFonts w:ascii="Arial" w:hAnsi="Arial"/>
                <w:b/>
                <w:color w:val="000000"/>
                <w:sz w:val="18"/>
                <w:lang w:val="en-US" w:eastAsia="ja-JP"/>
              </w:rPr>
            </w:pPr>
            <w:ins w:id="9119" w:author="Per Lindell" w:date="2022-03-01T14:51: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24AE5D" w14:textId="77777777" w:rsidR="003D3E84" w:rsidRDefault="003D3E84" w:rsidP="003A4696">
            <w:pPr>
              <w:keepNext/>
              <w:keepLines/>
              <w:spacing w:after="0"/>
              <w:jc w:val="center"/>
              <w:rPr>
                <w:ins w:id="9120" w:author="Per Lindell" w:date="2022-03-01T14:51:00Z"/>
                <w:rFonts w:ascii="Arial" w:hAnsi="Arial"/>
                <w:b/>
                <w:color w:val="000000"/>
                <w:sz w:val="18"/>
                <w:lang w:val="en-US" w:eastAsia="ja-JP"/>
              </w:rPr>
            </w:pPr>
            <w:ins w:id="9121" w:author="Per Lindell" w:date="2022-03-01T14:51: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090D81B8" w14:textId="77777777" w:rsidTr="003A4696">
        <w:trPr>
          <w:jc w:val="center"/>
          <w:ins w:id="9122" w:author="Per Lindell" w:date="2022-03-01T14:5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821192" w14:textId="77777777" w:rsidR="003D3E84" w:rsidRDefault="003D3E84" w:rsidP="003A4696">
            <w:pPr>
              <w:keepNext/>
              <w:keepLines/>
              <w:spacing w:after="0"/>
              <w:jc w:val="center"/>
              <w:rPr>
                <w:ins w:id="9123" w:author="Per Lindell" w:date="2022-03-01T14:51:00Z"/>
                <w:rFonts w:ascii="Arial" w:hAnsi="Arial" w:cs="Arial"/>
                <w:color w:val="000000"/>
                <w:sz w:val="18"/>
                <w:szCs w:val="18"/>
                <w:lang w:val="en-US" w:eastAsia="zh-CN"/>
              </w:rPr>
            </w:pPr>
            <w:ins w:id="9124" w:author="Per Lindell" w:date="2022-03-01T14:51:00Z">
              <w:r>
                <w:rPr>
                  <w:rFonts w:ascii="Arial" w:hAnsi="Arial" w:cs="Arial"/>
                  <w:color w:val="000000"/>
                  <w:sz w:val="18"/>
                  <w:szCs w:val="18"/>
                  <w:lang w:eastAsia="ja-JP"/>
                </w:rPr>
                <w:t>CA_n2-n29-n30-n66</w:t>
              </w:r>
            </w:ins>
          </w:p>
        </w:tc>
        <w:tc>
          <w:tcPr>
            <w:tcW w:w="2049" w:type="dxa"/>
            <w:tcBorders>
              <w:top w:val="single" w:sz="4" w:space="0" w:color="auto"/>
              <w:left w:val="single" w:sz="4" w:space="0" w:color="auto"/>
              <w:bottom w:val="single" w:sz="4" w:space="0" w:color="auto"/>
              <w:right w:val="single" w:sz="4" w:space="0" w:color="auto"/>
            </w:tcBorders>
            <w:hideMark/>
          </w:tcPr>
          <w:p w14:paraId="44E8DCCA" w14:textId="77777777" w:rsidR="003D3E84" w:rsidRPr="00AF5456" w:rsidRDefault="003D3E84" w:rsidP="003A4696">
            <w:pPr>
              <w:keepNext/>
              <w:keepLines/>
              <w:spacing w:after="0"/>
              <w:jc w:val="center"/>
              <w:rPr>
                <w:ins w:id="9125" w:author="Per Lindell" w:date="2022-03-01T14:51:00Z"/>
                <w:rFonts w:ascii="Arial" w:hAnsi="Arial" w:cs="Arial"/>
                <w:lang w:eastAsia="ja-JP"/>
              </w:rPr>
            </w:pPr>
            <w:ins w:id="9126" w:author="Per Lindell" w:date="2022-03-01T14:51: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346B078D" w14:textId="77777777" w:rsidR="003D3E84" w:rsidRPr="005101B5" w:rsidRDefault="003D3E84" w:rsidP="003A4696">
            <w:pPr>
              <w:keepNext/>
              <w:keepLines/>
              <w:spacing w:after="0"/>
              <w:jc w:val="center"/>
              <w:rPr>
                <w:ins w:id="9127" w:author="Per Lindell" w:date="2022-03-01T14:51:00Z"/>
                <w:rFonts w:ascii="Arial" w:hAnsi="Arial" w:cs="Arial"/>
                <w:lang w:eastAsia="ja-JP"/>
              </w:rPr>
            </w:pPr>
            <w:ins w:id="9128" w:author="Per Lindell" w:date="2022-03-01T14:51:00Z">
              <w:r w:rsidRPr="005101B5">
                <w:rPr>
                  <w:rFonts w:ascii="Arial" w:hAnsi="Arial" w:cs="Arial"/>
                </w:rPr>
                <w:t>0.5</w:t>
              </w:r>
            </w:ins>
          </w:p>
        </w:tc>
      </w:tr>
      <w:tr w:rsidR="003D3E84" w14:paraId="3EDE665C" w14:textId="77777777" w:rsidTr="003A4696">
        <w:trPr>
          <w:trHeight w:val="74"/>
          <w:jc w:val="center"/>
          <w:ins w:id="9129"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362CFC" w14:textId="77777777" w:rsidR="003D3E84" w:rsidRDefault="003D3E84" w:rsidP="003A4696">
            <w:pPr>
              <w:spacing w:after="0"/>
              <w:rPr>
                <w:ins w:id="9130" w:author="Per Lindell" w:date="2022-03-01T14:51: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768A1C7" w14:textId="77777777" w:rsidR="003D3E84" w:rsidRPr="00AF5456" w:rsidRDefault="003D3E84" w:rsidP="003A4696">
            <w:pPr>
              <w:keepNext/>
              <w:keepLines/>
              <w:spacing w:after="0"/>
              <w:jc w:val="center"/>
              <w:rPr>
                <w:ins w:id="9131" w:author="Per Lindell" w:date="2022-03-01T14:51:00Z"/>
                <w:rFonts w:ascii="Arial" w:hAnsi="Arial" w:cs="Arial"/>
                <w:lang w:eastAsia="ja-JP"/>
              </w:rPr>
            </w:pPr>
            <w:ins w:id="9132" w:author="Per Lindell" w:date="2022-03-01T14:51:00Z">
              <w:r>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14132E28" w14:textId="77777777" w:rsidR="003D3E84" w:rsidRPr="005101B5" w:rsidRDefault="003D3E84" w:rsidP="003A4696">
            <w:pPr>
              <w:keepNext/>
              <w:keepLines/>
              <w:spacing w:after="0"/>
              <w:jc w:val="center"/>
              <w:rPr>
                <w:ins w:id="9133" w:author="Per Lindell" w:date="2022-03-01T14:51:00Z"/>
                <w:rFonts w:ascii="Arial" w:hAnsi="Arial" w:cs="Arial"/>
                <w:lang w:eastAsia="ja-JP"/>
              </w:rPr>
            </w:pPr>
            <w:ins w:id="9134" w:author="Per Lindell" w:date="2022-03-01T14:51:00Z">
              <w:r w:rsidRPr="005101B5">
                <w:rPr>
                  <w:rFonts w:ascii="Arial" w:hAnsi="Arial" w:cs="Arial"/>
                </w:rPr>
                <w:t>0.3</w:t>
              </w:r>
            </w:ins>
          </w:p>
        </w:tc>
      </w:tr>
      <w:tr w:rsidR="003D3E84" w14:paraId="0F306416" w14:textId="77777777" w:rsidTr="003A4696">
        <w:trPr>
          <w:trHeight w:val="74"/>
          <w:jc w:val="center"/>
          <w:ins w:id="9135"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09A93E" w14:textId="77777777" w:rsidR="003D3E84" w:rsidRDefault="003D3E84" w:rsidP="003A4696">
            <w:pPr>
              <w:spacing w:after="0"/>
              <w:rPr>
                <w:ins w:id="9136" w:author="Per Lindell" w:date="2022-03-01T14:51: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EAE96DA" w14:textId="77777777" w:rsidR="003D3E84" w:rsidRPr="00AF5456" w:rsidRDefault="003D3E84" w:rsidP="003A4696">
            <w:pPr>
              <w:keepNext/>
              <w:keepLines/>
              <w:spacing w:after="0"/>
              <w:jc w:val="center"/>
              <w:rPr>
                <w:ins w:id="9137" w:author="Per Lindell" w:date="2022-03-01T14:51:00Z"/>
                <w:rFonts w:ascii="Arial" w:hAnsi="Arial" w:cs="Arial"/>
                <w:lang w:eastAsia="ja-JP"/>
              </w:rPr>
            </w:pPr>
            <w:ins w:id="9138" w:author="Per Lindell" w:date="2022-03-01T14:51:00Z">
              <w:r>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5ADDEF41" w14:textId="77777777" w:rsidR="003D3E84" w:rsidRPr="005101B5" w:rsidRDefault="003D3E84" w:rsidP="003A4696">
            <w:pPr>
              <w:keepNext/>
              <w:keepLines/>
              <w:spacing w:after="0"/>
              <w:jc w:val="center"/>
              <w:rPr>
                <w:ins w:id="9139" w:author="Per Lindell" w:date="2022-03-01T14:51:00Z"/>
                <w:rFonts w:ascii="Arial" w:hAnsi="Arial" w:cs="Arial"/>
                <w:lang w:eastAsia="ja-JP"/>
              </w:rPr>
            </w:pPr>
            <w:ins w:id="9140" w:author="Per Lindell" w:date="2022-03-01T14:51:00Z">
              <w:r w:rsidRPr="005101B5">
                <w:rPr>
                  <w:rFonts w:ascii="Arial" w:hAnsi="Arial" w:cs="Arial"/>
                </w:rPr>
                <w:t>0.5</w:t>
              </w:r>
            </w:ins>
          </w:p>
        </w:tc>
      </w:tr>
    </w:tbl>
    <w:p w14:paraId="4E7C60CE" w14:textId="77777777" w:rsidR="003D3E84" w:rsidRDefault="003D3E84" w:rsidP="003D3E84">
      <w:pPr>
        <w:rPr>
          <w:ins w:id="9141" w:author="Per Lindell" w:date="2022-03-01T14:51:00Z"/>
          <w:color w:val="000000"/>
          <w:lang w:val="en-US" w:eastAsia="ja-JP"/>
        </w:rPr>
      </w:pPr>
    </w:p>
    <w:p w14:paraId="149A9D40" w14:textId="0304DF88" w:rsidR="003D3E84" w:rsidRDefault="003D3E84" w:rsidP="003D3E84">
      <w:pPr>
        <w:pStyle w:val="TH"/>
        <w:rPr>
          <w:ins w:id="9142" w:author="Per Lindell" w:date="2022-03-01T14:51:00Z"/>
          <w:color w:val="000000"/>
          <w:lang w:eastAsia="zh-CN"/>
        </w:rPr>
      </w:pPr>
      <w:ins w:id="9143" w:author="Per Lindell" w:date="2022-03-01T14:51:00Z">
        <w:r>
          <w:rPr>
            <w:color w:val="000000"/>
          </w:rPr>
          <w:t>Table 5.52.3-2: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3D3E84" w14:paraId="5E6BE071" w14:textId="77777777" w:rsidTr="003A4696">
        <w:trPr>
          <w:tblHeader/>
          <w:jc w:val="center"/>
          <w:ins w:id="9144" w:author="Per Lindell" w:date="2022-03-01T14:51:00Z"/>
        </w:trPr>
        <w:tc>
          <w:tcPr>
            <w:tcW w:w="1535" w:type="dxa"/>
            <w:tcBorders>
              <w:top w:val="single" w:sz="4" w:space="0" w:color="auto"/>
              <w:left w:val="single" w:sz="4" w:space="0" w:color="auto"/>
              <w:bottom w:val="single" w:sz="4" w:space="0" w:color="auto"/>
              <w:right w:val="single" w:sz="4" w:space="0" w:color="auto"/>
            </w:tcBorders>
            <w:vAlign w:val="center"/>
            <w:hideMark/>
          </w:tcPr>
          <w:p w14:paraId="0A8F4EA2" w14:textId="77777777" w:rsidR="003D3E84" w:rsidRDefault="003D3E84" w:rsidP="003A4696">
            <w:pPr>
              <w:keepNext/>
              <w:keepLines/>
              <w:spacing w:after="0"/>
              <w:jc w:val="center"/>
              <w:rPr>
                <w:ins w:id="9145" w:author="Per Lindell" w:date="2022-03-01T14:51:00Z"/>
                <w:rFonts w:ascii="Arial" w:hAnsi="Arial"/>
                <w:b/>
                <w:color w:val="000000"/>
                <w:sz w:val="18"/>
                <w:lang w:val="en-US" w:eastAsia="ja-JP"/>
              </w:rPr>
            </w:pPr>
            <w:ins w:id="9146" w:author="Per Lindell" w:date="2022-03-01T14:51: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6C8610A" w14:textId="77777777" w:rsidR="003D3E84" w:rsidRDefault="003D3E84" w:rsidP="003A4696">
            <w:pPr>
              <w:keepNext/>
              <w:keepLines/>
              <w:spacing w:after="0"/>
              <w:jc w:val="center"/>
              <w:rPr>
                <w:ins w:id="9147" w:author="Per Lindell" w:date="2022-03-01T14:51:00Z"/>
                <w:rFonts w:ascii="Arial" w:hAnsi="Arial"/>
                <w:b/>
                <w:color w:val="000000"/>
                <w:sz w:val="18"/>
                <w:lang w:val="en-US" w:eastAsia="ja-JP"/>
              </w:rPr>
            </w:pPr>
            <w:ins w:id="9148" w:author="Per Lindell" w:date="2022-03-01T14:51: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03F7B59" w14:textId="77777777" w:rsidR="003D3E84" w:rsidRDefault="003D3E84" w:rsidP="003A4696">
            <w:pPr>
              <w:keepNext/>
              <w:keepLines/>
              <w:spacing w:after="0"/>
              <w:jc w:val="center"/>
              <w:rPr>
                <w:ins w:id="9149" w:author="Per Lindell" w:date="2022-03-01T14:51:00Z"/>
                <w:rFonts w:ascii="Arial" w:hAnsi="Arial"/>
                <w:b/>
                <w:color w:val="000000"/>
                <w:sz w:val="18"/>
                <w:lang w:val="en-US" w:eastAsia="ja-JP"/>
              </w:rPr>
            </w:pPr>
            <w:ins w:id="9150" w:author="Per Lindell" w:date="2022-03-01T14:51: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296442A3" w14:textId="77777777" w:rsidTr="003A4696">
        <w:trPr>
          <w:tblHeader/>
          <w:jc w:val="center"/>
          <w:ins w:id="9151" w:author="Per Lindell" w:date="2022-03-01T14:5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8E4A75" w14:textId="77777777" w:rsidR="003D3E84" w:rsidRDefault="003D3E84" w:rsidP="003A4696">
            <w:pPr>
              <w:keepNext/>
              <w:keepLines/>
              <w:spacing w:after="0"/>
              <w:jc w:val="center"/>
              <w:rPr>
                <w:ins w:id="9152" w:author="Per Lindell" w:date="2022-03-01T14:51:00Z"/>
                <w:rFonts w:ascii="Arial" w:hAnsi="Arial" w:cs="Arial"/>
                <w:color w:val="000000"/>
                <w:sz w:val="18"/>
                <w:szCs w:val="18"/>
                <w:lang w:val="en-US" w:eastAsia="zh-CN"/>
              </w:rPr>
            </w:pPr>
            <w:ins w:id="9153" w:author="Per Lindell" w:date="2022-03-01T14:51:00Z">
              <w:r>
                <w:rPr>
                  <w:rFonts w:ascii="Arial" w:hAnsi="Arial" w:cs="Arial"/>
                  <w:color w:val="000000"/>
                  <w:sz w:val="18"/>
                  <w:szCs w:val="18"/>
                  <w:lang w:eastAsia="ja-JP"/>
                </w:rPr>
                <w:t>CA_n2-n29-n30-n66</w:t>
              </w:r>
            </w:ins>
          </w:p>
        </w:tc>
        <w:tc>
          <w:tcPr>
            <w:tcW w:w="2052" w:type="dxa"/>
            <w:tcBorders>
              <w:top w:val="single" w:sz="4" w:space="0" w:color="auto"/>
              <w:left w:val="single" w:sz="4" w:space="0" w:color="auto"/>
              <w:bottom w:val="single" w:sz="4" w:space="0" w:color="auto"/>
              <w:right w:val="single" w:sz="4" w:space="0" w:color="auto"/>
            </w:tcBorders>
            <w:hideMark/>
          </w:tcPr>
          <w:p w14:paraId="4CCB4A90" w14:textId="77777777" w:rsidR="003D3E84" w:rsidRPr="00AF5456" w:rsidRDefault="003D3E84" w:rsidP="003A4696">
            <w:pPr>
              <w:keepNext/>
              <w:keepLines/>
              <w:spacing w:after="0"/>
              <w:jc w:val="center"/>
              <w:rPr>
                <w:ins w:id="9154" w:author="Per Lindell" w:date="2022-03-01T14:51:00Z"/>
                <w:rFonts w:ascii="Arial" w:hAnsi="Arial" w:cs="Arial"/>
                <w:color w:val="000000"/>
                <w:sz w:val="18"/>
                <w:szCs w:val="18"/>
                <w:lang w:val="en-US" w:eastAsia="zh-CN"/>
              </w:rPr>
            </w:pPr>
            <w:ins w:id="9155" w:author="Per Lindell" w:date="2022-03-01T14:51: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2DF84B0F" w14:textId="77777777" w:rsidR="003D3E84" w:rsidRPr="005101B5" w:rsidRDefault="003D3E84" w:rsidP="003A4696">
            <w:pPr>
              <w:keepNext/>
              <w:keepLines/>
              <w:spacing w:after="0"/>
              <w:jc w:val="center"/>
              <w:rPr>
                <w:ins w:id="9156" w:author="Per Lindell" w:date="2022-03-01T14:51:00Z"/>
                <w:rFonts w:ascii="Arial" w:hAnsi="Arial" w:cs="Arial"/>
                <w:color w:val="000000"/>
                <w:sz w:val="18"/>
                <w:szCs w:val="18"/>
                <w:lang w:val="en-US" w:eastAsia="zh-CN"/>
              </w:rPr>
            </w:pPr>
            <w:ins w:id="9157" w:author="Per Lindell" w:date="2022-03-01T14:51:00Z">
              <w:r w:rsidRPr="005101B5">
                <w:rPr>
                  <w:rFonts w:ascii="Arial" w:hAnsi="Arial" w:cs="Arial"/>
                </w:rPr>
                <w:t>0.4</w:t>
              </w:r>
            </w:ins>
          </w:p>
        </w:tc>
      </w:tr>
      <w:tr w:rsidR="003D3E84" w14:paraId="6D730778" w14:textId="77777777" w:rsidTr="003A4696">
        <w:trPr>
          <w:tblHeader/>
          <w:jc w:val="center"/>
          <w:ins w:id="9158"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5D25EF" w14:textId="77777777" w:rsidR="003D3E84" w:rsidRDefault="003D3E84" w:rsidP="003A4696">
            <w:pPr>
              <w:spacing w:after="0"/>
              <w:rPr>
                <w:ins w:id="9159" w:author="Per Lindell" w:date="2022-03-01T14:51: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E84F693" w14:textId="77777777" w:rsidR="003D3E84" w:rsidRPr="00AF5456" w:rsidRDefault="003D3E84" w:rsidP="003A4696">
            <w:pPr>
              <w:keepNext/>
              <w:keepLines/>
              <w:spacing w:after="0"/>
              <w:jc w:val="center"/>
              <w:rPr>
                <w:ins w:id="9160" w:author="Per Lindell" w:date="2022-03-01T14:51:00Z"/>
                <w:rFonts w:ascii="Arial" w:hAnsi="Arial" w:cs="Arial"/>
                <w:sz w:val="18"/>
                <w:szCs w:val="18"/>
                <w:lang w:val="en-US" w:eastAsia="zh-CN"/>
              </w:rPr>
            </w:pPr>
            <w:ins w:id="9161" w:author="Per Lindell" w:date="2022-03-01T14:51:00Z">
              <w:r>
                <w:rPr>
                  <w:rFonts w:ascii="Arial" w:hAnsi="Arial" w:cs="Arial"/>
                  <w:lang w:eastAsia="ja-JP"/>
                </w:rPr>
                <w:t>n29</w:t>
              </w:r>
            </w:ins>
          </w:p>
        </w:tc>
        <w:tc>
          <w:tcPr>
            <w:tcW w:w="2340" w:type="dxa"/>
            <w:tcBorders>
              <w:top w:val="single" w:sz="4" w:space="0" w:color="auto"/>
              <w:left w:val="single" w:sz="4" w:space="0" w:color="auto"/>
              <w:bottom w:val="single" w:sz="4" w:space="0" w:color="auto"/>
              <w:right w:val="single" w:sz="4" w:space="0" w:color="auto"/>
            </w:tcBorders>
            <w:hideMark/>
          </w:tcPr>
          <w:p w14:paraId="0DF43A73" w14:textId="77777777" w:rsidR="003D3E84" w:rsidRPr="005101B5" w:rsidRDefault="003D3E84" w:rsidP="003A4696">
            <w:pPr>
              <w:keepNext/>
              <w:keepLines/>
              <w:spacing w:after="0"/>
              <w:jc w:val="center"/>
              <w:rPr>
                <w:ins w:id="9162" w:author="Per Lindell" w:date="2022-03-01T14:51:00Z"/>
                <w:rFonts w:ascii="Arial" w:eastAsia="MS Mincho" w:hAnsi="Arial" w:cs="Arial"/>
                <w:sz w:val="18"/>
                <w:szCs w:val="18"/>
                <w:lang w:eastAsia="ja-JP"/>
              </w:rPr>
            </w:pPr>
            <w:ins w:id="9163" w:author="Per Lindell" w:date="2022-03-01T14:51:00Z">
              <w:r w:rsidRPr="005101B5">
                <w:rPr>
                  <w:rFonts w:ascii="Arial" w:hAnsi="Arial" w:cs="Arial"/>
                </w:rPr>
                <w:t>0</w:t>
              </w:r>
            </w:ins>
          </w:p>
        </w:tc>
      </w:tr>
      <w:tr w:rsidR="003D3E84" w14:paraId="35C89927" w14:textId="77777777" w:rsidTr="003A4696">
        <w:trPr>
          <w:tblHeader/>
          <w:jc w:val="center"/>
          <w:ins w:id="9164"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F2818C" w14:textId="77777777" w:rsidR="003D3E84" w:rsidRDefault="003D3E84" w:rsidP="003A4696">
            <w:pPr>
              <w:spacing w:after="0"/>
              <w:rPr>
                <w:ins w:id="9165" w:author="Per Lindell" w:date="2022-03-01T14:51: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2260DAE9" w14:textId="77777777" w:rsidR="003D3E84" w:rsidRPr="00AF5456" w:rsidRDefault="003D3E84" w:rsidP="003A4696">
            <w:pPr>
              <w:keepNext/>
              <w:keepLines/>
              <w:spacing w:after="0"/>
              <w:jc w:val="center"/>
              <w:rPr>
                <w:ins w:id="9166" w:author="Per Lindell" w:date="2022-03-01T14:51:00Z"/>
                <w:rFonts w:ascii="Arial" w:hAnsi="Arial" w:cs="Arial"/>
                <w:color w:val="000000"/>
                <w:sz w:val="18"/>
                <w:szCs w:val="18"/>
                <w:lang w:val="en-US" w:eastAsia="zh-CN"/>
              </w:rPr>
            </w:pPr>
            <w:ins w:id="9167" w:author="Per Lindell" w:date="2022-03-01T14:51:00Z">
              <w:r w:rsidRPr="00AF5456">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78BAEAA4" w14:textId="77777777" w:rsidR="003D3E84" w:rsidRPr="005101B5" w:rsidRDefault="003D3E84" w:rsidP="003A4696">
            <w:pPr>
              <w:keepNext/>
              <w:keepLines/>
              <w:spacing w:after="0"/>
              <w:jc w:val="center"/>
              <w:rPr>
                <w:ins w:id="9168" w:author="Per Lindell" w:date="2022-03-01T14:51:00Z"/>
                <w:rFonts w:ascii="Arial" w:hAnsi="Arial" w:cs="Arial"/>
                <w:color w:val="000000"/>
                <w:sz w:val="18"/>
                <w:szCs w:val="18"/>
                <w:lang w:val="en-US" w:eastAsia="zh-CN"/>
              </w:rPr>
            </w:pPr>
            <w:ins w:id="9169" w:author="Per Lindell" w:date="2022-03-01T14:51:00Z">
              <w:r w:rsidRPr="005101B5">
                <w:rPr>
                  <w:rFonts w:ascii="Arial" w:hAnsi="Arial" w:cs="Arial"/>
                </w:rPr>
                <w:t>0.5</w:t>
              </w:r>
            </w:ins>
          </w:p>
        </w:tc>
      </w:tr>
      <w:tr w:rsidR="003D3E84" w14:paraId="44A5AA53" w14:textId="77777777" w:rsidTr="003A4696">
        <w:trPr>
          <w:tblHeader/>
          <w:jc w:val="center"/>
          <w:ins w:id="9170"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A84582" w14:textId="77777777" w:rsidR="003D3E84" w:rsidRDefault="003D3E84" w:rsidP="003A4696">
            <w:pPr>
              <w:spacing w:after="0"/>
              <w:rPr>
                <w:ins w:id="9171" w:author="Per Lindell" w:date="2022-03-01T14:51: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17F6BFC" w14:textId="77777777" w:rsidR="003D3E84" w:rsidRPr="00AF5456" w:rsidRDefault="003D3E84" w:rsidP="003A4696">
            <w:pPr>
              <w:keepNext/>
              <w:keepLines/>
              <w:spacing w:after="0"/>
              <w:jc w:val="center"/>
              <w:rPr>
                <w:ins w:id="9172" w:author="Per Lindell" w:date="2022-03-01T14:51:00Z"/>
                <w:rFonts w:ascii="Arial" w:hAnsi="Arial" w:cs="Arial"/>
                <w:color w:val="000000"/>
                <w:sz w:val="18"/>
                <w:szCs w:val="18"/>
                <w:lang w:val="en-US" w:eastAsia="zh-CN"/>
              </w:rPr>
            </w:pPr>
            <w:ins w:id="9173" w:author="Per Lindell" w:date="2022-03-01T14:51:00Z">
              <w:r w:rsidRPr="00AF5456">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005E81C9" w14:textId="77777777" w:rsidR="003D3E84" w:rsidRPr="005101B5" w:rsidRDefault="003D3E84" w:rsidP="003A4696">
            <w:pPr>
              <w:keepNext/>
              <w:keepLines/>
              <w:spacing w:after="0"/>
              <w:jc w:val="center"/>
              <w:rPr>
                <w:ins w:id="9174" w:author="Per Lindell" w:date="2022-03-01T14:51:00Z"/>
                <w:rFonts w:ascii="Arial" w:hAnsi="Arial" w:cs="Arial"/>
                <w:color w:val="000000"/>
                <w:sz w:val="18"/>
                <w:szCs w:val="18"/>
                <w:lang w:val="en-US" w:eastAsia="zh-CN"/>
              </w:rPr>
            </w:pPr>
            <w:ins w:id="9175" w:author="Per Lindell" w:date="2022-03-01T14:51:00Z">
              <w:r w:rsidRPr="005101B5">
                <w:rPr>
                  <w:rFonts w:ascii="Arial" w:hAnsi="Arial" w:cs="Arial"/>
                </w:rPr>
                <w:t>0.4</w:t>
              </w:r>
            </w:ins>
          </w:p>
        </w:tc>
      </w:tr>
    </w:tbl>
    <w:p w14:paraId="228415BC" w14:textId="77777777" w:rsidR="003D3E84" w:rsidRDefault="003D3E84" w:rsidP="003D3E84">
      <w:pPr>
        <w:rPr>
          <w:ins w:id="9176" w:author="Per Lindell" w:date="2022-03-01T14:51:00Z"/>
          <w:lang w:eastAsia="ko-KR"/>
        </w:rPr>
      </w:pPr>
    </w:p>
    <w:p w14:paraId="40429E85" w14:textId="5DFDC31B" w:rsidR="003D3E84" w:rsidRDefault="003D3E84" w:rsidP="003D3E84">
      <w:pPr>
        <w:pStyle w:val="Heading3"/>
        <w:rPr>
          <w:ins w:id="9177" w:author="Per Lindell" w:date="2022-03-01T14:51:00Z"/>
        </w:rPr>
      </w:pPr>
      <w:bookmarkStart w:id="9178" w:name="_Toc97110678"/>
      <w:ins w:id="9179" w:author="Per Lindell" w:date="2022-03-01T14:51:00Z">
        <w:r>
          <w:rPr>
            <w:color w:val="000000"/>
            <w:lang w:val="en-US" w:eastAsia="zh-CN"/>
          </w:rPr>
          <w:t>5.52.4</w:t>
        </w:r>
        <w:r>
          <w:rPr>
            <w:rFonts w:ascii="Calibri" w:hAnsi="Calibri"/>
            <w:color w:val="000000"/>
            <w:sz w:val="22"/>
            <w:szCs w:val="22"/>
            <w:lang w:val="en-US" w:eastAsia="sv-SE"/>
          </w:rPr>
          <w:tab/>
        </w:r>
        <w:r>
          <w:rPr>
            <w:color w:val="000000"/>
            <w:lang w:val="en-US" w:eastAsia="zh-CN"/>
          </w:rPr>
          <w:t>REFSENS requirements</w:t>
        </w:r>
        <w:bookmarkEnd w:id="9178"/>
      </w:ins>
    </w:p>
    <w:p w14:paraId="56C82A42" w14:textId="77777777" w:rsidR="003D3E84" w:rsidRDefault="003D3E84" w:rsidP="003D3E84">
      <w:pPr>
        <w:rPr>
          <w:ins w:id="9180" w:author="Per Lindell" w:date="2022-03-01T14:51:00Z"/>
          <w:i/>
          <w:color w:val="000000"/>
          <w:lang w:eastAsia="zh-CN"/>
        </w:rPr>
      </w:pPr>
      <w:ins w:id="9181" w:author="Per Lindell" w:date="2022-03-01T14:51:00Z">
        <w:r>
          <w:rPr>
            <w:color w:val="000000"/>
            <w:lang w:val="en-US" w:eastAsia="ja-JP"/>
          </w:rPr>
          <w:t>MSD requirements are captured in lower order combinations.</w:t>
        </w:r>
      </w:ins>
    </w:p>
    <w:p w14:paraId="4A66E15D" w14:textId="672B3173" w:rsidR="00126416" w:rsidRPr="00E660A2" w:rsidRDefault="00126416" w:rsidP="00126416">
      <w:pPr>
        <w:pStyle w:val="Heading2"/>
        <w:tabs>
          <w:tab w:val="left" w:pos="420"/>
        </w:tabs>
        <w:spacing w:after="240"/>
        <w:ind w:left="0" w:firstLine="0"/>
        <w:rPr>
          <w:ins w:id="9182" w:author="Per Lindell" w:date="2022-03-01T14:57:00Z"/>
          <w:rFonts w:cs="Arial"/>
          <w:color w:val="000000"/>
          <w:sz w:val="28"/>
          <w:szCs w:val="28"/>
          <w:lang w:eastAsia="ja-JP"/>
        </w:rPr>
      </w:pPr>
      <w:bookmarkStart w:id="9183" w:name="_Toc97110679"/>
      <w:ins w:id="9184" w:author="Per Lindell" w:date="2022-03-01T14:58:00Z">
        <w:r>
          <w:rPr>
            <w:color w:val="000000"/>
          </w:rPr>
          <w:t>5.53</w:t>
        </w:r>
      </w:ins>
      <w:ins w:id="9185" w:author="Per Lindell" w:date="2022-03-01T14:57:00Z">
        <w:r>
          <w:rPr>
            <w:rFonts w:ascii="Calibri" w:hAnsi="Calibri"/>
            <w:color w:val="000000"/>
            <w:sz w:val="22"/>
            <w:szCs w:val="22"/>
            <w:lang w:eastAsia="sv-SE"/>
          </w:rPr>
          <w:tab/>
        </w:r>
        <w:r w:rsidRPr="00010BAE">
          <w:rPr>
            <w:rFonts w:cs="Arial"/>
            <w:color w:val="000000"/>
            <w:sz w:val="28"/>
            <w:szCs w:val="28"/>
            <w:lang w:eastAsia="ja-JP"/>
          </w:rPr>
          <w:t>CA_n41-n66-n70-n78</w:t>
        </w:r>
        <w:bookmarkEnd w:id="9183"/>
      </w:ins>
    </w:p>
    <w:p w14:paraId="67E07F94" w14:textId="613502D3" w:rsidR="00126416" w:rsidRDefault="00126416" w:rsidP="00126416">
      <w:pPr>
        <w:tabs>
          <w:tab w:val="num" w:pos="680"/>
        </w:tabs>
        <w:spacing w:before="100" w:beforeAutospacing="1" w:afterLines="100" w:after="240"/>
        <w:outlineLvl w:val="2"/>
        <w:rPr>
          <w:ins w:id="9186" w:author="Per Lindell" w:date="2022-03-01T14:57:00Z"/>
          <w:rFonts w:ascii="Arial" w:hAnsi="Arial"/>
          <w:color w:val="000000"/>
          <w:sz w:val="28"/>
          <w:lang w:val="en-US" w:eastAsia="zh-CN"/>
        </w:rPr>
      </w:pPr>
      <w:ins w:id="9187" w:author="Per Lindell" w:date="2022-03-01T14:58:00Z">
        <w:r>
          <w:rPr>
            <w:rFonts w:ascii="Arial" w:hAnsi="Arial"/>
            <w:color w:val="000000"/>
            <w:sz w:val="28"/>
            <w:lang w:val="en-US" w:eastAsia="zh-CN"/>
          </w:rPr>
          <w:t>5.53</w:t>
        </w:r>
      </w:ins>
      <w:ins w:id="9188" w:author="Per Lindell" w:date="2022-03-01T14:57:00Z">
        <w:r>
          <w:rPr>
            <w:rFonts w:ascii="Arial" w:hAnsi="Arial"/>
            <w:color w:val="000000"/>
            <w:sz w:val="28"/>
            <w:lang w:val="en-US" w:eastAsia="zh-CN"/>
          </w:rPr>
          <w:t>.1</w:t>
        </w:r>
        <w:r>
          <w:rPr>
            <w:rFonts w:ascii="Calibri" w:hAnsi="Calibri"/>
            <w:color w:val="000000"/>
            <w:sz w:val="22"/>
            <w:szCs w:val="22"/>
            <w:lang w:val="en-US" w:eastAsia="sv-SE"/>
          </w:rPr>
          <w:tab/>
        </w:r>
        <w:r w:rsidRPr="00490FA6">
          <w:rPr>
            <w:rFonts w:ascii="Arial" w:hAnsi="Arial"/>
            <w:color w:val="000000"/>
            <w:sz w:val="28"/>
            <w:lang w:val="en-US" w:eastAsia="zh-CN"/>
          </w:rPr>
          <w:t>Channel bandwidths per o</w:t>
        </w:r>
        <w:r>
          <w:rPr>
            <w:rFonts w:ascii="Arial" w:hAnsi="Arial"/>
            <w:color w:val="000000"/>
            <w:sz w:val="28"/>
            <w:lang w:val="en-US" w:eastAsia="zh-CN"/>
          </w:rPr>
          <w:t>perating bands for CA</w:t>
        </w:r>
      </w:ins>
    </w:p>
    <w:p w14:paraId="2A8B45F5" w14:textId="0A26BB4F" w:rsidR="00126416" w:rsidRDefault="00126416" w:rsidP="00126416">
      <w:pPr>
        <w:pStyle w:val="TH"/>
        <w:rPr>
          <w:ins w:id="9189" w:author="Per Lindell" w:date="2022-03-01T14:57:00Z"/>
          <w:color w:val="000000"/>
        </w:rPr>
      </w:pPr>
      <w:ins w:id="9190" w:author="Per Lindell" w:date="2022-03-01T14:57:00Z">
        <w:r>
          <w:rPr>
            <w:color w:val="000000"/>
          </w:rPr>
          <w:t xml:space="preserve">Table </w:t>
        </w:r>
      </w:ins>
      <w:ins w:id="9191" w:author="Per Lindell" w:date="2022-03-01T14:58:00Z">
        <w:r>
          <w:rPr>
            <w:color w:val="000000"/>
          </w:rPr>
          <w:t>5.53</w:t>
        </w:r>
      </w:ins>
      <w:ins w:id="9192" w:author="Per Lindell" w:date="2022-03-01T14:57:00Z">
        <w:r>
          <w:rPr>
            <w:color w:val="000000"/>
          </w:rPr>
          <w:t xml:space="preserve">.1-1: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126416" w14:paraId="092519D6" w14:textId="77777777" w:rsidTr="003A4696">
        <w:trPr>
          <w:trHeight w:val="187"/>
          <w:jc w:val="center"/>
          <w:ins w:id="9193" w:author="Per Lindell" w:date="2022-03-01T14:57:00Z"/>
        </w:trPr>
        <w:tc>
          <w:tcPr>
            <w:tcW w:w="1418" w:type="dxa"/>
            <w:vMerge w:val="restart"/>
            <w:tcBorders>
              <w:top w:val="single" w:sz="4" w:space="0" w:color="auto"/>
              <w:left w:val="single" w:sz="4" w:space="0" w:color="auto"/>
              <w:right w:val="single" w:sz="4" w:space="0" w:color="auto"/>
            </w:tcBorders>
            <w:shd w:val="clear" w:color="auto" w:fill="auto"/>
          </w:tcPr>
          <w:p w14:paraId="3C077EC7" w14:textId="77777777" w:rsidR="00126416" w:rsidRDefault="00126416" w:rsidP="003A4696">
            <w:pPr>
              <w:pStyle w:val="TAH"/>
              <w:rPr>
                <w:ins w:id="9194" w:author="Per Lindell" w:date="2022-03-01T14:57:00Z"/>
              </w:rPr>
            </w:pPr>
            <w:ins w:id="9195" w:author="Per Lindell" w:date="2022-03-01T14:57:00Z">
              <w:r>
                <w:t>NR CA configuration</w:t>
              </w:r>
            </w:ins>
          </w:p>
        </w:tc>
        <w:tc>
          <w:tcPr>
            <w:tcW w:w="1459" w:type="dxa"/>
            <w:vMerge w:val="restart"/>
            <w:tcBorders>
              <w:top w:val="single" w:sz="4" w:space="0" w:color="auto"/>
              <w:left w:val="single" w:sz="4" w:space="0" w:color="auto"/>
              <w:right w:val="single" w:sz="4" w:space="0" w:color="auto"/>
            </w:tcBorders>
            <w:shd w:val="clear" w:color="auto" w:fill="auto"/>
          </w:tcPr>
          <w:p w14:paraId="069769AB" w14:textId="77777777" w:rsidR="00126416" w:rsidRDefault="00126416" w:rsidP="003A4696">
            <w:pPr>
              <w:pStyle w:val="TAH"/>
              <w:rPr>
                <w:ins w:id="9196" w:author="Per Lindell" w:date="2022-03-01T14:57:00Z"/>
              </w:rPr>
            </w:pPr>
            <w:ins w:id="9197" w:author="Per Lindell" w:date="2022-03-01T14:57:00Z">
              <w:r>
                <w:t>Uplink CA configuration</w:t>
              </w:r>
            </w:ins>
          </w:p>
        </w:tc>
        <w:tc>
          <w:tcPr>
            <w:tcW w:w="671" w:type="dxa"/>
            <w:vMerge w:val="restart"/>
            <w:tcBorders>
              <w:top w:val="single" w:sz="4" w:space="0" w:color="auto"/>
              <w:left w:val="single" w:sz="4" w:space="0" w:color="auto"/>
              <w:right w:val="single" w:sz="4" w:space="0" w:color="auto"/>
            </w:tcBorders>
            <w:shd w:val="clear" w:color="auto" w:fill="auto"/>
          </w:tcPr>
          <w:p w14:paraId="79BD82A2" w14:textId="77777777" w:rsidR="00126416" w:rsidRDefault="00126416" w:rsidP="003A4696">
            <w:pPr>
              <w:pStyle w:val="TAH"/>
              <w:rPr>
                <w:ins w:id="9198" w:author="Per Lindell" w:date="2022-03-01T14:57:00Z"/>
              </w:rPr>
            </w:pPr>
            <w:ins w:id="9199" w:author="Per Lindell" w:date="2022-03-01T14:57:00Z">
              <w:r>
                <w:t>NR Band</w:t>
              </w:r>
            </w:ins>
          </w:p>
        </w:tc>
        <w:tc>
          <w:tcPr>
            <w:tcW w:w="7383" w:type="dxa"/>
            <w:gridSpan w:val="13"/>
            <w:tcBorders>
              <w:top w:val="single" w:sz="4" w:space="0" w:color="auto"/>
              <w:left w:val="single" w:sz="4" w:space="0" w:color="auto"/>
              <w:right w:val="single" w:sz="4" w:space="0" w:color="auto"/>
            </w:tcBorders>
          </w:tcPr>
          <w:p w14:paraId="764985EC" w14:textId="77777777" w:rsidR="00126416" w:rsidRDefault="00126416" w:rsidP="003A4696">
            <w:pPr>
              <w:pStyle w:val="TAH"/>
              <w:rPr>
                <w:ins w:id="9200" w:author="Per Lindell" w:date="2022-03-01T14:57:00Z"/>
              </w:rPr>
            </w:pPr>
            <w:ins w:id="9201" w:author="Per Lindell" w:date="2022-03-01T14:57:00Z">
              <w:r>
                <w:rPr>
                  <w:rFonts w:hint="eastAsia"/>
                  <w:lang w:eastAsia="zh-CN"/>
                </w:rPr>
                <w:t>C</w:t>
              </w:r>
              <w:r>
                <w:rPr>
                  <w:lang w:eastAsia="zh-CN"/>
                </w:rPr>
                <w:t>hannel bandwidth (MHz)</w:t>
              </w:r>
            </w:ins>
          </w:p>
        </w:tc>
        <w:tc>
          <w:tcPr>
            <w:tcW w:w="1288" w:type="dxa"/>
            <w:vMerge w:val="restart"/>
            <w:tcBorders>
              <w:top w:val="single" w:sz="4" w:space="0" w:color="auto"/>
              <w:left w:val="single" w:sz="4" w:space="0" w:color="auto"/>
              <w:right w:val="single" w:sz="4" w:space="0" w:color="auto"/>
            </w:tcBorders>
            <w:shd w:val="clear" w:color="auto" w:fill="auto"/>
          </w:tcPr>
          <w:p w14:paraId="7DA39F59" w14:textId="77777777" w:rsidR="00126416" w:rsidRDefault="00126416" w:rsidP="003A4696">
            <w:pPr>
              <w:pStyle w:val="TAH"/>
              <w:rPr>
                <w:ins w:id="9202" w:author="Per Lindell" w:date="2022-03-01T14:57:00Z"/>
              </w:rPr>
            </w:pPr>
            <w:ins w:id="9203" w:author="Per Lindell" w:date="2022-03-01T14:57:00Z">
              <w:r>
                <w:t>Bandwidth combination set</w:t>
              </w:r>
            </w:ins>
          </w:p>
        </w:tc>
      </w:tr>
      <w:tr w:rsidR="00126416" w14:paraId="04CD8634" w14:textId="77777777" w:rsidTr="003A4696">
        <w:trPr>
          <w:trHeight w:val="187"/>
          <w:jc w:val="center"/>
          <w:ins w:id="9204" w:author="Per Lindell" w:date="2022-03-01T14:57:00Z"/>
        </w:trPr>
        <w:tc>
          <w:tcPr>
            <w:tcW w:w="1418" w:type="dxa"/>
            <w:vMerge/>
            <w:tcBorders>
              <w:left w:val="single" w:sz="4" w:space="0" w:color="auto"/>
              <w:right w:val="single" w:sz="4" w:space="0" w:color="auto"/>
            </w:tcBorders>
            <w:shd w:val="clear" w:color="auto" w:fill="auto"/>
          </w:tcPr>
          <w:p w14:paraId="6F5CEDFF" w14:textId="77777777" w:rsidR="00126416" w:rsidRPr="00E73611" w:rsidRDefault="00126416" w:rsidP="003A4696">
            <w:pPr>
              <w:pStyle w:val="TAC"/>
              <w:rPr>
                <w:ins w:id="9205" w:author="Per Lindell" w:date="2022-03-01T14:57:00Z"/>
              </w:rPr>
            </w:pPr>
          </w:p>
        </w:tc>
        <w:tc>
          <w:tcPr>
            <w:tcW w:w="1459" w:type="dxa"/>
            <w:vMerge/>
            <w:tcBorders>
              <w:left w:val="single" w:sz="4" w:space="0" w:color="auto"/>
              <w:right w:val="single" w:sz="4" w:space="0" w:color="auto"/>
            </w:tcBorders>
            <w:shd w:val="clear" w:color="auto" w:fill="auto"/>
          </w:tcPr>
          <w:p w14:paraId="5B2345DF" w14:textId="77777777" w:rsidR="00126416" w:rsidRDefault="00126416" w:rsidP="003A4696">
            <w:pPr>
              <w:pStyle w:val="TAC"/>
              <w:rPr>
                <w:ins w:id="9206" w:author="Per Lindell" w:date="2022-03-01T14:57:00Z"/>
                <w:lang w:val="en-US" w:eastAsia="zh-CN"/>
              </w:rPr>
            </w:pPr>
          </w:p>
        </w:tc>
        <w:tc>
          <w:tcPr>
            <w:tcW w:w="671" w:type="dxa"/>
            <w:vMerge/>
            <w:tcBorders>
              <w:left w:val="single" w:sz="4" w:space="0" w:color="auto"/>
              <w:bottom w:val="single" w:sz="4" w:space="0" w:color="auto"/>
              <w:right w:val="single" w:sz="4" w:space="0" w:color="auto"/>
            </w:tcBorders>
          </w:tcPr>
          <w:p w14:paraId="733C6E20" w14:textId="77777777" w:rsidR="00126416" w:rsidRPr="00D22DD6" w:rsidRDefault="00126416" w:rsidP="003A4696">
            <w:pPr>
              <w:pStyle w:val="TAC"/>
              <w:rPr>
                <w:ins w:id="9207" w:author="Per Lindell" w:date="2022-03-01T14:57:00Z"/>
                <w:rFonts w:cs="Arial"/>
                <w:szCs w:val="18"/>
                <w:lang w:eastAsia="zh-CN"/>
              </w:rPr>
            </w:pPr>
          </w:p>
        </w:tc>
        <w:tc>
          <w:tcPr>
            <w:tcW w:w="471" w:type="dxa"/>
            <w:tcBorders>
              <w:top w:val="single" w:sz="4" w:space="0" w:color="auto"/>
              <w:left w:val="single" w:sz="4" w:space="0" w:color="auto"/>
              <w:bottom w:val="single" w:sz="4" w:space="0" w:color="auto"/>
              <w:right w:val="single" w:sz="4" w:space="0" w:color="auto"/>
            </w:tcBorders>
            <w:vAlign w:val="center"/>
          </w:tcPr>
          <w:p w14:paraId="7059B3F7" w14:textId="77777777" w:rsidR="00126416" w:rsidRDefault="00126416" w:rsidP="003A4696">
            <w:pPr>
              <w:pStyle w:val="TAC"/>
              <w:rPr>
                <w:ins w:id="9208" w:author="Per Lindell" w:date="2022-03-01T14:57:00Z"/>
                <w:szCs w:val="18"/>
              </w:rPr>
            </w:pPr>
            <w:ins w:id="9209" w:author="Per Lindell" w:date="2022-03-01T14:5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C59EBC3" w14:textId="77777777" w:rsidR="00126416" w:rsidRDefault="00126416" w:rsidP="003A4696">
            <w:pPr>
              <w:pStyle w:val="TAC"/>
              <w:rPr>
                <w:ins w:id="9210" w:author="Per Lindell" w:date="2022-03-01T14:57:00Z"/>
                <w:szCs w:val="18"/>
              </w:rPr>
            </w:pPr>
            <w:ins w:id="9211"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0B67A5E" w14:textId="77777777" w:rsidR="00126416" w:rsidRDefault="00126416" w:rsidP="003A4696">
            <w:pPr>
              <w:pStyle w:val="TAC"/>
              <w:rPr>
                <w:ins w:id="9212" w:author="Per Lindell" w:date="2022-03-01T14:57:00Z"/>
                <w:szCs w:val="18"/>
              </w:rPr>
            </w:pPr>
            <w:ins w:id="9213"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538162E1" w14:textId="77777777" w:rsidR="00126416" w:rsidRDefault="00126416" w:rsidP="003A4696">
            <w:pPr>
              <w:pStyle w:val="TAC"/>
              <w:rPr>
                <w:ins w:id="9214" w:author="Per Lindell" w:date="2022-03-01T14:57:00Z"/>
                <w:szCs w:val="18"/>
              </w:rPr>
            </w:pPr>
            <w:ins w:id="9215"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5BB3FCF" w14:textId="77777777" w:rsidR="00126416" w:rsidRPr="00EA24EF" w:rsidRDefault="00126416" w:rsidP="003A4696">
            <w:pPr>
              <w:pStyle w:val="TAC"/>
              <w:rPr>
                <w:ins w:id="9216" w:author="Per Lindell" w:date="2022-03-01T14:57:00Z"/>
                <w:rFonts w:cs="Arial"/>
                <w:szCs w:val="18"/>
                <w:lang w:val="en-US"/>
              </w:rPr>
            </w:pPr>
            <w:ins w:id="9217" w:author="Per Lindell" w:date="2022-03-01T14:5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1B8BBB86" w14:textId="77777777" w:rsidR="00126416" w:rsidRPr="00EA24EF" w:rsidRDefault="00126416" w:rsidP="003A4696">
            <w:pPr>
              <w:pStyle w:val="TAC"/>
              <w:rPr>
                <w:ins w:id="9218" w:author="Per Lindell" w:date="2022-03-01T14:57:00Z"/>
                <w:rFonts w:cs="Arial"/>
                <w:szCs w:val="18"/>
                <w:lang w:val="en-US"/>
              </w:rPr>
            </w:pPr>
            <w:ins w:id="9219"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AA5B68E" w14:textId="77777777" w:rsidR="00126416" w:rsidRPr="00EA24EF" w:rsidRDefault="00126416" w:rsidP="003A4696">
            <w:pPr>
              <w:pStyle w:val="TAC"/>
              <w:rPr>
                <w:ins w:id="9220" w:author="Per Lindell" w:date="2022-03-01T14:57:00Z"/>
                <w:rFonts w:cs="Arial"/>
                <w:szCs w:val="18"/>
                <w:lang w:val="en-US" w:eastAsia="zh-CN"/>
              </w:rPr>
            </w:pPr>
            <w:ins w:id="9221" w:author="Per Lindell" w:date="2022-03-01T14:5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22594C3D" w14:textId="77777777" w:rsidR="00126416" w:rsidRPr="00EA24EF" w:rsidRDefault="00126416" w:rsidP="003A4696">
            <w:pPr>
              <w:pStyle w:val="TAC"/>
              <w:rPr>
                <w:ins w:id="9222" w:author="Per Lindell" w:date="2022-03-01T14:57:00Z"/>
                <w:rFonts w:cs="Arial"/>
                <w:szCs w:val="18"/>
                <w:lang w:val="en-US" w:eastAsia="zh-CN"/>
              </w:rPr>
            </w:pPr>
            <w:ins w:id="9223" w:author="Per Lindell" w:date="2022-03-01T14:5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56CE9427" w14:textId="77777777" w:rsidR="00126416" w:rsidRPr="00EA24EF" w:rsidRDefault="00126416" w:rsidP="003A4696">
            <w:pPr>
              <w:pStyle w:val="TAC"/>
              <w:rPr>
                <w:ins w:id="9224" w:author="Per Lindell" w:date="2022-03-01T14:57:00Z"/>
                <w:rFonts w:cs="Arial"/>
                <w:szCs w:val="18"/>
                <w:lang w:val="en-US" w:eastAsia="zh-CN"/>
              </w:rPr>
            </w:pPr>
            <w:ins w:id="9225" w:author="Per Lindell" w:date="2022-03-01T14:5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4E168DC2" w14:textId="77777777" w:rsidR="00126416" w:rsidRPr="00EA24EF" w:rsidRDefault="00126416" w:rsidP="003A4696">
            <w:pPr>
              <w:pStyle w:val="TAC"/>
              <w:rPr>
                <w:ins w:id="9226" w:author="Per Lindell" w:date="2022-03-01T14:57:00Z"/>
                <w:rFonts w:cs="Arial"/>
                <w:szCs w:val="18"/>
                <w:lang w:val="en-US"/>
              </w:rPr>
            </w:pPr>
            <w:ins w:id="9227" w:author="Per Lindell" w:date="2022-03-01T14:5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52493367" w14:textId="77777777" w:rsidR="00126416" w:rsidRPr="00EA24EF" w:rsidRDefault="00126416" w:rsidP="003A4696">
            <w:pPr>
              <w:pStyle w:val="TAC"/>
              <w:rPr>
                <w:ins w:id="9228" w:author="Per Lindell" w:date="2022-03-01T14:57:00Z"/>
                <w:rFonts w:cs="Arial"/>
                <w:szCs w:val="18"/>
                <w:lang w:val="en-US" w:eastAsia="zh-CN"/>
              </w:rPr>
            </w:pPr>
            <w:ins w:id="9229" w:author="Per Lindell" w:date="2022-03-01T14:5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5D45CDC8" w14:textId="77777777" w:rsidR="00126416" w:rsidRPr="00EA24EF" w:rsidRDefault="00126416" w:rsidP="003A4696">
            <w:pPr>
              <w:pStyle w:val="TAC"/>
              <w:rPr>
                <w:ins w:id="9230" w:author="Per Lindell" w:date="2022-03-01T14:57:00Z"/>
                <w:rFonts w:cs="Arial"/>
                <w:szCs w:val="18"/>
                <w:lang w:val="en-US" w:eastAsia="zh-CN"/>
              </w:rPr>
            </w:pPr>
            <w:ins w:id="9231" w:author="Per Lindell" w:date="2022-03-01T14:5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59F469EA" w14:textId="77777777" w:rsidR="00126416" w:rsidRPr="00EA24EF" w:rsidRDefault="00126416" w:rsidP="003A4696">
            <w:pPr>
              <w:pStyle w:val="TAC"/>
              <w:rPr>
                <w:ins w:id="9232" w:author="Per Lindell" w:date="2022-03-01T14:57:00Z"/>
                <w:rFonts w:cs="Arial"/>
                <w:szCs w:val="18"/>
                <w:lang w:val="en-US" w:eastAsia="zh-CN"/>
              </w:rPr>
            </w:pPr>
            <w:ins w:id="9233" w:author="Per Lindell" w:date="2022-03-01T14:57: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1090244E" w14:textId="77777777" w:rsidR="00126416" w:rsidRDefault="00126416" w:rsidP="003A4696">
            <w:pPr>
              <w:pStyle w:val="TAC"/>
              <w:rPr>
                <w:ins w:id="9234" w:author="Per Lindell" w:date="2022-03-01T14:57:00Z"/>
                <w:lang w:val="en-US" w:eastAsia="zh-CN"/>
              </w:rPr>
            </w:pPr>
          </w:p>
        </w:tc>
      </w:tr>
      <w:tr w:rsidR="00126416" w14:paraId="2C197EA7" w14:textId="77777777" w:rsidTr="003A4696">
        <w:trPr>
          <w:trHeight w:val="187"/>
          <w:jc w:val="center"/>
          <w:ins w:id="9235" w:author="Per Lindell" w:date="2022-03-01T14:57:00Z"/>
        </w:trPr>
        <w:tc>
          <w:tcPr>
            <w:tcW w:w="1418" w:type="dxa"/>
            <w:vMerge w:val="restart"/>
            <w:tcBorders>
              <w:top w:val="single" w:sz="4" w:space="0" w:color="auto"/>
              <w:left w:val="single" w:sz="4" w:space="0" w:color="auto"/>
              <w:right w:val="single" w:sz="4" w:space="0" w:color="auto"/>
            </w:tcBorders>
            <w:shd w:val="clear" w:color="auto" w:fill="auto"/>
          </w:tcPr>
          <w:p w14:paraId="5BA21F67" w14:textId="77777777" w:rsidR="00126416" w:rsidRPr="00EE445F" w:rsidRDefault="00126416" w:rsidP="003A4696">
            <w:pPr>
              <w:pStyle w:val="TAC"/>
              <w:rPr>
                <w:ins w:id="9236" w:author="Per Lindell" w:date="2022-03-01T14:57:00Z"/>
                <w:lang w:eastAsia="zh-CN"/>
              </w:rPr>
            </w:pPr>
            <w:ins w:id="9237" w:author="Per Lindell" w:date="2022-03-01T14:57:00Z">
              <w:r w:rsidRPr="00277064">
                <w:t>CA_n41</w:t>
              </w:r>
              <w:r>
                <w:t>A</w:t>
              </w:r>
              <w:r w:rsidRPr="00277064">
                <w:t>-n66</w:t>
              </w:r>
              <w:r>
                <w:t>A</w:t>
              </w:r>
              <w:r w:rsidRPr="00277064">
                <w:t>-n70</w:t>
              </w:r>
              <w:r>
                <w:t>A</w:t>
              </w:r>
              <w:r w:rsidRPr="00277064">
                <w:t>-n78</w:t>
              </w:r>
              <w:r>
                <w:t>A</w:t>
              </w:r>
            </w:ins>
          </w:p>
        </w:tc>
        <w:tc>
          <w:tcPr>
            <w:tcW w:w="1459" w:type="dxa"/>
            <w:vMerge w:val="restart"/>
            <w:tcBorders>
              <w:top w:val="single" w:sz="4" w:space="0" w:color="auto"/>
              <w:left w:val="single" w:sz="4" w:space="0" w:color="auto"/>
              <w:right w:val="single" w:sz="4" w:space="0" w:color="auto"/>
            </w:tcBorders>
            <w:shd w:val="clear" w:color="auto" w:fill="auto"/>
          </w:tcPr>
          <w:p w14:paraId="759B9A31" w14:textId="77777777" w:rsidR="00126416" w:rsidRPr="00EA24EF" w:rsidRDefault="00126416" w:rsidP="003A4696">
            <w:pPr>
              <w:pStyle w:val="TAC"/>
              <w:rPr>
                <w:ins w:id="9238" w:author="Per Lindell" w:date="2022-03-01T14:57:00Z"/>
                <w:rFonts w:cs="Arial"/>
                <w:szCs w:val="18"/>
                <w:lang w:val="en-US" w:eastAsia="zh-CN"/>
              </w:rPr>
            </w:pPr>
            <w:ins w:id="9239" w:author="Per Lindell" w:date="2022-03-01T14:57: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6D773997" w14:textId="77777777" w:rsidR="00126416" w:rsidRPr="005F4CDF" w:rsidRDefault="00126416" w:rsidP="003A4696">
            <w:pPr>
              <w:pStyle w:val="TAC"/>
              <w:rPr>
                <w:ins w:id="9240" w:author="Per Lindell" w:date="2022-03-01T14:57:00Z"/>
                <w:rFonts w:cs="Arial"/>
                <w:szCs w:val="18"/>
                <w:lang w:val="en-US" w:eastAsia="zh-CN"/>
              </w:rPr>
            </w:pPr>
            <w:ins w:id="9241" w:author="Per Lindell" w:date="2022-03-01T14:57: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11E9565C" w14:textId="77777777" w:rsidR="00126416" w:rsidRPr="00EA24EF" w:rsidRDefault="00126416" w:rsidP="003A4696">
            <w:pPr>
              <w:pStyle w:val="TAC"/>
              <w:rPr>
                <w:ins w:id="9242"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A2CEAE" w14:textId="77777777" w:rsidR="00126416" w:rsidRPr="00EA24EF" w:rsidRDefault="00126416" w:rsidP="003A4696">
            <w:pPr>
              <w:pStyle w:val="TAC"/>
              <w:rPr>
                <w:ins w:id="9243" w:author="Per Lindell" w:date="2022-03-01T14:57:00Z"/>
                <w:rFonts w:cs="Arial"/>
                <w:szCs w:val="18"/>
                <w:lang w:val="en-US" w:eastAsia="zh-CN"/>
              </w:rPr>
            </w:pPr>
            <w:ins w:id="9244"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3DFB915" w14:textId="77777777" w:rsidR="00126416" w:rsidRPr="00EA24EF" w:rsidRDefault="00126416" w:rsidP="003A4696">
            <w:pPr>
              <w:pStyle w:val="TAC"/>
              <w:rPr>
                <w:ins w:id="9245" w:author="Per Lindell" w:date="2022-03-01T14:57:00Z"/>
                <w:rFonts w:cs="Arial"/>
                <w:szCs w:val="18"/>
                <w:lang w:val="en-US" w:eastAsia="zh-CN"/>
              </w:rPr>
            </w:pPr>
            <w:ins w:id="9246"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8CC4C99" w14:textId="77777777" w:rsidR="00126416" w:rsidRPr="00EA24EF" w:rsidRDefault="00126416" w:rsidP="003A4696">
            <w:pPr>
              <w:pStyle w:val="TAC"/>
              <w:rPr>
                <w:ins w:id="9247" w:author="Per Lindell" w:date="2022-03-01T14:57:00Z"/>
                <w:rFonts w:cs="Arial"/>
                <w:szCs w:val="18"/>
                <w:lang w:val="en-US" w:eastAsia="zh-CN"/>
              </w:rPr>
            </w:pPr>
            <w:ins w:id="9248"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0A3479F" w14:textId="77777777" w:rsidR="00126416" w:rsidRPr="00EA24EF" w:rsidRDefault="00126416" w:rsidP="003A4696">
            <w:pPr>
              <w:pStyle w:val="TAC"/>
              <w:rPr>
                <w:ins w:id="9249" w:author="Per Lindell" w:date="2022-03-01T14: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FF87E3" w14:textId="77777777" w:rsidR="00126416" w:rsidRPr="00EA24EF" w:rsidRDefault="00126416" w:rsidP="003A4696">
            <w:pPr>
              <w:pStyle w:val="TAC"/>
              <w:rPr>
                <w:ins w:id="9250" w:author="Per Lindell" w:date="2022-03-01T14:57:00Z"/>
                <w:rFonts w:cs="Arial"/>
                <w:szCs w:val="18"/>
                <w:lang w:val="en-US"/>
              </w:rPr>
            </w:pPr>
            <w:ins w:id="9251"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600CE34F" w14:textId="77777777" w:rsidR="00126416" w:rsidRPr="00EA24EF" w:rsidRDefault="00126416" w:rsidP="003A4696">
            <w:pPr>
              <w:pStyle w:val="TAC"/>
              <w:rPr>
                <w:ins w:id="9252" w:author="Per Lindell" w:date="2022-03-01T14:57:00Z"/>
                <w:rFonts w:cs="Arial"/>
                <w:szCs w:val="18"/>
                <w:lang w:val="en-US" w:eastAsia="zh-CN"/>
              </w:rPr>
            </w:pPr>
            <w:ins w:id="9253" w:author="Per Lindell" w:date="2022-03-01T14:5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6979315A" w14:textId="77777777" w:rsidR="00126416" w:rsidRPr="00EA24EF" w:rsidRDefault="00126416" w:rsidP="003A4696">
            <w:pPr>
              <w:pStyle w:val="TAC"/>
              <w:rPr>
                <w:ins w:id="9254" w:author="Per Lindell" w:date="2022-03-01T14:57:00Z"/>
                <w:rFonts w:cs="Arial"/>
                <w:szCs w:val="18"/>
                <w:lang w:val="en-US" w:eastAsia="zh-CN"/>
              </w:rPr>
            </w:pPr>
            <w:ins w:id="9255" w:author="Per Lindell" w:date="2022-03-01T14:5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696739DC" w14:textId="77777777" w:rsidR="00126416" w:rsidRPr="00EA24EF" w:rsidRDefault="00126416" w:rsidP="003A4696">
            <w:pPr>
              <w:pStyle w:val="TAC"/>
              <w:rPr>
                <w:ins w:id="9256" w:author="Per Lindell" w:date="2022-03-01T14:57:00Z"/>
                <w:rFonts w:cs="Arial"/>
                <w:szCs w:val="18"/>
                <w:lang w:val="en-US" w:eastAsia="zh-CN"/>
              </w:rPr>
            </w:pPr>
            <w:ins w:id="9257" w:author="Per Lindell" w:date="2022-03-01T14:5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823A9E7" w14:textId="77777777" w:rsidR="00126416" w:rsidRPr="00EA24EF" w:rsidRDefault="00126416" w:rsidP="003A4696">
            <w:pPr>
              <w:pStyle w:val="TAC"/>
              <w:rPr>
                <w:ins w:id="9258" w:author="Per Lindell" w:date="2022-03-01T14:57:00Z"/>
                <w:rFonts w:cs="Arial"/>
                <w:szCs w:val="18"/>
                <w:lang w:val="en-US"/>
              </w:rPr>
            </w:pPr>
            <w:ins w:id="9259" w:author="Per Lindell" w:date="2022-03-01T14:5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4B39DBDC" w14:textId="77777777" w:rsidR="00126416" w:rsidRPr="00EA24EF" w:rsidRDefault="00126416" w:rsidP="003A4696">
            <w:pPr>
              <w:pStyle w:val="TAC"/>
              <w:rPr>
                <w:ins w:id="9260" w:author="Per Lindell" w:date="2022-03-01T14:57:00Z"/>
                <w:rFonts w:cs="Arial"/>
                <w:szCs w:val="18"/>
                <w:lang w:val="en-US" w:eastAsia="zh-CN"/>
              </w:rPr>
            </w:pPr>
            <w:ins w:id="9261" w:author="Per Lindell" w:date="2022-03-01T14:5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05B451B4" w14:textId="77777777" w:rsidR="00126416" w:rsidRPr="00EA24EF" w:rsidRDefault="00126416" w:rsidP="003A4696">
            <w:pPr>
              <w:pStyle w:val="TAC"/>
              <w:rPr>
                <w:ins w:id="9262" w:author="Per Lindell" w:date="2022-03-01T14:57:00Z"/>
                <w:rFonts w:cs="Arial"/>
                <w:szCs w:val="18"/>
                <w:lang w:val="en-US" w:eastAsia="zh-CN"/>
              </w:rPr>
            </w:pPr>
            <w:ins w:id="9263" w:author="Per Lindell" w:date="2022-03-01T14:5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71AF2481" w14:textId="77777777" w:rsidR="00126416" w:rsidRPr="00EA24EF" w:rsidRDefault="00126416" w:rsidP="003A4696">
            <w:pPr>
              <w:pStyle w:val="TAC"/>
              <w:rPr>
                <w:ins w:id="9264" w:author="Per Lindell" w:date="2022-03-01T14:57:00Z"/>
                <w:rFonts w:cs="Arial"/>
                <w:szCs w:val="18"/>
                <w:lang w:val="en-US" w:eastAsia="zh-CN"/>
              </w:rPr>
            </w:pPr>
            <w:ins w:id="9265" w:author="Per Lindell" w:date="2022-03-01T14:57:00Z">
              <w:r>
                <w:rPr>
                  <w:rFonts w:cs="Arial"/>
                  <w:szCs w:val="18"/>
                  <w:lang w:val="en-US" w:eastAsia="zh-CN"/>
                </w:rPr>
                <w:t>100</w:t>
              </w:r>
            </w:ins>
          </w:p>
        </w:tc>
        <w:tc>
          <w:tcPr>
            <w:tcW w:w="1288" w:type="dxa"/>
            <w:vMerge w:val="restart"/>
            <w:tcBorders>
              <w:top w:val="single" w:sz="4" w:space="0" w:color="auto"/>
              <w:left w:val="single" w:sz="4" w:space="0" w:color="auto"/>
              <w:right w:val="single" w:sz="4" w:space="0" w:color="auto"/>
            </w:tcBorders>
            <w:shd w:val="clear" w:color="auto" w:fill="auto"/>
          </w:tcPr>
          <w:p w14:paraId="671858F4" w14:textId="77777777" w:rsidR="00126416" w:rsidRDefault="00126416" w:rsidP="003A4696">
            <w:pPr>
              <w:pStyle w:val="TAC"/>
              <w:rPr>
                <w:ins w:id="9266" w:author="Per Lindell" w:date="2022-03-01T14:57:00Z"/>
                <w:lang w:val="en-US" w:eastAsia="zh-CN"/>
              </w:rPr>
            </w:pPr>
            <w:ins w:id="9267" w:author="Per Lindell" w:date="2022-03-01T14:57:00Z">
              <w:r>
                <w:rPr>
                  <w:rFonts w:hint="eastAsia"/>
                  <w:lang w:val="en-US" w:eastAsia="zh-CN"/>
                </w:rPr>
                <w:t>0</w:t>
              </w:r>
            </w:ins>
          </w:p>
        </w:tc>
      </w:tr>
      <w:tr w:rsidR="00126416" w14:paraId="4903C7F5" w14:textId="77777777" w:rsidTr="003A4696">
        <w:trPr>
          <w:trHeight w:val="187"/>
          <w:jc w:val="center"/>
          <w:ins w:id="9268" w:author="Per Lindell" w:date="2022-03-01T14:57:00Z"/>
        </w:trPr>
        <w:tc>
          <w:tcPr>
            <w:tcW w:w="1418" w:type="dxa"/>
            <w:vMerge/>
            <w:tcBorders>
              <w:left w:val="single" w:sz="4" w:space="0" w:color="auto"/>
              <w:right w:val="single" w:sz="4" w:space="0" w:color="auto"/>
            </w:tcBorders>
            <w:shd w:val="clear" w:color="auto" w:fill="auto"/>
          </w:tcPr>
          <w:p w14:paraId="691CA9BA" w14:textId="77777777" w:rsidR="00126416" w:rsidRPr="00EA24EF" w:rsidRDefault="00126416" w:rsidP="003A4696">
            <w:pPr>
              <w:pStyle w:val="TAC"/>
              <w:rPr>
                <w:ins w:id="9269" w:author="Per Lindell" w:date="2022-03-01T14:57:00Z"/>
                <w:rFonts w:cs="Arial"/>
                <w:szCs w:val="18"/>
                <w:lang w:val="en-US" w:eastAsia="zh-CN"/>
              </w:rPr>
            </w:pPr>
          </w:p>
        </w:tc>
        <w:tc>
          <w:tcPr>
            <w:tcW w:w="1459" w:type="dxa"/>
            <w:vMerge/>
            <w:tcBorders>
              <w:left w:val="single" w:sz="4" w:space="0" w:color="auto"/>
              <w:right w:val="single" w:sz="4" w:space="0" w:color="auto"/>
            </w:tcBorders>
            <w:shd w:val="clear" w:color="auto" w:fill="auto"/>
          </w:tcPr>
          <w:p w14:paraId="0BA83557" w14:textId="77777777" w:rsidR="00126416" w:rsidRPr="00EA24EF" w:rsidRDefault="00126416" w:rsidP="003A4696">
            <w:pPr>
              <w:pStyle w:val="TAC"/>
              <w:rPr>
                <w:ins w:id="9270" w:author="Per Lindell" w:date="2022-03-01T14: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30C3E" w14:textId="77777777" w:rsidR="00126416" w:rsidRPr="005F4CDF" w:rsidRDefault="00126416" w:rsidP="003A4696">
            <w:pPr>
              <w:pStyle w:val="TAC"/>
              <w:rPr>
                <w:ins w:id="9271" w:author="Per Lindell" w:date="2022-03-01T14:57:00Z"/>
                <w:rFonts w:cs="Arial"/>
                <w:szCs w:val="18"/>
                <w:lang w:val="en-US" w:eastAsia="zh-CN"/>
              </w:rPr>
            </w:pPr>
            <w:ins w:id="9272" w:author="Per Lindell" w:date="2022-03-01T14:57: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28C984DC" w14:textId="77777777" w:rsidR="00126416" w:rsidRPr="00EA24EF" w:rsidRDefault="00126416" w:rsidP="003A4696">
            <w:pPr>
              <w:pStyle w:val="TAC"/>
              <w:rPr>
                <w:ins w:id="9273"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FAB9B2" w14:textId="77777777" w:rsidR="00126416" w:rsidRPr="00EA24EF" w:rsidRDefault="00126416" w:rsidP="003A4696">
            <w:pPr>
              <w:pStyle w:val="TAC"/>
              <w:rPr>
                <w:ins w:id="9274" w:author="Per Lindell" w:date="2022-03-01T14:57:00Z"/>
                <w:rFonts w:cs="Arial"/>
                <w:szCs w:val="18"/>
                <w:lang w:val="en-US" w:eastAsia="zh-CN"/>
              </w:rPr>
            </w:pPr>
            <w:ins w:id="9275"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EB2D056" w14:textId="77777777" w:rsidR="00126416" w:rsidRPr="00EA24EF" w:rsidRDefault="00126416" w:rsidP="003A4696">
            <w:pPr>
              <w:pStyle w:val="TAC"/>
              <w:rPr>
                <w:ins w:id="9276" w:author="Per Lindell" w:date="2022-03-01T14:57:00Z"/>
                <w:rFonts w:cs="Arial"/>
                <w:szCs w:val="18"/>
                <w:lang w:val="en-US" w:eastAsia="zh-CN"/>
              </w:rPr>
            </w:pPr>
            <w:ins w:id="9277"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CEF3194" w14:textId="77777777" w:rsidR="00126416" w:rsidRPr="00EA24EF" w:rsidRDefault="00126416" w:rsidP="003A4696">
            <w:pPr>
              <w:pStyle w:val="TAC"/>
              <w:rPr>
                <w:ins w:id="9278" w:author="Per Lindell" w:date="2022-03-01T14:57:00Z"/>
                <w:rFonts w:cs="Arial"/>
                <w:szCs w:val="18"/>
                <w:lang w:val="en-US" w:eastAsia="zh-CN"/>
              </w:rPr>
            </w:pPr>
            <w:ins w:id="9279"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F4DFFC3" w14:textId="77777777" w:rsidR="00126416" w:rsidRPr="00EA24EF" w:rsidRDefault="00126416" w:rsidP="003A4696">
            <w:pPr>
              <w:pStyle w:val="TAC"/>
              <w:rPr>
                <w:ins w:id="9280" w:author="Per Lindell" w:date="2022-03-01T14:57:00Z"/>
                <w:rFonts w:cs="Arial"/>
                <w:szCs w:val="18"/>
                <w:lang w:val="en-US" w:eastAsia="zh-CN"/>
              </w:rPr>
            </w:pPr>
            <w:ins w:id="9281" w:author="Per Lindell" w:date="2022-03-01T14:57:00Z">
              <w:r>
                <w:rPr>
                  <w:rFonts w:cs="Arial"/>
                  <w:szCs w:val="18"/>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6E59C590" w14:textId="77777777" w:rsidR="00126416" w:rsidRPr="00EA24EF" w:rsidRDefault="00126416" w:rsidP="003A4696">
            <w:pPr>
              <w:pStyle w:val="TAC"/>
              <w:rPr>
                <w:ins w:id="9282" w:author="Per Lindell" w:date="2022-03-01T14:57:00Z"/>
                <w:rFonts w:cs="Arial"/>
                <w:szCs w:val="18"/>
                <w:lang w:val="en-US" w:eastAsia="zh-CN"/>
              </w:rPr>
            </w:pPr>
            <w:ins w:id="9283"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04FD0A8B" w14:textId="77777777" w:rsidR="00126416" w:rsidRPr="00EA24EF" w:rsidRDefault="00126416" w:rsidP="003A4696">
            <w:pPr>
              <w:pStyle w:val="TAC"/>
              <w:rPr>
                <w:ins w:id="9284" w:author="Per Lindell" w:date="2022-03-01T14:57:00Z"/>
                <w:rFonts w:cs="Arial"/>
                <w:szCs w:val="18"/>
                <w:lang w:val="en-US" w:eastAsia="zh-CN"/>
              </w:rPr>
            </w:pPr>
            <w:ins w:id="9285" w:author="Per Lindell" w:date="2022-03-01T14:5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7A8A3941" w14:textId="77777777" w:rsidR="00126416" w:rsidRPr="00EA24EF" w:rsidRDefault="00126416" w:rsidP="003A4696">
            <w:pPr>
              <w:pStyle w:val="TAC"/>
              <w:rPr>
                <w:ins w:id="9286"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C36CC0" w14:textId="77777777" w:rsidR="00126416" w:rsidRPr="00EA24EF" w:rsidRDefault="00126416" w:rsidP="003A4696">
            <w:pPr>
              <w:pStyle w:val="TAC"/>
              <w:rPr>
                <w:ins w:id="9287"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2FB83A" w14:textId="77777777" w:rsidR="00126416" w:rsidRPr="00EA24EF" w:rsidRDefault="00126416" w:rsidP="003A4696">
            <w:pPr>
              <w:pStyle w:val="TAC"/>
              <w:rPr>
                <w:ins w:id="9288" w:author="Per Lindell" w:date="2022-03-01T14: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BB3E93" w14:textId="77777777" w:rsidR="00126416" w:rsidRPr="00EA24EF" w:rsidRDefault="00126416" w:rsidP="003A4696">
            <w:pPr>
              <w:pStyle w:val="TAC"/>
              <w:rPr>
                <w:ins w:id="9289" w:author="Per Lindell" w:date="2022-03-01T14:5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A5C3509" w14:textId="77777777" w:rsidR="00126416" w:rsidRPr="00EA24EF" w:rsidRDefault="00126416" w:rsidP="003A4696">
            <w:pPr>
              <w:pStyle w:val="TAC"/>
              <w:rPr>
                <w:ins w:id="9290"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6B9DD8" w14:textId="77777777" w:rsidR="00126416" w:rsidRPr="00EA24EF" w:rsidRDefault="00126416" w:rsidP="003A4696">
            <w:pPr>
              <w:pStyle w:val="TAC"/>
              <w:rPr>
                <w:ins w:id="9291" w:author="Per Lindell" w:date="2022-03-01T14:57:00Z"/>
                <w:rFonts w:cs="Arial"/>
                <w:szCs w:val="18"/>
                <w:lang w:val="en-US" w:eastAsia="zh-CN"/>
              </w:rPr>
            </w:pPr>
          </w:p>
        </w:tc>
        <w:tc>
          <w:tcPr>
            <w:tcW w:w="1288" w:type="dxa"/>
            <w:vMerge/>
            <w:tcBorders>
              <w:left w:val="single" w:sz="4" w:space="0" w:color="auto"/>
              <w:right w:val="single" w:sz="4" w:space="0" w:color="auto"/>
            </w:tcBorders>
            <w:shd w:val="clear" w:color="auto" w:fill="auto"/>
          </w:tcPr>
          <w:p w14:paraId="41933FCF" w14:textId="77777777" w:rsidR="00126416" w:rsidRDefault="00126416" w:rsidP="003A4696">
            <w:pPr>
              <w:pStyle w:val="TAC"/>
              <w:rPr>
                <w:ins w:id="9292" w:author="Per Lindell" w:date="2022-03-01T14:57:00Z"/>
                <w:lang w:val="en-US" w:eastAsia="zh-CN"/>
              </w:rPr>
            </w:pPr>
          </w:p>
        </w:tc>
      </w:tr>
      <w:tr w:rsidR="00126416" w14:paraId="63E50708" w14:textId="77777777" w:rsidTr="003A4696">
        <w:trPr>
          <w:trHeight w:val="187"/>
          <w:jc w:val="center"/>
          <w:ins w:id="9293" w:author="Per Lindell" w:date="2022-03-01T14:57:00Z"/>
        </w:trPr>
        <w:tc>
          <w:tcPr>
            <w:tcW w:w="1418" w:type="dxa"/>
            <w:vMerge/>
            <w:tcBorders>
              <w:left w:val="single" w:sz="4" w:space="0" w:color="auto"/>
              <w:right w:val="single" w:sz="4" w:space="0" w:color="auto"/>
            </w:tcBorders>
            <w:shd w:val="clear" w:color="auto" w:fill="auto"/>
          </w:tcPr>
          <w:p w14:paraId="311AE117" w14:textId="77777777" w:rsidR="00126416" w:rsidRPr="00EA24EF" w:rsidRDefault="00126416" w:rsidP="003A4696">
            <w:pPr>
              <w:pStyle w:val="TAC"/>
              <w:rPr>
                <w:ins w:id="9294" w:author="Per Lindell" w:date="2022-03-01T14:57:00Z"/>
                <w:rFonts w:cs="Arial"/>
                <w:szCs w:val="18"/>
                <w:lang w:val="en-US" w:eastAsia="zh-CN"/>
              </w:rPr>
            </w:pPr>
          </w:p>
        </w:tc>
        <w:tc>
          <w:tcPr>
            <w:tcW w:w="1459" w:type="dxa"/>
            <w:vMerge/>
            <w:tcBorders>
              <w:left w:val="single" w:sz="4" w:space="0" w:color="auto"/>
              <w:right w:val="single" w:sz="4" w:space="0" w:color="auto"/>
            </w:tcBorders>
            <w:shd w:val="clear" w:color="auto" w:fill="auto"/>
          </w:tcPr>
          <w:p w14:paraId="6F39F616" w14:textId="77777777" w:rsidR="00126416" w:rsidRPr="00EA24EF" w:rsidRDefault="00126416" w:rsidP="003A4696">
            <w:pPr>
              <w:pStyle w:val="TAC"/>
              <w:rPr>
                <w:ins w:id="9295" w:author="Per Lindell" w:date="2022-03-01T14: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A295D1" w14:textId="77777777" w:rsidR="00126416" w:rsidRPr="005F4CDF" w:rsidRDefault="00126416" w:rsidP="003A4696">
            <w:pPr>
              <w:pStyle w:val="TAC"/>
              <w:rPr>
                <w:ins w:id="9296" w:author="Per Lindell" w:date="2022-03-01T14:57:00Z"/>
                <w:rFonts w:cs="Arial"/>
                <w:szCs w:val="18"/>
                <w:lang w:val="en-US" w:eastAsia="zh-CN"/>
              </w:rPr>
            </w:pPr>
            <w:ins w:id="9297" w:author="Per Lindell" w:date="2022-03-01T14:57:00Z">
              <w:r w:rsidRPr="00725A5A">
                <w:rPr>
                  <w:lang w:val="en-US" w:eastAsia="zh-CN"/>
                </w:rPr>
                <w:t>n</w:t>
              </w:r>
              <w:r>
                <w:rPr>
                  <w:lang w:val="en-US" w:eastAsia="zh-CN"/>
                </w:rPr>
                <w:t>70</w:t>
              </w:r>
            </w:ins>
          </w:p>
        </w:tc>
        <w:tc>
          <w:tcPr>
            <w:tcW w:w="471" w:type="dxa"/>
            <w:tcBorders>
              <w:top w:val="single" w:sz="4" w:space="0" w:color="auto"/>
              <w:left w:val="single" w:sz="4" w:space="0" w:color="auto"/>
              <w:bottom w:val="single" w:sz="4" w:space="0" w:color="auto"/>
              <w:right w:val="single" w:sz="4" w:space="0" w:color="auto"/>
            </w:tcBorders>
          </w:tcPr>
          <w:p w14:paraId="015A3517" w14:textId="77777777" w:rsidR="00126416" w:rsidRPr="00EA24EF" w:rsidRDefault="00126416" w:rsidP="003A4696">
            <w:pPr>
              <w:pStyle w:val="TAC"/>
              <w:rPr>
                <w:ins w:id="9298" w:author="Per Lindell" w:date="2022-03-01T14:57:00Z"/>
                <w:rFonts w:cs="Arial"/>
                <w:szCs w:val="18"/>
                <w:lang w:val="en-US" w:eastAsia="zh-CN"/>
              </w:rPr>
            </w:pPr>
            <w:ins w:id="9299" w:author="Per Lindell" w:date="2022-03-01T14:5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7CB375BD" w14:textId="77777777" w:rsidR="00126416" w:rsidRPr="00EA24EF" w:rsidRDefault="00126416" w:rsidP="003A4696">
            <w:pPr>
              <w:pStyle w:val="TAC"/>
              <w:rPr>
                <w:ins w:id="9300" w:author="Per Lindell" w:date="2022-03-01T14:57:00Z"/>
                <w:rFonts w:cs="Arial"/>
                <w:szCs w:val="18"/>
                <w:lang w:val="en-US" w:eastAsia="zh-CN"/>
              </w:rPr>
            </w:pPr>
            <w:ins w:id="9301"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BB8D152" w14:textId="77777777" w:rsidR="00126416" w:rsidRPr="00EA24EF" w:rsidRDefault="00126416" w:rsidP="003A4696">
            <w:pPr>
              <w:pStyle w:val="TAC"/>
              <w:rPr>
                <w:ins w:id="9302" w:author="Per Lindell" w:date="2022-03-01T14:57:00Z"/>
                <w:rFonts w:cs="Arial"/>
                <w:szCs w:val="18"/>
                <w:lang w:val="en-US" w:eastAsia="zh-CN"/>
              </w:rPr>
            </w:pPr>
            <w:ins w:id="9303"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4C42E6F8" w14:textId="77777777" w:rsidR="00126416" w:rsidRPr="00EA24EF" w:rsidRDefault="00126416" w:rsidP="003A4696">
            <w:pPr>
              <w:pStyle w:val="TAC"/>
              <w:rPr>
                <w:ins w:id="9304" w:author="Per Lindell" w:date="2022-03-01T14:57:00Z"/>
                <w:rFonts w:cs="Arial"/>
                <w:szCs w:val="18"/>
                <w:lang w:val="en-US" w:eastAsia="zh-CN"/>
              </w:rPr>
            </w:pPr>
            <w:ins w:id="9305"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3DA38A11" w14:textId="77777777" w:rsidR="00126416" w:rsidRPr="00EA24EF" w:rsidRDefault="00126416" w:rsidP="003A4696">
            <w:pPr>
              <w:pStyle w:val="TAC"/>
              <w:rPr>
                <w:ins w:id="9306" w:author="Per Lindell" w:date="2022-03-01T14:57:00Z"/>
                <w:rFonts w:cs="Arial"/>
                <w:szCs w:val="18"/>
                <w:lang w:val="en-US" w:eastAsia="zh-CN"/>
              </w:rPr>
            </w:pPr>
            <w:ins w:id="9307" w:author="Per Lindell" w:date="2022-03-01T14:57:00Z">
              <w:r>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45F47D13" w14:textId="77777777" w:rsidR="00126416" w:rsidRPr="00EA24EF" w:rsidRDefault="00126416" w:rsidP="003A4696">
            <w:pPr>
              <w:pStyle w:val="TAC"/>
              <w:rPr>
                <w:ins w:id="9308"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6F2602" w14:textId="77777777" w:rsidR="00126416" w:rsidRPr="00EA24EF" w:rsidRDefault="00126416" w:rsidP="003A4696">
            <w:pPr>
              <w:pStyle w:val="TAC"/>
              <w:rPr>
                <w:ins w:id="9309"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11E7FA" w14:textId="77777777" w:rsidR="00126416" w:rsidRPr="00EA24EF" w:rsidRDefault="00126416" w:rsidP="003A4696">
            <w:pPr>
              <w:pStyle w:val="TAC"/>
              <w:rPr>
                <w:ins w:id="9310"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FD4614" w14:textId="77777777" w:rsidR="00126416" w:rsidRPr="00EA24EF" w:rsidRDefault="00126416" w:rsidP="003A4696">
            <w:pPr>
              <w:pStyle w:val="TAC"/>
              <w:rPr>
                <w:ins w:id="9311"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76223E" w14:textId="77777777" w:rsidR="00126416" w:rsidRPr="00EA24EF" w:rsidRDefault="00126416" w:rsidP="003A4696">
            <w:pPr>
              <w:pStyle w:val="TAC"/>
              <w:rPr>
                <w:ins w:id="9312" w:author="Per Lindell" w:date="2022-03-01T14: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10C681B" w14:textId="77777777" w:rsidR="00126416" w:rsidRPr="00EA24EF" w:rsidRDefault="00126416" w:rsidP="003A4696">
            <w:pPr>
              <w:pStyle w:val="TAC"/>
              <w:rPr>
                <w:ins w:id="9313" w:author="Per Lindell" w:date="2022-03-01T14:5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402CDDE" w14:textId="77777777" w:rsidR="00126416" w:rsidRPr="00EA24EF" w:rsidRDefault="00126416" w:rsidP="003A4696">
            <w:pPr>
              <w:pStyle w:val="TAC"/>
              <w:rPr>
                <w:ins w:id="9314"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A0935D" w14:textId="77777777" w:rsidR="00126416" w:rsidRPr="00EA24EF" w:rsidRDefault="00126416" w:rsidP="003A4696">
            <w:pPr>
              <w:pStyle w:val="TAC"/>
              <w:rPr>
                <w:ins w:id="9315" w:author="Per Lindell" w:date="2022-03-01T14:57:00Z"/>
                <w:rFonts w:cs="Arial"/>
                <w:szCs w:val="18"/>
                <w:lang w:val="en-US" w:eastAsia="zh-CN"/>
              </w:rPr>
            </w:pPr>
          </w:p>
        </w:tc>
        <w:tc>
          <w:tcPr>
            <w:tcW w:w="1288" w:type="dxa"/>
            <w:vMerge/>
            <w:tcBorders>
              <w:left w:val="single" w:sz="4" w:space="0" w:color="auto"/>
              <w:right w:val="single" w:sz="4" w:space="0" w:color="auto"/>
            </w:tcBorders>
            <w:shd w:val="clear" w:color="auto" w:fill="auto"/>
          </w:tcPr>
          <w:p w14:paraId="2D424F32" w14:textId="77777777" w:rsidR="00126416" w:rsidRDefault="00126416" w:rsidP="003A4696">
            <w:pPr>
              <w:pStyle w:val="TAC"/>
              <w:rPr>
                <w:ins w:id="9316" w:author="Per Lindell" w:date="2022-03-01T14:57:00Z"/>
                <w:lang w:val="en-US" w:eastAsia="zh-CN"/>
              </w:rPr>
            </w:pPr>
          </w:p>
        </w:tc>
      </w:tr>
      <w:tr w:rsidR="00126416" w14:paraId="5AFA4DC2" w14:textId="77777777" w:rsidTr="003A4696">
        <w:trPr>
          <w:trHeight w:val="187"/>
          <w:jc w:val="center"/>
          <w:ins w:id="9317" w:author="Per Lindell" w:date="2022-03-01T14:57:00Z"/>
        </w:trPr>
        <w:tc>
          <w:tcPr>
            <w:tcW w:w="1418" w:type="dxa"/>
            <w:vMerge/>
            <w:tcBorders>
              <w:left w:val="single" w:sz="4" w:space="0" w:color="auto"/>
              <w:bottom w:val="single" w:sz="4" w:space="0" w:color="auto"/>
              <w:right w:val="single" w:sz="4" w:space="0" w:color="auto"/>
            </w:tcBorders>
            <w:shd w:val="clear" w:color="auto" w:fill="auto"/>
          </w:tcPr>
          <w:p w14:paraId="644B9DE3" w14:textId="77777777" w:rsidR="00126416" w:rsidRPr="00EA24EF" w:rsidRDefault="00126416" w:rsidP="003A4696">
            <w:pPr>
              <w:pStyle w:val="TAC"/>
              <w:rPr>
                <w:ins w:id="9318" w:author="Per Lindell" w:date="2022-03-01T14:57: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43F50174" w14:textId="77777777" w:rsidR="00126416" w:rsidRPr="00EA24EF" w:rsidRDefault="00126416" w:rsidP="003A4696">
            <w:pPr>
              <w:pStyle w:val="TAC"/>
              <w:rPr>
                <w:ins w:id="9319" w:author="Per Lindell" w:date="2022-03-01T14: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459FE0" w14:textId="77777777" w:rsidR="00126416" w:rsidRPr="005F4CDF" w:rsidRDefault="00126416" w:rsidP="003A4696">
            <w:pPr>
              <w:pStyle w:val="TAC"/>
              <w:rPr>
                <w:ins w:id="9320" w:author="Per Lindell" w:date="2022-03-01T14:57:00Z"/>
                <w:rFonts w:cs="Arial"/>
                <w:szCs w:val="18"/>
                <w:lang w:val="en-US" w:eastAsia="zh-CN"/>
              </w:rPr>
            </w:pPr>
            <w:ins w:id="9321" w:author="Per Lindell" w:date="2022-03-01T14:57: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6F131AF4" w14:textId="77777777" w:rsidR="00126416" w:rsidRPr="00EA24EF" w:rsidRDefault="00126416" w:rsidP="003A4696">
            <w:pPr>
              <w:pStyle w:val="TAC"/>
              <w:rPr>
                <w:ins w:id="9322"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FE06E4" w14:textId="77777777" w:rsidR="00126416" w:rsidRPr="00EA24EF" w:rsidRDefault="00126416" w:rsidP="003A4696">
            <w:pPr>
              <w:pStyle w:val="TAC"/>
              <w:rPr>
                <w:ins w:id="9323" w:author="Per Lindell" w:date="2022-03-01T14:57:00Z"/>
                <w:rFonts w:cs="Arial"/>
                <w:szCs w:val="18"/>
                <w:lang w:val="en-US" w:eastAsia="zh-CN"/>
              </w:rPr>
            </w:pPr>
            <w:ins w:id="9324"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E5B233C" w14:textId="77777777" w:rsidR="00126416" w:rsidRPr="00EA24EF" w:rsidRDefault="00126416" w:rsidP="003A4696">
            <w:pPr>
              <w:pStyle w:val="TAC"/>
              <w:rPr>
                <w:ins w:id="9325" w:author="Per Lindell" w:date="2022-03-01T14:57:00Z"/>
                <w:rFonts w:cs="Arial"/>
                <w:szCs w:val="18"/>
                <w:lang w:val="en-US" w:eastAsia="zh-CN"/>
              </w:rPr>
            </w:pPr>
            <w:ins w:id="9326"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5963766F" w14:textId="77777777" w:rsidR="00126416" w:rsidRPr="00EA24EF" w:rsidRDefault="00126416" w:rsidP="003A4696">
            <w:pPr>
              <w:pStyle w:val="TAC"/>
              <w:rPr>
                <w:ins w:id="9327" w:author="Per Lindell" w:date="2022-03-01T14:57:00Z"/>
                <w:rFonts w:cs="Arial"/>
                <w:szCs w:val="18"/>
                <w:lang w:val="en-US" w:eastAsia="zh-CN"/>
              </w:rPr>
            </w:pPr>
            <w:ins w:id="9328"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7C35EA8" w14:textId="77777777" w:rsidR="00126416" w:rsidRPr="00EA24EF" w:rsidRDefault="00126416" w:rsidP="003A4696">
            <w:pPr>
              <w:pStyle w:val="TAC"/>
              <w:rPr>
                <w:ins w:id="9329" w:author="Per Lindell" w:date="2022-03-01T14:57:00Z"/>
                <w:rFonts w:cs="Arial"/>
                <w:szCs w:val="18"/>
                <w:lang w:val="en-US"/>
              </w:rPr>
            </w:pPr>
            <w:ins w:id="9330" w:author="Per Lindell" w:date="2022-03-01T14:5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7D13472B" w14:textId="77777777" w:rsidR="00126416" w:rsidRPr="00EA24EF" w:rsidRDefault="00126416" w:rsidP="003A4696">
            <w:pPr>
              <w:pStyle w:val="TAC"/>
              <w:rPr>
                <w:ins w:id="9331" w:author="Per Lindell" w:date="2022-03-01T14:57:00Z"/>
                <w:rFonts w:cs="Arial"/>
                <w:szCs w:val="18"/>
                <w:lang w:val="en-US"/>
              </w:rPr>
            </w:pPr>
            <w:ins w:id="9332"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679E2B4A" w14:textId="77777777" w:rsidR="00126416" w:rsidRPr="00EA24EF" w:rsidRDefault="00126416" w:rsidP="003A4696">
            <w:pPr>
              <w:pStyle w:val="TAC"/>
              <w:rPr>
                <w:ins w:id="9333" w:author="Per Lindell" w:date="2022-03-01T14:57:00Z"/>
                <w:rFonts w:cs="Arial"/>
                <w:szCs w:val="18"/>
                <w:lang w:val="en-US" w:eastAsia="zh-CN"/>
              </w:rPr>
            </w:pPr>
            <w:ins w:id="9334" w:author="Per Lindell" w:date="2022-03-01T14:57: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39EF9AA9" w14:textId="77777777" w:rsidR="00126416" w:rsidRPr="00EA24EF" w:rsidRDefault="00126416" w:rsidP="003A4696">
            <w:pPr>
              <w:pStyle w:val="TAC"/>
              <w:rPr>
                <w:ins w:id="9335" w:author="Per Lindell" w:date="2022-03-01T14:57:00Z"/>
                <w:rFonts w:cs="Arial"/>
                <w:szCs w:val="18"/>
                <w:lang w:val="en-US" w:eastAsia="zh-CN"/>
              </w:rPr>
            </w:pPr>
            <w:ins w:id="9336" w:author="Per Lindell" w:date="2022-03-01T14:5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380D2B00" w14:textId="77777777" w:rsidR="00126416" w:rsidRPr="00EA24EF" w:rsidRDefault="00126416" w:rsidP="003A4696">
            <w:pPr>
              <w:pStyle w:val="TAC"/>
              <w:rPr>
                <w:ins w:id="9337" w:author="Per Lindell" w:date="2022-03-01T14:57:00Z"/>
                <w:rFonts w:cs="Arial"/>
                <w:szCs w:val="18"/>
                <w:lang w:val="en-US" w:eastAsia="zh-CN"/>
              </w:rPr>
            </w:pPr>
            <w:ins w:id="9338" w:author="Per Lindell" w:date="2022-03-01T14:5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6C375E2A" w14:textId="77777777" w:rsidR="00126416" w:rsidRPr="00EA24EF" w:rsidRDefault="00126416" w:rsidP="003A4696">
            <w:pPr>
              <w:pStyle w:val="TAC"/>
              <w:rPr>
                <w:ins w:id="9339" w:author="Per Lindell" w:date="2022-03-01T14:57:00Z"/>
                <w:rFonts w:cs="Arial"/>
                <w:szCs w:val="18"/>
                <w:lang w:val="en-US"/>
              </w:rPr>
            </w:pPr>
            <w:ins w:id="9340" w:author="Per Lindell" w:date="2022-03-01T14:5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23244FD2" w14:textId="77777777" w:rsidR="00126416" w:rsidRPr="00EA24EF" w:rsidRDefault="00126416" w:rsidP="003A4696">
            <w:pPr>
              <w:pStyle w:val="TAC"/>
              <w:rPr>
                <w:ins w:id="9341" w:author="Per Lindell" w:date="2022-03-01T14:57:00Z"/>
                <w:rFonts w:cs="Arial"/>
                <w:szCs w:val="18"/>
                <w:lang w:val="en-US" w:eastAsia="zh-CN"/>
              </w:rPr>
            </w:pPr>
            <w:ins w:id="9342" w:author="Per Lindell" w:date="2022-03-01T14:5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4316E7C2" w14:textId="77777777" w:rsidR="00126416" w:rsidRPr="00EA24EF" w:rsidRDefault="00126416" w:rsidP="003A4696">
            <w:pPr>
              <w:pStyle w:val="TAC"/>
              <w:rPr>
                <w:ins w:id="9343" w:author="Per Lindell" w:date="2022-03-01T14:57:00Z"/>
                <w:rFonts w:cs="Arial"/>
                <w:szCs w:val="18"/>
                <w:lang w:val="en-US" w:eastAsia="zh-CN"/>
              </w:rPr>
            </w:pPr>
            <w:ins w:id="9344" w:author="Per Lindell" w:date="2022-03-01T14:5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60C5C75B" w14:textId="77777777" w:rsidR="00126416" w:rsidRPr="00EA24EF" w:rsidRDefault="00126416" w:rsidP="003A4696">
            <w:pPr>
              <w:pStyle w:val="TAC"/>
              <w:rPr>
                <w:ins w:id="9345" w:author="Per Lindell" w:date="2022-03-01T14:57:00Z"/>
                <w:rFonts w:cs="Arial"/>
                <w:szCs w:val="18"/>
                <w:lang w:val="en-US" w:eastAsia="zh-CN"/>
              </w:rPr>
            </w:pPr>
            <w:ins w:id="9346" w:author="Per Lindell" w:date="2022-03-01T14:57:00Z">
              <w:r>
                <w:rPr>
                  <w:rFonts w:cs="Arial"/>
                  <w:szCs w:val="18"/>
                  <w:lang w:val="en-US" w:eastAsia="zh-CN"/>
                </w:rPr>
                <w:t>100</w:t>
              </w:r>
            </w:ins>
          </w:p>
        </w:tc>
        <w:tc>
          <w:tcPr>
            <w:tcW w:w="1288" w:type="dxa"/>
            <w:vMerge/>
            <w:tcBorders>
              <w:left w:val="single" w:sz="4" w:space="0" w:color="auto"/>
              <w:bottom w:val="single" w:sz="4" w:space="0" w:color="auto"/>
              <w:right w:val="single" w:sz="4" w:space="0" w:color="auto"/>
            </w:tcBorders>
            <w:shd w:val="clear" w:color="auto" w:fill="auto"/>
          </w:tcPr>
          <w:p w14:paraId="1E7DCBA5" w14:textId="77777777" w:rsidR="00126416" w:rsidRDefault="00126416" w:rsidP="003A4696">
            <w:pPr>
              <w:pStyle w:val="TAC"/>
              <w:rPr>
                <w:ins w:id="9347" w:author="Per Lindell" w:date="2022-03-01T14:57:00Z"/>
                <w:lang w:val="en-US" w:eastAsia="zh-CN"/>
              </w:rPr>
            </w:pPr>
          </w:p>
        </w:tc>
      </w:tr>
    </w:tbl>
    <w:p w14:paraId="4F85FCFE" w14:textId="77777777" w:rsidR="00126416" w:rsidRDefault="00126416" w:rsidP="00126416">
      <w:pPr>
        <w:pStyle w:val="TH"/>
        <w:rPr>
          <w:ins w:id="9348" w:author="Per Lindell" w:date="2022-03-01T14:57:00Z"/>
          <w:color w:val="000000"/>
          <w:lang w:eastAsia="zh-CN"/>
        </w:rPr>
      </w:pPr>
    </w:p>
    <w:p w14:paraId="62477D3B" w14:textId="2ACF5D98" w:rsidR="00126416" w:rsidRDefault="00126416" w:rsidP="00126416">
      <w:pPr>
        <w:tabs>
          <w:tab w:val="num" w:pos="680"/>
        </w:tabs>
        <w:spacing w:before="100" w:beforeAutospacing="1" w:afterLines="100" w:after="240"/>
        <w:outlineLvl w:val="2"/>
        <w:rPr>
          <w:ins w:id="9349" w:author="Per Lindell" w:date="2022-03-01T14:57:00Z"/>
          <w:rFonts w:ascii="Calibri" w:hAnsi="Calibri"/>
          <w:color w:val="000000"/>
          <w:sz w:val="28"/>
          <w:szCs w:val="22"/>
          <w:lang w:val="en-US" w:eastAsia="zh-CN"/>
        </w:rPr>
      </w:pPr>
      <w:ins w:id="9350" w:author="Per Lindell" w:date="2022-03-01T14:58:00Z">
        <w:r>
          <w:rPr>
            <w:rFonts w:ascii="Arial" w:hAnsi="Arial"/>
            <w:color w:val="000000"/>
            <w:sz w:val="28"/>
            <w:lang w:val="en-US" w:eastAsia="zh-CN"/>
          </w:rPr>
          <w:t>5.53</w:t>
        </w:r>
      </w:ins>
      <w:ins w:id="9351" w:author="Per Lindell" w:date="2022-03-01T14:57:00Z">
        <w:r>
          <w:rPr>
            <w:rFonts w:ascii="Arial" w:hAnsi="Arial"/>
            <w:color w:val="000000"/>
            <w:sz w:val="28"/>
            <w:lang w:val="en-US" w:eastAsia="zh-CN"/>
          </w:rPr>
          <w:t>.2</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ins>
    </w:p>
    <w:p w14:paraId="6B9C1BEB" w14:textId="30FB472F" w:rsidR="00126416" w:rsidRDefault="00126416" w:rsidP="00126416">
      <w:pPr>
        <w:rPr>
          <w:ins w:id="9352" w:author="Per Lindell" w:date="2022-03-01T14:57:00Z"/>
          <w:color w:val="000000"/>
          <w:lang w:val="en-US" w:eastAsia="zh-CN"/>
        </w:rPr>
      </w:pPr>
      <w:ins w:id="9353" w:author="Per Lindell" w:date="2022-03-01T14:57:00Z">
        <w:r>
          <w:rPr>
            <w:color w:val="000000"/>
            <w:lang w:val="en-US" w:eastAsia="ja-JP"/>
          </w:rPr>
          <w:t xml:space="preserve">For </w:t>
        </w:r>
        <w:r w:rsidRPr="00010BAE">
          <w:rPr>
            <w:color w:val="000000"/>
            <w:lang w:val="en-US" w:eastAsia="ja-JP"/>
          </w:rPr>
          <w:t>CA_n41-n66-n70-n78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9354" w:author="Per Lindell" w:date="2022-03-01T14:58:00Z">
        <w:r>
          <w:rPr>
            <w:color w:val="000000"/>
            <w:lang w:val="en-US" w:eastAsia="ja-JP"/>
          </w:rPr>
          <w:t>5.53</w:t>
        </w:r>
      </w:ins>
      <w:ins w:id="9355" w:author="Per Lindell" w:date="2022-03-01T14:57:00Z">
        <w:r>
          <w:rPr>
            <w:color w:val="000000"/>
            <w:lang w:val="en-US" w:eastAsia="ja-JP"/>
          </w:rPr>
          <w:t>.2-1 and</w:t>
        </w:r>
        <w:r>
          <w:rPr>
            <w:color w:val="000000"/>
            <w:lang w:val="en-US" w:eastAsia="zh-CN"/>
          </w:rPr>
          <w:t xml:space="preserve"> </w:t>
        </w:r>
        <w:r>
          <w:rPr>
            <w:color w:val="000000"/>
            <w:lang w:val="en-US" w:eastAsia="ja-JP"/>
          </w:rPr>
          <w:t xml:space="preserve"> table </w:t>
        </w:r>
      </w:ins>
      <w:ins w:id="9356" w:author="Per Lindell" w:date="2022-03-01T14:58:00Z">
        <w:r>
          <w:rPr>
            <w:color w:val="000000"/>
            <w:lang w:val="en-US" w:eastAsia="ja-JP"/>
          </w:rPr>
          <w:t>5.53</w:t>
        </w:r>
      </w:ins>
      <w:ins w:id="9357" w:author="Per Lindell" w:date="2022-03-01T14:57:00Z">
        <w:r>
          <w:rPr>
            <w:color w:val="000000"/>
            <w:lang w:val="en-US" w:eastAsia="ja-JP"/>
          </w:rPr>
          <w:t>.2-2</w:t>
        </w:r>
        <w:r>
          <w:rPr>
            <w:color w:val="000000"/>
            <w:lang w:val="en-US" w:eastAsia="zh-CN"/>
          </w:rPr>
          <w:t xml:space="preserve">, respectively. Values are </w:t>
        </w:r>
        <w:r>
          <w:rPr>
            <w:color w:val="000000"/>
            <w:lang w:val="en-US" w:eastAsia="ja-JP"/>
          </w:rPr>
          <w:t xml:space="preserve">derived from </w:t>
        </w:r>
        <w:r w:rsidRPr="00010BAE">
          <w:rPr>
            <w:color w:val="000000"/>
            <w:lang w:val="en-US" w:eastAsia="ja-JP"/>
          </w:rPr>
          <w:t>DC_1-3-41_n78</w:t>
        </w:r>
        <w:r>
          <w:rPr>
            <w:color w:val="000000"/>
            <w:lang w:val="en-US" w:eastAsia="ja-JP"/>
          </w:rPr>
          <w:t>.</w:t>
        </w:r>
      </w:ins>
    </w:p>
    <w:p w14:paraId="5EE7FE41" w14:textId="55314A1D" w:rsidR="00126416" w:rsidRDefault="00126416" w:rsidP="00126416">
      <w:pPr>
        <w:pStyle w:val="TH"/>
        <w:rPr>
          <w:ins w:id="9358" w:author="Per Lindell" w:date="2022-03-01T14:57:00Z"/>
          <w:color w:val="000000"/>
        </w:rPr>
      </w:pPr>
      <w:ins w:id="9359" w:author="Per Lindell" w:date="2022-03-01T14:57:00Z">
        <w:r>
          <w:rPr>
            <w:color w:val="000000"/>
          </w:rPr>
          <w:t xml:space="preserve">Table </w:t>
        </w:r>
      </w:ins>
      <w:ins w:id="9360" w:author="Per Lindell" w:date="2022-03-01T14:58:00Z">
        <w:r>
          <w:rPr>
            <w:color w:val="000000"/>
          </w:rPr>
          <w:t>5.53</w:t>
        </w:r>
      </w:ins>
      <w:ins w:id="9361" w:author="Per Lindell" w:date="2022-03-01T14:57:00Z">
        <w:r>
          <w:rPr>
            <w:color w:val="000000"/>
          </w:rPr>
          <w:t>.2-1: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26416" w14:paraId="7A896FBF" w14:textId="77777777" w:rsidTr="003A4696">
        <w:trPr>
          <w:tblHeader/>
          <w:jc w:val="center"/>
          <w:ins w:id="9362" w:author="Per Lindell" w:date="2022-03-01T14:57:00Z"/>
        </w:trPr>
        <w:tc>
          <w:tcPr>
            <w:tcW w:w="1535" w:type="dxa"/>
            <w:tcBorders>
              <w:top w:val="single" w:sz="4" w:space="0" w:color="auto"/>
              <w:left w:val="single" w:sz="4" w:space="0" w:color="auto"/>
              <w:bottom w:val="single" w:sz="4" w:space="0" w:color="auto"/>
              <w:right w:val="single" w:sz="4" w:space="0" w:color="auto"/>
            </w:tcBorders>
            <w:vAlign w:val="center"/>
            <w:hideMark/>
          </w:tcPr>
          <w:p w14:paraId="0511F56F" w14:textId="77777777" w:rsidR="00126416" w:rsidRDefault="00126416" w:rsidP="003A4696">
            <w:pPr>
              <w:keepNext/>
              <w:keepLines/>
              <w:spacing w:after="0"/>
              <w:jc w:val="center"/>
              <w:rPr>
                <w:ins w:id="9363" w:author="Per Lindell" w:date="2022-03-01T14:57:00Z"/>
                <w:rFonts w:ascii="Arial" w:hAnsi="Arial"/>
                <w:b/>
                <w:color w:val="000000"/>
                <w:sz w:val="18"/>
                <w:lang w:val="en-US" w:eastAsia="ja-JP"/>
              </w:rPr>
            </w:pPr>
            <w:ins w:id="9364" w:author="Per Lindell" w:date="2022-03-01T14:5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D01536E" w14:textId="77777777" w:rsidR="00126416" w:rsidRDefault="00126416" w:rsidP="003A4696">
            <w:pPr>
              <w:keepNext/>
              <w:keepLines/>
              <w:spacing w:after="0"/>
              <w:jc w:val="center"/>
              <w:rPr>
                <w:ins w:id="9365" w:author="Per Lindell" w:date="2022-03-01T14:57:00Z"/>
                <w:rFonts w:ascii="Arial" w:hAnsi="Arial"/>
                <w:b/>
                <w:color w:val="000000"/>
                <w:sz w:val="18"/>
                <w:lang w:val="en-US" w:eastAsia="ja-JP"/>
              </w:rPr>
            </w:pPr>
            <w:ins w:id="9366" w:author="Per Lindell" w:date="2022-03-01T14: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6EA6DF7" w14:textId="77777777" w:rsidR="00126416" w:rsidRDefault="00126416" w:rsidP="003A4696">
            <w:pPr>
              <w:keepNext/>
              <w:keepLines/>
              <w:spacing w:after="0"/>
              <w:jc w:val="center"/>
              <w:rPr>
                <w:ins w:id="9367" w:author="Per Lindell" w:date="2022-03-01T14:57:00Z"/>
                <w:rFonts w:ascii="Arial" w:hAnsi="Arial"/>
                <w:b/>
                <w:color w:val="000000"/>
                <w:sz w:val="18"/>
                <w:lang w:val="en-US" w:eastAsia="ja-JP"/>
              </w:rPr>
            </w:pPr>
            <w:ins w:id="9368" w:author="Per Lindell" w:date="2022-03-01T14:5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126416" w14:paraId="579CB534" w14:textId="77777777" w:rsidTr="003A4696">
        <w:trPr>
          <w:jc w:val="center"/>
          <w:ins w:id="9369" w:author="Per Lindell" w:date="2022-03-01T14: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90FC7C" w14:textId="77777777" w:rsidR="00126416" w:rsidRPr="00010BAE" w:rsidRDefault="00126416" w:rsidP="003A4696">
            <w:pPr>
              <w:keepNext/>
              <w:keepLines/>
              <w:spacing w:after="0"/>
              <w:jc w:val="center"/>
              <w:rPr>
                <w:ins w:id="9370" w:author="Per Lindell" w:date="2022-03-01T14:57:00Z"/>
                <w:rFonts w:ascii="Arial" w:hAnsi="Arial" w:cs="Arial"/>
                <w:color w:val="000000"/>
                <w:sz w:val="18"/>
                <w:szCs w:val="18"/>
                <w:lang w:val="en-US" w:eastAsia="zh-CN"/>
              </w:rPr>
            </w:pPr>
            <w:ins w:id="9371" w:author="Per Lindell" w:date="2022-03-01T14:57:00Z">
              <w:r w:rsidRPr="00010BAE">
                <w:rPr>
                  <w:rFonts w:ascii="Arial" w:hAnsi="Arial" w:cs="Arial"/>
                  <w:color w:val="000000"/>
                  <w:sz w:val="18"/>
                  <w:szCs w:val="18"/>
                  <w:lang w:val="en-US" w:eastAsia="ja-JP"/>
                </w:rPr>
                <w:t>CA_n41-n66-n70-n78</w:t>
              </w:r>
            </w:ins>
          </w:p>
        </w:tc>
        <w:tc>
          <w:tcPr>
            <w:tcW w:w="2049" w:type="dxa"/>
            <w:tcBorders>
              <w:top w:val="single" w:sz="4" w:space="0" w:color="auto"/>
              <w:left w:val="single" w:sz="4" w:space="0" w:color="auto"/>
              <w:bottom w:val="single" w:sz="4" w:space="0" w:color="auto"/>
              <w:right w:val="single" w:sz="4" w:space="0" w:color="auto"/>
            </w:tcBorders>
            <w:hideMark/>
          </w:tcPr>
          <w:p w14:paraId="2632CB88" w14:textId="77777777" w:rsidR="00126416" w:rsidRPr="00E660A2" w:rsidRDefault="00126416" w:rsidP="003A4696">
            <w:pPr>
              <w:keepNext/>
              <w:keepLines/>
              <w:spacing w:after="0"/>
              <w:jc w:val="center"/>
              <w:rPr>
                <w:ins w:id="9372" w:author="Per Lindell" w:date="2022-03-01T14:57:00Z"/>
                <w:rFonts w:ascii="Arial" w:hAnsi="Arial" w:cs="Arial"/>
                <w:color w:val="000000"/>
                <w:sz w:val="18"/>
                <w:szCs w:val="18"/>
                <w:lang w:val="en-US" w:eastAsia="zh-CN"/>
              </w:rPr>
            </w:pPr>
            <w:ins w:id="9373" w:author="Per Lindell" w:date="2022-03-01T14:57:00Z">
              <w:r w:rsidRPr="00E660A2">
                <w:rPr>
                  <w:rFonts w:ascii="Arial" w:hAnsi="Arial" w:cs="Arial"/>
                  <w:sz w:val="18"/>
                  <w:szCs w:val="18"/>
                  <w:lang w:eastAsia="zh-CN"/>
                </w:rPr>
                <w:t>n</w:t>
              </w:r>
              <w:r w:rsidRPr="00E660A2">
                <w:rPr>
                  <w:rFonts w:ascii="Arial" w:hAnsi="Arial" w:cs="Arial"/>
                  <w:sz w:val="18"/>
                  <w:szCs w:val="18"/>
                  <w:lang w:val="en-US"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tcPr>
          <w:p w14:paraId="05B6F9E0" w14:textId="77777777" w:rsidR="00126416" w:rsidRPr="00E660A2" w:rsidRDefault="00126416" w:rsidP="003A4696">
            <w:pPr>
              <w:keepNext/>
              <w:keepLines/>
              <w:spacing w:after="0"/>
              <w:jc w:val="center"/>
              <w:rPr>
                <w:ins w:id="9374" w:author="Per Lindell" w:date="2022-03-01T14:57:00Z"/>
                <w:rFonts w:ascii="Arial" w:hAnsi="Arial" w:cs="Arial"/>
                <w:color w:val="000000"/>
                <w:sz w:val="18"/>
                <w:szCs w:val="18"/>
                <w:lang w:val="en-US" w:eastAsia="zh-CN"/>
              </w:rPr>
            </w:pPr>
            <w:ins w:id="9375" w:author="Per Lindell" w:date="2022-03-01T14:57:00Z">
              <w:r w:rsidRPr="00E660A2">
                <w:rPr>
                  <w:rFonts w:ascii="Arial" w:hAnsi="Arial" w:cs="Arial"/>
                  <w:sz w:val="18"/>
                  <w:szCs w:val="18"/>
                  <w:lang w:val="fr-FR" w:eastAsia="en-GB"/>
                </w:rPr>
                <w:t>0.5</w:t>
              </w:r>
            </w:ins>
          </w:p>
        </w:tc>
      </w:tr>
      <w:tr w:rsidR="00126416" w14:paraId="335A96CC" w14:textId="77777777" w:rsidTr="003A4696">
        <w:trPr>
          <w:trHeight w:val="74"/>
          <w:jc w:val="center"/>
          <w:ins w:id="9376" w:author="Per Lindell" w:date="2022-03-01T14:57:00Z"/>
        </w:trPr>
        <w:tc>
          <w:tcPr>
            <w:tcW w:w="1535" w:type="dxa"/>
            <w:vMerge/>
            <w:tcBorders>
              <w:top w:val="single" w:sz="4" w:space="0" w:color="auto"/>
              <w:left w:val="single" w:sz="4" w:space="0" w:color="auto"/>
              <w:bottom w:val="single" w:sz="4" w:space="0" w:color="auto"/>
              <w:right w:val="single" w:sz="4" w:space="0" w:color="auto"/>
            </w:tcBorders>
            <w:vAlign w:val="center"/>
          </w:tcPr>
          <w:p w14:paraId="31E079E3" w14:textId="77777777" w:rsidR="00126416" w:rsidRPr="002D790D" w:rsidRDefault="00126416" w:rsidP="003A4696">
            <w:pPr>
              <w:spacing w:after="0"/>
              <w:rPr>
                <w:ins w:id="9377" w:author="Per Lindell" w:date="2022-03-01T14:5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tcPr>
          <w:p w14:paraId="0BB0C5D2" w14:textId="77777777" w:rsidR="00126416" w:rsidRPr="00E660A2" w:rsidRDefault="00126416" w:rsidP="003A4696">
            <w:pPr>
              <w:keepNext/>
              <w:keepLines/>
              <w:spacing w:after="0"/>
              <w:jc w:val="center"/>
              <w:rPr>
                <w:ins w:id="9378" w:author="Per Lindell" w:date="2022-03-01T14:57:00Z"/>
                <w:rFonts w:ascii="Arial" w:hAnsi="Arial" w:cs="Arial"/>
                <w:color w:val="000000"/>
                <w:sz w:val="18"/>
                <w:szCs w:val="18"/>
                <w:lang w:val="en-US" w:eastAsia="zh-CN"/>
              </w:rPr>
            </w:pPr>
            <w:ins w:id="9379" w:author="Per Lindell" w:date="2022-03-01T14:57:00Z">
              <w:r w:rsidRPr="00E660A2">
                <w:rPr>
                  <w:rFonts w:ascii="Arial" w:hAnsi="Arial" w:cs="Arial"/>
                  <w:sz w:val="18"/>
                  <w:szCs w:val="18"/>
                  <w:lang w:val="en-US" w:eastAsia="zh-CN"/>
                </w:rPr>
                <w:t>n</w:t>
              </w:r>
              <w:r>
                <w:rPr>
                  <w:rFonts w:ascii="Arial" w:hAnsi="Arial" w:cs="Arial"/>
                  <w:sz w:val="18"/>
                  <w:szCs w:val="18"/>
                  <w:lang w:val="en-US"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17A1C04A" w14:textId="77777777" w:rsidR="00126416" w:rsidRPr="00E660A2" w:rsidRDefault="00126416" w:rsidP="003A4696">
            <w:pPr>
              <w:keepNext/>
              <w:keepLines/>
              <w:spacing w:after="0"/>
              <w:jc w:val="center"/>
              <w:rPr>
                <w:ins w:id="9380" w:author="Per Lindell" w:date="2022-03-01T14:57:00Z"/>
                <w:rFonts w:ascii="Arial" w:hAnsi="Arial" w:cs="Arial"/>
                <w:color w:val="000000"/>
                <w:sz w:val="18"/>
                <w:szCs w:val="18"/>
                <w:lang w:val="en-US" w:eastAsia="zh-CN"/>
              </w:rPr>
            </w:pPr>
            <w:ins w:id="9381" w:author="Per Lindell" w:date="2022-03-01T14:57:00Z">
              <w:r w:rsidRPr="00E660A2">
                <w:rPr>
                  <w:rFonts w:ascii="Arial" w:hAnsi="Arial" w:cs="Arial"/>
                  <w:sz w:val="18"/>
                  <w:szCs w:val="18"/>
                  <w:lang w:val="fr-FR" w:eastAsia="en-GB"/>
                </w:rPr>
                <w:t>0.</w:t>
              </w:r>
              <w:r>
                <w:rPr>
                  <w:rFonts w:ascii="Arial" w:hAnsi="Arial" w:cs="Arial"/>
                  <w:sz w:val="18"/>
                  <w:szCs w:val="18"/>
                  <w:lang w:val="fr-FR" w:eastAsia="en-GB"/>
                </w:rPr>
                <w:t>6</w:t>
              </w:r>
            </w:ins>
          </w:p>
        </w:tc>
      </w:tr>
      <w:tr w:rsidR="00126416" w14:paraId="60B5EF0F" w14:textId="77777777" w:rsidTr="003A4696">
        <w:trPr>
          <w:trHeight w:val="74"/>
          <w:jc w:val="center"/>
          <w:ins w:id="9382" w:author="Per Lindell" w:date="2022-03-01T14: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57E7A0" w14:textId="77777777" w:rsidR="00126416" w:rsidRPr="002D790D" w:rsidRDefault="00126416" w:rsidP="003A4696">
            <w:pPr>
              <w:spacing w:after="0"/>
              <w:rPr>
                <w:ins w:id="9383" w:author="Per Lindell" w:date="2022-03-01T14:5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85DC4F6" w14:textId="77777777" w:rsidR="00126416" w:rsidRPr="00E660A2" w:rsidRDefault="00126416" w:rsidP="003A4696">
            <w:pPr>
              <w:keepNext/>
              <w:keepLines/>
              <w:spacing w:after="0"/>
              <w:jc w:val="center"/>
              <w:rPr>
                <w:ins w:id="9384" w:author="Per Lindell" w:date="2022-03-01T14:57:00Z"/>
                <w:rFonts w:ascii="Arial" w:hAnsi="Arial" w:cs="Arial"/>
                <w:color w:val="000000"/>
                <w:sz w:val="18"/>
                <w:szCs w:val="18"/>
                <w:lang w:val="en-US" w:eastAsia="zh-CN"/>
              </w:rPr>
            </w:pPr>
            <w:ins w:id="9385" w:author="Per Lindell" w:date="2022-03-01T14:57:00Z">
              <w:r w:rsidRPr="00E660A2">
                <w:rPr>
                  <w:rFonts w:ascii="Arial" w:hAnsi="Arial" w:cs="Arial"/>
                  <w:sz w:val="18"/>
                  <w:szCs w:val="18"/>
                  <w:lang w:val="en-US" w:eastAsia="zh-CN"/>
                </w:rPr>
                <w:t>n7</w:t>
              </w:r>
              <w:r>
                <w:rPr>
                  <w:rFonts w:ascii="Arial" w:hAnsi="Arial" w:cs="Arial"/>
                  <w:sz w:val="18"/>
                  <w:szCs w:val="18"/>
                  <w:lang w:val="en-US" w:eastAsia="zh-CN"/>
                </w:rPr>
                <w:t>0</w:t>
              </w:r>
            </w:ins>
          </w:p>
        </w:tc>
        <w:tc>
          <w:tcPr>
            <w:tcW w:w="2340" w:type="dxa"/>
            <w:tcBorders>
              <w:top w:val="single" w:sz="4" w:space="0" w:color="auto"/>
              <w:left w:val="single" w:sz="4" w:space="0" w:color="auto"/>
              <w:bottom w:val="single" w:sz="4" w:space="0" w:color="auto"/>
              <w:right w:val="single" w:sz="4" w:space="0" w:color="auto"/>
            </w:tcBorders>
            <w:vAlign w:val="center"/>
          </w:tcPr>
          <w:p w14:paraId="1059D10F" w14:textId="77777777" w:rsidR="00126416" w:rsidRPr="00E660A2" w:rsidRDefault="00126416" w:rsidP="003A4696">
            <w:pPr>
              <w:keepNext/>
              <w:keepLines/>
              <w:spacing w:after="0"/>
              <w:jc w:val="center"/>
              <w:rPr>
                <w:ins w:id="9386" w:author="Per Lindell" w:date="2022-03-01T14:57:00Z"/>
                <w:rFonts w:ascii="Arial" w:hAnsi="Arial" w:cs="Arial"/>
                <w:color w:val="000000"/>
                <w:sz w:val="18"/>
                <w:szCs w:val="18"/>
                <w:lang w:val="en-US" w:eastAsia="zh-CN"/>
              </w:rPr>
            </w:pPr>
            <w:ins w:id="9387" w:author="Per Lindell" w:date="2022-03-01T14:57:00Z">
              <w:r w:rsidRPr="00E660A2">
                <w:rPr>
                  <w:rFonts w:ascii="Arial" w:hAnsi="Arial" w:cs="Arial"/>
                  <w:sz w:val="18"/>
                  <w:szCs w:val="18"/>
                  <w:lang w:val="fr-FR" w:eastAsia="en-GB"/>
                </w:rPr>
                <w:t>0.6</w:t>
              </w:r>
            </w:ins>
          </w:p>
        </w:tc>
      </w:tr>
      <w:tr w:rsidR="00126416" w14:paraId="28F26ABA" w14:textId="77777777" w:rsidTr="003A4696">
        <w:trPr>
          <w:trHeight w:val="74"/>
          <w:jc w:val="center"/>
          <w:ins w:id="9388" w:author="Per Lindell" w:date="2022-03-01T14: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A0FEA5" w14:textId="77777777" w:rsidR="00126416" w:rsidRPr="002D790D" w:rsidRDefault="00126416" w:rsidP="003A4696">
            <w:pPr>
              <w:spacing w:after="0"/>
              <w:rPr>
                <w:ins w:id="9389" w:author="Per Lindell" w:date="2022-03-01T14:5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155E4DF" w14:textId="77777777" w:rsidR="00126416" w:rsidRPr="00E660A2" w:rsidRDefault="00126416" w:rsidP="003A4696">
            <w:pPr>
              <w:keepNext/>
              <w:keepLines/>
              <w:spacing w:after="0"/>
              <w:jc w:val="center"/>
              <w:rPr>
                <w:ins w:id="9390" w:author="Per Lindell" w:date="2022-03-01T14:57:00Z"/>
                <w:rFonts w:ascii="Arial" w:hAnsi="Arial" w:cs="Arial"/>
                <w:color w:val="000000"/>
                <w:sz w:val="18"/>
                <w:szCs w:val="18"/>
                <w:lang w:val="en-US" w:eastAsia="zh-CN"/>
              </w:rPr>
            </w:pPr>
            <w:ins w:id="9391" w:author="Per Lindell" w:date="2022-03-01T14:57:00Z">
              <w:r w:rsidRPr="00E660A2">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173A0C31" w14:textId="77777777" w:rsidR="00126416" w:rsidRPr="00E660A2" w:rsidRDefault="00126416" w:rsidP="003A4696">
            <w:pPr>
              <w:keepNext/>
              <w:keepLines/>
              <w:spacing w:after="0"/>
              <w:jc w:val="center"/>
              <w:rPr>
                <w:ins w:id="9392" w:author="Per Lindell" w:date="2022-03-01T14:57:00Z"/>
                <w:rFonts w:ascii="Arial" w:hAnsi="Arial" w:cs="Arial"/>
                <w:color w:val="000000"/>
                <w:sz w:val="18"/>
                <w:szCs w:val="18"/>
                <w:lang w:val="en-US" w:eastAsia="zh-CN"/>
              </w:rPr>
            </w:pPr>
            <w:ins w:id="9393" w:author="Per Lindell" w:date="2022-03-01T14:57:00Z">
              <w:r w:rsidRPr="00E660A2">
                <w:rPr>
                  <w:rFonts w:ascii="Arial" w:hAnsi="Arial" w:cs="Arial"/>
                  <w:sz w:val="18"/>
                  <w:szCs w:val="18"/>
                  <w:lang w:val="fr-FR" w:eastAsia="en-GB"/>
                </w:rPr>
                <w:t>0.8</w:t>
              </w:r>
            </w:ins>
          </w:p>
        </w:tc>
      </w:tr>
    </w:tbl>
    <w:p w14:paraId="76F51A83" w14:textId="77777777" w:rsidR="00126416" w:rsidRDefault="00126416" w:rsidP="00126416">
      <w:pPr>
        <w:rPr>
          <w:ins w:id="9394" w:author="Per Lindell" w:date="2022-03-01T14:57:00Z"/>
          <w:color w:val="000000"/>
          <w:lang w:val="en-US" w:eastAsia="ja-JP"/>
        </w:rPr>
      </w:pPr>
    </w:p>
    <w:p w14:paraId="34071597" w14:textId="7AE1FB21" w:rsidR="00126416" w:rsidRDefault="00126416" w:rsidP="00126416">
      <w:pPr>
        <w:pStyle w:val="TH"/>
        <w:rPr>
          <w:ins w:id="9395" w:author="Per Lindell" w:date="2022-03-01T14:57:00Z"/>
          <w:color w:val="000000"/>
          <w:lang w:eastAsia="zh-CN"/>
        </w:rPr>
      </w:pPr>
      <w:ins w:id="9396" w:author="Per Lindell" w:date="2022-03-01T14:57:00Z">
        <w:r>
          <w:rPr>
            <w:color w:val="000000"/>
          </w:rPr>
          <w:t xml:space="preserve">Table </w:t>
        </w:r>
      </w:ins>
      <w:ins w:id="9397" w:author="Per Lindell" w:date="2022-03-01T14:58:00Z">
        <w:r>
          <w:rPr>
            <w:color w:val="000000"/>
          </w:rPr>
          <w:t>5.53</w:t>
        </w:r>
      </w:ins>
      <w:ins w:id="9398" w:author="Per Lindell" w:date="2022-03-01T14:57:00Z">
        <w:r>
          <w:rPr>
            <w:color w:val="000000"/>
          </w:rPr>
          <w:t>.2-2: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26416" w14:paraId="7C52A58F" w14:textId="77777777" w:rsidTr="003A4696">
        <w:trPr>
          <w:tblHeader/>
          <w:jc w:val="center"/>
          <w:ins w:id="9399" w:author="Per Lindell" w:date="2022-03-01T14:57:00Z"/>
        </w:trPr>
        <w:tc>
          <w:tcPr>
            <w:tcW w:w="1535" w:type="dxa"/>
            <w:tcBorders>
              <w:top w:val="single" w:sz="4" w:space="0" w:color="auto"/>
              <w:left w:val="single" w:sz="4" w:space="0" w:color="auto"/>
              <w:bottom w:val="single" w:sz="4" w:space="0" w:color="auto"/>
              <w:right w:val="single" w:sz="4" w:space="0" w:color="auto"/>
            </w:tcBorders>
            <w:vAlign w:val="center"/>
            <w:hideMark/>
          </w:tcPr>
          <w:p w14:paraId="0ED42164" w14:textId="77777777" w:rsidR="00126416" w:rsidRDefault="00126416" w:rsidP="003A4696">
            <w:pPr>
              <w:keepNext/>
              <w:keepLines/>
              <w:spacing w:after="0"/>
              <w:jc w:val="center"/>
              <w:rPr>
                <w:ins w:id="9400" w:author="Per Lindell" w:date="2022-03-01T14:57:00Z"/>
                <w:rFonts w:ascii="Arial" w:hAnsi="Arial"/>
                <w:b/>
                <w:color w:val="000000"/>
                <w:sz w:val="18"/>
                <w:lang w:val="en-US" w:eastAsia="ja-JP"/>
              </w:rPr>
            </w:pPr>
            <w:ins w:id="9401" w:author="Per Lindell" w:date="2022-03-01T14:5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B11C381" w14:textId="77777777" w:rsidR="00126416" w:rsidRDefault="00126416" w:rsidP="003A4696">
            <w:pPr>
              <w:keepNext/>
              <w:keepLines/>
              <w:spacing w:after="0"/>
              <w:jc w:val="center"/>
              <w:rPr>
                <w:ins w:id="9402" w:author="Per Lindell" w:date="2022-03-01T14:57:00Z"/>
                <w:rFonts w:ascii="Arial" w:hAnsi="Arial"/>
                <w:b/>
                <w:color w:val="000000"/>
                <w:sz w:val="18"/>
                <w:lang w:val="en-US" w:eastAsia="ja-JP"/>
              </w:rPr>
            </w:pPr>
            <w:ins w:id="9403" w:author="Per Lindell" w:date="2022-03-01T14: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3862552" w14:textId="77777777" w:rsidR="00126416" w:rsidRDefault="00126416" w:rsidP="003A4696">
            <w:pPr>
              <w:keepNext/>
              <w:keepLines/>
              <w:spacing w:after="0"/>
              <w:jc w:val="center"/>
              <w:rPr>
                <w:ins w:id="9404" w:author="Per Lindell" w:date="2022-03-01T14:57:00Z"/>
                <w:rFonts w:ascii="Arial" w:hAnsi="Arial"/>
                <w:b/>
                <w:color w:val="000000"/>
                <w:sz w:val="18"/>
                <w:lang w:val="en-US" w:eastAsia="ja-JP"/>
              </w:rPr>
            </w:pPr>
            <w:ins w:id="9405" w:author="Per Lindell" w:date="2022-03-01T14:5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126416" w14:paraId="21BD48A1" w14:textId="77777777" w:rsidTr="003A4696">
        <w:trPr>
          <w:tblHeader/>
          <w:jc w:val="center"/>
          <w:ins w:id="9406" w:author="Per Lindell" w:date="2022-03-01T14:57:00Z"/>
        </w:trPr>
        <w:tc>
          <w:tcPr>
            <w:tcW w:w="1535" w:type="dxa"/>
            <w:vMerge w:val="restart"/>
            <w:tcBorders>
              <w:top w:val="single" w:sz="4" w:space="0" w:color="auto"/>
              <w:left w:val="single" w:sz="4" w:space="0" w:color="auto"/>
              <w:right w:val="single" w:sz="4" w:space="0" w:color="auto"/>
            </w:tcBorders>
            <w:vAlign w:val="center"/>
            <w:hideMark/>
          </w:tcPr>
          <w:p w14:paraId="09A65903" w14:textId="77777777" w:rsidR="00126416" w:rsidRPr="00E73611" w:rsidRDefault="00126416" w:rsidP="003A4696">
            <w:pPr>
              <w:keepNext/>
              <w:keepLines/>
              <w:spacing w:after="0"/>
              <w:jc w:val="center"/>
              <w:rPr>
                <w:ins w:id="9407" w:author="Per Lindell" w:date="2022-03-01T14:57:00Z"/>
                <w:rFonts w:ascii="Arial" w:hAnsi="Arial" w:cs="Arial"/>
                <w:color w:val="000000"/>
                <w:sz w:val="18"/>
                <w:szCs w:val="18"/>
                <w:lang w:val="en-US" w:eastAsia="zh-CN"/>
              </w:rPr>
            </w:pPr>
            <w:ins w:id="9408" w:author="Per Lindell" w:date="2022-03-01T14:57:00Z">
              <w:r w:rsidRPr="00010BAE">
                <w:rPr>
                  <w:rFonts w:ascii="Arial" w:hAnsi="Arial" w:cs="Arial"/>
                  <w:color w:val="000000"/>
                  <w:sz w:val="18"/>
                  <w:szCs w:val="18"/>
                  <w:lang w:val="en-US" w:eastAsia="ja-JP"/>
                </w:rPr>
                <w:t>CA_n41-n66-n70-n78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DB17785" w14:textId="77777777" w:rsidR="00126416" w:rsidRPr="00E73611" w:rsidRDefault="00126416" w:rsidP="003A4696">
            <w:pPr>
              <w:keepNext/>
              <w:keepLines/>
              <w:spacing w:after="0"/>
              <w:jc w:val="center"/>
              <w:rPr>
                <w:ins w:id="9409" w:author="Per Lindell" w:date="2022-03-01T14:57:00Z"/>
                <w:rFonts w:ascii="Arial" w:hAnsi="Arial" w:cs="Arial"/>
                <w:color w:val="000000"/>
                <w:sz w:val="18"/>
                <w:szCs w:val="18"/>
                <w:lang w:val="en-US" w:eastAsia="zh-CN"/>
              </w:rPr>
            </w:pPr>
            <w:ins w:id="9410" w:author="Per Lindell" w:date="2022-03-01T14:57:00Z">
              <w:r w:rsidRPr="00E660A2">
                <w:rPr>
                  <w:rFonts w:ascii="Arial" w:hAnsi="Arial" w:cs="Arial"/>
                  <w:sz w:val="18"/>
                  <w:szCs w:val="18"/>
                  <w:lang w:eastAsia="zh-CN"/>
                </w:rPr>
                <w:t>n</w:t>
              </w:r>
              <w:r w:rsidRPr="00E660A2">
                <w:rPr>
                  <w:rFonts w:ascii="Arial" w:hAnsi="Arial" w:cs="Arial"/>
                  <w:sz w:val="18"/>
                  <w:szCs w:val="18"/>
                  <w:lang w:val="en-US"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tcPr>
          <w:p w14:paraId="2C430255" w14:textId="77777777" w:rsidR="00126416" w:rsidRPr="00E73611" w:rsidRDefault="00126416" w:rsidP="003A4696">
            <w:pPr>
              <w:keepNext/>
              <w:keepLines/>
              <w:spacing w:after="0"/>
              <w:jc w:val="center"/>
              <w:rPr>
                <w:ins w:id="9411" w:author="Per Lindell" w:date="2022-03-01T14:57:00Z"/>
                <w:rFonts w:ascii="Arial" w:hAnsi="Arial" w:cs="Arial"/>
                <w:color w:val="000000"/>
                <w:sz w:val="18"/>
                <w:szCs w:val="18"/>
                <w:lang w:val="en-US" w:eastAsia="zh-CN"/>
              </w:rPr>
            </w:pPr>
            <w:ins w:id="9412" w:author="Per Lindell" w:date="2022-03-01T14:57:00Z">
              <w:r w:rsidRPr="00E73611">
                <w:rPr>
                  <w:rFonts w:ascii="Arial" w:hAnsi="Arial" w:cs="Arial"/>
                  <w:sz w:val="18"/>
                  <w:szCs w:val="18"/>
                  <w:lang w:eastAsia="ja-JP"/>
                </w:rPr>
                <w:t>0</w:t>
              </w:r>
            </w:ins>
          </w:p>
        </w:tc>
      </w:tr>
      <w:tr w:rsidR="00126416" w14:paraId="3E8540F0" w14:textId="77777777" w:rsidTr="003A4696">
        <w:trPr>
          <w:tblHeader/>
          <w:jc w:val="center"/>
          <w:ins w:id="9413" w:author="Per Lindell" w:date="2022-03-01T14:57:00Z"/>
        </w:trPr>
        <w:tc>
          <w:tcPr>
            <w:tcW w:w="1535" w:type="dxa"/>
            <w:vMerge/>
            <w:tcBorders>
              <w:left w:val="single" w:sz="4" w:space="0" w:color="auto"/>
              <w:right w:val="single" w:sz="4" w:space="0" w:color="auto"/>
            </w:tcBorders>
            <w:vAlign w:val="center"/>
          </w:tcPr>
          <w:p w14:paraId="7598027B" w14:textId="77777777" w:rsidR="00126416" w:rsidRPr="00E73611" w:rsidRDefault="00126416" w:rsidP="003A4696">
            <w:pPr>
              <w:spacing w:after="0"/>
              <w:rPr>
                <w:ins w:id="9414" w:author="Per Lindell" w:date="2022-03-01T14:5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3A41926" w14:textId="77777777" w:rsidR="00126416" w:rsidRPr="00E73611" w:rsidRDefault="00126416" w:rsidP="003A4696">
            <w:pPr>
              <w:keepNext/>
              <w:keepLines/>
              <w:spacing w:after="0"/>
              <w:jc w:val="center"/>
              <w:rPr>
                <w:ins w:id="9415" w:author="Per Lindell" w:date="2022-03-01T14:57:00Z"/>
                <w:rFonts w:ascii="Arial" w:hAnsi="Arial" w:cs="Arial"/>
                <w:color w:val="000000"/>
                <w:sz w:val="18"/>
                <w:szCs w:val="18"/>
                <w:lang w:val="en-US" w:eastAsia="zh-CN"/>
              </w:rPr>
            </w:pPr>
            <w:ins w:id="9416" w:author="Per Lindell" w:date="2022-03-01T14:57:00Z">
              <w:r w:rsidRPr="00E660A2">
                <w:rPr>
                  <w:rFonts w:ascii="Arial" w:hAnsi="Arial" w:cs="Arial"/>
                  <w:sz w:val="18"/>
                  <w:szCs w:val="18"/>
                  <w:lang w:val="en-US" w:eastAsia="zh-CN"/>
                </w:rPr>
                <w:t>n</w:t>
              </w:r>
              <w:r>
                <w:rPr>
                  <w:rFonts w:ascii="Arial" w:hAnsi="Arial" w:cs="Arial"/>
                  <w:sz w:val="18"/>
                  <w:szCs w:val="18"/>
                  <w:lang w:val="en-US"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2965B95F" w14:textId="77777777" w:rsidR="00126416" w:rsidRPr="00E73611" w:rsidRDefault="00126416" w:rsidP="003A4696">
            <w:pPr>
              <w:keepNext/>
              <w:keepLines/>
              <w:spacing w:after="0"/>
              <w:jc w:val="center"/>
              <w:rPr>
                <w:ins w:id="9417" w:author="Per Lindell" w:date="2022-03-01T14:57:00Z"/>
                <w:rFonts w:ascii="Arial" w:hAnsi="Arial" w:cs="Arial"/>
                <w:color w:val="000000"/>
                <w:sz w:val="18"/>
                <w:szCs w:val="18"/>
                <w:lang w:val="en-US" w:eastAsia="zh-CN"/>
              </w:rPr>
            </w:pPr>
            <w:ins w:id="9418" w:author="Per Lindell" w:date="2022-03-01T14:57:00Z">
              <w:r w:rsidRPr="00E73611">
                <w:rPr>
                  <w:rFonts w:ascii="Arial" w:hAnsi="Arial" w:cs="Arial"/>
                  <w:sz w:val="18"/>
                  <w:szCs w:val="18"/>
                  <w:lang w:eastAsia="ja-JP"/>
                </w:rPr>
                <w:t>0</w:t>
              </w:r>
              <w:r>
                <w:rPr>
                  <w:rFonts w:ascii="Arial" w:hAnsi="Arial" w:cs="Arial"/>
                  <w:sz w:val="18"/>
                  <w:szCs w:val="18"/>
                  <w:lang w:eastAsia="ja-JP"/>
                </w:rPr>
                <w:t>.2</w:t>
              </w:r>
            </w:ins>
          </w:p>
        </w:tc>
      </w:tr>
      <w:tr w:rsidR="00126416" w14:paraId="3B6318F6" w14:textId="77777777" w:rsidTr="003A4696">
        <w:trPr>
          <w:tblHeader/>
          <w:jc w:val="center"/>
          <w:ins w:id="9419" w:author="Per Lindell" w:date="2022-03-01T14:57:00Z"/>
        </w:trPr>
        <w:tc>
          <w:tcPr>
            <w:tcW w:w="1535" w:type="dxa"/>
            <w:vMerge/>
            <w:tcBorders>
              <w:left w:val="single" w:sz="4" w:space="0" w:color="auto"/>
              <w:right w:val="single" w:sz="4" w:space="0" w:color="auto"/>
            </w:tcBorders>
            <w:vAlign w:val="center"/>
          </w:tcPr>
          <w:p w14:paraId="1918FF59" w14:textId="77777777" w:rsidR="00126416" w:rsidRPr="00E73611" w:rsidRDefault="00126416" w:rsidP="003A4696">
            <w:pPr>
              <w:spacing w:after="0"/>
              <w:rPr>
                <w:ins w:id="9420" w:author="Per Lindell" w:date="2022-03-01T14:5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F08A9BC" w14:textId="77777777" w:rsidR="00126416" w:rsidRPr="00E73611" w:rsidRDefault="00126416" w:rsidP="003A4696">
            <w:pPr>
              <w:keepNext/>
              <w:keepLines/>
              <w:spacing w:after="0"/>
              <w:jc w:val="center"/>
              <w:rPr>
                <w:ins w:id="9421" w:author="Per Lindell" w:date="2022-03-01T14:57:00Z"/>
                <w:rFonts w:ascii="Arial" w:hAnsi="Arial" w:cs="Arial"/>
                <w:sz w:val="18"/>
                <w:szCs w:val="18"/>
                <w:lang w:val="en-US" w:eastAsia="zh-CN"/>
              </w:rPr>
            </w:pPr>
            <w:ins w:id="9422" w:author="Per Lindell" w:date="2022-03-01T14:57:00Z">
              <w:r w:rsidRPr="00E660A2">
                <w:rPr>
                  <w:rFonts w:ascii="Arial" w:hAnsi="Arial" w:cs="Arial"/>
                  <w:sz w:val="18"/>
                  <w:szCs w:val="18"/>
                  <w:lang w:val="en-US" w:eastAsia="zh-CN"/>
                </w:rPr>
                <w:t>n7</w:t>
              </w:r>
              <w:r>
                <w:rPr>
                  <w:rFonts w:ascii="Arial" w:hAnsi="Arial" w:cs="Arial"/>
                  <w:sz w:val="18"/>
                  <w:szCs w:val="18"/>
                  <w:lang w:val="en-US" w:eastAsia="zh-CN"/>
                </w:rPr>
                <w:t>0</w:t>
              </w:r>
            </w:ins>
          </w:p>
        </w:tc>
        <w:tc>
          <w:tcPr>
            <w:tcW w:w="2340" w:type="dxa"/>
            <w:tcBorders>
              <w:top w:val="single" w:sz="4" w:space="0" w:color="auto"/>
              <w:left w:val="single" w:sz="4" w:space="0" w:color="auto"/>
              <w:bottom w:val="single" w:sz="4" w:space="0" w:color="auto"/>
              <w:right w:val="single" w:sz="4" w:space="0" w:color="auto"/>
            </w:tcBorders>
            <w:vAlign w:val="center"/>
          </w:tcPr>
          <w:p w14:paraId="3A64782D" w14:textId="77777777" w:rsidR="00126416" w:rsidRPr="00E73611" w:rsidRDefault="00126416" w:rsidP="003A4696">
            <w:pPr>
              <w:keepNext/>
              <w:keepLines/>
              <w:spacing w:after="0"/>
              <w:jc w:val="center"/>
              <w:rPr>
                <w:ins w:id="9423" w:author="Per Lindell" w:date="2022-03-01T14:57:00Z"/>
                <w:rFonts w:ascii="Arial" w:hAnsi="Arial" w:cs="Arial"/>
                <w:sz w:val="18"/>
                <w:szCs w:val="18"/>
                <w:lang w:eastAsia="ja-JP"/>
              </w:rPr>
            </w:pPr>
            <w:ins w:id="9424" w:author="Per Lindell" w:date="2022-03-01T14:57:00Z">
              <w:r w:rsidRPr="00E73611">
                <w:rPr>
                  <w:rFonts w:ascii="Arial" w:hAnsi="Arial" w:cs="Arial"/>
                  <w:sz w:val="18"/>
                  <w:szCs w:val="18"/>
                  <w:lang w:eastAsia="ja-JP"/>
                </w:rPr>
                <w:t>0</w:t>
              </w:r>
              <w:r>
                <w:rPr>
                  <w:rFonts w:ascii="Arial" w:hAnsi="Arial" w:cs="Arial"/>
                  <w:sz w:val="18"/>
                  <w:szCs w:val="18"/>
                  <w:lang w:eastAsia="ja-JP"/>
                </w:rPr>
                <w:t>.2</w:t>
              </w:r>
            </w:ins>
          </w:p>
        </w:tc>
      </w:tr>
      <w:tr w:rsidR="00126416" w14:paraId="1BED2980" w14:textId="77777777" w:rsidTr="003A4696">
        <w:trPr>
          <w:tblHeader/>
          <w:jc w:val="center"/>
          <w:ins w:id="9425" w:author="Per Lindell" w:date="2022-03-01T14:57:00Z"/>
        </w:trPr>
        <w:tc>
          <w:tcPr>
            <w:tcW w:w="1535" w:type="dxa"/>
            <w:vMerge/>
            <w:tcBorders>
              <w:left w:val="single" w:sz="4" w:space="0" w:color="auto"/>
              <w:bottom w:val="single" w:sz="4" w:space="0" w:color="auto"/>
              <w:right w:val="single" w:sz="4" w:space="0" w:color="auto"/>
            </w:tcBorders>
            <w:vAlign w:val="center"/>
          </w:tcPr>
          <w:p w14:paraId="63C15B33" w14:textId="77777777" w:rsidR="00126416" w:rsidRPr="00E73611" w:rsidRDefault="00126416" w:rsidP="003A4696">
            <w:pPr>
              <w:spacing w:after="0"/>
              <w:rPr>
                <w:ins w:id="9426" w:author="Per Lindell" w:date="2022-03-01T14:5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BD49876" w14:textId="77777777" w:rsidR="00126416" w:rsidRPr="00E73611" w:rsidRDefault="00126416" w:rsidP="003A4696">
            <w:pPr>
              <w:keepNext/>
              <w:keepLines/>
              <w:spacing w:after="0"/>
              <w:jc w:val="center"/>
              <w:rPr>
                <w:ins w:id="9427" w:author="Per Lindell" w:date="2022-03-01T14:57:00Z"/>
                <w:rFonts w:ascii="Arial" w:hAnsi="Arial" w:cs="Arial"/>
                <w:color w:val="000000"/>
                <w:sz w:val="18"/>
                <w:szCs w:val="18"/>
                <w:lang w:val="en-US" w:eastAsia="zh-CN"/>
              </w:rPr>
            </w:pPr>
            <w:ins w:id="9428" w:author="Per Lindell" w:date="2022-03-01T14:57:00Z">
              <w:r w:rsidRPr="00E660A2">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75E98DAD" w14:textId="77777777" w:rsidR="00126416" w:rsidRPr="00E73611" w:rsidRDefault="00126416" w:rsidP="003A4696">
            <w:pPr>
              <w:keepNext/>
              <w:keepLines/>
              <w:spacing w:after="0"/>
              <w:jc w:val="center"/>
              <w:rPr>
                <w:ins w:id="9429" w:author="Per Lindell" w:date="2022-03-01T14:57:00Z"/>
                <w:rFonts w:ascii="Arial" w:hAnsi="Arial" w:cs="Arial"/>
                <w:color w:val="000000"/>
                <w:sz w:val="18"/>
                <w:szCs w:val="18"/>
                <w:lang w:val="en-US" w:eastAsia="zh-CN"/>
              </w:rPr>
            </w:pPr>
            <w:ins w:id="9430" w:author="Per Lindell" w:date="2022-03-01T14:57:00Z">
              <w:r w:rsidRPr="00E73611">
                <w:rPr>
                  <w:rFonts w:ascii="Arial" w:hAnsi="Arial" w:cs="Arial"/>
                  <w:sz w:val="18"/>
                  <w:szCs w:val="18"/>
                  <w:lang w:eastAsia="ja-JP"/>
                </w:rPr>
                <w:t>0</w:t>
              </w:r>
              <w:r>
                <w:rPr>
                  <w:rFonts w:ascii="Arial" w:hAnsi="Arial" w:cs="Arial"/>
                  <w:sz w:val="18"/>
                  <w:szCs w:val="18"/>
                  <w:lang w:eastAsia="ja-JP"/>
                </w:rPr>
                <w:t>.5</w:t>
              </w:r>
            </w:ins>
          </w:p>
        </w:tc>
      </w:tr>
    </w:tbl>
    <w:p w14:paraId="745DCC84" w14:textId="77777777" w:rsidR="00126416" w:rsidRDefault="00126416" w:rsidP="00126416">
      <w:pPr>
        <w:rPr>
          <w:ins w:id="9431" w:author="Per Lindell" w:date="2022-03-01T14:57:00Z"/>
          <w:lang w:eastAsia="ko-KR"/>
        </w:rPr>
      </w:pPr>
    </w:p>
    <w:p w14:paraId="4D7BECEC" w14:textId="320B5D7F" w:rsidR="00126416" w:rsidRDefault="00126416" w:rsidP="00126416">
      <w:pPr>
        <w:tabs>
          <w:tab w:val="num" w:pos="680"/>
        </w:tabs>
        <w:spacing w:before="100" w:beforeAutospacing="1" w:afterLines="100" w:after="240"/>
        <w:outlineLvl w:val="2"/>
        <w:rPr>
          <w:ins w:id="9432" w:author="Per Lindell" w:date="2022-03-01T14:57:00Z"/>
          <w:rFonts w:ascii="Calibri" w:hAnsi="Calibri"/>
          <w:color w:val="000000"/>
          <w:sz w:val="28"/>
          <w:szCs w:val="22"/>
          <w:lang w:val="en-US" w:eastAsia="zh-CN"/>
        </w:rPr>
      </w:pPr>
      <w:ins w:id="9433" w:author="Per Lindell" w:date="2022-03-01T14:58:00Z">
        <w:r>
          <w:rPr>
            <w:rFonts w:ascii="Arial" w:hAnsi="Arial"/>
            <w:color w:val="000000"/>
            <w:sz w:val="28"/>
            <w:lang w:val="en-US" w:eastAsia="zh-CN"/>
          </w:rPr>
          <w:t>5.53</w:t>
        </w:r>
      </w:ins>
      <w:ins w:id="9434" w:author="Per Lindell" w:date="2022-03-01T14:57:00Z">
        <w:r>
          <w:rPr>
            <w:rFonts w:ascii="Arial" w:hAnsi="Arial"/>
            <w:color w:val="000000"/>
            <w:sz w:val="28"/>
            <w:lang w:val="en-US" w:eastAsia="zh-CN"/>
          </w:rPr>
          <w:t>.3</w:t>
        </w:r>
        <w:r>
          <w:rPr>
            <w:rFonts w:ascii="Calibri" w:hAnsi="Calibri"/>
            <w:color w:val="000000"/>
            <w:sz w:val="22"/>
            <w:szCs w:val="22"/>
            <w:lang w:val="en-US" w:eastAsia="sv-SE"/>
          </w:rPr>
          <w:tab/>
        </w:r>
        <w:r>
          <w:rPr>
            <w:rFonts w:ascii="Arial" w:hAnsi="Arial"/>
            <w:color w:val="000000"/>
            <w:sz w:val="28"/>
            <w:lang w:val="en-US" w:eastAsia="zh-CN"/>
          </w:rPr>
          <w:t>REFSENS requirements</w:t>
        </w:r>
      </w:ins>
    </w:p>
    <w:p w14:paraId="263CF513" w14:textId="77777777" w:rsidR="00126416" w:rsidRDefault="00126416" w:rsidP="00126416">
      <w:pPr>
        <w:rPr>
          <w:ins w:id="9435" w:author="Per Lindell" w:date="2022-03-01T14:57:00Z"/>
          <w:i/>
          <w:color w:val="000000"/>
          <w:lang w:eastAsia="zh-CN"/>
        </w:rPr>
      </w:pPr>
      <w:ins w:id="9436" w:author="Per Lindell" w:date="2022-03-01T14:57:00Z">
        <w:r>
          <w:rPr>
            <w:color w:val="000000"/>
            <w:lang w:val="en-US" w:eastAsia="ja-JP"/>
          </w:rPr>
          <w:t>MSD requirements are captured in lower order combinations.</w:t>
        </w:r>
      </w:ins>
    </w:p>
    <w:p w14:paraId="33D22902" w14:textId="5A1AE4F2" w:rsidR="00247850" w:rsidRPr="00E660A2" w:rsidRDefault="00247850" w:rsidP="00247850">
      <w:pPr>
        <w:pStyle w:val="Heading2"/>
        <w:tabs>
          <w:tab w:val="left" w:pos="420"/>
        </w:tabs>
        <w:spacing w:after="240"/>
        <w:ind w:left="0" w:firstLine="0"/>
        <w:rPr>
          <w:ins w:id="9437" w:author="Per Lindell" w:date="2022-03-01T15:07:00Z"/>
          <w:rFonts w:cs="Arial"/>
          <w:color w:val="000000"/>
          <w:sz w:val="28"/>
          <w:szCs w:val="28"/>
          <w:lang w:eastAsia="ja-JP"/>
        </w:rPr>
      </w:pPr>
      <w:bookmarkStart w:id="9438" w:name="_Toc97110680"/>
      <w:ins w:id="9439" w:author="Per Lindell" w:date="2022-03-01T15:07:00Z">
        <w:r>
          <w:rPr>
            <w:color w:val="000000"/>
          </w:rPr>
          <w:t>5.54</w:t>
        </w:r>
        <w:r>
          <w:rPr>
            <w:rFonts w:ascii="Calibri" w:hAnsi="Calibri"/>
            <w:color w:val="000000"/>
            <w:sz w:val="22"/>
            <w:szCs w:val="22"/>
            <w:lang w:eastAsia="sv-SE"/>
          </w:rPr>
          <w:tab/>
        </w:r>
        <w:r w:rsidRPr="00E660A2">
          <w:rPr>
            <w:rFonts w:cs="Arial"/>
            <w:color w:val="000000"/>
            <w:sz w:val="28"/>
            <w:szCs w:val="28"/>
            <w:lang w:eastAsia="ja-JP"/>
          </w:rPr>
          <w:t>CA_n25-n41-n71-n78</w:t>
        </w:r>
        <w:bookmarkEnd w:id="9438"/>
      </w:ins>
    </w:p>
    <w:p w14:paraId="207C0D84" w14:textId="7D1C1B22" w:rsidR="00247850" w:rsidRDefault="00247850" w:rsidP="00247850">
      <w:pPr>
        <w:tabs>
          <w:tab w:val="num" w:pos="680"/>
        </w:tabs>
        <w:spacing w:before="100" w:beforeAutospacing="1" w:afterLines="100" w:after="240"/>
        <w:outlineLvl w:val="2"/>
        <w:rPr>
          <w:ins w:id="9440" w:author="Per Lindell" w:date="2022-03-01T15:07:00Z"/>
          <w:rFonts w:ascii="Arial" w:hAnsi="Arial"/>
          <w:color w:val="000000"/>
          <w:sz w:val="28"/>
          <w:lang w:val="en-US" w:eastAsia="zh-CN"/>
        </w:rPr>
      </w:pPr>
      <w:ins w:id="9441" w:author="Per Lindell" w:date="2022-03-01T15:07:00Z">
        <w:r>
          <w:rPr>
            <w:rFonts w:ascii="Arial" w:hAnsi="Arial"/>
            <w:color w:val="000000"/>
            <w:sz w:val="28"/>
            <w:lang w:val="en-US" w:eastAsia="zh-CN"/>
          </w:rPr>
          <w:t>5.54.1</w:t>
        </w:r>
        <w:r>
          <w:rPr>
            <w:rFonts w:ascii="Calibri" w:hAnsi="Calibri"/>
            <w:color w:val="000000"/>
            <w:sz w:val="22"/>
            <w:szCs w:val="22"/>
            <w:lang w:val="en-US" w:eastAsia="sv-SE"/>
          </w:rPr>
          <w:tab/>
        </w:r>
        <w:r w:rsidRPr="00490FA6">
          <w:rPr>
            <w:rFonts w:ascii="Arial" w:hAnsi="Arial"/>
            <w:color w:val="000000"/>
            <w:sz w:val="28"/>
            <w:lang w:val="en-US" w:eastAsia="zh-CN"/>
          </w:rPr>
          <w:t>Channel bandwidths per o</w:t>
        </w:r>
        <w:r>
          <w:rPr>
            <w:rFonts w:ascii="Arial" w:hAnsi="Arial"/>
            <w:color w:val="000000"/>
            <w:sz w:val="28"/>
            <w:lang w:val="en-US" w:eastAsia="zh-CN"/>
          </w:rPr>
          <w:t>perating bands for CA</w:t>
        </w:r>
      </w:ins>
    </w:p>
    <w:p w14:paraId="521F47FC" w14:textId="4036A50E" w:rsidR="00247850" w:rsidRDefault="00247850" w:rsidP="00247850">
      <w:pPr>
        <w:pStyle w:val="TH"/>
        <w:rPr>
          <w:ins w:id="9442" w:author="Per Lindell" w:date="2022-03-01T15:07:00Z"/>
          <w:color w:val="000000"/>
        </w:rPr>
      </w:pPr>
      <w:ins w:id="9443" w:author="Per Lindell" w:date="2022-03-01T15:07:00Z">
        <w:r>
          <w:rPr>
            <w:color w:val="000000"/>
          </w:rPr>
          <w:t xml:space="preserve">Table 5.54.1-1: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47850" w14:paraId="6CC66F4C" w14:textId="77777777" w:rsidTr="003A4696">
        <w:trPr>
          <w:trHeight w:val="187"/>
          <w:jc w:val="center"/>
          <w:ins w:id="9444" w:author="Per Lindell" w:date="2022-03-01T15:07:00Z"/>
        </w:trPr>
        <w:tc>
          <w:tcPr>
            <w:tcW w:w="1418" w:type="dxa"/>
            <w:vMerge w:val="restart"/>
            <w:tcBorders>
              <w:top w:val="single" w:sz="4" w:space="0" w:color="auto"/>
              <w:left w:val="single" w:sz="4" w:space="0" w:color="auto"/>
              <w:right w:val="single" w:sz="4" w:space="0" w:color="auto"/>
            </w:tcBorders>
            <w:shd w:val="clear" w:color="auto" w:fill="auto"/>
          </w:tcPr>
          <w:p w14:paraId="15196FE2" w14:textId="77777777" w:rsidR="00247850" w:rsidRDefault="00247850" w:rsidP="003A4696">
            <w:pPr>
              <w:pStyle w:val="TAH"/>
              <w:rPr>
                <w:ins w:id="9445" w:author="Per Lindell" w:date="2022-03-01T15:07:00Z"/>
              </w:rPr>
            </w:pPr>
            <w:ins w:id="9446" w:author="Per Lindell" w:date="2022-03-01T15:07:00Z">
              <w:r>
                <w:t>NR CA configuration</w:t>
              </w:r>
            </w:ins>
          </w:p>
        </w:tc>
        <w:tc>
          <w:tcPr>
            <w:tcW w:w="1459" w:type="dxa"/>
            <w:vMerge w:val="restart"/>
            <w:tcBorders>
              <w:top w:val="single" w:sz="4" w:space="0" w:color="auto"/>
              <w:left w:val="single" w:sz="4" w:space="0" w:color="auto"/>
              <w:right w:val="single" w:sz="4" w:space="0" w:color="auto"/>
            </w:tcBorders>
            <w:shd w:val="clear" w:color="auto" w:fill="auto"/>
          </w:tcPr>
          <w:p w14:paraId="0BE5E2B5" w14:textId="77777777" w:rsidR="00247850" w:rsidRDefault="00247850" w:rsidP="003A4696">
            <w:pPr>
              <w:pStyle w:val="TAH"/>
              <w:rPr>
                <w:ins w:id="9447" w:author="Per Lindell" w:date="2022-03-01T15:07:00Z"/>
              </w:rPr>
            </w:pPr>
            <w:ins w:id="9448" w:author="Per Lindell" w:date="2022-03-01T15:07:00Z">
              <w:r>
                <w:t>Uplink CA configuration</w:t>
              </w:r>
            </w:ins>
          </w:p>
        </w:tc>
        <w:tc>
          <w:tcPr>
            <w:tcW w:w="671" w:type="dxa"/>
            <w:vMerge w:val="restart"/>
            <w:tcBorders>
              <w:top w:val="single" w:sz="4" w:space="0" w:color="auto"/>
              <w:left w:val="single" w:sz="4" w:space="0" w:color="auto"/>
              <w:right w:val="single" w:sz="4" w:space="0" w:color="auto"/>
            </w:tcBorders>
            <w:shd w:val="clear" w:color="auto" w:fill="auto"/>
          </w:tcPr>
          <w:p w14:paraId="0D36F6AD" w14:textId="77777777" w:rsidR="00247850" w:rsidRDefault="00247850" w:rsidP="003A4696">
            <w:pPr>
              <w:pStyle w:val="TAH"/>
              <w:rPr>
                <w:ins w:id="9449" w:author="Per Lindell" w:date="2022-03-01T15:07:00Z"/>
              </w:rPr>
            </w:pPr>
            <w:ins w:id="9450" w:author="Per Lindell" w:date="2022-03-01T15:07:00Z">
              <w:r>
                <w:t>NR Band</w:t>
              </w:r>
            </w:ins>
          </w:p>
        </w:tc>
        <w:tc>
          <w:tcPr>
            <w:tcW w:w="7383" w:type="dxa"/>
            <w:gridSpan w:val="13"/>
            <w:tcBorders>
              <w:top w:val="single" w:sz="4" w:space="0" w:color="auto"/>
              <w:left w:val="single" w:sz="4" w:space="0" w:color="auto"/>
              <w:right w:val="single" w:sz="4" w:space="0" w:color="auto"/>
            </w:tcBorders>
          </w:tcPr>
          <w:p w14:paraId="10A1F1D0" w14:textId="77777777" w:rsidR="00247850" w:rsidRDefault="00247850" w:rsidP="003A4696">
            <w:pPr>
              <w:pStyle w:val="TAH"/>
              <w:rPr>
                <w:ins w:id="9451" w:author="Per Lindell" w:date="2022-03-01T15:07:00Z"/>
              </w:rPr>
            </w:pPr>
            <w:ins w:id="9452" w:author="Per Lindell" w:date="2022-03-01T15:07:00Z">
              <w:r>
                <w:rPr>
                  <w:rFonts w:hint="eastAsia"/>
                  <w:lang w:eastAsia="zh-CN"/>
                </w:rPr>
                <w:t>C</w:t>
              </w:r>
              <w:r>
                <w:rPr>
                  <w:lang w:eastAsia="zh-CN"/>
                </w:rPr>
                <w:t>hannel bandwidth (MHz)</w:t>
              </w:r>
            </w:ins>
          </w:p>
        </w:tc>
        <w:tc>
          <w:tcPr>
            <w:tcW w:w="1288" w:type="dxa"/>
            <w:vMerge w:val="restart"/>
            <w:tcBorders>
              <w:top w:val="single" w:sz="4" w:space="0" w:color="auto"/>
              <w:left w:val="single" w:sz="4" w:space="0" w:color="auto"/>
              <w:right w:val="single" w:sz="4" w:space="0" w:color="auto"/>
            </w:tcBorders>
            <w:shd w:val="clear" w:color="auto" w:fill="auto"/>
          </w:tcPr>
          <w:p w14:paraId="2FC67D6C" w14:textId="77777777" w:rsidR="00247850" w:rsidRDefault="00247850" w:rsidP="003A4696">
            <w:pPr>
              <w:pStyle w:val="TAH"/>
              <w:rPr>
                <w:ins w:id="9453" w:author="Per Lindell" w:date="2022-03-01T15:07:00Z"/>
              </w:rPr>
            </w:pPr>
            <w:ins w:id="9454" w:author="Per Lindell" w:date="2022-03-01T15:07:00Z">
              <w:r>
                <w:t>Bandwidth combination set</w:t>
              </w:r>
            </w:ins>
          </w:p>
        </w:tc>
      </w:tr>
      <w:tr w:rsidR="00247850" w14:paraId="74ECD841" w14:textId="77777777" w:rsidTr="003A4696">
        <w:trPr>
          <w:trHeight w:val="187"/>
          <w:jc w:val="center"/>
          <w:ins w:id="9455" w:author="Per Lindell" w:date="2022-03-01T15:07:00Z"/>
        </w:trPr>
        <w:tc>
          <w:tcPr>
            <w:tcW w:w="1418" w:type="dxa"/>
            <w:vMerge/>
            <w:tcBorders>
              <w:left w:val="single" w:sz="4" w:space="0" w:color="auto"/>
              <w:right w:val="single" w:sz="4" w:space="0" w:color="auto"/>
            </w:tcBorders>
            <w:shd w:val="clear" w:color="auto" w:fill="auto"/>
          </w:tcPr>
          <w:p w14:paraId="13A8B95D" w14:textId="77777777" w:rsidR="00247850" w:rsidRPr="00E73611" w:rsidRDefault="00247850" w:rsidP="003A4696">
            <w:pPr>
              <w:pStyle w:val="TAC"/>
              <w:rPr>
                <w:ins w:id="9456" w:author="Per Lindell" w:date="2022-03-01T15:07:00Z"/>
              </w:rPr>
            </w:pPr>
          </w:p>
        </w:tc>
        <w:tc>
          <w:tcPr>
            <w:tcW w:w="1459" w:type="dxa"/>
            <w:vMerge/>
            <w:tcBorders>
              <w:left w:val="single" w:sz="4" w:space="0" w:color="auto"/>
              <w:right w:val="single" w:sz="4" w:space="0" w:color="auto"/>
            </w:tcBorders>
            <w:shd w:val="clear" w:color="auto" w:fill="auto"/>
          </w:tcPr>
          <w:p w14:paraId="4ADBD6E9" w14:textId="77777777" w:rsidR="00247850" w:rsidRDefault="00247850" w:rsidP="003A4696">
            <w:pPr>
              <w:pStyle w:val="TAC"/>
              <w:rPr>
                <w:ins w:id="9457" w:author="Per Lindell" w:date="2022-03-01T15:07:00Z"/>
                <w:lang w:val="en-US" w:eastAsia="zh-CN"/>
              </w:rPr>
            </w:pPr>
          </w:p>
        </w:tc>
        <w:tc>
          <w:tcPr>
            <w:tcW w:w="671" w:type="dxa"/>
            <w:vMerge/>
            <w:tcBorders>
              <w:left w:val="single" w:sz="4" w:space="0" w:color="auto"/>
              <w:bottom w:val="single" w:sz="4" w:space="0" w:color="auto"/>
              <w:right w:val="single" w:sz="4" w:space="0" w:color="auto"/>
            </w:tcBorders>
          </w:tcPr>
          <w:p w14:paraId="6ED09656" w14:textId="77777777" w:rsidR="00247850" w:rsidRPr="00D22DD6" w:rsidRDefault="00247850" w:rsidP="003A4696">
            <w:pPr>
              <w:pStyle w:val="TAC"/>
              <w:rPr>
                <w:ins w:id="9458" w:author="Per Lindell" w:date="2022-03-01T15:07:00Z"/>
                <w:rFonts w:cs="Arial"/>
                <w:szCs w:val="18"/>
                <w:lang w:eastAsia="zh-CN"/>
              </w:rPr>
            </w:pPr>
          </w:p>
        </w:tc>
        <w:tc>
          <w:tcPr>
            <w:tcW w:w="471" w:type="dxa"/>
            <w:tcBorders>
              <w:top w:val="single" w:sz="4" w:space="0" w:color="auto"/>
              <w:left w:val="single" w:sz="4" w:space="0" w:color="auto"/>
              <w:bottom w:val="single" w:sz="4" w:space="0" w:color="auto"/>
              <w:right w:val="single" w:sz="4" w:space="0" w:color="auto"/>
            </w:tcBorders>
            <w:vAlign w:val="center"/>
          </w:tcPr>
          <w:p w14:paraId="53245E72" w14:textId="77777777" w:rsidR="00247850" w:rsidRDefault="00247850" w:rsidP="003A4696">
            <w:pPr>
              <w:pStyle w:val="TAC"/>
              <w:rPr>
                <w:ins w:id="9459" w:author="Per Lindell" w:date="2022-03-01T15:07:00Z"/>
                <w:szCs w:val="18"/>
              </w:rPr>
            </w:pPr>
            <w:ins w:id="9460" w:author="Per Lindell" w:date="2022-03-01T15:0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5482956" w14:textId="77777777" w:rsidR="00247850" w:rsidRDefault="00247850" w:rsidP="003A4696">
            <w:pPr>
              <w:pStyle w:val="TAC"/>
              <w:rPr>
                <w:ins w:id="9461" w:author="Per Lindell" w:date="2022-03-01T15:07:00Z"/>
                <w:szCs w:val="18"/>
              </w:rPr>
            </w:pPr>
            <w:ins w:id="9462"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C668DA1" w14:textId="77777777" w:rsidR="00247850" w:rsidRDefault="00247850" w:rsidP="003A4696">
            <w:pPr>
              <w:pStyle w:val="TAC"/>
              <w:rPr>
                <w:ins w:id="9463" w:author="Per Lindell" w:date="2022-03-01T15:07:00Z"/>
                <w:szCs w:val="18"/>
              </w:rPr>
            </w:pPr>
            <w:ins w:id="9464"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554149B" w14:textId="77777777" w:rsidR="00247850" w:rsidRDefault="00247850" w:rsidP="003A4696">
            <w:pPr>
              <w:pStyle w:val="TAC"/>
              <w:rPr>
                <w:ins w:id="9465" w:author="Per Lindell" w:date="2022-03-01T15:07:00Z"/>
                <w:szCs w:val="18"/>
              </w:rPr>
            </w:pPr>
            <w:ins w:id="9466"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35A76436" w14:textId="77777777" w:rsidR="00247850" w:rsidRPr="00EA24EF" w:rsidRDefault="00247850" w:rsidP="003A4696">
            <w:pPr>
              <w:pStyle w:val="TAC"/>
              <w:rPr>
                <w:ins w:id="9467" w:author="Per Lindell" w:date="2022-03-01T15:07:00Z"/>
                <w:rFonts w:cs="Arial"/>
                <w:szCs w:val="18"/>
                <w:lang w:val="en-US"/>
              </w:rPr>
            </w:pPr>
            <w:ins w:id="9468" w:author="Per Lindell" w:date="2022-03-01T15:0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71BC46A7" w14:textId="77777777" w:rsidR="00247850" w:rsidRPr="00EA24EF" w:rsidRDefault="00247850" w:rsidP="003A4696">
            <w:pPr>
              <w:pStyle w:val="TAC"/>
              <w:rPr>
                <w:ins w:id="9469" w:author="Per Lindell" w:date="2022-03-01T15:07:00Z"/>
                <w:rFonts w:cs="Arial"/>
                <w:szCs w:val="18"/>
                <w:lang w:val="en-US"/>
              </w:rPr>
            </w:pPr>
            <w:ins w:id="9470" w:author="Per Lindell" w:date="2022-03-01T15:0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EEF691B" w14:textId="77777777" w:rsidR="00247850" w:rsidRPr="00EA24EF" w:rsidRDefault="00247850" w:rsidP="003A4696">
            <w:pPr>
              <w:pStyle w:val="TAC"/>
              <w:rPr>
                <w:ins w:id="9471" w:author="Per Lindell" w:date="2022-03-01T15:07:00Z"/>
                <w:rFonts w:cs="Arial"/>
                <w:szCs w:val="18"/>
                <w:lang w:val="en-US" w:eastAsia="zh-CN"/>
              </w:rPr>
            </w:pPr>
            <w:ins w:id="9472" w:author="Per Lindell" w:date="2022-03-01T15:0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21A01524" w14:textId="77777777" w:rsidR="00247850" w:rsidRPr="00EA24EF" w:rsidRDefault="00247850" w:rsidP="003A4696">
            <w:pPr>
              <w:pStyle w:val="TAC"/>
              <w:rPr>
                <w:ins w:id="9473" w:author="Per Lindell" w:date="2022-03-01T15:07:00Z"/>
                <w:rFonts w:cs="Arial"/>
                <w:szCs w:val="18"/>
                <w:lang w:val="en-US" w:eastAsia="zh-CN"/>
              </w:rPr>
            </w:pPr>
            <w:ins w:id="9474" w:author="Per Lindell" w:date="2022-03-01T15:0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1557C1E0" w14:textId="77777777" w:rsidR="00247850" w:rsidRPr="00EA24EF" w:rsidRDefault="00247850" w:rsidP="003A4696">
            <w:pPr>
              <w:pStyle w:val="TAC"/>
              <w:rPr>
                <w:ins w:id="9475" w:author="Per Lindell" w:date="2022-03-01T15:07:00Z"/>
                <w:rFonts w:cs="Arial"/>
                <w:szCs w:val="18"/>
                <w:lang w:val="en-US" w:eastAsia="zh-CN"/>
              </w:rPr>
            </w:pPr>
            <w:ins w:id="9476" w:author="Per Lindell" w:date="2022-03-01T15:0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62B55FE7" w14:textId="77777777" w:rsidR="00247850" w:rsidRPr="00EA24EF" w:rsidRDefault="00247850" w:rsidP="003A4696">
            <w:pPr>
              <w:pStyle w:val="TAC"/>
              <w:rPr>
                <w:ins w:id="9477" w:author="Per Lindell" w:date="2022-03-01T15:07:00Z"/>
                <w:rFonts w:cs="Arial"/>
                <w:szCs w:val="18"/>
                <w:lang w:val="en-US"/>
              </w:rPr>
            </w:pPr>
            <w:ins w:id="9478" w:author="Per Lindell" w:date="2022-03-01T15:0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632CFD3A" w14:textId="77777777" w:rsidR="00247850" w:rsidRPr="00EA24EF" w:rsidRDefault="00247850" w:rsidP="003A4696">
            <w:pPr>
              <w:pStyle w:val="TAC"/>
              <w:rPr>
                <w:ins w:id="9479" w:author="Per Lindell" w:date="2022-03-01T15:07:00Z"/>
                <w:rFonts w:cs="Arial"/>
                <w:szCs w:val="18"/>
                <w:lang w:val="en-US" w:eastAsia="zh-CN"/>
              </w:rPr>
            </w:pPr>
            <w:ins w:id="9480" w:author="Per Lindell" w:date="2022-03-01T15:0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4FFB91E1" w14:textId="77777777" w:rsidR="00247850" w:rsidRPr="00EA24EF" w:rsidRDefault="00247850" w:rsidP="003A4696">
            <w:pPr>
              <w:pStyle w:val="TAC"/>
              <w:rPr>
                <w:ins w:id="9481" w:author="Per Lindell" w:date="2022-03-01T15:07:00Z"/>
                <w:rFonts w:cs="Arial"/>
                <w:szCs w:val="18"/>
                <w:lang w:val="en-US" w:eastAsia="zh-CN"/>
              </w:rPr>
            </w:pPr>
            <w:ins w:id="9482" w:author="Per Lindell" w:date="2022-03-01T15:0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01184F97" w14:textId="77777777" w:rsidR="00247850" w:rsidRPr="00EA24EF" w:rsidRDefault="00247850" w:rsidP="003A4696">
            <w:pPr>
              <w:pStyle w:val="TAC"/>
              <w:rPr>
                <w:ins w:id="9483" w:author="Per Lindell" w:date="2022-03-01T15:07:00Z"/>
                <w:rFonts w:cs="Arial"/>
                <w:szCs w:val="18"/>
                <w:lang w:val="en-US" w:eastAsia="zh-CN"/>
              </w:rPr>
            </w:pPr>
            <w:ins w:id="9484" w:author="Per Lindell" w:date="2022-03-01T15:07: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1CB20815" w14:textId="77777777" w:rsidR="00247850" w:rsidRDefault="00247850" w:rsidP="003A4696">
            <w:pPr>
              <w:pStyle w:val="TAC"/>
              <w:rPr>
                <w:ins w:id="9485" w:author="Per Lindell" w:date="2022-03-01T15:07:00Z"/>
                <w:lang w:val="en-US" w:eastAsia="zh-CN"/>
              </w:rPr>
            </w:pPr>
          </w:p>
        </w:tc>
      </w:tr>
      <w:tr w:rsidR="00247850" w14:paraId="79E7E82D" w14:textId="77777777" w:rsidTr="003A4696">
        <w:trPr>
          <w:trHeight w:val="187"/>
          <w:jc w:val="center"/>
          <w:ins w:id="9486" w:author="Per Lindell" w:date="2022-03-01T15:07:00Z"/>
        </w:trPr>
        <w:tc>
          <w:tcPr>
            <w:tcW w:w="1418" w:type="dxa"/>
            <w:vMerge w:val="restart"/>
            <w:tcBorders>
              <w:top w:val="single" w:sz="4" w:space="0" w:color="auto"/>
              <w:left w:val="single" w:sz="4" w:space="0" w:color="auto"/>
              <w:right w:val="single" w:sz="4" w:space="0" w:color="auto"/>
            </w:tcBorders>
            <w:shd w:val="clear" w:color="auto" w:fill="auto"/>
          </w:tcPr>
          <w:p w14:paraId="3D313E05" w14:textId="77777777" w:rsidR="00247850" w:rsidRPr="00EE445F" w:rsidRDefault="00247850" w:rsidP="003A4696">
            <w:pPr>
              <w:pStyle w:val="TAC"/>
              <w:rPr>
                <w:ins w:id="9487" w:author="Per Lindell" w:date="2022-03-01T15:07:00Z"/>
                <w:lang w:eastAsia="zh-CN"/>
              </w:rPr>
            </w:pPr>
            <w:ins w:id="9488" w:author="Per Lindell" w:date="2022-03-01T15:07:00Z">
              <w:r w:rsidRPr="00DB65B6">
                <w:t>CA_n25A-n41A-n71A-n78A</w:t>
              </w:r>
            </w:ins>
          </w:p>
        </w:tc>
        <w:tc>
          <w:tcPr>
            <w:tcW w:w="1459" w:type="dxa"/>
            <w:vMerge w:val="restart"/>
            <w:tcBorders>
              <w:top w:val="single" w:sz="4" w:space="0" w:color="auto"/>
              <w:left w:val="single" w:sz="4" w:space="0" w:color="auto"/>
              <w:right w:val="single" w:sz="4" w:space="0" w:color="auto"/>
            </w:tcBorders>
            <w:shd w:val="clear" w:color="auto" w:fill="auto"/>
          </w:tcPr>
          <w:p w14:paraId="2525268D" w14:textId="77777777" w:rsidR="00247850" w:rsidRPr="00EA24EF" w:rsidRDefault="00247850" w:rsidP="003A4696">
            <w:pPr>
              <w:pStyle w:val="TAC"/>
              <w:rPr>
                <w:ins w:id="9489" w:author="Per Lindell" w:date="2022-03-01T15:07:00Z"/>
                <w:rFonts w:cs="Arial"/>
                <w:szCs w:val="18"/>
                <w:lang w:val="en-US" w:eastAsia="zh-CN"/>
              </w:rPr>
            </w:pPr>
            <w:ins w:id="9490" w:author="Per Lindell" w:date="2022-03-01T15:07: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1D44B5CF" w14:textId="77777777" w:rsidR="00247850" w:rsidRPr="005F4CDF" w:rsidRDefault="00247850" w:rsidP="003A4696">
            <w:pPr>
              <w:pStyle w:val="TAC"/>
              <w:rPr>
                <w:ins w:id="9491" w:author="Per Lindell" w:date="2022-03-01T15:07:00Z"/>
                <w:rFonts w:cs="Arial"/>
                <w:szCs w:val="18"/>
                <w:lang w:val="en-US" w:eastAsia="zh-CN"/>
              </w:rPr>
            </w:pPr>
            <w:ins w:id="9492" w:author="Per Lindell" w:date="2022-03-01T15:07: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14:paraId="6FFF7DB8" w14:textId="77777777" w:rsidR="00247850" w:rsidRPr="00EA24EF" w:rsidRDefault="00247850" w:rsidP="003A4696">
            <w:pPr>
              <w:pStyle w:val="TAC"/>
              <w:rPr>
                <w:ins w:id="9493" w:author="Per Lindell" w:date="2022-03-01T15:07:00Z"/>
                <w:rFonts w:cs="Arial"/>
                <w:szCs w:val="18"/>
                <w:lang w:val="en-US" w:eastAsia="zh-CN"/>
              </w:rPr>
            </w:pPr>
            <w:ins w:id="9494" w:author="Per Lindell" w:date="2022-03-01T15:07:00Z">
              <w:r>
                <w:rPr>
                  <w:szCs w:val="18"/>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786EC89" w14:textId="77777777" w:rsidR="00247850" w:rsidRPr="00EA24EF" w:rsidRDefault="00247850" w:rsidP="003A4696">
            <w:pPr>
              <w:pStyle w:val="TAC"/>
              <w:rPr>
                <w:ins w:id="9495" w:author="Per Lindell" w:date="2022-03-01T15:07:00Z"/>
                <w:rFonts w:cs="Arial"/>
                <w:szCs w:val="18"/>
                <w:lang w:val="en-US" w:eastAsia="zh-CN"/>
              </w:rPr>
            </w:pPr>
            <w:ins w:id="9496" w:author="Per Lindell" w:date="2022-03-01T15:07:00Z">
              <w:r>
                <w:rPr>
                  <w:szCs w:val="18"/>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E2D24CD" w14:textId="77777777" w:rsidR="00247850" w:rsidRPr="00EA24EF" w:rsidRDefault="00247850" w:rsidP="003A4696">
            <w:pPr>
              <w:pStyle w:val="TAC"/>
              <w:rPr>
                <w:ins w:id="9497" w:author="Per Lindell" w:date="2022-03-01T15:07:00Z"/>
                <w:rFonts w:cs="Arial"/>
                <w:szCs w:val="18"/>
                <w:lang w:val="en-US" w:eastAsia="zh-CN"/>
              </w:rPr>
            </w:pPr>
            <w:ins w:id="9498" w:author="Per Lindell" w:date="2022-03-01T15:07:00Z">
              <w:r>
                <w:rPr>
                  <w:szCs w:val="18"/>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4E9AEEE" w14:textId="77777777" w:rsidR="00247850" w:rsidRPr="00EA24EF" w:rsidRDefault="00247850" w:rsidP="003A4696">
            <w:pPr>
              <w:pStyle w:val="TAC"/>
              <w:rPr>
                <w:ins w:id="9499" w:author="Per Lindell" w:date="2022-03-01T15:07:00Z"/>
                <w:rFonts w:cs="Arial"/>
                <w:szCs w:val="18"/>
                <w:lang w:val="en-US" w:eastAsia="zh-CN"/>
              </w:rPr>
            </w:pPr>
            <w:ins w:id="9500" w:author="Per Lindell" w:date="2022-03-01T15:07:00Z">
              <w:r>
                <w:rPr>
                  <w:szCs w:val="18"/>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3E8ADDE" w14:textId="77777777" w:rsidR="00247850" w:rsidRPr="00EA24EF" w:rsidRDefault="00247850" w:rsidP="003A4696">
            <w:pPr>
              <w:pStyle w:val="TAC"/>
              <w:rPr>
                <w:ins w:id="9501" w:author="Per Lindell" w:date="2022-03-01T15:07:00Z"/>
                <w:rFonts w:cs="Arial"/>
                <w:szCs w:val="18"/>
                <w:lang w:val="en-US"/>
              </w:rPr>
            </w:pPr>
            <w:ins w:id="9502" w:author="Per Lindell" w:date="2022-03-01T15:07:00Z">
              <w:r>
                <w:rPr>
                  <w:rFonts w:cs="Arial"/>
                  <w:szCs w:val="18"/>
                  <w:lang w:val="en-US"/>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1062C31E" w14:textId="77777777" w:rsidR="00247850" w:rsidRPr="00EA24EF" w:rsidRDefault="00247850" w:rsidP="003A4696">
            <w:pPr>
              <w:pStyle w:val="TAC"/>
              <w:rPr>
                <w:ins w:id="9503" w:author="Per Lindell" w:date="2022-03-01T15:07:00Z"/>
                <w:rFonts w:cs="Arial"/>
                <w:szCs w:val="18"/>
                <w:lang w:val="en-US"/>
              </w:rPr>
            </w:pPr>
            <w:ins w:id="9504" w:author="Per Lindell" w:date="2022-03-01T15:07: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37E4027B" w14:textId="77777777" w:rsidR="00247850" w:rsidRPr="00EA24EF" w:rsidRDefault="00247850" w:rsidP="003A4696">
            <w:pPr>
              <w:pStyle w:val="TAC"/>
              <w:rPr>
                <w:ins w:id="9505" w:author="Per Lindell" w:date="2022-03-01T15:07:00Z"/>
                <w:rFonts w:cs="Arial"/>
                <w:szCs w:val="18"/>
                <w:lang w:val="en-US" w:eastAsia="zh-CN"/>
              </w:rPr>
            </w:pPr>
            <w:ins w:id="9506" w:author="Per Lindell" w:date="2022-03-01T15:07: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41400572" w14:textId="77777777" w:rsidR="00247850" w:rsidRPr="00EA24EF" w:rsidRDefault="00247850" w:rsidP="003A4696">
            <w:pPr>
              <w:pStyle w:val="TAC"/>
              <w:rPr>
                <w:ins w:id="9507"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1DBB4F" w14:textId="77777777" w:rsidR="00247850" w:rsidRPr="00EA24EF" w:rsidRDefault="00247850" w:rsidP="003A4696">
            <w:pPr>
              <w:pStyle w:val="TAC"/>
              <w:rPr>
                <w:ins w:id="9508"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A797D3" w14:textId="77777777" w:rsidR="00247850" w:rsidRPr="00EA24EF" w:rsidRDefault="00247850" w:rsidP="003A4696">
            <w:pPr>
              <w:pStyle w:val="TAC"/>
              <w:rPr>
                <w:ins w:id="9509" w:author="Per Lindell" w:date="2022-03-01T15:0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B78301F" w14:textId="77777777" w:rsidR="00247850" w:rsidRPr="00EA24EF" w:rsidRDefault="00247850" w:rsidP="003A4696">
            <w:pPr>
              <w:pStyle w:val="TAC"/>
              <w:rPr>
                <w:ins w:id="9510" w:author="Per Lindell" w:date="2022-03-01T15:0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CDB177D" w14:textId="77777777" w:rsidR="00247850" w:rsidRPr="00EA24EF" w:rsidRDefault="00247850" w:rsidP="003A4696">
            <w:pPr>
              <w:pStyle w:val="TAC"/>
              <w:rPr>
                <w:ins w:id="9511"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C20E490" w14:textId="77777777" w:rsidR="00247850" w:rsidRPr="00EA24EF" w:rsidRDefault="00247850" w:rsidP="003A4696">
            <w:pPr>
              <w:pStyle w:val="TAC"/>
              <w:rPr>
                <w:ins w:id="9512" w:author="Per Lindell" w:date="2022-03-01T15:07:00Z"/>
                <w:rFonts w:cs="Arial"/>
                <w:szCs w:val="18"/>
                <w:lang w:val="en-US" w:eastAsia="zh-CN"/>
              </w:rPr>
            </w:pPr>
          </w:p>
        </w:tc>
        <w:tc>
          <w:tcPr>
            <w:tcW w:w="1288" w:type="dxa"/>
            <w:vMerge w:val="restart"/>
            <w:tcBorders>
              <w:top w:val="single" w:sz="4" w:space="0" w:color="auto"/>
              <w:left w:val="single" w:sz="4" w:space="0" w:color="auto"/>
              <w:right w:val="single" w:sz="4" w:space="0" w:color="auto"/>
            </w:tcBorders>
            <w:shd w:val="clear" w:color="auto" w:fill="auto"/>
          </w:tcPr>
          <w:p w14:paraId="64ED2D18" w14:textId="77777777" w:rsidR="00247850" w:rsidRDefault="00247850" w:rsidP="003A4696">
            <w:pPr>
              <w:pStyle w:val="TAC"/>
              <w:rPr>
                <w:ins w:id="9513" w:author="Per Lindell" w:date="2022-03-01T15:07:00Z"/>
                <w:lang w:val="en-US" w:eastAsia="zh-CN"/>
              </w:rPr>
            </w:pPr>
            <w:ins w:id="9514" w:author="Per Lindell" w:date="2022-03-01T15:07:00Z">
              <w:r>
                <w:rPr>
                  <w:rFonts w:hint="eastAsia"/>
                  <w:lang w:val="en-US" w:eastAsia="zh-CN"/>
                </w:rPr>
                <w:t>0</w:t>
              </w:r>
            </w:ins>
          </w:p>
        </w:tc>
      </w:tr>
      <w:tr w:rsidR="00247850" w14:paraId="64DE1BD3" w14:textId="77777777" w:rsidTr="003A4696">
        <w:trPr>
          <w:trHeight w:val="187"/>
          <w:jc w:val="center"/>
          <w:ins w:id="9515" w:author="Per Lindell" w:date="2022-03-01T15:07:00Z"/>
        </w:trPr>
        <w:tc>
          <w:tcPr>
            <w:tcW w:w="1418" w:type="dxa"/>
            <w:vMerge/>
            <w:tcBorders>
              <w:left w:val="single" w:sz="4" w:space="0" w:color="auto"/>
              <w:right w:val="single" w:sz="4" w:space="0" w:color="auto"/>
            </w:tcBorders>
            <w:shd w:val="clear" w:color="auto" w:fill="auto"/>
          </w:tcPr>
          <w:p w14:paraId="50C30D38" w14:textId="77777777" w:rsidR="00247850" w:rsidRPr="00EA24EF" w:rsidRDefault="00247850" w:rsidP="003A4696">
            <w:pPr>
              <w:pStyle w:val="TAC"/>
              <w:rPr>
                <w:ins w:id="9516" w:author="Per Lindell" w:date="2022-03-01T15:07:00Z"/>
                <w:rFonts w:cs="Arial"/>
                <w:szCs w:val="18"/>
                <w:lang w:val="en-US" w:eastAsia="zh-CN"/>
              </w:rPr>
            </w:pPr>
          </w:p>
        </w:tc>
        <w:tc>
          <w:tcPr>
            <w:tcW w:w="1459" w:type="dxa"/>
            <w:vMerge/>
            <w:tcBorders>
              <w:left w:val="single" w:sz="4" w:space="0" w:color="auto"/>
              <w:right w:val="single" w:sz="4" w:space="0" w:color="auto"/>
            </w:tcBorders>
            <w:shd w:val="clear" w:color="auto" w:fill="auto"/>
          </w:tcPr>
          <w:p w14:paraId="65DEF562" w14:textId="77777777" w:rsidR="00247850" w:rsidRPr="00EA24EF" w:rsidRDefault="00247850" w:rsidP="003A4696">
            <w:pPr>
              <w:pStyle w:val="TAC"/>
              <w:rPr>
                <w:ins w:id="9517" w:author="Per Lindell" w:date="2022-03-01T15:0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789ADA" w14:textId="77777777" w:rsidR="00247850" w:rsidRPr="005F4CDF" w:rsidRDefault="00247850" w:rsidP="003A4696">
            <w:pPr>
              <w:pStyle w:val="TAC"/>
              <w:rPr>
                <w:ins w:id="9518" w:author="Per Lindell" w:date="2022-03-01T15:07:00Z"/>
                <w:rFonts w:cs="Arial"/>
                <w:szCs w:val="18"/>
                <w:lang w:val="en-US" w:eastAsia="zh-CN"/>
              </w:rPr>
            </w:pPr>
            <w:ins w:id="9519" w:author="Per Lindell" w:date="2022-03-01T15:07: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6ED96666" w14:textId="77777777" w:rsidR="00247850" w:rsidRPr="00EA24EF" w:rsidRDefault="00247850" w:rsidP="003A4696">
            <w:pPr>
              <w:pStyle w:val="TAC"/>
              <w:rPr>
                <w:ins w:id="9520"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3A42A7" w14:textId="77777777" w:rsidR="00247850" w:rsidRPr="00EA24EF" w:rsidRDefault="00247850" w:rsidP="003A4696">
            <w:pPr>
              <w:pStyle w:val="TAC"/>
              <w:rPr>
                <w:ins w:id="9521" w:author="Per Lindell" w:date="2022-03-01T15:07:00Z"/>
                <w:rFonts w:cs="Arial"/>
                <w:szCs w:val="18"/>
                <w:lang w:val="en-US" w:eastAsia="zh-CN"/>
              </w:rPr>
            </w:pPr>
            <w:ins w:id="9522"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471BD437" w14:textId="77777777" w:rsidR="00247850" w:rsidRPr="00EA24EF" w:rsidRDefault="00247850" w:rsidP="003A4696">
            <w:pPr>
              <w:pStyle w:val="TAC"/>
              <w:rPr>
                <w:ins w:id="9523" w:author="Per Lindell" w:date="2022-03-01T15:07:00Z"/>
                <w:rFonts w:cs="Arial"/>
                <w:szCs w:val="18"/>
                <w:lang w:val="en-US" w:eastAsia="zh-CN"/>
              </w:rPr>
            </w:pPr>
            <w:ins w:id="9524"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1A909C4" w14:textId="77777777" w:rsidR="00247850" w:rsidRPr="00EA24EF" w:rsidRDefault="00247850" w:rsidP="003A4696">
            <w:pPr>
              <w:pStyle w:val="TAC"/>
              <w:rPr>
                <w:ins w:id="9525" w:author="Per Lindell" w:date="2022-03-01T15:07:00Z"/>
                <w:rFonts w:cs="Arial"/>
                <w:szCs w:val="18"/>
                <w:lang w:val="en-US" w:eastAsia="zh-CN"/>
              </w:rPr>
            </w:pPr>
            <w:ins w:id="9526"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CE85822" w14:textId="77777777" w:rsidR="00247850" w:rsidRPr="00EA24EF" w:rsidRDefault="00247850" w:rsidP="003A4696">
            <w:pPr>
              <w:pStyle w:val="TAC"/>
              <w:rPr>
                <w:ins w:id="9527"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89BF1C" w14:textId="77777777" w:rsidR="00247850" w:rsidRPr="00EA24EF" w:rsidRDefault="00247850" w:rsidP="003A4696">
            <w:pPr>
              <w:pStyle w:val="TAC"/>
              <w:rPr>
                <w:ins w:id="9528" w:author="Per Lindell" w:date="2022-03-01T15:07:00Z"/>
                <w:rFonts w:cs="Arial"/>
                <w:szCs w:val="18"/>
                <w:lang w:val="en-US" w:eastAsia="zh-CN"/>
              </w:rPr>
            </w:pPr>
            <w:ins w:id="9529" w:author="Per Lindell" w:date="2022-03-01T15:0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777555D5" w14:textId="77777777" w:rsidR="00247850" w:rsidRPr="00EA24EF" w:rsidRDefault="00247850" w:rsidP="003A4696">
            <w:pPr>
              <w:pStyle w:val="TAC"/>
              <w:rPr>
                <w:ins w:id="9530" w:author="Per Lindell" w:date="2022-03-01T15:07:00Z"/>
                <w:rFonts w:cs="Arial"/>
                <w:szCs w:val="18"/>
                <w:lang w:val="en-US" w:eastAsia="zh-CN"/>
              </w:rPr>
            </w:pPr>
            <w:ins w:id="9531" w:author="Per Lindell" w:date="2022-03-01T15:0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6B6AC336" w14:textId="77777777" w:rsidR="00247850" w:rsidRPr="00EA24EF" w:rsidRDefault="00247850" w:rsidP="003A4696">
            <w:pPr>
              <w:pStyle w:val="TAC"/>
              <w:rPr>
                <w:ins w:id="9532" w:author="Per Lindell" w:date="2022-03-01T15:07:00Z"/>
                <w:rFonts w:cs="Arial"/>
                <w:szCs w:val="18"/>
                <w:lang w:val="en-US" w:eastAsia="zh-CN"/>
              </w:rPr>
            </w:pPr>
            <w:ins w:id="9533" w:author="Per Lindell" w:date="2022-03-01T15:0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79CFF21D" w14:textId="77777777" w:rsidR="00247850" w:rsidRPr="00EA24EF" w:rsidRDefault="00247850" w:rsidP="003A4696">
            <w:pPr>
              <w:pStyle w:val="TAC"/>
              <w:rPr>
                <w:ins w:id="9534" w:author="Per Lindell" w:date="2022-03-01T15:07:00Z"/>
                <w:rFonts w:cs="Arial"/>
                <w:szCs w:val="18"/>
                <w:lang w:val="en-US" w:eastAsia="zh-CN"/>
              </w:rPr>
            </w:pPr>
            <w:ins w:id="9535" w:author="Per Lindell" w:date="2022-03-01T15:0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9883A59" w14:textId="77777777" w:rsidR="00247850" w:rsidRPr="00EA24EF" w:rsidRDefault="00247850" w:rsidP="003A4696">
            <w:pPr>
              <w:pStyle w:val="TAC"/>
              <w:rPr>
                <w:ins w:id="9536" w:author="Per Lindell" w:date="2022-03-01T15:07:00Z"/>
                <w:rFonts w:cs="Arial"/>
                <w:szCs w:val="18"/>
                <w:lang w:val="en-US"/>
              </w:rPr>
            </w:pPr>
            <w:ins w:id="9537" w:author="Per Lindell" w:date="2022-03-01T15:0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3A332CE4" w14:textId="77777777" w:rsidR="00247850" w:rsidRPr="00EA24EF" w:rsidRDefault="00247850" w:rsidP="003A4696">
            <w:pPr>
              <w:pStyle w:val="TAC"/>
              <w:rPr>
                <w:ins w:id="9538" w:author="Per Lindell" w:date="2022-03-01T15:07:00Z"/>
                <w:rFonts w:cs="Arial"/>
                <w:szCs w:val="18"/>
                <w:lang w:val="en-US" w:eastAsia="zh-CN"/>
              </w:rPr>
            </w:pPr>
            <w:ins w:id="9539" w:author="Per Lindell" w:date="2022-03-01T15:0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584E0862" w14:textId="77777777" w:rsidR="00247850" w:rsidRPr="00EA24EF" w:rsidRDefault="00247850" w:rsidP="003A4696">
            <w:pPr>
              <w:pStyle w:val="TAC"/>
              <w:rPr>
                <w:ins w:id="9540" w:author="Per Lindell" w:date="2022-03-01T15:07:00Z"/>
                <w:rFonts w:cs="Arial"/>
                <w:szCs w:val="18"/>
                <w:lang w:val="en-US" w:eastAsia="zh-CN"/>
              </w:rPr>
            </w:pPr>
            <w:ins w:id="9541" w:author="Per Lindell" w:date="2022-03-01T15:0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44A48479" w14:textId="77777777" w:rsidR="00247850" w:rsidRPr="00EA24EF" w:rsidRDefault="00247850" w:rsidP="003A4696">
            <w:pPr>
              <w:pStyle w:val="TAC"/>
              <w:rPr>
                <w:ins w:id="9542" w:author="Per Lindell" w:date="2022-03-01T15:07:00Z"/>
                <w:rFonts w:cs="Arial"/>
                <w:szCs w:val="18"/>
                <w:lang w:val="en-US" w:eastAsia="zh-CN"/>
              </w:rPr>
            </w:pPr>
            <w:ins w:id="9543" w:author="Per Lindell" w:date="2022-03-01T15:07: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767AECDF" w14:textId="77777777" w:rsidR="00247850" w:rsidRDefault="00247850" w:rsidP="003A4696">
            <w:pPr>
              <w:pStyle w:val="TAC"/>
              <w:rPr>
                <w:ins w:id="9544" w:author="Per Lindell" w:date="2022-03-01T15:07:00Z"/>
                <w:lang w:val="en-US" w:eastAsia="zh-CN"/>
              </w:rPr>
            </w:pPr>
          </w:p>
        </w:tc>
      </w:tr>
      <w:tr w:rsidR="00247850" w14:paraId="625DDC7E" w14:textId="77777777" w:rsidTr="003A4696">
        <w:trPr>
          <w:trHeight w:val="187"/>
          <w:jc w:val="center"/>
          <w:ins w:id="9545" w:author="Per Lindell" w:date="2022-03-01T15:07:00Z"/>
        </w:trPr>
        <w:tc>
          <w:tcPr>
            <w:tcW w:w="1418" w:type="dxa"/>
            <w:vMerge/>
            <w:tcBorders>
              <w:left w:val="single" w:sz="4" w:space="0" w:color="auto"/>
              <w:right w:val="single" w:sz="4" w:space="0" w:color="auto"/>
            </w:tcBorders>
            <w:shd w:val="clear" w:color="auto" w:fill="auto"/>
          </w:tcPr>
          <w:p w14:paraId="37DE4E63" w14:textId="77777777" w:rsidR="00247850" w:rsidRPr="00EA24EF" w:rsidRDefault="00247850" w:rsidP="003A4696">
            <w:pPr>
              <w:pStyle w:val="TAC"/>
              <w:rPr>
                <w:ins w:id="9546" w:author="Per Lindell" w:date="2022-03-01T15:07:00Z"/>
                <w:rFonts w:cs="Arial"/>
                <w:szCs w:val="18"/>
                <w:lang w:val="en-US" w:eastAsia="zh-CN"/>
              </w:rPr>
            </w:pPr>
          </w:p>
        </w:tc>
        <w:tc>
          <w:tcPr>
            <w:tcW w:w="1459" w:type="dxa"/>
            <w:vMerge/>
            <w:tcBorders>
              <w:left w:val="single" w:sz="4" w:space="0" w:color="auto"/>
              <w:right w:val="single" w:sz="4" w:space="0" w:color="auto"/>
            </w:tcBorders>
            <w:shd w:val="clear" w:color="auto" w:fill="auto"/>
          </w:tcPr>
          <w:p w14:paraId="6671F28C" w14:textId="77777777" w:rsidR="00247850" w:rsidRPr="00EA24EF" w:rsidRDefault="00247850" w:rsidP="003A4696">
            <w:pPr>
              <w:pStyle w:val="TAC"/>
              <w:rPr>
                <w:ins w:id="9547" w:author="Per Lindell" w:date="2022-03-01T15:0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72C2BF" w14:textId="77777777" w:rsidR="00247850" w:rsidRPr="005F4CDF" w:rsidRDefault="00247850" w:rsidP="003A4696">
            <w:pPr>
              <w:pStyle w:val="TAC"/>
              <w:rPr>
                <w:ins w:id="9548" w:author="Per Lindell" w:date="2022-03-01T15:07:00Z"/>
                <w:rFonts w:cs="Arial"/>
                <w:szCs w:val="18"/>
                <w:lang w:val="en-US" w:eastAsia="zh-CN"/>
              </w:rPr>
            </w:pPr>
            <w:ins w:id="9549" w:author="Per Lindell" w:date="2022-03-01T15:07: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19A5E3B8" w14:textId="77777777" w:rsidR="00247850" w:rsidRPr="00EA24EF" w:rsidRDefault="00247850" w:rsidP="003A4696">
            <w:pPr>
              <w:pStyle w:val="TAC"/>
              <w:rPr>
                <w:ins w:id="9550" w:author="Per Lindell" w:date="2022-03-01T15:07:00Z"/>
                <w:rFonts w:cs="Arial"/>
                <w:szCs w:val="18"/>
                <w:lang w:val="en-US" w:eastAsia="zh-CN"/>
              </w:rPr>
            </w:pPr>
            <w:ins w:id="9551" w:author="Per Lindell" w:date="2022-03-01T15:0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C1DC484" w14:textId="77777777" w:rsidR="00247850" w:rsidRPr="00EA24EF" w:rsidRDefault="00247850" w:rsidP="003A4696">
            <w:pPr>
              <w:pStyle w:val="TAC"/>
              <w:rPr>
                <w:ins w:id="9552" w:author="Per Lindell" w:date="2022-03-01T15:07:00Z"/>
                <w:rFonts w:cs="Arial"/>
                <w:szCs w:val="18"/>
                <w:lang w:val="en-US" w:eastAsia="zh-CN"/>
              </w:rPr>
            </w:pPr>
            <w:ins w:id="9553"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D08B80B" w14:textId="77777777" w:rsidR="00247850" w:rsidRPr="00EA24EF" w:rsidRDefault="00247850" w:rsidP="003A4696">
            <w:pPr>
              <w:pStyle w:val="TAC"/>
              <w:rPr>
                <w:ins w:id="9554" w:author="Per Lindell" w:date="2022-03-01T15:07:00Z"/>
                <w:rFonts w:cs="Arial"/>
                <w:szCs w:val="18"/>
                <w:lang w:val="en-US" w:eastAsia="zh-CN"/>
              </w:rPr>
            </w:pPr>
            <w:ins w:id="9555"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028971C4" w14:textId="77777777" w:rsidR="00247850" w:rsidRPr="00EA24EF" w:rsidRDefault="00247850" w:rsidP="003A4696">
            <w:pPr>
              <w:pStyle w:val="TAC"/>
              <w:rPr>
                <w:ins w:id="9556" w:author="Per Lindell" w:date="2022-03-01T15:07:00Z"/>
                <w:rFonts w:cs="Arial"/>
                <w:szCs w:val="18"/>
                <w:lang w:val="en-US" w:eastAsia="zh-CN"/>
              </w:rPr>
            </w:pPr>
            <w:ins w:id="9557"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6DDE11BD" w14:textId="77777777" w:rsidR="00247850" w:rsidRPr="00EA24EF" w:rsidRDefault="00247850" w:rsidP="003A4696">
            <w:pPr>
              <w:pStyle w:val="TAC"/>
              <w:rPr>
                <w:ins w:id="9558"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5B7FF0" w14:textId="77777777" w:rsidR="00247850" w:rsidRPr="00EA24EF" w:rsidRDefault="00247850" w:rsidP="003A4696">
            <w:pPr>
              <w:pStyle w:val="TAC"/>
              <w:rPr>
                <w:ins w:id="9559"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4809E9" w14:textId="77777777" w:rsidR="00247850" w:rsidRPr="00EA24EF" w:rsidRDefault="00247850" w:rsidP="003A4696">
            <w:pPr>
              <w:pStyle w:val="TAC"/>
              <w:rPr>
                <w:ins w:id="9560"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B0DC86" w14:textId="77777777" w:rsidR="00247850" w:rsidRPr="00EA24EF" w:rsidRDefault="00247850" w:rsidP="003A4696">
            <w:pPr>
              <w:pStyle w:val="TAC"/>
              <w:rPr>
                <w:ins w:id="9561"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08F951" w14:textId="77777777" w:rsidR="00247850" w:rsidRPr="00EA24EF" w:rsidRDefault="00247850" w:rsidP="003A4696">
            <w:pPr>
              <w:pStyle w:val="TAC"/>
              <w:rPr>
                <w:ins w:id="9562"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516B39" w14:textId="77777777" w:rsidR="00247850" w:rsidRPr="00EA24EF" w:rsidRDefault="00247850" w:rsidP="003A4696">
            <w:pPr>
              <w:pStyle w:val="TAC"/>
              <w:rPr>
                <w:ins w:id="9563" w:author="Per Lindell" w:date="2022-03-01T15:0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8B3889" w14:textId="77777777" w:rsidR="00247850" w:rsidRPr="00EA24EF" w:rsidRDefault="00247850" w:rsidP="003A4696">
            <w:pPr>
              <w:pStyle w:val="TAC"/>
              <w:rPr>
                <w:ins w:id="9564" w:author="Per Lindell" w:date="2022-03-01T15:0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B04968A" w14:textId="77777777" w:rsidR="00247850" w:rsidRPr="00EA24EF" w:rsidRDefault="00247850" w:rsidP="003A4696">
            <w:pPr>
              <w:pStyle w:val="TAC"/>
              <w:rPr>
                <w:ins w:id="9565"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1023DF" w14:textId="77777777" w:rsidR="00247850" w:rsidRPr="00EA24EF" w:rsidRDefault="00247850" w:rsidP="003A4696">
            <w:pPr>
              <w:pStyle w:val="TAC"/>
              <w:rPr>
                <w:ins w:id="9566" w:author="Per Lindell" w:date="2022-03-01T15:07:00Z"/>
                <w:rFonts w:cs="Arial"/>
                <w:szCs w:val="18"/>
                <w:lang w:val="en-US" w:eastAsia="zh-CN"/>
              </w:rPr>
            </w:pPr>
          </w:p>
        </w:tc>
        <w:tc>
          <w:tcPr>
            <w:tcW w:w="1288" w:type="dxa"/>
            <w:vMerge/>
            <w:tcBorders>
              <w:left w:val="single" w:sz="4" w:space="0" w:color="auto"/>
              <w:right w:val="single" w:sz="4" w:space="0" w:color="auto"/>
            </w:tcBorders>
            <w:shd w:val="clear" w:color="auto" w:fill="auto"/>
          </w:tcPr>
          <w:p w14:paraId="483CDFAD" w14:textId="77777777" w:rsidR="00247850" w:rsidRDefault="00247850" w:rsidP="003A4696">
            <w:pPr>
              <w:pStyle w:val="TAC"/>
              <w:rPr>
                <w:ins w:id="9567" w:author="Per Lindell" w:date="2022-03-01T15:07:00Z"/>
                <w:lang w:val="en-US" w:eastAsia="zh-CN"/>
              </w:rPr>
            </w:pPr>
          </w:p>
        </w:tc>
      </w:tr>
      <w:tr w:rsidR="00247850" w14:paraId="2C911FCA" w14:textId="77777777" w:rsidTr="003A4696">
        <w:trPr>
          <w:trHeight w:val="187"/>
          <w:jc w:val="center"/>
          <w:ins w:id="9568" w:author="Per Lindell" w:date="2022-03-01T15:07:00Z"/>
        </w:trPr>
        <w:tc>
          <w:tcPr>
            <w:tcW w:w="1418" w:type="dxa"/>
            <w:vMerge/>
            <w:tcBorders>
              <w:left w:val="single" w:sz="4" w:space="0" w:color="auto"/>
              <w:bottom w:val="single" w:sz="4" w:space="0" w:color="auto"/>
              <w:right w:val="single" w:sz="4" w:space="0" w:color="auto"/>
            </w:tcBorders>
            <w:shd w:val="clear" w:color="auto" w:fill="auto"/>
          </w:tcPr>
          <w:p w14:paraId="45E0B626" w14:textId="77777777" w:rsidR="00247850" w:rsidRPr="00EA24EF" w:rsidRDefault="00247850" w:rsidP="003A4696">
            <w:pPr>
              <w:pStyle w:val="TAC"/>
              <w:rPr>
                <w:ins w:id="9569" w:author="Per Lindell" w:date="2022-03-01T15:07: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8B8AA9E" w14:textId="77777777" w:rsidR="00247850" w:rsidRPr="00EA24EF" w:rsidRDefault="00247850" w:rsidP="003A4696">
            <w:pPr>
              <w:pStyle w:val="TAC"/>
              <w:rPr>
                <w:ins w:id="9570" w:author="Per Lindell" w:date="2022-03-01T15:0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64EEF" w14:textId="77777777" w:rsidR="00247850" w:rsidRPr="005F4CDF" w:rsidRDefault="00247850" w:rsidP="003A4696">
            <w:pPr>
              <w:pStyle w:val="TAC"/>
              <w:rPr>
                <w:ins w:id="9571" w:author="Per Lindell" w:date="2022-03-01T15:07:00Z"/>
                <w:rFonts w:cs="Arial"/>
                <w:szCs w:val="18"/>
                <w:lang w:val="en-US" w:eastAsia="zh-CN"/>
              </w:rPr>
            </w:pPr>
            <w:ins w:id="9572" w:author="Per Lindell" w:date="2022-03-01T15:07: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38BEF101" w14:textId="77777777" w:rsidR="00247850" w:rsidRPr="00EA24EF" w:rsidRDefault="00247850" w:rsidP="003A4696">
            <w:pPr>
              <w:pStyle w:val="TAC"/>
              <w:rPr>
                <w:ins w:id="9573"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308676" w14:textId="77777777" w:rsidR="00247850" w:rsidRPr="00EA24EF" w:rsidRDefault="00247850" w:rsidP="003A4696">
            <w:pPr>
              <w:pStyle w:val="TAC"/>
              <w:rPr>
                <w:ins w:id="9574" w:author="Per Lindell" w:date="2022-03-01T15:07:00Z"/>
                <w:rFonts w:cs="Arial"/>
                <w:szCs w:val="18"/>
                <w:lang w:val="en-US" w:eastAsia="zh-CN"/>
              </w:rPr>
            </w:pPr>
            <w:ins w:id="9575"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30A32134" w14:textId="77777777" w:rsidR="00247850" w:rsidRPr="00EA24EF" w:rsidRDefault="00247850" w:rsidP="003A4696">
            <w:pPr>
              <w:pStyle w:val="TAC"/>
              <w:rPr>
                <w:ins w:id="9576" w:author="Per Lindell" w:date="2022-03-01T15:07:00Z"/>
                <w:rFonts w:cs="Arial"/>
                <w:szCs w:val="18"/>
                <w:lang w:val="en-US" w:eastAsia="zh-CN"/>
              </w:rPr>
            </w:pPr>
            <w:ins w:id="9577"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D3D948A" w14:textId="77777777" w:rsidR="00247850" w:rsidRPr="00EA24EF" w:rsidRDefault="00247850" w:rsidP="003A4696">
            <w:pPr>
              <w:pStyle w:val="TAC"/>
              <w:rPr>
                <w:ins w:id="9578" w:author="Per Lindell" w:date="2022-03-01T15:07:00Z"/>
                <w:rFonts w:cs="Arial"/>
                <w:szCs w:val="18"/>
                <w:lang w:val="en-US" w:eastAsia="zh-CN"/>
              </w:rPr>
            </w:pPr>
            <w:ins w:id="9579"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3E786B5E" w14:textId="77777777" w:rsidR="00247850" w:rsidRPr="00EA24EF" w:rsidRDefault="00247850" w:rsidP="003A4696">
            <w:pPr>
              <w:pStyle w:val="TAC"/>
              <w:rPr>
                <w:ins w:id="9580" w:author="Per Lindell" w:date="2022-03-01T15:07:00Z"/>
                <w:rFonts w:cs="Arial"/>
                <w:szCs w:val="18"/>
                <w:lang w:val="en-US"/>
              </w:rPr>
            </w:pPr>
            <w:ins w:id="9581" w:author="Per Lindell" w:date="2022-03-01T15:0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2CBBCB18" w14:textId="77777777" w:rsidR="00247850" w:rsidRPr="00EA24EF" w:rsidRDefault="00247850" w:rsidP="003A4696">
            <w:pPr>
              <w:pStyle w:val="TAC"/>
              <w:rPr>
                <w:ins w:id="9582" w:author="Per Lindell" w:date="2022-03-01T15:07:00Z"/>
                <w:rFonts w:cs="Arial"/>
                <w:szCs w:val="18"/>
                <w:lang w:val="en-US"/>
              </w:rPr>
            </w:pPr>
            <w:ins w:id="9583" w:author="Per Lindell" w:date="2022-03-01T15:0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3B6B184F" w14:textId="77777777" w:rsidR="00247850" w:rsidRPr="00EA24EF" w:rsidRDefault="00247850" w:rsidP="003A4696">
            <w:pPr>
              <w:pStyle w:val="TAC"/>
              <w:rPr>
                <w:ins w:id="9584" w:author="Per Lindell" w:date="2022-03-01T15:07:00Z"/>
                <w:rFonts w:cs="Arial"/>
                <w:szCs w:val="18"/>
                <w:lang w:val="en-US" w:eastAsia="zh-CN"/>
              </w:rPr>
            </w:pPr>
            <w:ins w:id="9585" w:author="Per Lindell" w:date="2022-03-01T15:07: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6905835" w14:textId="77777777" w:rsidR="00247850" w:rsidRPr="00EA24EF" w:rsidRDefault="00247850" w:rsidP="003A4696">
            <w:pPr>
              <w:pStyle w:val="TAC"/>
              <w:rPr>
                <w:ins w:id="9586" w:author="Per Lindell" w:date="2022-03-01T15:07:00Z"/>
                <w:rFonts w:cs="Arial"/>
                <w:szCs w:val="18"/>
                <w:lang w:val="en-US" w:eastAsia="zh-CN"/>
              </w:rPr>
            </w:pPr>
            <w:ins w:id="9587" w:author="Per Lindell" w:date="2022-03-01T15:0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3A94A400" w14:textId="77777777" w:rsidR="00247850" w:rsidRPr="00EA24EF" w:rsidRDefault="00247850" w:rsidP="003A4696">
            <w:pPr>
              <w:pStyle w:val="TAC"/>
              <w:rPr>
                <w:ins w:id="9588" w:author="Per Lindell" w:date="2022-03-01T15:07:00Z"/>
                <w:rFonts w:cs="Arial"/>
                <w:szCs w:val="18"/>
                <w:lang w:val="en-US" w:eastAsia="zh-CN"/>
              </w:rPr>
            </w:pPr>
            <w:ins w:id="9589" w:author="Per Lindell" w:date="2022-03-01T15:0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7364570F" w14:textId="77777777" w:rsidR="00247850" w:rsidRPr="00EA24EF" w:rsidRDefault="00247850" w:rsidP="003A4696">
            <w:pPr>
              <w:pStyle w:val="TAC"/>
              <w:rPr>
                <w:ins w:id="9590" w:author="Per Lindell" w:date="2022-03-01T15:07:00Z"/>
                <w:rFonts w:cs="Arial"/>
                <w:szCs w:val="18"/>
                <w:lang w:val="en-US"/>
              </w:rPr>
            </w:pPr>
            <w:ins w:id="9591" w:author="Per Lindell" w:date="2022-03-01T15:0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6B6CCA17" w14:textId="77777777" w:rsidR="00247850" w:rsidRPr="00EA24EF" w:rsidRDefault="00247850" w:rsidP="003A4696">
            <w:pPr>
              <w:pStyle w:val="TAC"/>
              <w:rPr>
                <w:ins w:id="9592" w:author="Per Lindell" w:date="2022-03-01T15:07:00Z"/>
                <w:rFonts w:cs="Arial"/>
                <w:szCs w:val="18"/>
                <w:lang w:val="en-US" w:eastAsia="zh-CN"/>
              </w:rPr>
            </w:pPr>
            <w:ins w:id="9593" w:author="Per Lindell" w:date="2022-03-01T15:0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4791C712" w14:textId="77777777" w:rsidR="00247850" w:rsidRPr="00EA24EF" w:rsidRDefault="00247850" w:rsidP="003A4696">
            <w:pPr>
              <w:pStyle w:val="TAC"/>
              <w:rPr>
                <w:ins w:id="9594" w:author="Per Lindell" w:date="2022-03-01T15:07:00Z"/>
                <w:rFonts w:cs="Arial"/>
                <w:szCs w:val="18"/>
                <w:lang w:val="en-US" w:eastAsia="zh-CN"/>
              </w:rPr>
            </w:pPr>
            <w:ins w:id="9595" w:author="Per Lindell" w:date="2022-03-01T15:0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3E8EDAFA" w14:textId="77777777" w:rsidR="00247850" w:rsidRPr="00EA24EF" w:rsidRDefault="00247850" w:rsidP="003A4696">
            <w:pPr>
              <w:pStyle w:val="TAC"/>
              <w:rPr>
                <w:ins w:id="9596" w:author="Per Lindell" w:date="2022-03-01T15:07:00Z"/>
                <w:rFonts w:cs="Arial"/>
                <w:szCs w:val="18"/>
                <w:lang w:val="en-US" w:eastAsia="zh-CN"/>
              </w:rPr>
            </w:pPr>
            <w:ins w:id="9597" w:author="Per Lindell" w:date="2022-03-01T15:07:00Z">
              <w:r>
                <w:rPr>
                  <w:rFonts w:cs="Arial"/>
                  <w:szCs w:val="18"/>
                  <w:lang w:val="en-US" w:eastAsia="zh-CN"/>
                </w:rPr>
                <w:t>100</w:t>
              </w:r>
            </w:ins>
          </w:p>
        </w:tc>
        <w:tc>
          <w:tcPr>
            <w:tcW w:w="1288" w:type="dxa"/>
            <w:vMerge/>
            <w:tcBorders>
              <w:left w:val="single" w:sz="4" w:space="0" w:color="auto"/>
              <w:bottom w:val="single" w:sz="4" w:space="0" w:color="auto"/>
              <w:right w:val="single" w:sz="4" w:space="0" w:color="auto"/>
            </w:tcBorders>
            <w:shd w:val="clear" w:color="auto" w:fill="auto"/>
          </w:tcPr>
          <w:p w14:paraId="09736FB5" w14:textId="77777777" w:rsidR="00247850" w:rsidRDefault="00247850" w:rsidP="003A4696">
            <w:pPr>
              <w:pStyle w:val="TAC"/>
              <w:rPr>
                <w:ins w:id="9598" w:author="Per Lindell" w:date="2022-03-01T15:07:00Z"/>
                <w:lang w:val="en-US" w:eastAsia="zh-CN"/>
              </w:rPr>
            </w:pPr>
          </w:p>
        </w:tc>
      </w:tr>
    </w:tbl>
    <w:p w14:paraId="567D423A" w14:textId="77777777" w:rsidR="00247850" w:rsidRDefault="00247850" w:rsidP="00247850">
      <w:pPr>
        <w:pStyle w:val="TH"/>
        <w:rPr>
          <w:ins w:id="9599" w:author="Per Lindell" w:date="2022-03-01T15:07:00Z"/>
          <w:color w:val="000000"/>
          <w:lang w:eastAsia="zh-CN"/>
        </w:rPr>
      </w:pPr>
    </w:p>
    <w:p w14:paraId="1E628D9A" w14:textId="049EF425" w:rsidR="00247850" w:rsidRDefault="00247850" w:rsidP="00247850">
      <w:pPr>
        <w:tabs>
          <w:tab w:val="num" w:pos="680"/>
        </w:tabs>
        <w:spacing w:before="100" w:beforeAutospacing="1" w:afterLines="100" w:after="240"/>
        <w:outlineLvl w:val="2"/>
        <w:rPr>
          <w:ins w:id="9600" w:author="Per Lindell" w:date="2022-03-01T15:07:00Z"/>
          <w:rFonts w:ascii="Calibri" w:hAnsi="Calibri"/>
          <w:color w:val="000000"/>
          <w:sz w:val="28"/>
          <w:szCs w:val="22"/>
          <w:lang w:val="en-US" w:eastAsia="zh-CN"/>
        </w:rPr>
      </w:pPr>
      <w:ins w:id="9601" w:author="Per Lindell" w:date="2022-03-01T15:07:00Z">
        <w:r>
          <w:rPr>
            <w:rFonts w:ascii="Arial" w:hAnsi="Arial"/>
            <w:color w:val="000000"/>
            <w:sz w:val="28"/>
            <w:lang w:val="en-US" w:eastAsia="zh-CN"/>
          </w:rPr>
          <w:t>5.54.2</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ins>
    </w:p>
    <w:p w14:paraId="45DF2151" w14:textId="74501DBF" w:rsidR="00247850" w:rsidRDefault="00247850" w:rsidP="00247850">
      <w:pPr>
        <w:rPr>
          <w:ins w:id="9602" w:author="Per Lindell" w:date="2022-03-01T15:07:00Z"/>
          <w:color w:val="000000"/>
          <w:lang w:val="en-US" w:eastAsia="zh-CN"/>
        </w:rPr>
      </w:pPr>
      <w:ins w:id="9603" w:author="Per Lindell" w:date="2022-03-01T15:07:00Z">
        <w:r>
          <w:rPr>
            <w:color w:val="000000"/>
            <w:lang w:val="en-US" w:eastAsia="zh-CN"/>
          </w:rPr>
          <w:t xml:space="preserve">For </w:t>
        </w:r>
        <w:r w:rsidRPr="00E660A2">
          <w:rPr>
            <w:color w:val="000000"/>
            <w:lang w:val="en-US" w:eastAsia="zh-CN"/>
          </w:rPr>
          <w:t>CA_n25-n41-n71-n78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5.54.2-1 and</w:t>
        </w:r>
        <w:r>
          <w:rPr>
            <w:color w:val="000000"/>
            <w:lang w:val="en-US" w:eastAsia="zh-CN"/>
          </w:rPr>
          <w:t xml:space="preserve"> </w:t>
        </w:r>
        <w:r>
          <w:rPr>
            <w:color w:val="000000"/>
            <w:lang w:val="en-US" w:eastAsia="ja-JP"/>
          </w:rPr>
          <w:t xml:space="preserve"> table 5.54.2-2</w:t>
        </w:r>
        <w:r>
          <w:rPr>
            <w:color w:val="000000"/>
            <w:lang w:val="en-US" w:eastAsia="zh-CN"/>
          </w:rPr>
          <w:t xml:space="preserve">, respectively. Values are </w:t>
        </w:r>
        <w:r>
          <w:rPr>
            <w:color w:val="000000"/>
            <w:lang w:val="en-US" w:eastAsia="ja-JP"/>
          </w:rPr>
          <w:t xml:space="preserve">derived from </w:t>
        </w:r>
        <w:r w:rsidRPr="00E660A2">
          <w:rPr>
            <w:color w:val="000000"/>
            <w:lang w:val="en-US" w:eastAsia="ja-JP"/>
          </w:rPr>
          <w:t>n25-n41-n71-n77</w:t>
        </w:r>
        <w:r>
          <w:rPr>
            <w:color w:val="000000"/>
            <w:lang w:val="en-US" w:eastAsia="ja-JP"/>
          </w:rPr>
          <w:t>.</w:t>
        </w:r>
      </w:ins>
    </w:p>
    <w:p w14:paraId="1C0DE822" w14:textId="3EB9823B" w:rsidR="00247850" w:rsidRDefault="00247850" w:rsidP="00247850">
      <w:pPr>
        <w:pStyle w:val="TH"/>
        <w:rPr>
          <w:ins w:id="9604" w:author="Per Lindell" w:date="2022-03-01T15:07:00Z"/>
          <w:color w:val="000000"/>
        </w:rPr>
      </w:pPr>
      <w:ins w:id="9605" w:author="Per Lindell" w:date="2022-03-01T15:07:00Z">
        <w:r>
          <w:rPr>
            <w:color w:val="000000"/>
          </w:rPr>
          <w:t>Table 5.54.2-1: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47850" w14:paraId="2DE36511" w14:textId="77777777" w:rsidTr="003A4696">
        <w:trPr>
          <w:tblHeader/>
          <w:jc w:val="center"/>
          <w:ins w:id="9606" w:author="Per Lindell" w:date="2022-03-01T15:07:00Z"/>
        </w:trPr>
        <w:tc>
          <w:tcPr>
            <w:tcW w:w="1535" w:type="dxa"/>
            <w:tcBorders>
              <w:top w:val="single" w:sz="4" w:space="0" w:color="auto"/>
              <w:left w:val="single" w:sz="4" w:space="0" w:color="auto"/>
              <w:bottom w:val="single" w:sz="4" w:space="0" w:color="auto"/>
              <w:right w:val="single" w:sz="4" w:space="0" w:color="auto"/>
            </w:tcBorders>
            <w:vAlign w:val="center"/>
            <w:hideMark/>
          </w:tcPr>
          <w:p w14:paraId="5C8F33AC" w14:textId="77777777" w:rsidR="00247850" w:rsidRDefault="00247850" w:rsidP="003A4696">
            <w:pPr>
              <w:keepNext/>
              <w:keepLines/>
              <w:spacing w:after="0"/>
              <w:jc w:val="center"/>
              <w:rPr>
                <w:ins w:id="9607" w:author="Per Lindell" w:date="2022-03-01T15:07:00Z"/>
                <w:rFonts w:ascii="Arial" w:hAnsi="Arial"/>
                <w:b/>
                <w:color w:val="000000"/>
                <w:sz w:val="18"/>
                <w:lang w:val="en-US" w:eastAsia="ja-JP"/>
              </w:rPr>
            </w:pPr>
            <w:ins w:id="9608" w:author="Per Lindell" w:date="2022-03-01T15:0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CBE26B8" w14:textId="77777777" w:rsidR="00247850" w:rsidRDefault="00247850" w:rsidP="003A4696">
            <w:pPr>
              <w:keepNext/>
              <w:keepLines/>
              <w:spacing w:after="0"/>
              <w:jc w:val="center"/>
              <w:rPr>
                <w:ins w:id="9609" w:author="Per Lindell" w:date="2022-03-01T15:07:00Z"/>
                <w:rFonts w:ascii="Arial" w:hAnsi="Arial"/>
                <w:b/>
                <w:color w:val="000000"/>
                <w:sz w:val="18"/>
                <w:lang w:val="en-US" w:eastAsia="ja-JP"/>
              </w:rPr>
            </w:pPr>
            <w:ins w:id="9610" w:author="Per Lindell" w:date="2022-03-01T15:0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5E06DDC" w14:textId="77777777" w:rsidR="00247850" w:rsidRDefault="00247850" w:rsidP="003A4696">
            <w:pPr>
              <w:keepNext/>
              <w:keepLines/>
              <w:spacing w:after="0"/>
              <w:jc w:val="center"/>
              <w:rPr>
                <w:ins w:id="9611" w:author="Per Lindell" w:date="2022-03-01T15:07:00Z"/>
                <w:rFonts w:ascii="Arial" w:hAnsi="Arial"/>
                <w:b/>
                <w:color w:val="000000"/>
                <w:sz w:val="18"/>
                <w:lang w:val="en-US" w:eastAsia="ja-JP"/>
              </w:rPr>
            </w:pPr>
            <w:ins w:id="9612" w:author="Per Lindell" w:date="2022-03-01T15:0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2112FCDB" w14:textId="77777777" w:rsidTr="003A4696">
        <w:trPr>
          <w:jc w:val="center"/>
          <w:ins w:id="9613" w:author="Per Lindell" w:date="2022-03-01T15:0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A91658" w14:textId="77777777" w:rsidR="00247850" w:rsidRPr="00E660A2" w:rsidRDefault="00247850" w:rsidP="003A4696">
            <w:pPr>
              <w:keepNext/>
              <w:keepLines/>
              <w:spacing w:after="0"/>
              <w:jc w:val="center"/>
              <w:rPr>
                <w:ins w:id="9614" w:author="Per Lindell" w:date="2022-03-01T15:07:00Z"/>
                <w:rFonts w:ascii="Arial" w:hAnsi="Arial" w:cs="Arial"/>
                <w:color w:val="000000"/>
                <w:sz w:val="18"/>
                <w:szCs w:val="18"/>
                <w:lang w:val="en-US" w:eastAsia="zh-CN"/>
              </w:rPr>
            </w:pPr>
            <w:ins w:id="9615" w:author="Per Lindell" w:date="2022-03-01T15:07:00Z">
              <w:r w:rsidRPr="00E660A2">
                <w:rPr>
                  <w:rFonts w:ascii="Arial" w:hAnsi="Arial" w:cs="Arial"/>
                  <w:color w:val="000000"/>
                  <w:sz w:val="18"/>
                  <w:szCs w:val="18"/>
                  <w:lang w:eastAsia="ja-JP"/>
                </w:rPr>
                <w:t>CA_n25-n41-n71-n78</w:t>
              </w:r>
            </w:ins>
          </w:p>
        </w:tc>
        <w:tc>
          <w:tcPr>
            <w:tcW w:w="2049" w:type="dxa"/>
            <w:tcBorders>
              <w:top w:val="single" w:sz="4" w:space="0" w:color="auto"/>
              <w:left w:val="single" w:sz="4" w:space="0" w:color="auto"/>
              <w:bottom w:val="single" w:sz="4" w:space="0" w:color="auto"/>
              <w:right w:val="single" w:sz="4" w:space="0" w:color="auto"/>
            </w:tcBorders>
            <w:hideMark/>
          </w:tcPr>
          <w:p w14:paraId="7CCAE749" w14:textId="77777777" w:rsidR="00247850" w:rsidRPr="00E660A2" w:rsidRDefault="00247850" w:rsidP="003A4696">
            <w:pPr>
              <w:keepNext/>
              <w:keepLines/>
              <w:spacing w:after="0"/>
              <w:jc w:val="center"/>
              <w:rPr>
                <w:ins w:id="9616" w:author="Per Lindell" w:date="2022-03-01T15:07:00Z"/>
                <w:rFonts w:ascii="Arial" w:hAnsi="Arial" w:cs="Arial"/>
                <w:color w:val="000000"/>
                <w:sz w:val="18"/>
                <w:szCs w:val="18"/>
                <w:lang w:val="en-US" w:eastAsia="zh-CN"/>
              </w:rPr>
            </w:pPr>
            <w:ins w:id="9617" w:author="Per Lindell" w:date="2022-03-01T15:07:00Z">
              <w:r w:rsidRPr="00E660A2">
                <w:rPr>
                  <w:rFonts w:ascii="Arial" w:hAnsi="Arial" w:cs="Arial"/>
                  <w:sz w:val="18"/>
                  <w:szCs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tcPr>
          <w:p w14:paraId="0F17DA00" w14:textId="77777777" w:rsidR="00247850" w:rsidRPr="00E660A2" w:rsidRDefault="00247850" w:rsidP="003A4696">
            <w:pPr>
              <w:keepNext/>
              <w:keepLines/>
              <w:spacing w:after="0"/>
              <w:jc w:val="center"/>
              <w:rPr>
                <w:ins w:id="9618" w:author="Per Lindell" w:date="2022-03-01T15:07:00Z"/>
                <w:rFonts w:ascii="Arial" w:hAnsi="Arial" w:cs="Arial"/>
                <w:color w:val="000000"/>
                <w:sz w:val="18"/>
                <w:szCs w:val="18"/>
                <w:lang w:val="en-US" w:eastAsia="zh-CN"/>
              </w:rPr>
            </w:pPr>
            <w:ins w:id="9619" w:author="Per Lindell" w:date="2022-03-01T15:07:00Z">
              <w:r w:rsidRPr="00E660A2">
                <w:rPr>
                  <w:rFonts w:ascii="Arial" w:hAnsi="Arial" w:cs="Arial"/>
                  <w:sz w:val="18"/>
                  <w:szCs w:val="18"/>
                  <w:lang w:val="fr-FR" w:eastAsia="en-GB"/>
                </w:rPr>
                <w:t>0.5</w:t>
              </w:r>
            </w:ins>
          </w:p>
        </w:tc>
      </w:tr>
      <w:tr w:rsidR="00247850" w14:paraId="2B5F184C" w14:textId="77777777" w:rsidTr="003A4696">
        <w:trPr>
          <w:trHeight w:val="74"/>
          <w:jc w:val="center"/>
          <w:ins w:id="9620" w:author="Per Lindell" w:date="2022-03-01T15:07:00Z"/>
        </w:trPr>
        <w:tc>
          <w:tcPr>
            <w:tcW w:w="1535" w:type="dxa"/>
            <w:vMerge/>
            <w:tcBorders>
              <w:top w:val="single" w:sz="4" w:space="0" w:color="auto"/>
              <w:left w:val="single" w:sz="4" w:space="0" w:color="auto"/>
              <w:bottom w:val="single" w:sz="4" w:space="0" w:color="auto"/>
              <w:right w:val="single" w:sz="4" w:space="0" w:color="auto"/>
            </w:tcBorders>
            <w:vAlign w:val="center"/>
          </w:tcPr>
          <w:p w14:paraId="707B22A4" w14:textId="77777777" w:rsidR="00247850" w:rsidRPr="002D790D" w:rsidRDefault="00247850" w:rsidP="003A4696">
            <w:pPr>
              <w:spacing w:after="0"/>
              <w:rPr>
                <w:ins w:id="9621" w:author="Per Lindell" w:date="2022-03-01T15:0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tcPr>
          <w:p w14:paraId="3EECD98D" w14:textId="77777777" w:rsidR="00247850" w:rsidRPr="00E660A2" w:rsidRDefault="00247850" w:rsidP="003A4696">
            <w:pPr>
              <w:keepNext/>
              <w:keepLines/>
              <w:spacing w:after="0"/>
              <w:jc w:val="center"/>
              <w:rPr>
                <w:ins w:id="9622" w:author="Per Lindell" w:date="2022-03-01T15:07:00Z"/>
                <w:rFonts w:ascii="Arial" w:hAnsi="Arial" w:cs="Arial"/>
                <w:color w:val="000000"/>
                <w:sz w:val="18"/>
                <w:szCs w:val="18"/>
                <w:lang w:val="en-US" w:eastAsia="zh-CN"/>
              </w:rPr>
            </w:pPr>
            <w:ins w:id="9623" w:author="Per Lindell" w:date="2022-03-01T15:07:00Z">
              <w:r w:rsidRPr="00E660A2">
                <w:rPr>
                  <w:rFonts w:ascii="Arial" w:hAnsi="Arial" w:cs="Arial"/>
                  <w:sz w:val="18"/>
                  <w:szCs w:val="18"/>
                  <w:lang w:val="en-US"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1F62C653" w14:textId="77777777" w:rsidR="00247850" w:rsidRPr="00E660A2" w:rsidRDefault="00247850" w:rsidP="003A4696">
            <w:pPr>
              <w:keepNext/>
              <w:keepLines/>
              <w:spacing w:after="0"/>
              <w:jc w:val="center"/>
              <w:rPr>
                <w:ins w:id="9624" w:author="Per Lindell" w:date="2022-03-01T15:07:00Z"/>
                <w:rFonts w:ascii="Arial" w:hAnsi="Arial" w:cs="Arial"/>
                <w:color w:val="000000"/>
                <w:sz w:val="18"/>
                <w:szCs w:val="18"/>
                <w:lang w:val="en-US" w:eastAsia="zh-CN"/>
              </w:rPr>
            </w:pPr>
            <w:ins w:id="9625" w:author="Per Lindell" w:date="2022-03-01T15:07:00Z">
              <w:r w:rsidRPr="00E660A2">
                <w:rPr>
                  <w:rFonts w:ascii="Arial" w:hAnsi="Arial" w:cs="Arial"/>
                  <w:sz w:val="18"/>
                  <w:szCs w:val="18"/>
                  <w:lang w:val="fr-FR" w:eastAsia="en-GB"/>
                </w:rPr>
                <w:t>0.5</w:t>
              </w:r>
            </w:ins>
          </w:p>
        </w:tc>
      </w:tr>
      <w:tr w:rsidR="00247850" w14:paraId="339A19B9" w14:textId="77777777" w:rsidTr="003A4696">
        <w:trPr>
          <w:trHeight w:val="74"/>
          <w:jc w:val="center"/>
          <w:ins w:id="9626" w:author="Per Lindell" w:date="2022-03-01T15:0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33F3A6" w14:textId="77777777" w:rsidR="00247850" w:rsidRPr="002D790D" w:rsidRDefault="00247850" w:rsidP="003A4696">
            <w:pPr>
              <w:spacing w:after="0"/>
              <w:rPr>
                <w:ins w:id="9627" w:author="Per Lindell" w:date="2022-03-01T15:0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617118E" w14:textId="77777777" w:rsidR="00247850" w:rsidRPr="00E660A2" w:rsidRDefault="00247850" w:rsidP="003A4696">
            <w:pPr>
              <w:keepNext/>
              <w:keepLines/>
              <w:spacing w:after="0"/>
              <w:jc w:val="center"/>
              <w:rPr>
                <w:ins w:id="9628" w:author="Per Lindell" w:date="2022-03-01T15:07:00Z"/>
                <w:rFonts w:ascii="Arial" w:hAnsi="Arial" w:cs="Arial"/>
                <w:color w:val="000000"/>
                <w:sz w:val="18"/>
                <w:szCs w:val="18"/>
                <w:lang w:val="en-US" w:eastAsia="zh-CN"/>
              </w:rPr>
            </w:pPr>
            <w:ins w:id="9629" w:author="Per Lindell" w:date="2022-03-01T15:07:00Z">
              <w:r w:rsidRPr="00E660A2">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2E093DF1" w14:textId="77777777" w:rsidR="00247850" w:rsidRPr="00E660A2" w:rsidRDefault="00247850" w:rsidP="003A4696">
            <w:pPr>
              <w:keepNext/>
              <w:keepLines/>
              <w:spacing w:after="0"/>
              <w:jc w:val="center"/>
              <w:rPr>
                <w:ins w:id="9630" w:author="Per Lindell" w:date="2022-03-01T15:07:00Z"/>
                <w:rFonts w:ascii="Arial" w:hAnsi="Arial" w:cs="Arial"/>
                <w:color w:val="000000"/>
                <w:sz w:val="18"/>
                <w:szCs w:val="18"/>
                <w:lang w:val="en-US" w:eastAsia="zh-CN"/>
              </w:rPr>
            </w:pPr>
            <w:ins w:id="9631" w:author="Per Lindell" w:date="2022-03-01T15:07:00Z">
              <w:r w:rsidRPr="00E660A2">
                <w:rPr>
                  <w:rFonts w:ascii="Arial" w:hAnsi="Arial" w:cs="Arial"/>
                  <w:sz w:val="18"/>
                  <w:szCs w:val="18"/>
                  <w:lang w:val="fr-FR" w:eastAsia="en-GB"/>
                </w:rPr>
                <w:t>0.6</w:t>
              </w:r>
            </w:ins>
          </w:p>
        </w:tc>
      </w:tr>
      <w:tr w:rsidR="00247850" w14:paraId="14C61C93" w14:textId="77777777" w:rsidTr="003A4696">
        <w:trPr>
          <w:trHeight w:val="74"/>
          <w:jc w:val="center"/>
          <w:ins w:id="9632" w:author="Per Lindell" w:date="2022-03-01T15:0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99983" w14:textId="77777777" w:rsidR="00247850" w:rsidRPr="002D790D" w:rsidRDefault="00247850" w:rsidP="003A4696">
            <w:pPr>
              <w:spacing w:after="0"/>
              <w:rPr>
                <w:ins w:id="9633" w:author="Per Lindell" w:date="2022-03-01T15:0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BE2FF1E" w14:textId="77777777" w:rsidR="00247850" w:rsidRPr="00E660A2" w:rsidRDefault="00247850" w:rsidP="003A4696">
            <w:pPr>
              <w:keepNext/>
              <w:keepLines/>
              <w:spacing w:after="0"/>
              <w:jc w:val="center"/>
              <w:rPr>
                <w:ins w:id="9634" w:author="Per Lindell" w:date="2022-03-01T15:07:00Z"/>
                <w:rFonts w:ascii="Arial" w:hAnsi="Arial" w:cs="Arial"/>
                <w:color w:val="000000"/>
                <w:sz w:val="18"/>
                <w:szCs w:val="18"/>
                <w:lang w:val="en-US" w:eastAsia="zh-CN"/>
              </w:rPr>
            </w:pPr>
            <w:ins w:id="9635" w:author="Per Lindell" w:date="2022-03-01T15:07:00Z">
              <w:r w:rsidRPr="00E660A2">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7E621B81" w14:textId="77777777" w:rsidR="00247850" w:rsidRPr="00E660A2" w:rsidRDefault="00247850" w:rsidP="003A4696">
            <w:pPr>
              <w:keepNext/>
              <w:keepLines/>
              <w:spacing w:after="0"/>
              <w:jc w:val="center"/>
              <w:rPr>
                <w:ins w:id="9636" w:author="Per Lindell" w:date="2022-03-01T15:07:00Z"/>
                <w:rFonts w:ascii="Arial" w:hAnsi="Arial" w:cs="Arial"/>
                <w:color w:val="000000"/>
                <w:sz w:val="18"/>
                <w:szCs w:val="18"/>
                <w:lang w:val="en-US" w:eastAsia="zh-CN"/>
              </w:rPr>
            </w:pPr>
            <w:ins w:id="9637" w:author="Per Lindell" w:date="2022-03-01T15:07:00Z">
              <w:r w:rsidRPr="00E660A2">
                <w:rPr>
                  <w:rFonts w:ascii="Arial" w:hAnsi="Arial" w:cs="Arial"/>
                  <w:sz w:val="18"/>
                  <w:szCs w:val="18"/>
                  <w:lang w:val="fr-FR" w:eastAsia="en-GB"/>
                </w:rPr>
                <w:t>0.8</w:t>
              </w:r>
            </w:ins>
          </w:p>
        </w:tc>
      </w:tr>
    </w:tbl>
    <w:p w14:paraId="0F42FEDC" w14:textId="77777777" w:rsidR="00247850" w:rsidRDefault="00247850" w:rsidP="00247850">
      <w:pPr>
        <w:rPr>
          <w:ins w:id="9638" w:author="Per Lindell" w:date="2022-03-01T15:07:00Z"/>
          <w:color w:val="000000"/>
          <w:lang w:val="en-US" w:eastAsia="ja-JP"/>
        </w:rPr>
      </w:pPr>
    </w:p>
    <w:p w14:paraId="1837EE07" w14:textId="5CAED04C" w:rsidR="00247850" w:rsidRDefault="00247850" w:rsidP="00247850">
      <w:pPr>
        <w:pStyle w:val="TH"/>
        <w:rPr>
          <w:ins w:id="9639" w:author="Per Lindell" w:date="2022-03-01T15:07:00Z"/>
          <w:color w:val="000000"/>
          <w:lang w:eastAsia="zh-CN"/>
        </w:rPr>
      </w:pPr>
      <w:ins w:id="9640" w:author="Per Lindell" w:date="2022-03-01T15:07:00Z">
        <w:r>
          <w:rPr>
            <w:color w:val="000000"/>
          </w:rPr>
          <w:t>Table 5.54.2-2: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47850" w14:paraId="2D9A915E" w14:textId="77777777" w:rsidTr="003A4696">
        <w:trPr>
          <w:tblHeader/>
          <w:jc w:val="center"/>
          <w:ins w:id="9641" w:author="Per Lindell" w:date="2022-03-01T15:07:00Z"/>
        </w:trPr>
        <w:tc>
          <w:tcPr>
            <w:tcW w:w="1535" w:type="dxa"/>
            <w:tcBorders>
              <w:top w:val="single" w:sz="4" w:space="0" w:color="auto"/>
              <w:left w:val="single" w:sz="4" w:space="0" w:color="auto"/>
              <w:bottom w:val="single" w:sz="4" w:space="0" w:color="auto"/>
              <w:right w:val="single" w:sz="4" w:space="0" w:color="auto"/>
            </w:tcBorders>
            <w:vAlign w:val="center"/>
            <w:hideMark/>
          </w:tcPr>
          <w:p w14:paraId="34B34D8C" w14:textId="77777777" w:rsidR="00247850" w:rsidRDefault="00247850" w:rsidP="003A4696">
            <w:pPr>
              <w:keepNext/>
              <w:keepLines/>
              <w:spacing w:after="0"/>
              <w:jc w:val="center"/>
              <w:rPr>
                <w:ins w:id="9642" w:author="Per Lindell" w:date="2022-03-01T15:07:00Z"/>
                <w:rFonts w:ascii="Arial" w:hAnsi="Arial"/>
                <w:b/>
                <w:color w:val="000000"/>
                <w:sz w:val="18"/>
                <w:lang w:val="en-US" w:eastAsia="ja-JP"/>
              </w:rPr>
            </w:pPr>
            <w:ins w:id="9643" w:author="Per Lindell" w:date="2022-03-01T15:0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DB2C6E1" w14:textId="77777777" w:rsidR="00247850" w:rsidRDefault="00247850" w:rsidP="003A4696">
            <w:pPr>
              <w:keepNext/>
              <w:keepLines/>
              <w:spacing w:after="0"/>
              <w:jc w:val="center"/>
              <w:rPr>
                <w:ins w:id="9644" w:author="Per Lindell" w:date="2022-03-01T15:07:00Z"/>
                <w:rFonts w:ascii="Arial" w:hAnsi="Arial"/>
                <w:b/>
                <w:color w:val="000000"/>
                <w:sz w:val="18"/>
                <w:lang w:val="en-US" w:eastAsia="ja-JP"/>
              </w:rPr>
            </w:pPr>
            <w:ins w:id="9645" w:author="Per Lindell" w:date="2022-03-01T15:0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E848978" w14:textId="77777777" w:rsidR="00247850" w:rsidRDefault="00247850" w:rsidP="003A4696">
            <w:pPr>
              <w:keepNext/>
              <w:keepLines/>
              <w:spacing w:after="0"/>
              <w:jc w:val="center"/>
              <w:rPr>
                <w:ins w:id="9646" w:author="Per Lindell" w:date="2022-03-01T15:07:00Z"/>
                <w:rFonts w:ascii="Arial" w:hAnsi="Arial"/>
                <w:b/>
                <w:color w:val="000000"/>
                <w:sz w:val="18"/>
                <w:lang w:val="en-US" w:eastAsia="ja-JP"/>
              </w:rPr>
            </w:pPr>
            <w:ins w:id="9647" w:author="Per Lindell" w:date="2022-03-01T15:0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5B0940AB" w14:textId="77777777" w:rsidTr="003A4696">
        <w:trPr>
          <w:tblHeader/>
          <w:jc w:val="center"/>
          <w:ins w:id="9648" w:author="Per Lindell" w:date="2022-03-01T15:07:00Z"/>
        </w:trPr>
        <w:tc>
          <w:tcPr>
            <w:tcW w:w="1535" w:type="dxa"/>
            <w:vMerge w:val="restart"/>
            <w:tcBorders>
              <w:top w:val="single" w:sz="4" w:space="0" w:color="auto"/>
              <w:left w:val="single" w:sz="4" w:space="0" w:color="auto"/>
              <w:right w:val="single" w:sz="4" w:space="0" w:color="auto"/>
            </w:tcBorders>
            <w:vAlign w:val="center"/>
            <w:hideMark/>
          </w:tcPr>
          <w:p w14:paraId="1DC795A6" w14:textId="77777777" w:rsidR="00247850" w:rsidRPr="00E73611" w:rsidRDefault="00247850" w:rsidP="003A4696">
            <w:pPr>
              <w:keepNext/>
              <w:keepLines/>
              <w:spacing w:after="0"/>
              <w:jc w:val="center"/>
              <w:rPr>
                <w:ins w:id="9649" w:author="Per Lindell" w:date="2022-03-01T15:07:00Z"/>
                <w:rFonts w:ascii="Arial" w:hAnsi="Arial" w:cs="Arial"/>
                <w:color w:val="000000"/>
                <w:sz w:val="18"/>
                <w:szCs w:val="18"/>
                <w:lang w:val="en-US" w:eastAsia="zh-CN"/>
              </w:rPr>
            </w:pPr>
            <w:ins w:id="9650" w:author="Per Lindell" w:date="2022-03-01T15:07:00Z">
              <w:r w:rsidRPr="00F81D20">
                <w:rPr>
                  <w:rFonts w:ascii="Arial" w:hAnsi="Arial" w:cs="Arial"/>
                  <w:color w:val="000000"/>
                  <w:sz w:val="18"/>
                  <w:szCs w:val="18"/>
                  <w:lang w:eastAsia="ja-JP"/>
                </w:rPr>
                <w:t>CA_n25-n41-n71-n78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CC4B442" w14:textId="77777777" w:rsidR="00247850" w:rsidRPr="00E73611" w:rsidRDefault="00247850" w:rsidP="003A4696">
            <w:pPr>
              <w:keepNext/>
              <w:keepLines/>
              <w:spacing w:after="0"/>
              <w:jc w:val="center"/>
              <w:rPr>
                <w:ins w:id="9651" w:author="Per Lindell" w:date="2022-03-01T15:07:00Z"/>
                <w:rFonts w:ascii="Arial" w:hAnsi="Arial" w:cs="Arial"/>
                <w:color w:val="000000"/>
                <w:sz w:val="18"/>
                <w:szCs w:val="18"/>
                <w:lang w:val="en-US" w:eastAsia="zh-CN"/>
              </w:rPr>
            </w:pPr>
            <w:ins w:id="9652" w:author="Per Lindell" w:date="2022-03-01T15:07:00Z">
              <w:r w:rsidRPr="00F81D20">
                <w:rPr>
                  <w:rFonts w:ascii="Arial" w:hAnsi="Arial" w:cs="Arial"/>
                  <w:sz w:val="18"/>
                  <w:szCs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tcPr>
          <w:p w14:paraId="71440F3B" w14:textId="77777777" w:rsidR="00247850" w:rsidRPr="00E73611" w:rsidRDefault="00247850" w:rsidP="003A4696">
            <w:pPr>
              <w:keepNext/>
              <w:keepLines/>
              <w:spacing w:after="0"/>
              <w:jc w:val="center"/>
              <w:rPr>
                <w:ins w:id="9653" w:author="Per Lindell" w:date="2022-03-01T15:07:00Z"/>
                <w:rFonts w:ascii="Arial" w:hAnsi="Arial" w:cs="Arial"/>
                <w:color w:val="000000"/>
                <w:sz w:val="18"/>
                <w:szCs w:val="18"/>
                <w:lang w:val="en-US" w:eastAsia="zh-CN"/>
              </w:rPr>
            </w:pPr>
            <w:ins w:id="9654" w:author="Per Lindell" w:date="2022-03-01T15:07:00Z">
              <w:r w:rsidRPr="00E73611">
                <w:rPr>
                  <w:rFonts w:ascii="Arial" w:hAnsi="Arial" w:cs="Arial"/>
                  <w:sz w:val="18"/>
                  <w:szCs w:val="18"/>
                  <w:lang w:eastAsia="ja-JP"/>
                </w:rPr>
                <w:t>0</w:t>
              </w:r>
            </w:ins>
          </w:p>
        </w:tc>
      </w:tr>
      <w:tr w:rsidR="00247850" w14:paraId="32DA8F1A" w14:textId="77777777" w:rsidTr="003A4696">
        <w:trPr>
          <w:tblHeader/>
          <w:jc w:val="center"/>
          <w:ins w:id="9655" w:author="Per Lindell" w:date="2022-03-01T15:07:00Z"/>
        </w:trPr>
        <w:tc>
          <w:tcPr>
            <w:tcW w:w="1535" w:type="dxa"/>
            <w:vMerge/>
            <w:tcBorders>
              <w:left w:val="single" w:sz="4" w:space="0" w:color="auto"/>
              <w:right w:val="single" w:sz="4" w:space="0" w:color="auto"/>
            </w:tcBorders>
            <w:vAlign w:val="center"/>
          </w:tcPr>
          <w:p w14:paraId="0D02D23E" w14:textId="77777777" w:rsidR="00247850" w:rsidRPr="00E73611" w:rsidRDefault="00247850" w:rsidP="003A4696">
            <w:pPr>
              <w:spacing w:after="0"/>
              <w:rPr>
                <w:ins w:id="9656" w:author="Per Lindell" w:date="2022-03-01T15:0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0483A23" w14:textId="77777777" w:rsidR="00247850" w:rsidRPr="00E73611" w:rsidRDefault="00247850" w:rsidP="003A4696">
            <w:pPr>
              <w:keepNext/>
              <w:keepLines/>
              <w:spacing w:after="0"/>
              <w:jc w:val="center"/>
              <w:rPr>
                <w:ins w:id="9657" w:author="Per Lindell" w:date="2022-03-01T15:07:00Z"/>
                <w:rFonts w:ascii="Arial" w:hAnsi="Arial" w:cs="Arial"/>
                <w:color w:val="000000"/>
                <w:sz w:val="18"/>
                <w:szCs w:val="18"/>
                <w:lang w:val="en-US" w:eastAsia="zh-CN"/>
              </w:rPr>
            </w:pPr>
            <w:ins w:id="9658" w:author="Per Lindell" w:date="2022-03-01T15:07:00Z">
              <w:r w:rsidRPr="00F81D20">
                <w:rPr>
                  <w:rFonts w:ascii="Arial" w:hAnsi="Arial" w:cs="Arial"/>
                  <w:sz w:val="18"/>
                  <w:szCs w:val="18"/>
                  <w:lang w:val="en-US"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2DEB3199" w14:textId="77777777" w:rsidR="00247850" w:rsidRPr="00E73611" w:rsidRDefault="00247850" w:rsidP="003A4696">
            <w:pPr>
              <w:keepNext/>
              <w:keepLines/>
              <w:spacing w:after="0"/>
              <w:jc w:val="center"/>
              <w:rPr>
                <w:ins w:id="9659" w:author="Per Lindell" w:date="2022-03-01T15:07:00Z"/>
                <w:rFonts w:ascii="Arial" w:hAnsi="Arial" w:cs="Arial"/>
                <w:color w:val="000000"/>
                <w:sz w:val="18"/>
                <w:szCs w:val="18"/>
                <w:lang w:val="en-US" w:eastAsia="zh-CN"/>
              </w:rPr>
            </w:pPr>
            <w:ins w:id="9660" w:author="Per Lindell" w:date="2022-03-01T15:07:00Z">
              <w:r w:rsidRPr="00E73611">
                <w:rPr>
                  <w:rFonts w:ascii="Arial" w:hAnsi="Arial" w:cs="Arial"/>
                  <w:sz w:val="18"/>
                  <w:szCs w:val="18"/>
                  <w:lang w:eastAsia="ja-JP"/>
                </w:rPr>
                <w:t>0</w:t>
              </w:r>
            </w:ins>
          </w:p>
        </w:tc>
      </w:tr>
      <w:tr w:rsidR="00247850" w14:paraId="236333AC" w14:textId="77777777" w:rsidTr="003A4696">
        <w:trPr>
          <w:tblHeader/>
          <w:jc w:val="center"/>
          <w:ins w:id="9661" w:author="Per Lindell" w:date="2022-03-01T15:07:00Z"/>
        </w:trPr>
        <w:tc>
          <w:tcPr>
            <w:tcW w:w="1535" w:type="dxa"/>
            <w:vMerge/>
            <w:tcBorders>
              <w:left w:val="single" w:sz="4" w:space="0" w:color="auto"/>
              <w:right w:val="single" w:sz="4" w:space="0" w:color="auto"/>
            </w:tcBorders>
            <w:vAlign w:val="center"/>
          </w:tcPr>
          <w:p w14:paraId="05B0AE18" w14:textId="77777777" w:rsidR="00247850" w:rsidRPr="00E73611" w:rsidRDefault="00247850" w:rsidP="003A4696">
            <w:pPr>
              <w:spacing w:after="0"/>
              <w:rPr>
                <w:ins w:id="9662" w:author="Per Lindell" w:date="2022-03-01T15:0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613736E" w14:textId="77777777" w:rsidR="00247850" w:rsidRPr="00E73611" w:rsidRDefault="00247850" w:rsidP="003A4696">
            <w:pPr>
              <w:keepNext/>
              <w:keepLines/>
              <w:spacing w:after="0"/>
              <w:jc w:val="center"/>
              <w:rPr>
                <w:ins w:id="9663" w:author="Per Lindell" w:date="2022-03-01T15:07:00Z"/>
                <w:rFonts w:ascii="Arial" w:hAnsi="Arial" w:cs="Arial"/>
                <w:sz w:val="18"/>
                <w:szCs w:val="18"/>
                <w:lang w:val="en-US" w:eastAsia="zh-CN"/>
              </w:rPr>
            </w:pPr>
            <w:ins w:id="9664" w:author="Per Lindell" w:date="2022-03-01T15:07:00Z">
              <w:r w:rsidRPr="00F81D20">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13404351" w14:textId="77777777" w:rsidR="00247850" w:rsidRPr="00E73611" w:rsidRDefault="00247850" w:rsidP="003A4696">
            <w:pPr>
              <w:keepNext/>
              <w:keepLines/>
              <w:spacing w:after="0"/>
              <w:jc w:val="center"/>
              <w:rPr>
                <w:ins w:id="9665" w:author="Per Lindell" w:date="2022-03-01T15:07:00Z"/>
                <w:rFonts w:ascii="Arial" w:hAnsi="Arial" w:cs="Arial"/>
                <w:sz w:val="18"/>
                <w:szCs w:val="18"/>
                <w:lang w:eastAsia="ja-JP"/>
              </w:rPr>
            </w:pPr>
            <w:ins w:id="9666" w:author="Per Lindell" w:date="2022-03-01T15:07:00Z">
              <w:r w:rsidRPr="00E73611">
                <w:rPr>
                  <w:rFonts w:ascii="Arial" w:hAnsi="Arial" w:cs="Arial"/>
                  <w:sz w:val="18"/>
                  <w:szCs w:val="18"/>
                  <w:lang w:eastAsia="ja-JP"/>
                </w:rPr>
                <w:t>0</w:t>
              </w:r>
              <w:r>
                <w:rPr>
                  <w:rFonts w:ascii="Arial" w:hAnsi="Arial" w:cs="Arial"/>
                  <w:sz w:val="18"/>
                  <w:szCs w:val="18"/>
                  <w:lang w:eastAsia="ja-JP"/>
                </w:rPr>
                <w:t>.2</w:t>
              </w:r>
            </w:ins>
          </w:p>
        </w:tc>
      </w:tr>
      <w:tr w:rsidR="00247850" w14:paraId="428580B3" w14:textId="77777777" w:rsidTr="003A4696">
        <w:trPr>
          <w:tblHeader/>
          <w:jc w:val="center"/>
          <w:ins w:id="9667" w:author="Per Lindell" w:date="2022-03-01T15:07:00Z"/>
        </w:trPr>
        <w:tc>
          <w:tcPr>
            <w:tcW w:w="1535" w:type="dxa"/>
            <w:vMerge/>
            <w:tcBorders>
              <w:left w:val="single" w:sz="4" w:space="0" w:color="auto"/>
              <w:bottom w:val="single" w:sz="4" w:space="0" w:color="auto"/>
              <w:right w:val="single" w:sz="4" w:space="0" w:color="auto"/>
            </w:tcBorders>
            <w:vAlign w:val="center"/>
          </w:tcPr>
          <w:p w14:paraId="2FC21EA2" w14:textId="77777777" w:rsidR="00247850" w:rsidRPr="00E73611" w:rsidRDefault="00247850" w:rsidP="003A4696">
            <w:pPr>
              <w:spacing w:after="0"/>
              <w:rPr>
                <w:ins w:id="9668" w:author="Per Lindell" w:date="2022-03-01T15:0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51DFBD3" w14:textId="77777777" w:rsidR="00247850" w:rsidRPr="00E73611" w:rsidRDefault="00247850" w:rsidP="003A4696">
            <w:pPr>
              <w:keepNext/>
              <w:keepLines/>
              <w:spacing w:after="0"/>
              <w:jc w:val="center"/>
              <w:rPr>
                <w:ins w:id="9669" w:author="Per Lindell" w:date="2022-03-01T15:07:00Z"/>
                <w:rFonts w:ascii="Arial" w:hAnsi="Arial" w:cs="Arial"/>
                <w:color w:val="000000"/>
                <w:sz w:val="18"/>
                <w:szCs w:val="18"/>
                <w:lang w:val="en-US" w:eastAsia="zh-CN"/>
              </w:rPr>
            </w:pPr>
            <w:ins w:id="9670" w:author="Per Lindell" w:date="2022-03-01T15:07:00Z">
              <w:r w:rsidRPr="00F81D20">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2A52B8BA" w14:textId="77777777" w:rsidR="00247850" w:rsidRPr="00E73611" w:rsidRDefault="00247850" w:rsidP="003A4696">
            <w:pPr>
              <w:keepNext/>
              <w:keepLines/>
              <w:spacing w:after="0"/>
              <w:jc w:val="center"/>
              <w:rPr>
                <w:ins w:id="9671" w:author="Per Lindell" w:date="2022-03-01T15:07:00Z"/>
                <w:rFonts w:ascii="Arial" w:hAnsi="Arial" w:cs="Arial"/>
                <w:color w:val="000000"/>
                <w:sz w:val="18"/>
                <w:szCs w:val="18"/>
                <w:lang w:val="en-US" w:eastAsia="zh-CN"/>
              </w:rPr>
            </w:pPr>
            <w:ins w:id="9672" w:author="Per Lindell" w:date="2022-03-01T15:07:00Z">
              <w:r w:rsidRPr="00E73611">
                <w:rPr>
                  <w:rFonts w:ascii="Arial" w:hAnsi="Arial" w:cs="Arial"/>
                  <w:sz w:val="18"/>
                  <w:szCs w:val="18"/>
                  <w:lang w:eastAsia="ja-JP"/>
                </w:rPr>
                <w:t>0</w:t>
              </w:r>
              <w:r>
                <w:rPr>
                  <w:rFonts w:ascii="Arial" w:hAnsi="Arial" w:cs="Arial"/>
                  <w:sz w:val="18"/>
                  <w:szCs w:val="18"/>
                  <w:lang w:eastAsia="ja-JP"/>
                </w:rPr>
                <w:t>.5</w:t>
              </w:r>
            </w:ins>
          </w:p>
        </w:tc>
      </w:tr>
    </w:tbl>
    <w:p w14:paraId="16A737A9" w14:textId="77777777" w:rsidR="00247850" w:rsidRDefault="00247850" w:rsidP="00247850">
      <w:pPr>
        <w:rPr>
          <w:ins w:id="9673" w:author="Per Lindell" w:date="2022-03-01T15:07:00Z"/>
          <w:lang w:eastAsia="ko-KR"/>
        </w:rPr>
      </w:pPr>
    </w:p>
    <w:p w14:paraId="280EFFB3" w14:textId="157D1065" w:rsidR="00247850" w:rsidRDefault="00247850" w:rsidP="00247850">
      <w:pPr>
        <w:tabs>
          <w:tab w:val="num" w:pos="680"/>
        </w:tabs>
        <w:spacing w:before="100" w:beforeAutospacing="1" w:afterLines="100" w:after="240"/>
        <w:outlineLvl w:val="2"/>
        <w:rPr>
          <w:ins w:id="9674" w:author="Per Lindell" w:date="2022-03-01T15:07:00Z"/>
          <w:rFonts w:ascii="Calibri" w:hAnsi="Calibri"/>
          <w:color w:val="000000"/>
          <w:sz w:val="28"/>
          <w:szCs w:val="22"/>
          <w:lang w:val="en-US" w:eastAsia="zh-CN"/>
        </w:rPr>
      </w:pPr>
      <w:ins w:id="9675" w:author="Per Lindell" w:date="2022-03-01T15:07:00Z">
        <w:r>
          <w:rPr>
            <w:rFonts w:ascii="Arial" w:hAnsi="Arial"/>
            <w:color w:val="000000"/>
            <w:sz w:val="28"/>
            <w:lang w:val="en-US" w:eastAsia="zh-CN"/>
          </w:rPr>
          <w:t>5.54.3</w:t>
        </w:r>
        <w:r>
          <w:rPr>
            <w:rFonts w:ascii="Calibri" w:hAnsi="Calibri"/>
            <w:color w:val="000000"/>
            <w:sz w:val="22"/>
            <w:szCs w:val="22"/>
            <w:lang w:val="en-US" w:eastAsia="sv-SE"/>
          </w:rPr>
          <w:tab/>
        </w:r>
        <w:r>
          <w:rPr>
            <w:rFonts w:ascii="Arial" w:hAnsi="Arial"/>
            <w:color w:val="000000"/>
            <w:sz w:val="28"/>
            <w:lang w:val="en-US" w:eastAsia="zh-CN"/>
          </w:rPr>
          <w:t>REFSENS requirements</w:t>
        </w:r>
      </w:ins>
    </w:p>
    <w:p w14:paraId="62743D6F" w14:textId="77777777" w:rsidR="00247850" w:rsidRDefault="00247850" w:rsidP="00247850">
      <w:pPr>
        <w:rPr>
          <w:ins w:id="9676" w:author="Per Lindell" w:date="2022-03-01T15:07:00Z"/>
          <w:i/>
          <w:color w:val="000000"/>
          <w:lang w:eastAsia="zh-CN"/>
        </w:rPr>
      </w:pPr>
      <w:ins w:id="9677" w:author="Per Lindell" w:date="2022-03-01T15:07:00Z">
        <w:r>
          <w:rPr>
            <w:color w:val="000000"/>
            <w:lang w:val="en-US" w:eastAsia="ja-JP"/>
          </w:rPr>
          <w:t>MSD requirements are captured in lower order combinations.</w:t>
        </w:r>
      </w:ins>
    </w:p>
    <w:p w14:paraId="14362E2B" w14:textId="2137DC7D" w:rsidR="00247850" w:rsidRPr="00E660A2" w:rsidRDefault="00247850" w:rsidP="00247850">
      <w:pPr>
        <w:pStyle w:val="Heading2"/>
        <w:tabs>
          <w:tab w:val="left" w:pos="420"/>
        </w:tabs>
        <w:spacing w:after="240"/>
        <w:ind w:left="0" w:firstLine="0"/>
        <w:rPr>
          <w:ins w:id="9678" w:author="Per Lindell" w:date="2022-03-01T15:16:00Z"/>
          <w:rFonts w:cs="Arial"/>
          <w:color w:val="000000"/>
          <w:sz w:val="28"/>
          <w:szCs w:val="28"/>
          <w:lang w:eastAsia="ja-JP"/>
        </w:rPr>
      </w:pPr>
      <w:bookmarkStart w:id="9679" w:name="_Toc97110681"/>
      <w:ins w:id="9680" w:author="Per Lindell" w:date="2022-03-01T15:17:00Z">
        <w:r>
          <w:rPr>
            <w:color w:val="000000"/>
          </w:rPr>
          <w:t>5.55</w:t>
        </w:r>
      </w:ins>
      <w:ins w:id="9681" w:author="Per Lindell" w:date="2022-03-01T15:16:00Z">
        <w:r>
          <w:rPr>
            <w:rFonts w:ascii="Calibri" w:hAnsi="Calibri"/>
            <w:color w:val="000000"/>
            <w:sz w:val="22"/>
            <w:szCs w:val="22"/>
            <w:lang w:eastAsia="sv-SE"/>
          </w:rPr>
          <w:tab/>
        </w:r>
        <w:r w:rsidRPr="00941FD7">
          <w:rPr>
            <w:rFonts w:cs="Arial"/>
            <w:color w:val="000000"/>
            <w:sz w:val="28"/>
            <w:szCs w:val="28"/>
            <w:lang w:eastAsia="ja-JP"/>
          </w:rPr>
          <w:t>CA_n2-n66-n71-n78</w:t>
        </w:r>
        <w:bookmarkEnd w:id="9679"/>
      </w:ins>
    </w:p>
    <w:p w14:paraId="7D95F338" w14:textId="17F5F3F7" w:rsidR="00247850" w:rsidRDefault="00247850" w:rsidP="00247850">
      <w:pPr>
        <w:tabs>
          <w:tab w:val="num" w:pos="680"/>
        </w:tabs>
        <w:spacing w:before="100" w:beforeAutospacing="1" w:afterLines="100" w:after="240"/>
        <w:outlineLvl w:val="2"/>
        <w:rPr>
          <w:ins w:id="9682" w:author="Per Lindell" w:date="2022-03-01T15:16:00Z"/>
          <w:rFonts w:ascii="Arial" w:hAnsi="Arial"/>
          <w:color w:val="000000"/>
          <w:sz w:val="28"/>
          <w:lang w:val="en-US" w:eastAsia="zh-CN"/>
        </w:rPr>
      </w:pPr>
      <w:ins w:id="9683" w:author="Per Lindell" w:date="2022-03-01T15:17:00Z">
        <w:r>
          <w:rPr>
            <w:rFonts w:ascii="Arial" w:hAnsi="Arial"/>
            <w:color w:val="000000"/>
            <w:sz w:val="28"/>
            <w:lang w:val="en-US" w:eastAsia="zh-CN"/>
          </w:rPr>
          <w:t>5.55</w:t>
        </w:r>
      </w:ins>
      <w:ins w:id="9684" w:author="Per Lindell" w:date="2022-03-01T15:16:00Z">
        <w:r>
          <w:rPr>
            <w:rFonts w:ascii="Arial" w:hAnsi="Arial"/>
            <w:color w:val="000000"/>
            <w:sz w:val="28"/>
            <w:lang w:val="en-US" w:eastAsia="zh-CN"/>
          </w:rPr>
          <w:t>.1</w:t>
        </w:r>
        <w:r>
          <w:rPr>
            <w:rFonts w:ascii="Calibri" w:hAnsi="Calibri"/>
            <w:color w:val="000000"/>
            <w:sz w:val="22"/>
            <w:szCs w:val="22"/>
            <w:lang w:val="en-US" w:eastAsia="sv-SE"/>
          </w:rPr>
          <w:tab/>
        </w:r>
        <w:r w:rsidRPr="00490FA6">
          <w:rPr>
            <w:rFonts w:ascii="Arial" w:hAnsi="Arial"/>
            <w:color w:val="000000"/>
            <w:sz w:val="28"/>
            <w:lang w:val="en-US" w:eastAsia="zh-CN"/>
          </w:rPr>
          <w:t>Channel bandwidths per o</w:t>
        </w:r>
        <w:r>
          <w:rPr>
            <w:rFonts w:ascii="Arial" w:hAnsi="Arial"/>
            <w:color w:val="000000"/>
            <w:sz w:val="28"/>
            <w:lang w:val="en-US" w:eastAsia="zh-CN"/>
          </w:rPr>
          <w:t>perating bands for CA</w:t>
        </w:r>
      </w:ins>
    </w:p>
    <w:p w14:paraId="7CA0B61C" w14:textId="1029F969" w:rsidR="00247850" w:rsidRDefault="00247850" w:rsidP="00247850">
      <w:pPr>
        <w:pStyle w:val="TH"/>
        <w:rPr>
          <w:ins w:id="9685" w:author="Per Lindell" w:date="2022-03-01T15:16:00Z"/>
          <w:color w:val="000000"/>
        </w:rPr>
      </w:pPr>
      <w:ins w:id="9686" w:author="Per Lindell" w:date="2022-03-01T15:16:00Z">
        <w:r>
          <w:rPr>
            <w:color w:val="000000"/>
          </w:rPr>
          <w:t xml:space="preserve">Table </w:t>
        </w:r>
      </w:ins>
      <w:ins w:id="9687" w:author="Per Lindell" w:date="2022-03-01T15:17:00Z">
        <w:r>
          <w:rPr>
            <w:color w:val="000000"/>
          </w:rPr>
          <w:t>5.55</w:t>
        </w:r>
      </w:ins>
      <w:ins w:id="9688" w:author="Per Lindell" w:date="2022-03-01T15:16:00Z">
        <w:r>
          <w:rPr>
            <w:color w:val="000000"/>
          </w:rPr>
          <w:t xml:space="preserve">.1-1: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47850" w14:paraId="63B03610" w14:textId="77777777" w:rsidTr="003A4696">
        <w:trPr>
          <w:trHeight w:val="187"/>
          <w:jc w:val="center"/>
          <w:ins w:id="9689" w:author="Per Lindell" w:date="2022-03-01T15:16:00Z"/>
        </w:trPr>
        <w:tc>
          <w:tcPr>
            <w:tcW w:w="1418" w:type="dxa"/>
            <w:vMerge w:val="restart"/>
            <w:tcBorders>
              <w:top w:val="single" w:sz="4" w:space="0" w:color="auto"/>
              <w:left w:val="single" w:sz="4" w:space="0" w:color="auto"/>
              <w:right w:val="single" w:sz="4" w:space="0" w:color="auto"/>
            </w:tcBorders>
            <w:shd w:val="clear" w:color="auto" w:fill="auto"/>
          </w:tcPr>
          <w:p w14:paraId="3C77394C" w14:textId="77777777" w:rsidR="00247850" w:rsidRDefault="00247850" w:rsidP="003A4696">
            <w:pPr>
              <w:pStyle w:val="TAH"/>
              <w:rPr>
                <w:ins w:id="9690" w:author="Per Lindell" w:date="2022-03-01T15:16:00Z"/>
              </w:rPr>
            </w:pPr>
            <w:ins w:id="9691" w:author="Per Lindell" w:date="2022-03-01T15:16:00Z">
              <w:r>
                <w:t>NR CA configuration</w:t>
              </w:r>
            </w:ins>
          </w:p>
        </w:tc>
        <w:tc>
          <w:tcPr>
            <w:tcW w:w="1459" w:type="dxa"/>
            <w:vMerge w:val="restart"/>
            <w:tcBorders>
              <w:top w:val="single" w:sz="4" w:space="0" w:color="auto"/>
              <w:left w:val="single" w:sz="4" w:space="0" w:color="auto"/>
              <w:right w:val="single" w:sz="4" w:space="0" w:color="auto"/>
            </w:tcBorders>
            <w:shd w:val="clear" w:color="auto" w:fill="auto"/>
          </w:tcPr>
          <w:p w14:paraId="44DDEC74" w14:textId="77777777" w:rsidR="00247850" w:rsidRDefault="00247850" w:rsidP="003A4696">
            <w:pPr>
              <w:pStyle w:val="TAH"/>
              <w:rPr>
                <w:ins w:id="9692" w:author="Per Lindell" w:date="2022-03-01T15:16:00Z"/>
              </w:rPr>
            </w:pPr>
            <w:ins w:id="9693" w:author="Per Lindell" w:date="2022-03-01T15:16:00Z">
              <w:r>
                <w:t>Uplink CA configuration</w:t>
              </w:r>
            </w:ins>
          </w:p>
        </w:tc>
        <w:tc>
          <w:tcPr>
            <w:tcW w:w="671" w:type="dxa"/>
            <w:vMerge w:val="restart"/>
            <w:tcBorders>
              <w:top w:val="single" w:sz="4" w:space="0" w:color="auto"/>
              <w:left w:val="single" w:sz="4" w:space="0" w:color="auto"/>
              <w:right w:val="single" w:sz="4" w:space="0" w:color="auto"/>
            </w:tcBorders>
            <w:shd w:val="clear" w:color="auto" w:fill="auto"/>
          </w:tcPr>
          <w:p w14:paraId="10C501CC" w14:textId="77777777" w:rsidR="00247850" w:rsidRDefault="00247850" w:rsidP="003A4696">
            <w:pPr>
              <w:pStyle w:val="TAH"/>
              <w:rPr>
                <w:ins w:id="9694" w:author="Per Lindell" w:date="2022-03-01T15:16:00Z"/>
              </w:rPr>
            </w:pPr>
            <w:ins w:id="9695" w:author="Per Lindell" w:date="2022-03-01T15:16:00Z">
              <w:r>
                <w:t>NR Band</w:t>
              </w:r>
            </w:ins>
          </w:p>
        </w:tc>
        <w:tc>
          <w:tcPr>
            <w:tcW w:w="7383" w:type="dxa"/>
            <w:gridSpan w:val="13"/>
            <w:tcBorders>
              <w:top w:val="single" w:sz="4" w:space="0" w:color="auto"/>
              <w:left w:val="single" w:sz="4" w:space="0" w:color="auto"/>
              <w:right w:val="single" w:sz="4" w:space="0" w:color="auto"/>
            </w:tcBorders>
          </w:tcPr>
          <w:p w14:paraId="70E2B8E9" w14:textId="77777777" w:rsidR="00247850" w:rsidRDefault="00247850" w:rsidP="003A4696">
            <w:pPr>
              <w:pStyle w:val="TAH"/>
              <w:rPr>
                <w:ins w:id="9696" w:author="Per Lindell" w:date="2022-03-01T15:16:00Z"/>
              </w:rPr>
            </w:pPr>
            <w:ins w:id="9697" w:author="Per Lindell" w:date="2022-03-01T15:16:00Z">
              <w:r>
                <w:rPr>
                  <w:rFonts w:hint="eastAsia"/>
                  <w:lang w:eastAsia="zh-CN"/>
                </w:rPr>
                <w:t>C</w:t>
              </w:r>
              <w:r>
                <w:rPr>
                  <w:lang w:eastAsia="zh-CN"/>
                </w:rPr>
                <w:t>hannel bandwidth (MHz)</w:t>
              </w:r>
            </w:ins>
          </w:p>
        </w:tc>
        <w:tc>
          <w:tcPr>
            <w:tcW w:w="1288" w:type="dxa"/>
            <w:vMerge w:val="restart"/>
            <w:tcBorders>
              <w:top w:val="single" w:sz="4" w:space="0" w:color="auto"/>
              <w:left w:val="single" w:sz="4" w:space="0" w:color="auto"/>
              <w:right w:val="single" w:sz="4" w:space="0" w:color="auto"/>
            </w:tcBorders>
            <w:shd w:val="clear" w:color="auto" w:fill="auto"/>
          </w:tcPr>
          <w:p w14:paraId="44DCBFA0" w14:textId="77777777" w:rsidR="00247850" w:rsidRDefault="00247850" w:rsidP="003A4696">
            <w:pPr>
              <w:pStyle w:val="TAH"/>
              <w:rPr>
                <w:ins w:id="9698" w:author="Per Lindell" w:date="2022-03-01T15:16:00Z"/>
              </w:rPr>
            </w:pPr>
            <w:ins w:id="9699" w:author="Per Lindell" w:date="2022-03-01T15:16:00Z">
              <w:r>
                <w:t>Bandwidth combination set</w:t>
              </w:r>
            </w:ins>
          </w:p>
        </w:tc>
      </w:tr>
      <w:tr w:rsidR="00247850" w14:paraId="35B5106D" w14:textId="77777777" w:rsidTr="003A4696">
        <w:trPr>
          <w:trHeight w:val="187"/>
          <w:jc w:val="center"/>
          <w:ins w:id="9700" w:author="Per Lindell" w:date="2022-03-01T15:16:00Z"/>
        </w:trPr>
        <w:tc>
          <w:tcPr>
            <w:tcW w:w="1418" w:type="dxa"/>
            <w:vMerge/>
            <w:tcBorders>
              <w:left w:val="single" w:sz="4" w:space="0" w:color="auto"/>
              <w:right w:val="single" w:sz="4" w:space="0" w:color="auto"/>
            </w:tcBorders>
            <w:shd w:val="clear" w:color="auto" w:fill="auto"/>
          </w:tcPr>
          <w:p w14:paraId="7A16F4F3" w14:textId="77777777" w:rsidR="00247850" w:rsidRPr="00E73611" w:rsidRDefault="00247850" w:rsidP="003A4696">
            <w:pPr>
              <w:pStyle w:val="TAC"/>
              <w:rPr>
                <w:ins w:id="9701" w:author="Per Lindell" w:date="2022-03-01T15:16:00Z"/>
              </w:rPr>
            </w:pPr>
          </w:p>
        </w:tc>
        <w:tc>
          <w:tcPr>
            <w:tcW w:w="1459" w:type="dxa"/>
            <w:vMerge/>
            <w:tcBorders>
              <w:left w:val="single" w:sz="4" w:space="0" w:color="auto"/>
              <w:right w:val="single" w:sz="4" w:space="0" w:color="auto"/>
            </w:tcBorders>
            <w:shd w:val="clear" w:color="auto" w:fill="auto"/>
          </w:tcPr>
          <w:p w14:paraId="5DC0191E" w14:textId="77777777" w:rsidR="00247850" w:rsidRDefault="00247850" w:rsidP="003A4696">
            <w:pPr>
              <w:pStyle w:val="TAC"/>
              <w:rPr>
                <w:ins w:id="9702" w:author="Per Lindell" w:date="2022-03-01T15:16:00Z"/>
                <w:lang w:val="en-US" w:eastAsia="zh-CN"/>
              </w:rPr>
            </w:pPr>
          </w:p>
        </w:tc>
        <w:tc>
          <w:tcPr>
            <w:tcW w:w="671" w:type="dxa"/>
            <w:vMerge/>
            <w:tcBorders>
              <w:left w:val="single" w:sz="4" w:space="0" w:color="auto"/>
              <w:bottom w:val="single" w:sz="4" w:space="0" w:color="auto"/>
              <w:right w:val="single" w:sz="4" w:space="0" w:color="auto"/>
            </w:tcBorders>
          </w:tcPr>
          <w:p w14:paraId="2D908411" w14:textId="77777777" w:rsidR="00247850" w:rsidRPr="00D22DD6" w:rsidRDefault="00247850" w:rsidP="003A4696">
            <w:pPr>
              <w:pStyle w:val="TAC"/>
              <w:rPr>
                <w:ins w:id="9703" w:author="Per Lindell" w:date="2022-03-01T15:16:00Z"/>
                <w:rFonts w:cs="Arial"/>
                <w:szCs w:val="18"/>
                <w:lang w:eastAsia="zh-CN"/>
              </w:rPr>
            </w:pPr>
          </w:p>
        </w:tc>
        <w:tc>
          <w:tcPr>
            <w:tcW w:w="471" w:type="dxa"/>
            <w:tcBorders>
              <w:top w:val="single" w:sz="4" w:space="0" w:color="auto"/>
              <w:left w:val="single" w:sz="4" w:space="0" w:color="auto"/>
              <w:bottom w:val="single" w:sz="4" w:space="0" w:color="auto"/>
              <w:right w:val="single" w:sz="4" w:space="0" w:color="auto"/>
            </w:tcBorders>
            <w:vAlign w:val="center"/>
          </w:tcPr>
          <w:p w14:paraId="1C2756CC" w14:textId="77777777" w:rsidR="00247850" w:rsidRDefault="00247850" w:rsidP="003A4696">
            <w:pPr>
              <w:pStyle w:val="TAC"/>
              <w:rPr>
                <w:ins w:id="9704" w:author="Per Lindell" w:date="2022-03-01T15:16:00Z"/>
                <w:szCs w:val="18"/>
              </w:rPr>
            </w:pPr>
            <w:ins w:id="9705" w:author="Per Lindell" w:date="2022-03-01T15:16: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C3982B0" w14:textId="77777777" w:rsidR="00247850" w:rsidRDefault="00247850" w:rsidP="003A4696">
            <w:pPr>
              <w:pStyle w:val="TAC"/>
              <w:rPr>
                <w:ins w:id="9706" w:author="Per Lindell" w:date="2022-03-01T15:16:00Z"/>
                <w:szCs w:val="18"/>
              </w:rPr>
            </w:pPr>
            <w:ins w:id="9707"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355764B8" w14:textId="77777777" w:rsidR="00247850" w:rsidRDefault="00247850" w:rsidP="003A4696">
            <w:pPr>
              <w:pStyle w:val="TAC"/>
              <w:rPr>
                <w:ins w:id="9708" w:author="Per Lindell" w:date="2022-03-01T15:16:00Z"/>
                <w:szCs w:val="18"/>
              </w:rPr>
            </w:pPr>
            <w:ins w:id="9709"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4BFA4F5" w14:textId="77777777" w:rsidR="00247850" w:rsidRDefault="00247850" w:rsidP="003A4696">
            <w:pPr>
              <w:pStyle w:val="TAC"/>
              <w:rPr>
                <w:ins w:id="9710" w:author="Per Lindell" w:date="2022-03-01T15:16:00Z"/>
                <w:szCs w:val="18"/>
              </w:rPr>
            </w:pPr>
            <w:ins w:id="9711"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77283B18" w14:textId="77777777" w:rsidR="00247850" w:rsidRPr="00EA24EF" w:rsidRDefault="00247850" w:rsidP="003A4696">
            <w:pPr>
              <w:pStyle w:val="TAC"/>
              <w:rPr>
                <w:ins w:id="9712" w:author="Per Lindell" w:date="2022-03-01T15:16:00Z"/>
                <w:rFonts w:cs="Arial"/>
                <w:szCs w:val="18"/>
                <w:lang w:val="en-US"/>
              </w:rPr>
            </w:pPr>
            <w:ins w:id="9713" w:author="Per Lindell" w:date="2022-03-01T15:16: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5D6FFDBB" w14:textId="77777777" w:rsidR="00247850" w:rsidRPr="00EA24EF" w:rsidRDefault="00247850" w:rsidP="003A4696">
            <w:pPr>
              <w:pStyle w:val="TAC"/>
              <w:rPr>
                <w:ins w:id="9714" w:author="Per Lindell" w:date="2022-03-01T15:16:00Z"/>
                <w:rFonts w:cs="Arial"/>
                <w:szCs w:val="18"/>
                <w:lang w:val="en-US"/>
              </w:rPr>
            </w:pPr>
            <w:ins w:id="9715" w:author="Per Lindell" w:date="2022-03-01T15:16: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C65CC12" w14:textId="77777777" w:rsidR="00247850" w:rsidRPr="00EA24EF" w:rsidRDefault="00247850" w:rsidP="003A4696">
            <w:pPr>
              <w:pStyle w:val="TAC"/>
              <w:rPr>
                <w:ins w:id="9716" w:author="Per Lindell" w:date="2022-03-01T15:16:00Z"/>
                <w:rFonts w:cs="Arial"/>
                <w:szCs w:val="18"/>
                <w:lang w:val="en-US" w:eastAsia="zh-CN"/>
              </w:rPr>
            </w:pPr>
            <w:ins w:id="9717" w:author="Per Lindell" w:date="2022-03-01T15:16: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58529FE9" w14:textId="77777777" w:rsidR="00247850" w:rsidRPr="00EA24EF" w:rsidRDefault="00247850" w:rsidP="003A4696">
            <w:pPr>
              <w:pStyle w:val="TAC"/>
              <w:rPr>
                <w:ins w:id="9718" w:author="Per Lindell" w:date="2022-03-01T15:16:00Z"/>
                <w:rFonts w:cs="Arial"/>
                <w:szCs w:val="18"/>
                <w:lang w:val="en-US" w:eastAsia="zh-CN"/>
              </w:rPr>
            </w:pPr>
            <w:ins w:id="9719" w:author="Per Lindell" w:date="2022-03-01T15:16: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74CD9185" w14:textId="77777777" w:rsidR="00247850" w:rsidRPr="00EA24EF" w:rsidRDefault="00247850" w:rsidP="003A4696">
            <w:pPr>
              <w:pStyle w:val="TAC"/>
              <w:rPr>
                <w:ins w:id="9720" w:author="Per Lindell" w:date="2022-03-01T15:16:00Z"/>
                <w:rFonts w:cs="Arial"/>
                <w:szCs w:val="18"/>
                <w:lang w:val="en-US" w:eastAsia="zh-CN"/>
              </w:rPr>
            </w:pPr>
            <w:ins w:id="9721" w:author="Per Lindell" w:date="2022-03-01T15:16: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0D54A064" w14:textId="77777777" w:rsidR="00247850" w:rsidRPr="00EA24EF" w:rsidRDefault="00247850" w:rsidP="003A4696">
            <w:pPr>
              <w:pStyle w:val="TAC"/>
              <w:rPr>
                <w:ins w:id="9722" w:author="Per Lindell" w:date="2022-03-01T15:16:00Z"/>
                <w:rFonts w:cs="Arial"/>
                <w:szCs w:val="18"/>
                <w:lang w:val="en-US"/>
              </w:rPr>
            </w:pPr>
            <w:ins w:id="9723" w:author="Per Lindell" w:date="2022-03-01T15:16: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0299E696" w14:textId="77777777" w:rsidR="00247850" w:rsidRPr="00EA24EF" w:rsidRDefault="00247850" w:rsidP="003A4696">
            <w:pPr>
              <w:pStyle w:val="TAC"/>
              <w:rPr>
                <w:ins w:id="9724" w:author="Per Lindell" w:date="2022-03-01T15:16:00Z"/>
                <w:rFonts w:cs="Arial"/>
                <w:szCs w:val="18"/>
                <w:lang w:val="en-US" w:eastAsia="zh-CN"/>
              </w:rPr>
            </w:pPr>
            <w:ins w:id="9725" w:author="Per Lindell" w:date="2022-03-01T15:16: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652FBC31" w14:textId="77777777" w:rsidR="00247850" w:rsidRPr="00EA24EF" w:rsidRDefault="00247850" w:rsidP="003A4696">
            <w:pPr>
              <w:pStyle w:val="TAC"/>
              <w:rPr>
                <w:ins w:id="9726" w:author="Per Lindell" w:date="2022-03-01T15:16:00Z"/>
                <w:rFonts w:cs="Arial"/>
                <w:szCs w:val="18"/>
                <w:lang w:val="en-US" w:eastAsia="zh-CN"/>
              </w:rPr>
            </w:pPr>
            <w:ins w:id="9727" w:author="Per Lindell" w:date="2022-03-01T15:16: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73538A61" w14:textId="77777777" w:rsidR="00247850" w:rsidRPr="00EA24EF" w:rsidRDefault="00247850" w:rsidP="003A4696">
            <w:pPr>
              <w:pStyle w:val="TAC"/>
              <w:rPr>
                <w:ins w:id="9728" w:author="Per Lindell" w:date="2022-03-01T15:16:00Z"/>
                <w:rFonts w:cs="Arial"/>
                <w:szCs w:val="18"/>
                <w:lang w:val="en-US" w:eastAsia="zh-CN"/>
              </w:rPr>
            </w:pPr>
            <w:ins w:id="9729" w:author="Per Lindell" w:date="2022-03-01T15:16: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66F08F44" w14:textId="77777777" w:rsidR="00247850" w:rsidRDefault="00247850" w:rsidP="003A4696">
            <w:pPr>
              <w:pStyle w:val="TAC"/>
              <w:rPr>
                <w:ins w:id="9730" w:author="Per Lindell" w:date="2022-03-01T15:16:00Z"/>
                <w:lang w:val="en-US" w:eastAsia="zh-CN"/>
              </w:rPr>
            </w:pPr>
          </w:p>
        </w:tc>
      </w:tr>
      <w:tr w:rsidR="00247850" w14:paraId="0EE96B89" w14:textId="77777777" w:rsidTr="003A4696">
        <w:trPr>
          <w:trHeight w:val="187"/>
          <w:jc w:val="center"/>
          <w:ins w:id="9731" w:author="Per Lindell" w:date="2022-03-01T15:16:00Z"/>
        </w:trPr>
        <w:tc>
          <w:tcPr>
            <w:tcW w:w="1418" w:type="dxa"/>
            <w:vMerge w:val="restart"/>
            <w:tcBorders>
              <w:top w:val="single" w:sz="4" w:space="0" w:color="auto"/>
              <w:left w:val="single" w:sz="4" w:space="0" w:color="auto"/>
              <w:right w:val="single" w:sz="4" w:space="0" w:color="auto"/>
            </w:tcBorders>
            <w:shd w:val="clear" w:color="auto" w:fill="auto"/>
          </w:tcPr>
          <w:p w14:paraId="7E43EE93" w14:textId="77777777" w:rsidR="00247850" w:rsidRPr="00EE445F" w:rsidRDefault="00247850" w:rsidP="003A4696">
            <w:pPr>
              <w:pStyle w:val="TAC"/>
              <w:rPr>
                <w:ins w:id="9732" w:author="Per Lindell" w:date="2022-03-01T15:16:00Z"/>
                <w:lang w:eastAsia="zh-CN"/>
              </w:rPr>
            </w:pPr>
            <w:ins w:id="9733" w:author="Per Lindell" w:date="2022-03-01T15:16:00Z">
              <w:r w:rsidRPr="00941FD7">
                <w:t>CA_n2A-n66A-n71A-n78A</w:t>
              </w:r>
            </w:ins>
          </w:p>
        </w:tc>
        <w:tc>
          <w:tcPr>
            <w:tcW w:w="1459" w:type="dxa"/>
            <w:vMerge w:val="restart"/>
            <w:tcBorders>
              <w:top w:val="single" w:sz="4" w:space="0" w:color="auto"/>
              <w:left w:val="single" w:sz="4" w:space="0" w:color="auto"/>
              <w:right w:val="single" w:sz="4" w:space="0" w:color="auto"/>
            </w:tcBorders>
            <w:shd w:val="clear" w:color="auto" w:fill="auto"/>
          </w:tcPr>
          <w:p w14:paraId="0F247A76" w14:textId="77777777" w:rsidR="00247850" w:rsidRPr="00EA24EF" w:rsidRDefault="00247850" w:rsidP="003A4696">
            <w:pPr>
              <w:pStyle w:val="TAC"/>
              <w:rPr>
                <w:ins w:id="9734" w:author="Per Lindell" w:date="2022-03-01T15:16:00Z"/>
                <w:rFonts w:cs="Arial"/>
                <w:szCs w:val="18"/>
                <w:lang w:val="en-US" w:eastAsia="zh-CN"/>
              </w:rPr>
            </w:pPr>
            <w:ins w:id="9735" w:author="Per Lindell" w:date="2022-03-01T15:16: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057ABA7E" w14:textId="77777777" w:rsidR="00247850" w:rsidRPr="005F4CDF" w:rsidRDefault="00247850" w:rsidP="003A4696">
            <w:pPr>
              <w:pStyle w:val="TAC"/>
              <w:rPr>
                <w:ins w:id="9736" w:author="Per Lindell" w:date="2022-03-01T15:16:00Z"/>
                <w:rFonts w:cs="Arial"/>
                <w:szCs w:val="18"/>
                <w:lang w:val="en-US" w:eastAsia="zh-CN"/>
              </w:rPr>
            </w:pPr>
            <w:ins w:id="9737" w:author="Per Lindell" w:date="2022-03-01T15:16:00Z">
              <w:r w:rsidRPr="00D22DD6">
                <w:rPr>
                  <w:rFonts w:cs="Arial"/>
                  <w:szCs w:val="18"/>
                  <w:lang w:eastAsia="zh-CN"/>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50511B09" w14:textId="77777777" w:rsidR="00247850" w:rsidRPr="00EA24EF" w:rsidRDefault="00247850" w:rsidP="003A4696">
            <w:pPr>
              <w:pStyle w:val="TAC"/>
              <w:rPr>
                <w:ins w:id="9738" w:author="Per Lindell" w:date="2022-03-01T15:16:00Z"/>
                <w:rFonts w:cs="Arial"/>
                <w:szCs w:val="18"/>
                <w:lang w:val="en-US" w:eastAsia="zh-CN"/>
              </w:rPr>
            </w:pPr>
            <w:ins w:id="9739" w:author="Per Lindell" w:date="2022-03-01T15:16:00Z">
              <w:r>
                <w:rPr>
                  <w:szCs w:val="18"/>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52870900" w14:textId="77777777" w:rsidR="00247850" w:rsidRPr="00EA24EF" w:rsidRDefault="00247850" w:rsidP="003A4696">
            <w:pPr>
              <w:pStyle w:val="TAC"/>
              <w:rPr>
                <w:ins w:id="9740" w:author="Per Lindell" w:date="2022-03-01T15:16:00Z"/>
                <w:rFonts w:cs="Arial"/>
                <w:szCs w:val="18"/>
                <w:lang w:val="en-US" w:eastAsia="zh-CN"/>
              </w:rPr>
            </w:pPr>
            <w:ins w:id="9741" w:author="Per Lindell" w:date="2022-03-01T15:16:00Z">
              <w:r>
                <w:rPr>
                  <w:szCs w:val="18"/>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17131F3" w14:textId="77777777" w:rsidR="00247850" w:rsidRPr="00EA24EF" w:rsidRDefault="00247850" w:rsidP="003A4696">
            <w:pPr>
              <w:pStyle w:val="TAC"/>
              <w:rPr>
                <w:ins w:id="9742" w:author="Per Lindell" w:date="2022-03-01T15:16:00Z"/>
                <w:rFonts w:cs="Arial"/>
                <w:szCs w:val="18"/>
                <w:lang w:val="en-US" w:eastAsia="zh-CN"/>
              </w:rPr>
            </w:pPr>
            <w:ins w:id="9743" w:author="Per Lindell" w:date="2022-03-01T15:16:00Z">
              <w:r>
                <w:rPr>
                  <w:szCs w:val="18"/>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E95EECD" w14:textId="77777777" w:rsidR="00247850" w:rsidRPr="00EA24EF" w:rsidRDefault="00247850" w:rsidP="003A4696">
            <w:pPr>
              <w:pStyle w:val="TAC"/>
              <w:rPr>
                <w:ins w:id="9744" w:author="Per Lindell" w:date="2022-03-01T15:16:00Z"/>
                <w:rFonts w:cs="Arial"/>
                <w:szCs w:val="18"/>
                <w:lang w:val="en-US" w:eastAsia="zh-CN"/>
              </w:rPr>
            </w:pPr>
            <w:ins w:id="9745" w:author="Per Lindell" w:date="2022-03-01T15:16:00Z">
              <w:r>
                <w:rPr>
                  <w:szCs w:val="18"/>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8F6F8CE" w14:textId="77777777" w:rsidR="00247850" w:rsidRPr="00EA24EF" w:rsidRDefault="00247850" w:rsidP="003A4696">
            <w:pPr>
              <w:pStyle w:val="TAC"/>
              <w:rPr>
                <w:ins w:id="9746" w:author="Per Lindell" w:date="2022-03-01T15:16:00Z"/>
                <w:rFonts w:cs="Arial"/>
                <w:szCs w:val="18"/>
                <w:lang w:val="en-US"/>
              </w:rPr>
            </w:pPr>
            <w:ins w:id="9747" w:author="Per Lindell" w:date="2022-03-01T15:16:00Z">
              <w:r>
                <w:rPr>
                  <w:rFonts w:cs="Arial"/>
                  <w:szCs w:val="18"/>
                  <w:lang w:val="en-US"/>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25B3B182" w14:textId="77777777" w:rsidR="00247850" w:rsidRPr="00EA24EF" w:rsidRDefault="00247850" w:rsidP="003A4696">
            <w:pPr>
              <w:pStyle w:val="TAC"/>
              <w:rPr>
                <w:ins w:id="9748" w:author="Per Lindell" w:date="2022-03-01T15:16:00Z"/>
                <w:rFonts w:cs="Arial"/>
                <w:szCs w:val="18"/>
                <w:lang w:val="en-US"/>
              </w:rPr>
            </w:pPr>
            <w:ins w:id="9749" w:author="Per Lindell" w:date="2022-03-01T15:16: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79AD8451" w14:textId="77777777" w:rsidR="00247850" w:rsidRPr="00EA24EF" w:rsidRDefault="00247850" w:rsidP="003A4696">
            <w:pPr>
              <w:pStyle w:val="TAC"/>
              <w:rPr>
                <w:ins w:id="9750" w:author="Per Lindell" w:date="2022-03-01T15:16:00Z"/>
                <w:rFonts w:cs="Arial"/>
                <w:szCs w:val="18"/>
                <w:lang w:val="en-US" w:eastAsia="zh-CN"/>
              </w:rPr>
            </w:pPr>
            <w:ins w:id="9751" w:author="Per Lindell" w:date="2022-03-01T15:16: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0BA0B31" w14:textId="77777777" w:rsidR="00247850" w:rsidRPr="00EA24EF" w:rsidRDefault="00247850" w:rsidP="003A4696">
            <w:pPr>
              <w:pStyle w:val="TAC"/>
              <w:rPr>
                <w:ins w:id="9752"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C4C22B4" w14:textId="77777777" w:rsidR="00247850" w:rsidRPr="00EA24EF" w:rsidRDefault="00247850" w:rsidP="003A4696">
            <w:pPr>
              <w:pStyle w:val="TAC"/>
              <w:rPr>
                <w:ins w:id="9753"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DC2D4F" w14:textId="77777777" w:rsidR="00247850" w:rsidRPr="00EA24EF" w:rsidRDefault="00247850" w:rsidP="003A4696">
            <w:pPr>
              <w:pStyle w:val="TAC"/>
              <w:rPr>
                <w:ins w:id="9754" w:author="Per Lindell" w:date="2022-03-01T15:1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CC2E1FA" w14:textId="77777777" w:rsidR="00247850" w:rsidRPr="00EA24EF" w:rsidRDefault="00247850" w:rsidP="003A4696">
            <w:pPr>
              <w:pStyle w:val="TAC"/>
              <w:rPr>
                <w:ins w:id="9755" w:author="Per Lindell" w:date="2022-03-01T15:1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B640917" w14:textId="77777777" w:rsidR="00247850" w:rsidRPr="00EA24EF" w:rsidRDefault="00247850" w:rsidP="003A4696">
            <w:pPr>
              <w:pStyle w:val="TAC"/>
              <w:rPr>
                <w:ins w:id="9756"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7BD85F6" w14:textId="77777777" w:rsidR="00247850" w:rsidRPr="00EA24EF" w:rsidRDefault="00247850" w:rsidP="003A4696">
            <w:pPr>
              <w:pStyle w:val="TAC"/>
              <w:rPr>
                <w:ins w:id="9757" w:author="Per Lindell" w:date="2022-03-01T15:16:00Z"/>
                <w:rFonts w:cs="Arial"/>
                <w:szCs w:val="18"/>
                <w:lang w:val="en-US" w:eastAsia="zh-CN"/>
              </w:rPr>
            </w:pPr>
          </w:p>
        </w:tc>
        <w:tc>
          <w:tcPr>
            <w:tcW w:w="1288" w:type="dxa"/>
            <w:vMerge w:val="restart"/>
            <w:tcBorders>
              <w:top w:val="single" w:sz="4" w:space="0" w:color="auto"/>
              <w:left w:val="single" w:sz="4" w:space="0" w:color="auto"/>
              <w:right w:val="single" w:sz="4" w:space="0" w:color="auto"/>
            </w:tcBorders>
            <w:shd w:val="clear" w:color="auto" w:fill="auto"/>
          </w:tcPr>
          <w:p w14:paraId="0CC8D03D" w14:textId="77777777" w:rsidR="00247850" w:rsidRDefault="00247850" w:rsidP="003A4696">
            <w:pPr>
              <w:pStyle w:val="TAC"/>
              <w:rPr>
                <w:ins w:id="9758" w:author="Per Lindell" w:date="2022-03-01T15:16:00Z"/>
                <w:lang w:val="en-US" w:eastAsia="zh-CN"/>
              </w:rPr>
            </w:pPr>
            <w:ins w:id="9759" w:author="Per Lindell" w:date="2022-03-01T15:16:00Z">
              <w:r>
                <w:rPr>
                  <w:rFonts w:hint="eastAsia"/>
                  <w:lang w:val="en-US" w:eastAsia="zh-CN"/>
                </w:rPr>
                <w:t>0</w:t>
              </w:r>
            </w:ins>
          </w:p>
        </w:tc>
      </w:tr>
      <w:tr w:rsidR="00247850" w14:paraId="62F8BE0B" w14:textId="77777777" w:rsidTr="003A4696">
        <w:trPr>
          <w:trHeight w:val="187"/>
          <w:jc w:val="center"/>
          <w:ins w:id="9760" w:author="Per Lindell" w:date="2022-03-01T15:16:00Z"/>
        </w:trPr>
        <w:tc>
          <w:tcPr>
            <w:tcW w:w="1418" w:type="dxa"/>
            <w:vMerge/>
            <w:tcBorders>
              <w:left w:val="single" w:sz="4" w:space="0" w:color="auto"/>
              <w:right w:val="single" w:sz="4" w:space="0" w:color="auto"/>
            </w:tcBorders>
            <w:shd w:val="clear" w:color="auto" w:fill="auto"/>
          </w:tcPr>
          <w:p w14:paraId="2BCF232A" w14:textId="77777777" w:rsidR="00247850" w:rsidRPr="00EA24EF" w:rsidRDefault="00247850" w:rsidP="003A4696">
            <w:pPr>
              <w:pStyle w:val="TAC"/>
              <w:rPr>
                <w:ins w:id="9761" w:author="Per Lindell" w:date="2022-03-01T15:16:00Z"/>
                <w:rFonts w:cs="Arial"/>
                <w:szCs w:val="18"/>
                <w:lang w:val="en-US" w:eastAsia="zh-CN"/>
              </w:rPr>
            </w:pPr>
          </w:p>
        </w:tc>
        <w:tc>
          <w:tcPr>
            <w:tcW w:w="1459" w:type="dxa"/>
            <w:vMerge/>
            <w:tcBorders>
              <w:left w:val="single" w:sz="4" w:space="0" w:color="auto"/>
              <w:right w:val="single" w:sz="4" w:space="0" w:color="auto"/>
            </w:tcBorders>
            <w:shd w:val="clear" w:color="auto" w:fill="auto"/>
          </w:tcPr>
          <w:p w14:paraId="4484C52B" w14:textId="77777777" w:rsidR="00247850" w:rsidRPr="00EA24EF" w:rsidRDefault="00247850" w:rsidP="003A4696">
            <w:pPr>
              <w:pStyle w:val="TAC"/>
              <w:rPr>
                <w:ins w:id="9762" w:author="Per Lindell" w:date="2022-03-01T15:16: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8CE454" w14:textId="77777777" w:rsidR="00247850" w:rsidRPr="005F4CDF" w:rsidRDefault="00247850" w:rsidP="003A4696">
            <w:pPr>
              <w:pStyle w:val="TAC"/>
              <w:rPr>
                <w:ins w:id="9763" w:author="Per Lindell" w:date="2022-03-01T15:16:00Z"/>
                <w:rFonts w:cs="Arial"/>
                <w:szCs w:val="18"/>
                <w:lang w:val="en-US" w:eastAsia="zh-CN"/>
              </w:rPr>
            </w:pPr>
            <w:ins w:id="9764" w:author="Per Lindell" w:date="2022-03-01T15:16: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1C203EF6" w14:textId="77777777" w:rsidR="00247850" w:rsidRPr="00EA24EF" w:rsidRDefault="00247850" w:rsidP="003A4696">
            <w:pPr>
              <w:pStyle w:val="TAC"/>
              <w:rPr>
                <w:ins w:id="9765"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1C320B" w14:textId="77777777" w:rsidR="00247850" w:rsidRPr="00EA24EF" w:rsidRDefault="00247850" w:rsidP="003A4696">
            <w:pPr>
              <w:pStyle w:val="TAC"/>
              <w:rPr>
                <w:ins w:id="9766" w:author="Per Lindell" w:date="2022-03-01T15:16:00Z"/>
                <w:rFonts w:cs="Arial"/>
                <w:szCs w:val="18"/>
                <w:lang w:val="en-US" w:eastAsia="zh-CN"/>
              </w:rPr>
            </w:pPr>
            <w:ins w:id="9767"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0B89F33" w14:textId="77777777" w:rsidR="00247850" w:rsidRPr="00EA24EF" w:rsidRDefault="00247850" w:rsidP="003A4696">
            <w:pPr>
              <w:pStyle w:val="TAC"/>
              <w:rPr>
                <w:ins w:id="9768" w:author="Per Lindell" w:date="2022-03-01T15:16:00Z"/>
                <w:rFonts w:cs="Arial"/>
                <w:szCs w:val="18"/>
                <w:lang w:val="en-US" w:eastAsia="zh-CN"/>
              </w:rPr>
            </w:pPr>
            <w:ins w:id="9769"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45C01AC7" w14:textId="77777777" w:rsidR="00247850" w:rsidRPr="00EA24EF" w:rsidRDefault="00247850" w:rsidP="003A4696">
            <w:pPr>
              <w:pStyle w:val="TAC"/>
              <w:rPr>
                <w:ins w:id="9770" w:author="Per Lindell" w:date="2022-03-01T15:16:00Z"/>
                <w:rFonts w:cs="Arial"/>
                <w:szCs w:val="18"/>
                <w:lang w:val="en-US" w:eastAsia="zh-CN"/>
              </w:rPr>
            </w:pPr>
            <w:ins w:id="9771"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5D0276C" w14:textId="77777777" w:rsidR="00247850" w:rsidRPr="00EA24EF" w:rsidRDefault="00247850" w:rsidP="003A4696">
            <w:pPr>
              <w:pStyle w:val="TAC"/>
              <w:rPr>
                <w:ins w:id="9772" w:author="Per Lindell" w:date="2022-03-01T15:16:00Z"/>
                <w:rFonts w:cs="Arial"/>
                <w:szCs w:val="18"/>
                <w:lang w:val="en-US" w:eastAsia="zh-CN"/>
              </w:rPr>
            </w:pPr>
            <w:ins w:id="9773" w:author="Per Lindell" w:date="2022-03-01T15:16:00Z">
              <w:r>
                <w:rPr>
                  <w:rFonts w:cs="Arial"/>
                  <w:szCs w:val="18"/>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4D854B73" w14:textId="77777777" w:rsidR="00247850" w:rsidRPr="00EA24EF" w:rsidRDefault="00247850" w:rsidP="003A4696">
            <w:pPr>
              <w:pStyle w:val="TAC"/>
              <w:rPr>
                <w:ins w:id="9774" w:author="Per Lindell" w:date="2022-03-01T15:16:00Z"/>
                <w:rFonts w:cs="Arial"/>
                <w:szCs w:val="18"/>
                <w:lang w:val="en-US" w:eastAsia="zh-CN"/>
              </w:rPr>
            </w:pPr>
            <w:ins w:id="9775" w:author="Per Lindell" w:date="2022-03-01T15:16: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0DAC664E" w14:textId="77777777" w:rsidR="00247850" w:rsidRPr="00EA24EF" w:rsidRDefault="00247850" w:rsidP="003A4696">
            <w:pPr>
              <w:pStyle w:val="TAC"/>
              <w:rPr>
                <w:ins w:id="9776" w:author="Per Lindell" w:date="2022-03-01T15:16:00Z"/>
                <w:rFonts w:cs="Arial"/>
                <w:szCs w:val="18"/>
                <w:lang w:val="en-US" w:eastAsia="zh-CN"/>
              </w:rPr>
            </w:pPr>
            <w:ins w:id="9777" w:author="Per Lindell" w:date="2022-03-01T15:16: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29DD648D" w14:textId="77777777" w:rsidR="00247850" w:rsidRPr="00EA24EF" w:rsidRDefault="00247850" w:rsidP="003A4696">
            <w:pPr>
              <w:pStyle w:val="TAC"/>
              <w:rPr>
                <w:ins w:id="9778"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674120" w14:textId="77777777" w:rsidR="00247850" w:rsidRPr="00EA24EF" w:rsidRDefault="00247850" w:rsidP="003A4696">
            <w:pPr>
              <w:pStyle w:val="TAC"/>
              <w:rPr>
                <w:ins w:id="9779"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3A4289" w14:textId="77777777" w:rsidR="00247850" w:rsidRPr="00EA24EF" w:rsidRDefault="00247850" w:rsidP="003A4696">
            <w:pPr>
              <w:pStyle w:val="TAC"/>
              <w:rPr>
                <w:ins w:id="9780" w:author="Per Lindell" w:date="2022-03-01T15:1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1780C5" w14:textId="77777777" w:rsidR="00247850" w:rsidRPr="00EA24EF" w:rsidRDefault="00247850" w:rsidP="003A4696">
            <w:pPr>
              <w:pStyle w:val="TAC"/>
              <w:rPr>
                <w:ins w:id="9781" w:author="Per Lindell" w:date="2022-03-01T15:1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3B40145" w14:textId="77777777" w:rsidR="00247850" w:rsidRPr="00EA24EF" w:rsidRDefault="00247850" w:rsidP="003A4696">
            <w:pPr>
              <w:pStyle w:val="TAC"/>
              <w:rPr>
                <w:ins w:id="9782"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A1B012" w14:textId="77777777" w:rsidR="00247850" w:rsidRPr="00EA24EF" w:rsidRDefault="00247850" w:rsidP="003A4696">
            <w:pPr>
              <w:pStyle w:val="TAC"/>
              <w:rPr>
                <w:ins w:id="9783" w:author="Per Lindell" w:date="2022-03-01T15:16:00Z"/>
                <w:rFonts w:cs="Arial"/>
                <w:szCs w:val="18"/>
                <w:lang w:val="en-US" w:eastAsia="zh-CN"/>
              </w:rPr>
            </w:pPr>
          </w:p>
        </w:tc>
        <w:tc>
          <w:tcPr>
            <w:tcW w:w="1288" w:type="dxa"/>
            <w:vMerge/>
            <w:tcBorders>
              <w:left w:val="single" w:sz="4" w:space="0" w:color="auto"/>
              <w:right w:val="single" w:sz="4" w:space="0" w:color="auto"/>
            </w:tcBorders>
            <w:shd w:val="clear" w:color="auto" w:fill="auto"/>
          </w:tcPr>
          <w:p w14:paraId="64EC940E" w14:textId="77777777" w:rsidR="00247850" w:rsidRDefault="00247850" w:rsidP="003A4696">
            <w:pPr>
              <w:pStyle w:val="TAC"/>
              <w:rPr>
                <w:ins w:id="9784" w:author="Per Lindell" w:date="2022-03-01T15:16:00Z"/>
                <w:lang w:val="en-US" w:eastAsia="zh-CN"/>
              </w:rPr>
            </w:pPr>
          </w:p>
        </w:tc>
      </w:tr>
      <w:tr w:rsidR="00247850" w14:paraId="38D615FC" w14:textId="77777777" w:rsidTr="003A4696">
        <w:trPr>
          <w:trHeight w:val="187"/>
          <w:jc w:val="center"/>
          <w:ins w:id="9785" w:author="Per Lindell" w:date="2022-03-01T15:16:00Z"/>
        </w:trPr>
        <w:tc>
          <w:tcPr>
            <w:tcW w:w="1418" w:type="dxa"/>
            <w:vMerge/>
            <w:tcBorders>
              <w:left w:val="single" w:sz="4" w:space="0" w:color="auto"/>
              <w:right w:val="single" w:sz="4" w:space="0" w:color="auto"/>
            </w:tcBorders>
            <w:shd w:val="clear" w:color="auto" w:fill="auto"/>
          </w:tcPr>
          <w:p w14:paraId="7B9F877B" w14:textId="77777777" w:rsidR="00247850" w:rsidRPr="00EA24EF" w:rsidRDefault="00247850" w:rsidP="003A4696">
            <w:pPr>
              <w:pStyle w:val="TAC"/>
              <w:rPr>
                <w:ins w:id="9786" w:author="Per Lindell" w:date="2022-03-01T15:16:00Z"/>
                <w:rFonts w:cs="Arial"/>
                <w:szCs w:val="18"/>
                <w:lang w:val="en-US" w:eastAsia="zh-CN"/>
              </w:rPr>
            </w:pPr>
          </w:p>
        </w:tc>
        <w:tc>
          <w:tcPr>
            <w:tcW w:w="1459" w:type="dxa"/>
            <w:vMerge/>
            <w:tcBorders>
              <w:left w:val="single" w:sz="4" w:space="0" w:color="auto"/>
              <w:right w:val="single" w:sz="4" w:space="0" w:color="auto"/>
            </w:tcBorders>
            <w:shd w:val="clear" w:color="auto" w:fill="auto"/>
          </w:tcPr>
          <w:p w14:paraId="321D7192" w14:textId="77777777" w:rsidR="00247850" w:rsidRPr="00EA24EF" w:rsidRDefault="00247850" w:rsidP="003A4696">
            <w:pPr>
              <w:pStyle w:val="TAC"/>
              <w:rPr>
                <w:ins w:id="9787" w:author="Per Lindell" w:date="2022-03-01T15:16: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9AB97E" w14:textId="77777777" w:rsidR="00247850" w:rsidRPr="005F4CDF" w:rsidRDefault="00247850" w:rsidP="003A4696">
            <w:pPr>
              <w:pStyle w:val="TAC"/>
              <w:rPr>
                <w:ins w:id="9788" w:author="Per Lindell" w:date="2022-03-01T15:16:00Z"/>
                <w:rFonts w:cs="Arial"/>
                <w:szCs w:val="18"/>
                <w:lang w:val="en-US" w:eastAsia="zh-CN"/>
              </w:rPr>
            </w:pPr>
            <w:ins w:id="9789" w:author="Per Lindell" w:date="2022-03-01T15:16: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00CAED3F" w14:textId="77777777" w:rsidR="00247850" w:rsidRPr="00EA24EF" w:rsidRDefault="00247850" w:rsidP="003A4696">
            <w:pPr>
              <w:pStyle w:val="TAC"/>
              <w:rPr>
                <w:ins w:id="9790" w:author="Per Lindell" w:date="2022-03-01T15:16:00Z"/>
                <w:rFonts w:cs="Arial"/>
                <w:szCs w:val="18"/>
                <w:lang w:val="en-US" w:eastAsia="zh-CN"/>
              </w:rPr>
            </w:pPr>
            <w:ins w:id="9791" w:author="Per Lindell" w:date="2022-03-01T15:16: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3FC2E88" w14:textId="77777777" w:rsidR="00247850" w:rsidRPr="00EA24EF" w:rsidRDefault="00247850" w:rsidP="003A4696">
            <w:pPr>
              <w:pStyle w:val="TAC"/>
              <w:rPr>
                <w:ins w:id="9792" w:author="Per Lindell" w:date="2022-03-01T15:16:00Z"/>
                <w:rFonts w:cs="Arial"/>
                <w:szCs w:val="18"/>
                <w:lang w:val="en-US" w:eastAsia="zh-CN"/>
              </w:rPr>
            </w:pPr>
            <w:ins w:id="9793"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7C91C410" w14:textId="77777777" w:rsidR="00247850" w:rsidRPr="00EA24EF" w:rsidRDefault="00247850" w:rsidP="003A4696">
            <w:pPr>
              <w:pStyle w:val="TAC"/>
              <w:rPr>
                <w:ins w:id="9794" w:author="Per Lindell" w:date="2022-03-01T15:16:00Z"/>
                <w:rFonts w:cs="Arial"/>
                <w:szCs w:val="18"/>
                <w:lang w:val="en-US" w:eastAsia="zh-CN"/>
              </w:rPr>
            </w:pPr>
            <w:ins w:id="9795"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F1B8909" w14:textId="77777777" w:rsidR="00247850" w:rsidRPr="00EA24EF" w:rsidRDefault="00247850" w:rsidP="003A4696">
            <w:pPr>
              <w:pStyle w:val="TAC"/>
              <w:rPr>
                <w:ins w:id="9796" w:author="Per Lindell" w:date="2022-03-01T15:16:00Z"/>
                <w:rFonts w:cs="Arial"/>
                <w:szCs w:val="18"/>
                <w:lang w:val="en-US" w:eastAsia="zh-CN"/>
              </w:rPr>
            </w:pPr>
            <w:ins w:id="9797"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E651C86" w14:textId="77777777" w:rsidR="00247850" w:rsidRPr="00EA24EF" w:rsidRDefault="00247850" w:rsidP="003A4696">
            <w:pPr>
              <w:pStyle w:val="TAC"/>
              <w:rPr>
                <w:ins w:id="9798"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041D10" w14:textId="77777777" w:rsidR="00247850" w:rsidRPr="00EA24EF" w:rsidRDefault="00247850" w:rsidP="003A4696">
            <w:pPr>
              <w:pStyle w:val="TAC"/>
              <w:rPr>
                <w:ins w:id="9799"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DBED98" w14:textId="77777777" w:rsidR="00247850" w:rsidRPr="00EA24EF" w:rsidRDefault="00247850" w:rsidP="003A4696">
            <w:pPr>
              <w:pStyle w:val="TAC"/>
              <w:rPr>
                <w:ins w:id="9800"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36A096" w14:textId="77777777" w:rsidR="00247850" w:rsidRPr="00EA24EF" w:rsidRDefault="00247850" w:rsidP="003A4696">
            <w:pPr>
              <w:pStyle w:val="TAC"/>
              <w:rPr>
                <w:ins w:id="9801"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BB4F18" w14:textId="77777777" w:rsidR="00247850" w:rsidRPr="00EA24EF" w:rsidRDefault="00247850" w:rsidP="003A4696">
            <w:pPr>
              <w:pStyle w:val="TAC"/>
              <w:rPr>
                <w:ins w:id="9802"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D61E54" w14:textId="77777777" w:rsidR="00247850" w:rsidRPr="00EA24EF" w:rsidRDefault="00247850" w:rsidP="003A4696">
            <w:pPr>
              <w:pStyle w:val="TAC"/>
              <w:rPr>
                <w:ins w:id="9803" w:author="Per Lindell" w:date="2022-03-01T15:1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564D1B" w14:textId="77777777" w:rsidR="00247850" w:rsidRPr="00EA24EF" w:rsidRDefault="00247850" w:rsidP="003A4696">
            <w:pPr>
              <w:pStyle w:val="TAC"/>
              <w:rPr>
                <w:ins w:id="9804" w:author="Per Lindell" w:date="2022-03-01T15:1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4D8B2B3" w14:textId="77777777" w:rsidR="00247850" w:rsidRPr="00EA24EF" w:rsidRDefault="00247850" w:rsidP="003A4696">
            <w:pPr>
              <w:pStyle w:val="TAC"/>
              <w:rPr>
                <w:ins w:id="9805"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4C73D3" w14:textId="77777777" w:rsidR="00247850" w:rsidRPr="00EA24EF" w:rsidRDefault="00247850" w:rsidP="003A4696">
            <w:pPr>
              <w:pStyle w:val="TAC"/>
              <w:rPr>
                <w:ins w:id="9806" w:author="Per Lindell" w:date="2022-03-01T15:16:00Z"/>
                <w:rFonts w:cs="Arial"/>
                <w:szCs w:val="18"/>
                <w:lang w:val="en-US" w:eastAsia="zh-CN"/>
              </w:rPr>
            </w:pPr>
          </w:p>
        </w:tc>
        <w:tc>
          <w:tcPr>
            <w:tcW w:w="1288" w:type="dxa"/>
            <w:vMerge/>
            <w:tcBorders>
              <w:left w:val="single" w:sz="4" w:space="0" w:color="auto"/>
              <w:right w:val="single" w:sz="4" w:space="0" w:color="auto"/>
            </w:tcBorders>
            <w:shd w:val="clear" w:color="auto" w:fill="auto"/>
          </w:tcPr>
          <w:p w14:paraId="5804524C" w14:textId="77777777" w:rsidR="00247850" w:rsidRDefault="00247850" w:rsidP="003A4696">
            <w:pPr>
              <w:pStyle w:val="TAC"/>
              <w:rPr>
                <w:ins w:id="9807" w:author="Per Lindell" w:date="2022-03-01T15:16:00Z"/>
                <w:lang w:val="en-US" w:eastAsia="zh-CN"/>
              </w:rPr>
            </w:pPr>
          </w:p>
        </w:tc>
      </w:tr>
      <w:tr w:rsidR="00247850" w14:paraId="22FB6DAC" w14:textId="77777777" w:rsidTr="003A4696">
        <w:trPr>
          <w:trHeight w:val="187"/>
          <w:jc w:val="center"/>
          <w:ins w:id="9808" w:author="Per Lindell" w:date="2022-03-01T15:16:00Z"/>
        </w:trPr>
        <w:tc>
          <w:tcPr>
            <w:tcW w:w="1418" w:type="dxa"/>
            <w:vMerge/>
            <w:tcBorders>
              <w:left w:val="single" w:sz="4" w:space="0" w:color="auto"/>
              <w:bottom w:val="single" w:sz="4" w:space="0" w:color="auto"/>
              <w:right w:val="single" w:sz="4" w:space="0" w:color="auto"/>
            </w:tcBorders>
            <w:shd w:val="clear" w:color="auto" w:fill="auto"/>
          </w:tcPr>
          <w:p w14:paraId="08163F5D" w14:textId="77777777" w:rsidR="00247850" w:rsidRPr="00EA24EF" w:rsidRDefault="00247850" w:rsidP="003A4696">
            <w:pPr>
              <w:pStyle w:val="TAC"/>
              <w:rPr>
                <w:ins w:id="9809" w:author="Per Lindell" w:date="2022-03-01T15:16: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8898BF4" w14:textId="77777777" w:rsidR="00247850" w:rsidRPr="00EA24EF" w:rsidRDefault="00247850" w:rsidP="003A4696">
            <w:pPr>
              <w:pStyle w:val="TAC"/>
              <w:rPr>
                <w:ins w:id="9810" w:author="Per Lindell" w:date="2022-03-01T15:16: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CB002F" w14:textId="77777777" w:rsidR="00247850" w:rsidRPr="005F4CDF" w:rsidRDefault="00247850" w:rsidP="003A4696">
            <w:pPr>
              <w:pStyle w:val="TAC"/>
              <w:rPr>
                <w:ins w:id="9811" w:author="Per Lindell" w:date="2022-03-01T15:16:00Z"/>
                <w:rFonts w:cs="Arial"/>
                <w:szCs w:val="18"/>
                <w:lang w:val="en-US" w:eastAsia="zh-CN"/>
              </w:rPr>
            </w:pPr>
            <w:ins w:id="9812" w:author="Per Lindell" w:date="2022-03-01T15:16: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19D2DE2C" w14:textId="77777777" w:rsidR="00247850" w:rsidRPr="00EA24EF" w:rsidRDefault="00247850" w:rsidP="003A4696">
            <w:pPr>
              <w:pStyle w:val="TAC"/>
              <w:rPr>
                <w:ins w:id="9813"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A20252" w14:textId="77777777" w:rsidR="00247850" w:rsidRPr="00EA24EF" w:rsidRDefault="00247850" w:rsidP="003A4696">
            <w:pPr>
              <w:pStyle w:val="TAC"/>
              <w:rPr>
                <w:ins w:id="9814" w:author="Per Lindell" w:date="2022-03-01T15:16:00Z"/>
                <w:rFonts w:cs="Arial"/>
                <w:szCs w:val="18"/>
                <w:lang w:val="en-US" w:eastAsia="zh-CN"/>
              </w:rPr>
            </w:pPr>
            <w:ins w:id="9815"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73FD070" w14:textId="77777777" w:rsidR="00247850" w:rsidRPr="00EA24EF" w:rsidRDefault="00247850" w:rsidP="003A4696">
            <w:pPr>
              <w:pStyle w:val="TAC"/>
              <w:rPr>
                <w:ins w:id="9816" w:author="Per Lindell" w:date="2022-03-01T15:16:00Z"/>
                <w:rFonts w:cs="Arial"/>
                <w:szCs w:val="18"/>
                <w:lang w:val="en-US" w:eastAsia="zh-CN"/>
              </w:rPr>
            </w:pPr>
            <w:ins w:id="9817"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62C51ED" w14:textId="77777777" w:rsidR="00247850" w:rsidRPr="00EA24EF" w:rsidRDefault="00247850" w:rsidP="003A4696">
            <w:pPr>
              <w:pStyle w:val="TAC"/>
              <w:rPr>
                <w:ins w:id="9818" w:author="Per Lindell" w:date="2022-03-01T15:16:00Z"/>
                <w:rFonts w:cs="Arial"/>
                <w:szCs w:val="18"/>
                <w:lang w:val="en-US" w:eastAsia="zh-CN"/>
              </w:rPr>
            </w:pPr>
            <w:ins w:id="9819"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3D4FA087" w14:textId="77777777" w:rsidR="00247850" w:rsidRPr="00EA24EF" w:rsidRDefault="00247850" w:rsidP="003A4696">
            <w:pPr>
              <w:pStyle w:val="TAC"/>
              <w:rPr>
                <w:ins w:id="9820" w:author="Per Lindell" w:date="2022-03-01T15:16:00Z"/>
                <w:rFonts w:cs="Arial"/>
                <w:szCs w:val="18"/>
                <w:lang w:val="en-US"/>
              </w:rPr>
            </w:pPr>
            <w:ins w:id="9821" w:author="Per Lindell" w:date="2022-03-01T15:16: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32CE340F" w14:textId="77777777" w:rsidR="00247850" w:rsidRPr="00EA24EF" w:rsidRDefault="00247850" w:rsidP="003A4696">
            <w:pPr>
              <w:pStyle w:val="TAC"/>
              <w:rPr>
                <w:ins w:id="9822" w:author="Per Lindell" w:date="2022-03-01T15:16:00Z"/>
                <w:rFonts w:cs="Arial"/>
                <w:szCs w:val="18"/>
                <w:lang w:val="en-US"/>
              </w:rPr>
            </w:pPr>
            <w:ins w:id="9823" w:author="Per Lindell" w:date="2022-03-01T15:16: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2BAFF533" w14:textId="77777777" w:rsidR="00247850" w:rsidRPr="00EA24EF" w:rsidRDefault="00247850" w:rsidP="003A4696">
            <w:pPr>
              <w:pStyle w:val="TAC"/>
              <w:rPr>
                <w:ins w:id="9824" w:author="Per Lindell" w:date="2022-03-01T15:16:00Z"/>
                <w:rFonts w:cs="Arial"/>
                <w:szCs w:val="18"/>
                <w:lang w:val="en-US" w:eastAsia="zh-CN"/>
              </w:rPr>
            </w:pPr>
            <w:ins w:id="9825" w:author="Per Lindell" w:date="2022-03-01T15:16: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85E5F86" w14:textId="77777777" w:rsidR="00247850" w:rsidRPr="00EA24EF" w:rsidRDefault="00247850" w:rsidP="003A4696">
            <w:pPr>
              <w:pStyle w:val="TAC"/>
              <w:rPr>
                <w:ins w:id="9826" w:author="Per Lindell" w:date="2022-03-01T15:16:00Z"/>
                <w:rFonts w:cs="Arial"/>
                <w:szCs w:val="18"/>
                <w:lang w:val="en-US" w:eastAsia="zh-CN"/>
              </w:rPr>
            </w:pPr>
            <w:ins w:id="9827" w:author="Per Lindell" w:date="2022-03-01T15:16: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778361C8" w14:textId="77777777" w:rsidR="00247850" w:rsidRPr="00EA24EF" w:rsidRDefault="00247850" w:rsidP="003A4696">
            <w:pPr>
              <w:pStyle w:val="TAC"/>
              <w:rPr>
                <w:ins w:id="9828" w:author="Per Lindell" w:date="2022-03-01T15:16:00Z"/>
                <w:rFonts w:cs="Arial"/>
                <w:szCs w:val="18"/>
                <w:lang w:val="en-US" w:eastAsia="zh-CN"/>
              </w:rPr>
            </w:pPr>
            <w:ins w:id="9829" w:author="Per Lindell" w:date="2022-03-01T15:16: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064B2827" w14:textId="77777777" w:rsidR="00247850" w:rsidRPr="00EA24EF" w:rsidRDefault="00247850" w:rsidP="003A4696">
            <w:pPr>
              <w:pStyle w:val="TAC"/>
              <w:rPr>
                <w:ins w:id="9830" w:author="Per Lindell" w:date="2022-03-01T15:16:00Z"/>
                <w:rFonts w:cs="Arial"/>
                <w:szCs w:val="18"/>
                <w:lang w:val="en-US"/>
              </w:rPr>
            </w:pPr>
            <w:ins w:id="9831" w:author="Per Lindell" w:date="2022-03-01T15:16: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0C500244" w14:textId="77777777" w:rsidR="00247850" w:rsidRPr="00EA24EF" w:rsidRDefault="00247850" w:rsidP="003A4696">
            <w:pPr>
              <w:pStyle w:val="TAC"/>
              <w:rPr>
                <w:ins w:id="9832" w:author="Per Lindell" w:date="2022-03-01T15:16:00Z"/>
                <w:rFonts w:cs="Arial"/>
                <w:szCs w:val="18"/>
                <w:lang w:val="en-US" w:eastAsia="zh-CN"/>
              </w:rPr>
            </w:pPr>
            <w:ins w:id="9833" w:author="Per Lindell" w:date="2022-03-01T15:16: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7473909D" w14:textId="77777777" w:rsidR="00247850" w:rsidRPr="00EA24EF" w:rsidRDefault="00247850" w:rsidP="003A4696">
            <w:pPr>
              <w:pStyle w:val="TAC"/>
              <w:rPr>
                <w:ins w:id="9834" w:author="Per Lindell" w:date="2022-03-01T15:16:00Z"/>
                <w:rFonts w:cs="Arial"/>
                <w:szCs w:val="18"/>
                <w:lang w:val="en-US" w:eastAsia="zh-CN"/>
              </w:rPr>
            </w:pPr>
            <w:ins w:id="9835" w:author="Per Lindell" w:date="2022-03-01T15:16: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107FD3CB" w14:textId="77777777" w:rsidR="00247850" w:rsidRPr="00EA24EF" w:rsidRDefault="00247850" w:rsidP="003A4696">
            <w:pPr>
              <w:pStyle w:val="TAC"/>
              <w:rPr>
                <w:ins w:id="9836" w:author="Per Lindell" w:date="2022-03-01T15:16:00Z"/>
                <w:rFonts w:cs="Arial"/>
                <w:szCs w:val="18"/>
                <w:lang w:val="en-US" w:eastAsia="zh-CN"/>
              </w:rPr>
            </w:pPr>
            <w:ins w:id="9837" w:author="Per Lindell" w:date="2022-03-01T15:16:00Z">
              <w:r>
                <w:rPr>
                  <w:rFonts w:cs="Arial"/>
                  <w:szCs w:val="18"/>
                  <w:lang w:val="en-US" w:eastAsia="zh-CN"/>
                </w:rPr>
                <w:t>100</w:t>
              </w:r>
            </w:ins>
          </w:p>
        </w:tc>
        <w:tc>
          <w:tcPr>
            <w:tcW w:w="1288" w:type="dxa"/>
            <w:vMerge/>
            <w:tcBorders>
              <w:left w:val="single" w:sz="4" w:space="0" w:color="auto"/>
              <w:bottom w:val="single" w:sz="4" w:space="0" w:color="auto"/>
              <w:right w:val="single" w:sz="4" w:space="0" w:color="auto"/>
            </w:tcBorders>
            <w:shd w:val="clear" w:color="auto" w:fill="auto"/>
          </w:tcPr>
          <w:p w14:paraId="12ECD6DC" w14:textId="77777777" w:rsidR="00247850" w:rsidRDefault="00247850" w:rsidP="003A4696">
            <w:pPr>
              <w:pStyle w:val="TAC"/>
              <w:rPr>
                <w:ins w:id="9838" w:author="Per Lindell" w:date="2022-03-01T15:16:00Z"/>
                <w:lang w:val="en-US" w:eastAsia="zh-CN"/>
              </w:rPr>
            </w:pPr>
          </w:p>
        </w:tc>
      </w:tr>
    </w:tbl>
    <w:p w14:paraId="22AB185B" w14:textId="77777777" w:rsidR="00247850" w:rsidRDefault="00247850" w:rsidP="00247850">
      <w:pPr>
        <w:pStyle w:val="TH"/>
        <w:rPr>
          <w:ins w:id="9839" w:author="Per Lindell" w:date="2022-03-01T15:16:00Z"/>
          <w:color w:val="000000"/>
          <w:lang w:eastAsia="zh-CN"/>
        </w:rPr>
      </w:pPr>
    </w:p>
    <w:p w14:paraId="18D22FBB" w14:textId="224C32F8" w:rsidR="00247850" w:rsidRDefault="00247850" w:rsidP="00247850">
      <w:pPr>
        <w:tabs>
          <w:tab w:val="num" w:pos="680"/>
        </w:tabs>
        <w:spacing w:before="100" w:beforeAutospacing="1" w:afterLines="100" w:after="240"/>
        <w:outlineLvl w:val="2"/>
        <w:rPr>
          <w:ins w:id="9840" w:author="Per Lindell" w:date="2022-03-01T15:16:00Z"/>
          <w:rFonts w:ascii="Calibri" w:hAnsi="Calibri"/>
          <w:color w:val="000000"/>
          <w:sz w:val="28"/>
          <w:szCs w:val="22"/>
          <w:lang w:val="en-US" w:eastAsia="zh-CN"/>
        </w:rPr>
      </w:pPr>
      <w:ins w:id="9841" w:author="Per Lindell" w:date="2022-03-01T15:17:00Z">
        <w:r>
          <w:rPr>
            <w:rFonts w:ascii="Arial" w:hAnsi="Arial"/>
            <w:color w:val="000000"/>
            <w:sz w:val="28"/>
            <w:lang w:val="en-US" w:eastAsia="zh-CN"/>
          </w:rPr>
          <w:t>5.55</w:t>
        </w:r>
      </w:ins>
      <w:ins w:id="9842" w:author="Per Lindell" w:date="2022-03-01T15:16:00Z">
        <w:r>
          <w:rPr>
            <w:rFonts w:ascii="Arial" w:hAnsi="Arial"/>
            <w:color w:val="000000"/>
            <w:sz w:val="28"/>
            <w:lang w:val="en-US" w:eastAsia="zh-CN"/>
          </w:rPr>
          <w:t>.2</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ins>
    </w:p>
    <w:p w14:paraId="527DD626" w14:textId="451C7187" w:rsidR="00247850" w:rsidRDefault="00247850" w:rsidP="00247850">
      <w:pPr>
        <w:rPr>
          <w:ins w:id="9843" w:author="Per Lindell" w:date="2022-03-01T15:16:00Z"/>
          <w:color w:val="000000"/>
          <w:lang w:val="en-US" w:eastAsia="zh-CN"/>
        </w:rPr>
      </w:pPr>
      <w:ins w:id="9844" w:author="Per Lindell" w:date="2022-03-01T15:16:00Z">
        <w:r>
          <w:rPr>
            <w:color w:val="000000"/>
            <w:lang w:val="en-US" w:eastAsia="zh-CN"/>
          </w:rPr>
          <w:t xml:space="preserve">For </w:t>
        </w:r>
        <w:r w:rsidRPr="00941FD7">
          <w:rPr>
            <w:rFonts w:ascii="Arial" w:hAnsi="Arial" w:cs="Arial"/>
            <w:color w:val="000000"/>
            <w:sz w:val="18"/>
            <w:szCs w:val="18"/>
            <w:lang w:eastAsia="ja-JP"/>
          </w:rPr>
          <w:t>CA_n2-n66-n71-n78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9845" w:author="Per Lindell" w:date="2022-03-01T15:17:00Z">
        <w:r>
          <w:rPr>
            <w:color w:val="000000"/>
            <w:lang w:val="en-US" w:eastAsia="ja-JP"/>
          </w:rPr>
          <w:t>5.55</w:t>
        </w:r>
      </w:ins>
      <w:ins w:id="9846" w:author="Per Lindell" w:date="2022-03-01T15:16:00Z">
        <w:r>
          <w:rPr>
            <w:color w:val="000000"/>
            <w:lang w:val="en-US" w:eastAsia="ja-JP"/>
          </w:rPr>
          <w:t>.2-1 and</w:t>
        </w:r>
        <w:r>
          <w:rPr>
            <w:color w:val="000000"/>
            <w:lang w:val="en-US" w:eastAsia="zh-CN"/>
          </w:rPr>
          <w:t xml:space="preserve"> </w:t>
        </w:r>
        <w:r>
          <w:rPr>
            <w:color w:val="000000"/>
            <w:lang w:val="en-US" w:eastAsia="ja-JP"/>
          </w:rPr>
          <w:t xml:space="preserve"> table </w:t>
        </w:r>
      </w:ins>
      <w:ins w:id="9847" w:author="Per Lindell" w:date="2022-03-01T15:17:00Z">
        <w:r>
          <w:rPr>
            <w:color w:val="000000"/>
            <w:lang w:val="en-US" w:eastAsia="ja-JP"/>
          </w:rPr>
          <w:t>5.55</w:t>
        </w:r>
      </w:ins>
      <w:ins w:id="9848" w:author="Per Lindell" w:date="2022-03-01T15:16:00Z">
        <w:r>
          <w:rPr>
            <w:color w:val="000000"/>
            <w:lang w:val="en-US" w:eastAsia="ja-JP"/>
          </w:rPr>
          <w:t>.2-2</w:t>
        </w:r>
        <w:r>
          <w:rPr>
            <w:color w:val="000000"/>
            <w:lang w:val="en-US" w:eastAsia="zh-CN"/>
          </w:rPr>
          <w:t xml:space="preserve">, respectively. Values are </w:t>
        </w:r>
        <w:r>
          <w:rPr>
            <w:color w:val="000000"/>
            <w:lang w:val="en-US" w:eastAsia="ja-JP"/>
          </w:rPr>
          <w:t xml:space="preserve">derived from </w:t>
        </w:r>
        <w:r w:rsidRPr="00F11028">
          <w:rPr>
            <w:color w:val="000000"/>
            <w:lang w:val="en-US" w:eastAsia="ja-JP"/>
          </w:rPr>
          <w:t>DC_2-66-71_n78</w:t>
        </w:r>
        <w:r>
          <w:rPr>
            <w:color w:val="000000"/>
            <w:lang w:val="en-US" w:eastAsia="ja-JP"/>
          </w:rPr>
          <w:t>.</w:t>
        </w:r>
      </w:ins>
    </w:p>
    <w:p w14:paraId="408D5901" w14:textId="6EC4C59A" w:rsidR="00247850" w:rsidRDefault="00247850" w:rsidP="00247850">
      <w:pPr>
        <w:pStyle w:val="TH"/>
        <w:rPr>
          <w:ins w:id="9849" w:author="Per Lindell" w:date="2022-03-01T15:16:00Z"/>
          <w:color w:val="000000"/>
        </w:rPr>
      </w:pPr>
      <w:ins w:id="9850" w:author="Per Lindell" w:date="2022-03-01T15:16:00Z">
        <w:r>
          <w:rPr>
            <w:color w:val="000000"/>
          </w:rPr>
          <w:t xml:space="preserve">Table </w:t>
        </w:r>
      </w:ins>
      <w:ins w:id="9851" w:author="Per Lindell" w:date="2022-03-01T15:17:00Z">
        <w:r>
          <w:rPr>
            <w:color w:val="000000"/>
          </w:rPr>
          <w:t>5.55</w:t>
        </w:r>
      </w:ins>
      <w:ins w:id="9852" w:author="Per Lindell" w:date="2022-03-01T15:16:00Z">
        <w:r>
          <w:rPr>
            <w:color w:val="000000"/>
          </w:rPr>
          <w:t>.2-1: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47850" w14:paraId="7A3B480C" w14:textId="77777777" w:rsidTr="003A4696">
        <w:trPr>
          <w:tblHeader/>
          <w:jc w:val="center"/>
          <w:ins w:id="9853" w:author="Per Lindell" w:date="2022-03-01T15:16:00Z"/>
        </w:trPr>
        <w:tc>
          <w:tcPr>
            <w:tcW w:w="1535" w:type="dxa"/>
            <w:tcBorders>
              <w:top w:val="single" w:sz="4" w:space="0" w:color="auto"/>
              <w:left w:val="single" w:sz="4" w:space="0" w:color="auto"/>
              <w:bottom w:val="single" w:sz="4" w:space="0" w:color="auto"/>
              <w:right w:val="single" w:sz="4" w:space="0" w:color="auto"/>
            </w:tcBorders>
            <w:vAlign w:val="center"/>
            <w:hideMark/>
          </w:tcPr>
          <w:p w14:paraId="099C561B" w14:textId="77777777" w:rsidR="00247850" w:rsidRDefault="00247850" w:rsidP="003A4696">
            <w:pPr>
              <w:keepNext/>
              <w:keepLines/>
              <w:spacing w:after="0"/>
              <w:jc w:val="center"/>
              <w:rPr>
                <w:ins w:id="9854" w:author="Per Lindell" w:date="2022-03-01T15:16:00Z"/>
                <w:rFonts w:ascii="Arial" w:hAnsi="Arial"/>
                <w:b/>
                <w:color w:val="000000"/>
                <w:sz w:val="18"/>
                <w:lang w:val="en-US" w:eastAsia="ja-JP"/>
              </w:rPr>
            </w:pPr>
            <w:ins w:id="9855" w:author="Per Lindell" w:date="2022-03-01T15:16: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D9FFC03" w14:textId="77777777" w:rsidR="00247850" w:rsidRDefault="00247850" w:rsidP="003A4696">
            <w:pPr>
              <w:keepNext/>
              <w:keepLines/>
              <w:spacing w:after="0"/>
              <w:jc w:val="center"/>
              <w:rPr>
                <w:ins w:id="9856" w:author="Per Lindell" w:date="2022-03-01T15:16:00Z"/>
                <w:rFonts w:ascii="Arial" w:hAnsi="Arial"/>
                <w:b/>
                <w:color w:val="000000"/>
                <w:sz w:val="18"/>
                <w:lang w:val="en-US" w:eastAsia="ja-JP"/>
              </w:rPr>
            </w:pPr>
            <w:ins w:id="9857" w:author="Per Lindell" w:date="2022-03-01T15:1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93CD65" w14:textId="77777777" w:rsidR="00247850" w:rsidRDefault="00247850" w:rsidP="003A4696">
            <w:pPr>
              <w:keepNext/>
              <w:keepLines/>
              <w:spacing w:after="0"/>
              <w:jc w:val="center"/>
              <w:rPr>
                <w:ins w:id="9858" w:author="Per Lindell" w:date="2022-03-01T15:16:00Z"/>
                <w:rFonts w:ascii="Arial" w:hAnsi="Arial"/>
                <w:b/>
                <w:color w:val="000000"/>
                <w:sz w:val="18"/>
                <w:lang w:val="en-US" w:eastAsia="ja-JP"/>
              </w:rPr>
            </w:pPr>
            <w:ins w:id="9859" w:author="Per Lindell" w:date="2022-03-01T15:16: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4310BBA4" w14:textId="77777777" w:rsidTr="003A4696">
        <w:trPr>
          <w:jc w:val="center"/>
          <w:ins w:id="9860" w:author="Per Lindell" w:date="2022-03-01T15:1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47E294" w14:textId="77777777" w:rsidR="00247850" w:rsidRPr="00941FD7" w:rsidRDefault="00247850" w:rsidP="003A4696">
            <w:pPr>
              <w:keepNext/>
              <w:keepLines/>
              <w:spacing w:after="0"/>
              <w:jc w:val="center"/>
              <w:rPr>
                <w:ins w:id="9861" w:author="Per Lindell" w:date="2022-03-01T15:16:00Z"/>
                <w:rFonts w:ascii="Arial" w:hAnsi="Arial" w:cs="Arial"/>
                <w:color w:val="000000"/>
                <w:sz w:val="18"/>
                <w:szCs w:val="18"/>
                <w:lang w:val="en-US" w:eastAsia="zh-CN"/>
              </w:rPr>
            </w:pPr>
            <w:ins w:id="9862" w:author="Per Lindell" w:date="2022-03-01T15:16:00Z">
              <w:r w:rsidRPr="00941FD7">
                <w:rPr>
                  <w:rFonts w:ascii="Arial" w:hAnsi="Arial" w:cs="Arial"/>
                  <w:color w:val="000000"/>
                  <w:sz w:val="18"/>
                  <w:szCs w:val="18"/>
                  <w:lang w:eastAsia="ja-JP"/>
                </w:rPr>
                <w:t>CA_n2-n66-n71-n78</w:t>
              </w:r>
            </w:ins>
          </w:p>
        </w:tc>
        <w:tc>
          <w:tcPr>
            <w:tcW w:w="2049" w:type="dxa"/>
            <w:tcBorders>
              <w:top w:val="single" w:sz="4" w:space="0" w:color="auto"/>
              <w:left w:val="single" w:sz="4" w:space="0" w:color="auto"/>
              <w:bottom w:val="single" w:sz="4" w:space="0" w:color="auto"/>
              <w:right w:val="single" w:sz="4" w:space="0" w:color="auto"/>
            </w:tcBorders>
            <w:hideMark/>
          </w:tcPr>
          <w:p w14:paraId="13CC291A" w14:textId="77777777" w:rsidR="00247850" w:rsidRPr="00941FD7" w:rsidRDefault="00247850" w:rsidP="003A4696">
            <w:pPr>
              <w:keepNext/>
              <w:keepLines/>
              <w:spacing w:after="0"/>
              <w:jc w:val="center"/>
              <w:rPr>
                <w:ins w:id="9863" w:author="Per Lindell" w:date="2022-03-01T15:16:00Z"/>
                <w:rFonts w:ascii="Arial" w:hAnsi="Arial" w:cs="Arial"/>
                <w:color w:val="000000"/>
                <w:sz w:val="18"/>
                <w:szCs w:val="18"/>
                <w:lang w:val="en-US" w:eastAsia="zh-CN"/>
              </w:rPr>
            </w:pPr>
            <w:ins w:id="9864" w:author="Per Lindell" w:date="2022-03-01T15:16:00Z">
              <w:r w:rsidRPr="00941FD7">
                <w:rPr>
                  <w:rFonts w:ascii="Arial" w:hAnsi="Arial" w:cs="Arial"/>
                  <w:sz w:val="18"/>
                  <w:szCs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tcPr>
          <w:p w14:paraId="1A517C0D" w14:textId="77777777" w:rsidR="00247850" w:rsidRPr="00941FD7" w:rsidRDefault="00247850" w:rsidP="003A4696">
            <w:pPr>
              <w:keepNext/>
              <w:keepLines/>
              <w:spacing w:after="0"/>
              <w:jc w:val="center"/>
              <w:rPr>
                <w:ins w:id="9865" w:author="Per Lindell" w:date="2022-03-01T15:16:00Z"/>
                <w:rFonts w:ascii="Arial" w:hAnsi="Arial" w:cs="Arial"/>
                <w:color w:val="000000"/>
                <w:sz w:val="18"/>
                <w:szCs w:val="18"/>
                <w:lang w:val="en-US" w:eastAsia="zh-CN"/>
              </w:rPr>
            </w:pPr>
            <w:ins w:id="9866" w:author="Per Lindell" w:date="2022-03-01T15:16:00Z">
              <w:r w:rsidRPr="00941FD7">
                <w:rPr>
                  <w:rFonts w:ascii="Arial" w:hAnsi="Arial" w:cs="Arial"/>
                  <w:sz w:val="18"/>
                  <w:szCs w:val="18"/>
                  <w:lang w:val="fr-FR" w:eastAsia="en-GB"/>
                </w:rPr>
                <w:t>0.5</w:t>
              </w:r>
            </w:ins>
          </w:p>
        </w:tc>
      </w:tr>
      <w:tr w:rsidR="00247850" w14:paraId="03B52FB4" w14:textId="77777777" w:rsidTr="003A4696">
        <w:trPr>
          <w:trHeight w:val="74"/>
          <w:jc w:val="center"/>
          <w:ins w:id="9867" w:author="Per Lindell" w:date="2022-03-01T15:16:00Z"/>
        </w:trPr>
        <w:tc>
          <w:tcPr>
            <w:tcW w:w="1535" w:type="dxa"/>
            <w:vMerge/>
            <w:tcBorders>
              <w:top w:val="single" w:sz="4" w:space="0" w:color="auto"/>
              <w:left w:val="single" w:sz="4" w:space="0" w:color="auto"/>
              <w:bottom w:val="single" w:sz="4" w:space="0" w:color="auto"/>
              <w:right w:val="single" w:sz="4" w:space="0" w:color="auto"/>
            </w:tcBorders>
            <w:vAlign w:val="center"/>
          </w:tcPr>
          <w:p w14:paraId="73FB4FE7" w14:textId="77777777" w:rsidR="00247850" w:rsidRPr="00941FD7" w:rsidRDefault="00247850" w:rsidP="003A4696">
            <w:pPr>
              <w:spacing w:after="0"/>
              <w:rPr>
                <w:ins w:id="9868" w:author="Per Lindell" w:date="2022-03-01T15:16: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tcPr>
          <w:p w14:paraId="0B353C25" w14:textId="77777777" w:rsidR="00247850" w:rsidRPr="00941FD7" w:rsidRDefault="00247850" w:rsidP="003A4696">
            <w:pPr>
              <w:keepNext/>
              <w:keepLines/>
              <w:spacing w:after="0"/>
              <w:jc w:val="center"/>
              <w:rPr>
                <w:ins w:id="9869" w:author="Per Lindell" w:date="2022-03-01T15:16:00Z"/>
                <w:rFonts w:ascii="Arial" w:hAnsi="Arial" w:cs="Arial"/>
                <w:color w:val="000000"/>
                <w:sz w:val="18"/>
                <w:szCs w:val="18"/>
                <w:lang w:val="en-US" w:eastAsia="zh-CN"/>
              </w:rPr>
            </w:pPr>
            <w:ins w:id="9870" w:author="Per Lindell" w:date="2022-03-01T15:16:00Z">
              <w:r w:rsidRPr="00941FD7">
                <w:rPr>
                  <w:rFonts w:ascii="Arial" w:hAnsi="Arial" w:cs="Arial"/>
                  <w:sz w:val="18"/>
                  <w:szCs w:val="18"/>
                  <w:lang w:val="en-US"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tcPr>
          <w:p w14:paraId="14510839" w14:textId="77777777" w:rsidR="00247850" w:rsidRPr="00941FD7" w:rsidRDefault="00247850" w:rsidP="003A4696">
            <w:pPr>
              <w:keepNext/>
              <w:keepLines/>
              <w:spacing w:after="0"/>
              <w:jc w:val="center"/>
              <w:rPr>
                <w:ins w:id="9871" w:author="Per Lindell" w:date="2022-03-01T15:16:00Z"/>
                <w:rFonts w:ascii="Arial" w:hAnsi="Arial" w:cs="Arial"/>
                <w:color w:val="000000"/>
                <w:sz w:val="18"/>
                <w:szCs w:val="18"/>
                <w:lang w:val="en-US" w:eastAsia="zh-CN"/>
              </w:rPr>
            </w:pPr>
            <w:ins w:id="9872" w:author="Per Lindell" w:date="2022-03-01T15:16:00Z">
              <w:r w:rsidRPr="00941FD7">
                <w:rPr>
                  <w:rFonts w:ascii="Arial" w:hAnsi="Arial" w:cs="Arial"/>
                  <w:sz w:val="18"/>
                  <w:szCs w:val="18"/>
                  <w:lang w:val="fr-FR" w:eastAsia="en-GB"/>
                </w:rPr>
                <w:t>0.5</w:t>
              </w:r>
            </w:ins>
          </w:p>
        </w:tc>
      </w:tr>
      <w:tr w:rsidR="00247850" w14:paraId="18C03BEF" w14:textId="77777777" w:rsidTr="003A4696">
        <w:trPr>
          <w:trHeight w:val="74"/>
          <w:jc w:val="center"/>
          <w:ins w:id="9873" w:author="Per Lindell" w:date="2022-03-01T15:1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F3BA52" w14:textId="77777777" w:rsidR="00247850" w:rsidRPr="00941FD7" w:rsidRDefault="00247850" w:rsidP="003A4696">
            <w:pPr>
              <w:spacing w:after="0"/>
              <w:rPr>
                <w:ins w:id="9874" w:author="Per Lindell" w:date="2022-03-01T15:16: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93FC2E5" w14:textId="77777777" w:rsidR="00247850" w:rsidRPr="00941FD7" w:rsidRDefault="00247850" w:rsidP="003A4696">
            <w:pPr>
              <w:keepNext/>
              <w:keepLines/>
              <w:spacing w:after="0"/>
              <w:jc w:val="center"/>
              <w:rPr>
                <w:ins w:id="9875" w:author="Per Lindell" w:date="2022-03-01T15:16:00Z"/>
                <w:rFonts w:ascii="Arial" w:hAnsi="Arial" w:cs="Arial"/>
                <w:color w:val="000000"/>
                <w:sz w:val="18"/>
                <w:szCs w:val="18"/>
                <w:lang w:val="en-US" w:eastAsia="zh-CN"/>
              </w:rPr>
            </w:pPr>
            <w:ins w:id="9876" w:author="Per Lindell" w:date="2022-03-01T15:16:00Z">
              <w:r w:rsidRPr="00941FD7">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3E247C45" w14:textId="77777777" w:rsidR="00247850" w:rsidRPr="00941FD7" w:rsidRDefault="00247850" w:rsidP="003A4696">
            <w:pPr>
              <w:keepNext/>
              <w:keepLines/>
              <w:spacing w:after="0"/>
              <w:jc w:val="center"/>
              <w:rPr>
                <w:ins w:id="9877" w:author="Per Lindell" w:date="2022-03-01T15:16:00Z"/>
                <w:rFonts w:ascii="Arial" w:hAnsi="Arial" w:cs="Arial"/>
                <w:color w:val="000000"/>
                <w:sz w:val="18"/>
                <w:szCs w:val="18"/>
                <w:lang w:val="en-US" w:eastAsia="zh-CN"/>
              </w:rPr>
            </w:pPr>
            <w:ins w:id="9878" w:author="Per Lindell" w:date="2022-03-01T15:16:00Z">
              <w:r w:rsidRPr="00941FD7">
                <w:rPr>
                  <w:rFonts w:ascii="Arial" w:hAnsi="Arial" w:cs="Arial"/>
                  <w:sz w:val="18"/>
                  <w:szCs w:val="18"/>
                  <w:lang w:val="fr-FR" w:eastAsia="en-GB"/>
                </w:rPr>
                <w:t>0.</w:t>
              </w:r>
              <w:r>
                <w:rPr>
                  <w:rFonts w:ascii="Arial" w:hAnsi="Arial" w:cs="Arial"/>
                  <w:sz w:val="18"/>
                  <w:szCs w:val="18"/>
                  <w:lang w:val="fr-FR" w:eastAsia="en-GB"/>
                </w:rPr>
                <w:t>3</w:t>
              </w:r>
            </w:ins>
          </w:p>
        </w:tc>
      </w:tr>
      <w:tr w:rsidR="00247850" w14:paraId="289C704F" w14:textId="77777777" w:rsidTr="003A4696">
        <w:trPr>
          <w:trHeight w:val="74"/>
          <w:jc w:val="center"/>
          <w:ins w:id="9879" w:author="Per Lindell" w:date="2022-03-01T15:1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C803A3" w14:textId="77777777" w:rsidR="00247850" w:rsidRPr="00941FD7" w:rsidRDefault="00247850" w:rsidP="003A4696">
            <w:pPr>
              <w:spacing w:after="0"/>
              <w:rPr>
                <w:ins w:id="9880" w:author="Per Lindell" w:date="2022-03-01T15:16: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1404674" w14:textId="77777777" w:rsidR="00247850" w:rsidRPr="00941FD7" w:rsidRDefault="00247850" w:rsidP="003A4696">
            <w:pPr>
              <w:keepNext/>
              <w:keepLines/>
              <w:spacing w:after="0"/>
              <w:jc w:val="center"/>
              <w:rPr>
                <w:ins w:id="9881" w:author="Per Lindell" w:date="2022-03-01T15:16:00Z"/>
                <w:rFonts w:ascii="Arial" w:hAnsi="Arial" w:cs="Arial"/>
                <w:color w:val="000000"/>
                <w:sz w:val="18"/>
                <w:szCs w:val="18"/>
                <w:lang w:val="en-US" w:eastAsia="zh-CN"/>
              </w:rPr>
            </w:pPr>
            <w:ins w:id="9882" w:author="Per Lindell" w:date="2022-03-01T15:16:00Z">
              <w:r w:rsidRPr="00941FD7">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69DB997E" w14:textId="77777777" w:rsidR="00247850" w:rsidRPr="00941FD7" w:rsidRDefault="00247850" w:rsidP="003A4696">
            <w:pPr>
              <w:keepNext/>
              <w:keepLines/>
              <w:spacing w:after="0"/>
              <w:jc w:val="center"/>
              <w:rPr>
                <w:ins w:id="9883" w:author="Per Lindell" w:date="2022-03-01T15:16:00Z"/>
                <w:rFonts w:ascii="Arial" w:hAnsi="Arial" w:cs="Arial"/>
                <w:color w:val="000000"/>
                <w:sz w:val="18"/>
                <w:szCs w:val="18"/>
                <w:lang w:val="en-US" w:eastAsia="zh-CN"/>
              </w:rPr>
            </w:pPr>
            <w:ins w:id="9884" w:author="Per Lindell" w:date="2022-03-01T15:16:00Z">
              <w:r w:rsidRPr="00941FD7">
                <w:rPr>
                  <w:rFonts w:ascii="Arial" w:hAnsi="Arial" w:cs="Arial"/>
                  <w:sz w:val="18"/>
                  <w:szCs w:val="18"/>
                  <w:lang w:val="fr-FR" w:eastAsia="en-GB"/>
                </w:rPr>
                <w:t>0.</w:t>
              </w:r>
              <w:r>
                <w:rPr>
                  <w:rFonts w:ascii="Arial" w:hAnsi="Arial" w:cs="Arial"/>
                  <w:sz w:val="18"/>
                  <w:szCs w:val="18"/>
                  <w:lang w:val="fr-FR" w:eastAsia="en-GB"/>
                </w:rPr>
                <w:t>5</w:t>
              </w:r>
            </w:ins>
          </w:p>
        </w:tc>
      </w:tr>
    </w:tbl>
    <w:p w14:paraId="148D5201" w14:textId="77777777" w:rsidR="00247850" w:rsidRDefault="00247850" w:rsidP="00247850">
      <w:pPr>
        <w:rPr>
          <w:ins w:id="9885" w:author="Per Lindell" w:date="2022-03-01T15:16:00Z"/>
          <w:color w:val="000000"/>
          <w:lang w:val="en-US" w:eastAsia="ja-JP"/>
        </w:rPr>
      </w:pPr>
    </w:p>
    <w:p w14:paraId="0C8FB8E6" w14:textId="08E20DE7" w:rsidR="00247850" w:rsidRDefault="00247850" w:rsidP="00247850">
      <w:pPr>
        <w:pStyle w:val="TH"/>
        <w:rPr>
          <w:ins w:id="9886" w:author="Per Lindell" w:date="2022-03-01T15:16:00Z"/>
          <w:color w:val="000000"/>
          <w:lang w:eastAsia="zh-CN"/>
        </w:rPr>
      </w:pPr>
      <w:ins w:id="9887" w:author="Per Lindell" w:date="2022-03-01T15:16:00Z">
        <w:r>
          <w:rPr>
            <w:color w:val="000000"/>
          </w:rPr>
          <w:t xml:space="preserve">Table </w:t>
        </w:r>
      </w:ins>
      <w:ins w:id="9888" w:author="Per Lindell" w:date="2022-03-01T15:17:00Z">
        <w:r>
          <w:rPr>
            <w:color w:val="000000"/>
          </w:rPr>
          <w:t>5.55</w:t>
        </w:r>
      </w:ins>
      <w:ins w:id="9889" w:author="Per Lindell" w:date="2022-03-01T15:16:00Z">
        <w:r>
          <w:rPr>
            <w:color w:val="000000"/>
          </w:rPr>
          <w:t>.2-2: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47850" w14:paraId="01710462" w14:textId="77777777" w:rsidTr="003A4696">
        <w:trPr>
          <w:tblHeader/>
          <w:jc w:val="center"/>
          <w:ins w:id="9890" w:author="Per Lindell" w:date="2022-03-01T15:16:00Z"/>
        </w:trPr>
        <w:tc>
          <w:tcPr>
            <w:tcW w:w="1535" w:type="dxa"/>
            <w:tcBorders>
              <w:top w:val="single" w:sz="4" w:space="0" w:color="auto"/>
              <w:left w:val="single" w:sz="4" w:space="0" w:color="auto"/>
              <w:bottom w:val="single" w:sz="4" w:space="0" w:color="auto"/>
              <w:right w:val="single" w:sz="4" w:space="0" w:color="auto"/>
            </w:tcBorders>
            <w:vAlign w:val="center"/>
            <w:hideMark/>
          </w:tcPr>
          <w:p w14:paraId="00B4FC71" w14:textId="77777777" w:rsidR="00247850" w:rsidRDefault="00247850" w:rsidP="003A4696">
            <w:pPr>
              <w:keepNext/>
              <w:keepLines/>
              <w:spacing w:after="0"/>
              <w:jc w:val="center"/>
              <w:rPr>
                <w:ins w:id="9891" w:author="Per Lindell" w:date="2022-03-01T15:16:00Z"/>
                <w:rFonts w:ascii="Arial" w:hAnsi="Arial"/>
                <w:b/>
                <w:color w:val="000000"/>
                <w:sz w:val="18"/>
                <w:lang w:val="en-US" w:eastAsia="ja-JP"/>
              </w:rPr>
            </w:pPr>
            <w:ins w:id="9892" w:author="Per Lindell" w:date="2022-03-01T15:16: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A4526F6" w14:textId="77777777" w:rsidR="00247850" w:rsidRDefault="00247850" w:rsidP="003A4696">
            <w:pPr>
              <w:keepNext/>
              <w:keepLines/>
              <w:spacing w:after="0"/>
              <w:jc w:val="center"/>
              <w:rPr>
                <w:ins w:id="9893" w:author="Per Lindell" w:date="2022-03-01T15:16:00Z"/>
                <w:rFonts w:ascii="Arial" w:hAnsi="Arial"/>
                <w:b/>
                <w:color w:val="000000"/>
                <w:sz w:val="18"/>
                <w:lang w:val="en-US" w:eastAsia="ja-JP"/>
              </w:rPr>
            </w:pPr>
            <w:ins w:id="9894" w:author="Per Lindell" w:date="2022-03-01T15:1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9F46FC8" w14:textId="77777777" w:rsidR="00247850" w:rsidRDefault="00247850" w:rsidP="003A4696">
            <w:pPr>
              <w:keepNext/>
              <w:keepLines/>
              <w:spacing w:after="0"/>
              <w:jc w:val="center"/>
              <w:rPr>
                <w:ins w:id="9895" w:author="Per Lindell" w:date="2022-03-01T15:16:00Z"/>
                <w:rFonts w:ascii="Arial" w:hAnsi="Arial"/>
                <w:b/>
                <w:color w:val="000000"/>
                <w:sz w:val="18"/>
                <w:lang w:val="en-US" w:eastAsia="ja-JP"/>
              </w:rPr>
            </w:pPr>
            <w:ins w:id="9896" w:author="Per Lindell" w:date="2022-03-01T15:16: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3B2DF780" w14:textId="77777777" w:rsidTr="003A4696">
        <w:trPr>
          <w:tblHeader/>
          <w:jc w:val="center"/>
          <w:ins w:id="9897" w:author="Per Lindell" w:date="2022-03-01T15:16:00Z"/>
        </w:trPr>
        <w:tc>
          <w:tcPr>
            <w:tcW w:w="1535" w:type="dxa"/>
            <w:vMerge w:val="restart"/>
            <w:tcBorders>
              <w:top w:val="single" w:sz="4" w:space="0" w:color="auto"/>
              <w:left w:val="single" w:sz="4" w:space="0" w:color="auto"/>
              <w:right w:val="single" w:sz="4" w:space="0" w:color="auto"/>
            </w:tcBorders>
            <w:vAlign w:val="center"/>
            <w:hideMark/>
          </w:tcPr>
          <w:p w14:paraId="67C1C3F8" w14:textId="77777777" w:rsidR="00247850" w:rsidRPr="00E73611" w:rsidRDefault="00247850" w:rsidP="003A4696">
            <w:pPr>
              <w:keepNext/>
              <w:keepLines/>
              <w:spacing w:after="0"/>
              <w:jc w:val="center"/>
              <w:rPr>
                <w:ins w:id="9898" w:author="Per Lindell" w:date="2022-03-01T15:16:00Z"/>
                <w:rFonts w:ascii="Arial" w:hAnsi="Arial" w:cs="Arial"/>
                <w:color w:val="000000"/>
                <w:sz w:val="18"/>
                <w:szCs w:val="18"/>
                <w:lang w:val="en-US" w:eastAsia="zh-CN"/>
              </w:rPr>
            </w:pPr>
            <w:ins w:id="9899" w:author="Per Lindell" w:date="2022-03-01T15:16:00Z">
              <w:r w:rsidRPr="00941FD7">
                <w:rPr>
                  <w:rFonts w:ascii="Arial" w:hAnsi="Arial" w:cs="Arial"/>
                  <w:color w:val="000000"/>
                  <w:sz w:val="18"/>
                  <w:szCs w:val="18"/>
                  <w:lang w:eastAsia="ja-JP"/>
                </w:rPr>
                <w:t>CA_n2-n66-n71-n78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F87ECEC" w14:textId="77777777" w:rsidR="00247850" w:rsidRPr="00E73611" w:rsidRDefault="00247850" w:rsidP="003A4696">
            <w:pPr>
              <w:keepNext/>
              <w:keepLines/>
              <w:spacing w:after="0"/>
              <w:jc w:val="center"/>
              <w:rPr>
                <w:ins w:id="9900" w:author="Per Lindell" w:date="2022-03-01T15:16:00Z"/>
                <w:rFonts w:ascii="Arial" w:hAnsi="Arial" w:cs="Arial"/>
                <w:color w:val="000000"/>
                <w:sz w:val="18"/>
                <w:szCs w:val="18"/>
                <w:lang w:val="en-US" w:eastAsia="zh-CN"/>
              </w:rPr>
            </w:pPr>
            <w:ins w:id="9901" w:author="Per Lindell" w:date="2022-03-01T15:16:00Z">
              <w:r w:rsidRPr="00941FD7">
                <w:rPr>
                  <w:rFonts w:ascii="Arial" w:hAnsi="Arial" w:cs="Arial"/>
                  <w:sz w:val="18"/>
                  <w:szCs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tcPr>
          <w:p w14:paraId="6C98C0EB" w14:textId="77777777" w:rsidR="00247850" w:rsidRPr="00E73611" w:rsidRDefault="00247850" w:rsidP="003A4696">
            <w:pPr>
              <w:keepNext/>
              <w:keepLines/>
              <w:spacing w:after="0"/>
              <w:jc w:val="center"/>
              <w:rPr>
                <w:ins w:id="9902" w:author="Per Lindell" w:date="2022-03-01T15:16:00Z"/>
                <w:rFonts w:ascii="Arial" w:hAnsi="Arial" w:cs="Arial"/>
                <w:color w:val="000000"/>
                <w:sz w:val="18"/>
                <w:szCs w:val="18"/>
                <w:lang w:val="en-US" w:eastAsia="zh-CN"/>
              </w:rPr>
            </w:pPr>
            <w:ins w:id="9903" w:author="Per Lindell" w:date="2022-03-01T15:16:00Z">
              <w:r w:rsidRPr="00E73611">
                <w:rPr>
                  <w:rFonts w:ascii="Arial" w:hAnsi="Arial" w:cs="Arial"/>
                  <w:sz w:val="18"/>
                  <w:szCs w:val="18"/>
                  <w:lang w:eastAsia="ja-JP"/>
                </w:rPr>
                <w:t>0</w:t>
              </w:r>
              <w:r>
                <w:rPr>
                  <w:rFonts w:ascii="Arial" w:hAnsi="Arial" w:cs="Arial"/>
                  <w:sz w:val="18"/>
                  <w:szCs w:val="18"/>
                  <w:lang w:eastAsia="ja-JP"/>
                </w:rPr>
                <w:t>.3</w:t>
              </w:r>
            </w:ins>
          </w:p>
        </w:tc>
      </w:tr>
      <w:tr w:rsidR="00247850" w14:paraId="73551B7C" w14:textId="77777777" w:rsidTr="003A4696">
        <w:trPr>
          <w:tblHeader/>
          <w:jc w:val="center"/>
          <w:ins w:id="9904" w:author="Per Lindell" w:date="2022-03-01T15:16:00Z"/>
        </w:trPr>
        <w:tc>
          <w:tcPr>
            <w:tcW w:w="1535" w:type="dxa"/>
            <w:vMerge/>
            <w:tcBorders>
              <w:left w:val="single" w:sz="4" w:space="0" w:color="auto"/>
              <w:right w:val="single" w:sz="4" w:space="0" w:color="auto"/>
            </w:tcBorders>
            <w:vAlign w:val="center"/>
          </w:tcPr>
          <w:p w14:paraId="6D7CB45A" w14:textId="77777777" w:rsidR="00247850" w:rsidRPr="00E73611" w:rsidRDefault="00247850" w:rsidP="003A4696">
            <w:pPr>
              <w:spacing w:after="0"/>
              <w:rPr>
                <w:ins w:id="9905" w:author="Per Lindell" w:date="2022-03-01T15:16: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41FCC24" w14:textId="77777777" w:rsidR="00247850" w:rsidRPr="00E73611" w:rsidRDefault="00247850" w:rsidP="003A4696">
            <w:pPr>
              <w:keepNext/>
              <w:keepLines/>
              <w:spacing w:after="0"/>
              <w:jc w:val="center"/>
              <w:rPr>
                <w:ins w:id="9906" w:author="Per Lindell" w:date="2022-03-01T15:16:00Z"/>
                <w:rFonts w:ascii="Arial" w:hAnsi="Arial" w:cs="Arial"/>
                <w:color w:val="000000"/>
                <w:sz w:val="18"/>
                <w:szCs w:val="18"/>
                <w:lang w:val="en-US" w:eastAsia="zh-CN"/>
              </w:rPr>
            </w:pPr>
            <w:ins w:id="9907" w:author="Per Lindell" w:date="2022-03-01T15:16:00Z">
              <w:r w:rsidRPr="00941FD7">
                <w:rPr>
                  <w:rFonts w:ascii="Arial" w:hAnsi="Arial" w:cs="Arial"/>
                  <w:sz w:val="18"/>
                  <w:szCs w:val="18"/>
                  <w:lang w:val="en-US"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tcPr>
          <w:p w14:paraId="32E76D33" w14:textId="77777777" w:rsidR="00247850" w:rsidRPr="00E73611" w:rsidRDefault="00247850" w:rsidP="003A4696">
            <w:pPr>
              <w:keepNext/>
              <w:keepLines/>
              <w:spacing w:after="0"/>
              <w:jc w:val="center"/>
              <w:rPr>
                <w:ins w:id="9908" w:author="Per Lindell" w:date="2022-03-01T15:16:00Z"/>
                <w:rFonts w:ascii="Arial" w:hAnsi="Arial" w:cs="Arial"/>
                <w:color w:val="000000"/>
                <w:sz w:val="18"/>
                <w:szCs w:val="18"/>
                <w:lang w:val="en-US" w:eastAsia="zh-CN"/>
              </w:rPr>
            </w:pPr>
            <w:ins w:id="9909" w:author="Per Lindell" w:date="2022-03-01T15:16:00Z">
              <w:r w:rsidRPr="00E73611">
                <w:rPr>
                  <w:rFonts w:ascii="Arial" w:hAnsi="Arial" w:cs="Arial"/>
                  <w:sz w:val="18"/>
                  <w:szCs w:val="18"/>
                  <w:lang w:eastAsia="ja-JP"/>
                </w:rPr>
                <w:t>0</w:t>
              </w:r>
              <w:r>
                <w:rPr>
                  <w:rFonts w:ascii="Arial" w:hAnsi="Arial" w:cs="Arial"/>
                  <w:sz w:val="18"/>
                  <w:szCs w:val="18"/>
                  <w:lang w:eastAsia="ja-JP"/>
                </w:rPr>
                <w:t>.5</w:t>
              </w:r>
            </w:ins>
          </w:p>
        </w:tc>
      </w:tr>
      <w:tr w:rsidR="00247850" w14:paraId="4AC7E3A0" w14:textId="77777777" w:rsidTr="003A4696">
        <w:trPr>
          <w:tblHeader/>
          <w:jc w:val="center"/>
          <w:ins w:id="9910" w:author="Per Lindell" w:date="2022-03-01T15:16:00Z"/>
        </w:trPr>
        <w:tc>
          <w:tcPr>
            <w:tcW w:w="1535" w:type="dxa"/>
            <w:vMerge/>
            <w:tcBorders>
              <w:left w:val="single" w:sz="4" w:space="0" w:color="auto"/>
              <w:right w:val="single" w:sz="4" w:space="0" w:color="auto"/>
            </w:tcBorders>
            <w:vAlign w:val="center"/>
          </w:tcPr>
          <w:p w14:paraId="230C5BB6" w14:textId="77777777" w:rsidR="00247850" w:rsidRPr="00E73611" w:rsidRDefault="00247850" w:rsidP="003A4696">
            <w:pPr>
              <w:spacing w:after="0"/>
              <w:rPr>
                <w:ins w:id="9911" w:author="Per Lindell" w:date="2022-03-01T15:16: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C270BBE" w14:textId="77777777" w:rsidR="00247850" w:rsidRPr="00E73611" w:rsidRDefault="00247850" w:rsidP="003A4696">
            <w:pPr>
              <w:keepNext/>
              <w:keepLines/>
              <w:spacing w:after="0"/>
              <w:jc w:val="center"/>
              <w:rPr>
                <w:ins w:id="9912" w:author="Per Lindell" w:date="2022-03-01T15:16:00Z"/>
                <w:rFonts w:ascii="Arial" w:hAnsi="Arial" w:cs="Arial"/>
                <w:sz w:val="18"/>
                <w:szCs w:val="18"/>
                <w:lang w:val="en-US" w:eastAsia="zh-CN"/>
              </w:rPr>
            </w:pPr>
            <w:ins w:id="9913" w:author="Per Lindell" w:date="2022-03-01T15:16:00Z">
              <w:r w:rsidRPr="00941FD7">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70FA3B75" w14:textId="77777777" w:rsidR="00247850" w:rsidRPr="00E73611" w:rsidRDefault="00247850" w:rsidP="003A4696">
            <w:pPr>
              <w:keepNext/>
              <w:keepLines/>
              <w:spacing w:after="0"/>
              <w:jc w:val="center"/>
              <w:rPr>
                <w:ins w:id="9914" w:author="Per Lindell" w:date="2022-03-01T15:16:00Z"/>
                <w:rFonts w:ascii="Arial" w:hAnsi="Arial" w:cs="Arial"/>
                <w:sz w:val="18"/>
                <w:szCs w:val="18"/>
                <w:lang w:eastAsia="ja-JP"/>
              </w:rPr>
            </w:pPr>
            <w:ins w:id="9915" w:author="Per Lindell" w:date="2022-03-01T15:16:00Z">
              <w:r w:rsidRPr="00E73611">
                <w:rPr>
                  <w:rFonts w:ascii="Arial" w:hAnsi="Arial" w:cs="Arial"/>
                  <w:sz w:val="18"/>
                  <w:szCs w:val="18"/>
                  <w:lang w:eastAsia="ja-JP"/>
                </w:rPr>
                <w:t>0</w:t>
              </w:r>
            </w:ins>
          </w:p>
        </w:tc>
      </w:tr>
      <w:tr w:rsidR="00247850" w14:paraId="7E4FF584" w14:textId="77777777" w:rsidTr="003A4696">
        <w:trPr>
          <w:tblHeader/>
          <w:jc w:val="center"/>
          <w:ins w:id="9916" w:author="Per Lindell" w:date="2022-03-01T15:16:00Z"/>
        </w:trPr>
        <w:tc>
          <w:tcPr>
            <w:tcW w:w="1535" w:type="dxa"/>
            <w:vMerge/>
            <w:tcBorders>
              <w:left w:val="single" w:sz="4" w:space="0" w:color="auto"/>
              <w:bottom w:val="single" w:sz="4" w:space="0" w:color="auto"/>
              <w:right w:val="single" w:sz="4" w:space="0" w:color="auto"/>
            </w:tcBorders>
            <w:vAlign w:val="center"/>
          </w:tcPr>
          <w:p w14:paraId="71744F28" w14:textId="77777777" w:rsidR="00247850" w:rsidRPr="00E73611" w:rsidRDefault="00247850" w:rsidP="003A4696">
            <w:pPr>
              <w:spacing w:after="0"/>
              <w:rPr>
                <w:ins w:id="9917" w:author="Per Lindell" w:date="2022-03-01T15:16: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60DB02A" w14:textId="77777777" w:rsidR="00247850" w:rsidRPr="00E73611" w:rsidRDefault="00247850" w:rsidP="003A4696">
            <w:pPr>
              <w:keepNext/>
              <w:keepLines/>
              <w:spacing w:after="0"/>
              <w:jc w:val="center"/>
              <w:rPr>
                <w:ins w:id="9918" w:author="Per Lindell" w:date="2022-03-01T15:16:00Z"/>
                <w:rFonts w:ascii="Arial" w:hAnsi="Arial" w:cs="Arial"/>
                <w:color w:val="000000"/>
                <w:sz w:val="18"/>
                <w:szCs w:val="18"/>
                <w:lang w:val="en-US" w:eastAsia="zh-CN"/>
              </w:rPr>
            </w:pPr>
            <w:ins w:id="9919" w:author="Per Lindell" w:date="2022-03-01T15:16:00Z">
              <w:r w:rsidRPr="00941FD7">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262BEDD6" w14:textId="77777777" w:rsidR="00247850" w:rsidRPr="00E73611" w:rsidRDefault="00247850" w:rsidP="003A4696">
            <w:pPr>
              <w:keepNext/>
              <w:keepLines/>
              <w:spacing w:after="0"/>
              <w:jc w:val="center"/>
              <w:rPr>
                <w:ins w:id="9920" w:author="Per Lindell" w:date="2022-03-01T15:16:00Z"/>
                <w:rFonts w:ascii="Arial" w:hAnsi="Arial" w:cs="Arial"/>
                <w:color w:val="000000"/>
                <w:sz w:val="18"/>
                <w:szCs w:val="18"/>
                <w:lang w:val="en-US" w:eastAsia="zh-CN"/>
              </w:rPr>
            </w:pPr>
            <w:ins w:id="9921" w:author="Per Lindell" w:date="2022-03-01T15:16:00Z">
              <w:r w:rsidRPr="00E73611">
                <w:rPr>
                  <w:rFonts w:ascii="Arial" w:hAnsi="Arial" w:cs="Arial"/>
                  <w:sz w:val="18"/>
                  <w:szCs w:val="18"/>
                  <w:lang w:eastAsia="ja-JP"/>
                </w:rPr>
                <w:t>0</w:t>
              </w:r>
              <w:r>
                <w:rPr>
                  <w:rFonts w:ascii="Arial" w:hAnsi="Arial" w:cs="Arial"/>
                  <w:sz w:val="18"/>
                  <w:szCs w:val="18"/>
                  <w:lang w:eastAsia="ja-JP"/>
                </w:rPr>
                <w:t>.5</w:t>
              </w:r>
            </w:ins>
          </w:p>
        </w:tc>
      </w:tr>
    </w:tbl>
    <w:p w14:paraId="5C8AD3CB" w14:textId="77777777" w:rsidR="00247850" w:rsidRDefault="00247850" w:rsidP="00247850">
      <w:pPr>
        <w:rPr>
          <w:ins w:id="9922" w:author="Per Lindell" w:date="2022-03-01T15:16:00Z"/>
          <w:lang w:eastAsia="ko-KR"/>
        </w:rPr>
      </w:pPr>
    </w:p>
    <w:p w14:paraId="54EC02EA" w14:textId="12B2277E" w:rsidR="00247850" w:rsidRDefault="00247850" w:rsidP="00247850">
      <w:pPr>
        <w:tabs>
          <w:tab w:val="num" w:pos="680"/>
        </w:tabs>
        <w:spacing w:before="100" w:beforeAutospacing="1" w:afterLines="100" w:after="240"/>
        <w:outlineLvl w:val="2"/>
        <w:rPr>
          <w:ins w:id="9923" w:author="Per Lindell" w:date="2022-03-01T15:16:00Z"/>
          <w:rFonts w:ascii="Calibri" w:hAnsi="Calibri"/>
          <w:color w:val="000000"/>
          <w:sz w:val="28"/>
          <w:szCs w:val="22"/>
          <w:lang w:val="en-US" w:eastAsia="zh-CN"/>
        </w:rPr>
      </w:pPr>
      <w:ins w:id="9924" w:author="Per Lindell" w:date="2022-03-01T15:17:00Z">
        <w:r>
          <w:rPr>
            <w:rFonts w:ascii="Arial" w:hAnsi="Arial"/>
            <w:color w:val="000000"/>
            <w:sz w:val="28"/>
            <w:lang w:val="en-US" w:eastAsia="zh-CN"/>
          </w:rPr>
          <w:t>5.55</w:t>
        </w:r>
      </w:ins>
      <w:ins w:id="9925" w:author="Per Lindell" w:date="2022-03-01T15:16:00Z">
        <w:r>
          <w:rPr>
            <w:rFonts w:ascii="Arial" w:hAnsi="Arial"/>
            <w:color w:val="000000"/>
            <w:sz w:val="28"/>
            <w:lang w:val="en-US" w:eastAsia="zh-CN"/>
          </w:rPr>
          <w:t>.3</w:t>
        </w:r>
        <w:r>
          <w:rPr>
            <w:rFonts w:ascii="Calibri" w:hAnsi="Calibri"/>
            <w:color w:val="000000"/>
            <w:sz w:val="22"/>
            <w:szCs w:val="22"/>
            <w:lang w:val="en-US" w:eastAsia="sv-SE"/>
          </w:rPr>
          <w:tab/>
        </w:r>
        <w:r>
          <w:rPr>
            <w:rFonts w:ascii="Arial" w:hAnsi="Arial"/>
            <w:color w:val="000000"/>
            <w:sz w:val="28"/>
            <w:lang w:val="en-US" w:eastAsia="zh-CN"/>
          </w:rPr>
          <w:t>REFSENS requirements</w:t>
        </w:r>
      </w:ins>
    </w:p>
    <w:p w14:paraId="7D38A19F" w14:textId="77777777" w:rsidR="00247850" w:rsidRDefault="00247850" w:rsidP="00247850">
      <w:pPr>
        <w:rPr>
          <w:ins w:id="9926" w:author="Per Lindell" w:date="2022-03-01T15:16:00Z"/>
          <w:i/>
          <w:color w:val="000000"/>
          <w:lang w:eastAsia="zh-CN"/>
        </w:rPr>
      </w:pPr>
      <w:ins w:id="9927" w:author="Per Lindell" w:date="2022-03-01T15:16:00Z">
        <w:r>
          <w:rPr>
            <w:color w:val="000000"/>
            <w:lang w:val="en-US" w:eastAsia="ja-JP"/>
          </w:rPr>
          <w:t>MSD requirements are captured in lower order combinations.</w:t>
        </w:r>
      </w:ins>
    </w:p>
    <w:p w14:paraId="2CB10B66" w14:textId="60244D2D" w:rsidR="001D48B1" w:rsidRDefault="001D48B1" w:rsidP="001D48B1">
      <w:pPr>
        <w:pStyle w:val="Heading2"/>
        <w:spacing w:after="240"/>
        <w:ind w:left="0" w:firstLine="0"/>
        <w:rPr>
          <w:ins w:id="9928" w:author="Per Lindell" w:date="2022-03-02T09:27:00Z"/>
          <w:rFonts w:ascii="Calibri" w:hAnsi="Calibri"/>
          <w:color w:val="000000"/>
          <w:sz w:val="22"/>
          <w:szCs w:val="22"/>
          <w:lang w:eastAsia="zh-CN"/>
        </w:rPr>
      </w:pPr>
      <w:bookmarkStart w:id="9929" w:name="_Toc97110682"/>
      <w:ins w:id="9930" w:author="Per Lindell" w:date="2022-03-02T09:28:00Z">
        <w:r>
          <w:rPr>
            <w:color w:val="000000"/>
          </w:rPr>
          <w:t>5.56</w:t>
        </w:r>
      </w:ins>
      <w:ins w:id="9931" w:author="Per Lindell" w:date="2022-03-02T09:27:00Z">
        <w:r>
          <w:rPr>
            <w:rFonts w:ascii="Calibri" w:hAnsi="Calibri"/>
            <w:color w:val="000000"/>
            <w:sz w:val="22"/>
            <w:szCs w:val="22"/>
            <w:lang w:eastAsia="sv-SE"/>
          </w:rPr>
          <w:tab/>
          <w:t xml:space="preserve">   </w:t>
        </w:r>
        <w:r>
          <w:t>CA_n2-n5-n30-n77</w:t>
        </w:r>
        <w:bookmarkEnd w:id="9929"/>
      </w:ins>
    </w:p>
    <w:p w14:paraId="1F0F1A54" w14:textId="1832580F" w:rsidR="001D48B1" w:rsidRDefault="001D48B1" w:rsidP="001D48B1">
      <w:pPr>
        <w:pStyle w:val="Heading3"/>
        <w:ind w:left="0" w:firstLine="0"/>
        <w:rPr>
          <w:ins w:id="9932" w:author="Per Lindell" w:date="2022-03-02T09:27:00Z"/>
          <w:color w:val="000000"/>
          <w:lang w:val="en-US" w:eastAsia="zh-CN"/>
        </w:rPr>
      </w:pPr>
      <w:bookmarkStart w:id="9933" w:name="_Toc97110683"/>
      <w:ins w:id="9934" w:author="Per Lindell" w:date="2022-03-02T09:28:00Z">
        <w:r>
          <w:rPr>
            <w:color w:val="000000"/>
          </w:rPr>
          <w:t>5.56</w:t>
        </w:r>
      </w:ins>
      <w:ins w:id="9935" w:author="Per Lindell" w:date="2022-03-02T09:27:00Z">
        <w:r>
          <w:rPr>
            <w:color w:val="000000"/>
          </w:rPr>
          <w:t>.1</w:t>
        </w:r>
        <w:r>
          <w:rPr>
            <w:rFonts w:ascii="Calibri" w:hAnsi="Calibri"/>
            <w:color w:val="000000"/>
            <w:lang w:eastAsia="sv-SE"/>
          </w:rPr>
          <w:tab/>
        </w:r>
        <w:r>
          <w:rPr>
            <w:color w:val="000000"/>
          </w:rPr>
          <w:t>Operating bands for CA</w:t>
        </w:r>
        <w:bookmarkEnd w:id="9933"/>
      </w:ins>
    </w:p>
    <w:p w14:paraId="2171CCED" w14:textId="7A14D740" w:rsidR="001D48B1" w:rsidRDefault="001D48B1" w:rsidP="001D48B1">
      <w:pPr>
        <w:keepNext/>
        <w:keepLines/>
        <w:spacing w:before="60"/>
        <w:jc w:val="center"/>
        <w:rPr>
          <w:ins w:id="9936" w:author="Per Lindell" w:date="2022-03-02T09:27:00Z"/>
          <w:rFonts w:ascii="Arial" w:hAnsi="Arial" w:cs="Arial"/>
          <w:b/>
          <w:color w:val="000000"/>
        </w:rPr>
      </w:pPr>
      <w:ins w:id="9937" w:author="Per Lindell" w:date="2022-03-02T09:27:00Z">
        <w:r>
          <w:rPr>
            <w:rFonts w:ascii="Arial" w:hAnsi="Arial" w:cs="Arial"/>
            <w:b/>
            <w:color w:val="000000"/>
          </w:rPr>
          <w:t xml:space="preserve">Table </w:t>
        </w:r>
      </w:ins>
      <w:ins w:id="9938" w:author="Per Lindell" w:date="2022-03-02T09:28:00Z">
        <w:r>
          <w:rPr>
            <w:rFonts w:ascii="Arial" w:hAnsi="Arial" w:cs="Arial"/>
            <w:b/>
            <w:color w:val="000000"/>
          </w:rPr>
          <w:t>5.56</w:t>
        </w:r>
      </w:ins>
      <w:ins w:id="9939" w:author="Per Lindell" w:date="2022-03-02T09:27: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D48B1" w14:paraId="13F466F6" w14:textId="77777777" w:rsidTr="00FA16FC">
        <w:trPr>
          <w:trHeight w:val="225"/>
          <w:jc w:val="center"/>
          <w:ins w:id="9940" w:author="Per Lindell" w:date="2022-03-02T09:27:00Z"/>
        </w:trPr>
        <w:tc>
          <w:tcPr>
            <w:tcW w:w="1468" w:type="dxa"/>
            <w:vMerge w:val="restart"/>
            <w:tcBorders>
              <w:top w:val="single" w:sz="4" w:space="0" w:color="auto"/>
              <w:left w:val="single" w:sz="4" w:space="0" w:color="auto"/>
              <w:bottom w:val="single" w:sz="4" w:space="0" w:color="auto"/>
              <w:right w:val="single" w:sz="4" w:space="0" w:color="auto"/>
            </w:tcBorders>
            <w:hideMark/>
          </w:tcPr>
          <w:p w14:paraId="25CF73B8" w14:textId="77777777" w:rsidR="001D48B1" w:rsidRDefault="001D48B1" w:rsidP="00FA16FC">
            <w:pPr>
              <w:keepNext/>
              <w:keepLines/>
              <w:spacing w:after="0"/>
              <w:jc w:val="center"/>
              <w:rPr>
                <w:ins w:id="9941" w:author="Per Lindell" w:date="2022-03-02T09:27:00Z"/>
                <w:rFonts w:ascii="Arial" w:eastAsiaTheme="minorHAnsi" w:hAnsi="Arial" w:cstheme="minorBidi"/>
                <w:b/>
                <w:color w:val="000000"/>
                <w:sz w:val="18"/>
                <w:lang w:eastAsia="zh-CN"/>
              </w:rPr>
            </w:pPr>
            <w:ins w:id="9942" w:author="Per Lindell" w:date="2022-03-02T09:27: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22972898" w14:textId="77777777" w:rsidR="001D48B1" w:rsidRDefault="001D48B1" w:rsidP="00FA16FC">
            <w:pPr>
              <w:keepNext/>
              <w:keepLines/>
              <w:spacing w:after="0"/>
              <w:jc w:val="center"/>
              <w:rPr>
                <w:ins w:id="9943" w:author="Per Lindell" w:date="2022-03-02T09:27:00Z"/>
                <w:rFonts w:ascii="Arial" w:hAnsi="Arial"/>
                <w:b/>
                <w:color w:val="000000"/>
                <w:sz w:val="18"/>
                <w:lang w:eastAsia="zh-CN"/>
              </w:rPr>
            </w:pPr>
            <w:ins w:id="9944" w:author="Per Lindell" w:date="2022-03-02T09:27: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BFD2564" w14:textId="77777777" w:rsidR="001D48B1" w:rsidRDefault="001D48B1" w:rsidP="00FA16FC">
            <w:pPr>
              <w:keepNext/>
              <w:keepLines/>
              <w:spacing w:after="0"/>
              <w:jc w:val="center"/>
              <w:rPr>
                <w:ins w:id="9945" w:author="Per Lindell" w:date="2022-03-02T09:27:00Z"/>
                <w:rFonts w:ascii="Arial" w:hAnsi="Arial"/>
                <w:b/>
                <w:color w:val="000000"/>
                <w:sz w:val="18"/>
                <w:lang w:eastAsia="zh-CN"/>
              </w:rPr>
            </w:pPr>
            <w:ins w:id="9946" w:author="Per Lindell" w:date="2022-03-02T09:27: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9901C75" w14:textId="77777777" w:rsidR="001D48B1" w:rsidRDefault="001D48B1" w:rsidP="00FA16FC">
            <w:pPr>
              <w:keepNext/>
              <w:keepLines/>
              <w:spacing w:after="0"/>
              <w:jc w:val="center"/>
              <w:rPr>
                <w:ins w:id="9947" w:author="Per Lindell" w:date="2022-03-02T09:27:00Z"/>
                <w:rFonts w:ascii="Arial" w:hAnsi="Arial"/>
                <w:b/>
                <w:color w:val="000000"/>
                <w:sz w:val="18"/>
                <w:lang w:eastAsia="zh-CN"/>
              </w:rPr>
            </w:pPr>
            <w:ins w:id="9948" w:author="Per Lindell" w:date="2022-03-02T09:27: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08A09803" w14:textId="77777777" w:rsidR="001D48B1" w:rsidRDefault="001D48B1" w:rsidP="00FA16FC">
            <w:pPr>
              <w:keepNext/>
              <w:keepLines/>
              <w:spacing w:after="0"/>
              <w:jc w:val="center"/>
              <w:rPr>
                <w:ins w:id="9949" w:author="Per Lindell" w:date="2022-03-02T09:27:00Z"/>
                <w:rFonts w:ascii="Arial" w:hAnsi="Arial"/>
                <w:b/>
                <w:color w:val="000000"/>
                <w:sz w:val="18"/>
                <w:lang w:eastAsia="zh-CN"/>
              </w:rPr>
            </w:pPr>
            <w:ins w:id="9950" w:author="Per Lindell" w:date="2022-03-02T09:27:00Z">
              <w:r>
                <w:rPr>
                  <w:rFonts w:ascii="Arial" w:hAnsi="Arial"/>
                  <w:b/>
                  <w:color w:val="000000"/>
                  <w:sz w:val="18"/>
                  <w:lang w:eastAsia="zh-CN"/>
                </w:rPr>
                <w:t>Duplex Mode</w:t>
              </w:r>
            </w:ins>
          </w:p>
        </w:tc>
      </w:tr>
      <w:tr w:rsidR="001D48B1" w14:paraId="31EF25B5" w14:textId="77777777" w:rsidTr="00FA16FC">
        <w:trPr>
          <w:trHeight w:val="225"/>
          <w:jc w:val="center"/>
          <w:ins w:id="9951"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EA3DE" w14:textId="77777777" w:rsidR="001D48B1" w:rsidRDefault="001D48B1" w:rsidP="00FA16FC">
            <w:pPr>
              <w:spacing w:after="0"/>
              <w:rPr>
                <w:ins w:id="9952" w:author="Per Lindell" w:date="2022-03-02T09:27: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12D7B" w14:textId="77777777" w:rsidR="001D48B1" w:rsidRDefault="001D48B1" w:rsidP="00FA16FC">
            <w:pPr>
              <w:spacing w:after="0"/>
              <w:rPr>
                <w:ins w:id="9953" w:author="Per Lindell" w:date="2022-03-02T09:27: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52BA7324" w14:textId="77777777" w:rsidR="001D48B1" w:rsidRDefault="001D48B1" w:rsidP="00FA16FC">
            <w:pPr>
              <w:keepNext/>
              <w:keepLines/>
              <w:spacing w:after="0"/>
              <w:jc w:val="center"/>
              <w:rPr>
                <w:ins w:id="9954" w:author="Per Lindell" w:date="2022-03-02T09:27:00Z"/>
                <w:rFonts w:ascii="Arial" w:hAnsi="Arial"/>
                <w:b/>
                <w:color w:val="000000"/>
                <w:sz w:val="18"/>
                <w:lang w:eastAsia="zh-CN"/>
              </w:rPr>
            </w:pPr>
            <w:ins w:id="9955" w:author="Per Lindell" w:date="2022-03-02T09:27: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5E01367" w14:textId="77777777" w:rsidR="001D48B1" w:rsidRDefault="001D48B1" w:rsidP="00FA16FC">
            <w:pPr>
              <w:keepNext/>
              <w:keepLines/>
              <w:spacing w:after="0"/>
              <w:jc w:val="center"/>
              <w:rPr>
                <w:ins w:id="9956" w:author="Per Lindell" w:date="2022-03-02T09:27:00Z"/>
                <w:rFonts w:ascii="Arial" w:hAnsi="Arial"/>
                <w:b/>
                <w:color w:val="000000"/>
                <w:sz w:val="18"/>
                <w:lang w:eastAsia="zh-CN"/>
              </w:rPr>
            </w:pPr>
            <w:ins w:id="9957" w:author="Per Lindell" w:date="2022-03-02T09:27: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542C4" w14:textId="77777777" w:rsidR="001D48B1" w:rsidRDefault="001D48B1" w:rsidP="00FA16FC">
            <w:pPr>
              <w:spacing w:after="0"/>
              <w:rPr>
                <w:ins w:id="9958" w:author="Per Lindell" w:date="2022-03-02T09:27:00Z"/>
                <w:rFonts w:ascii="Arial" w:hAnsi="Arial"/>
                <w:b/>
                <w:color w:val="000000"/>
                <w:sz w:val="18"/>
                <w:lang w:eastAsia="zh-CN"/>
              </w:rPr>
            </w:pPr>
          </w:p>
        </w:tc>
      </w:tr>
      <w:tr w:rsidR="001D48B1" w14:paraId="19F438C6" w14:textId="77777777" w:rsidTr="00FA16FC">
        <w:trPr>
          <w:trHeight w:val="189"/>
          <w:jc w:val="center"/>
          <w:ins w:id="9959"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655B0" w14:textId="77777777" w:rsidR="001D48B1" w:rsidRDefault="001D48B1" w:rsidP="00FA16FC">
            <w:pPr>
              <w:spacing w:after="0"/>
              <w:rPr>
                <w:ins w:id="9960" w:author="Per Lindell" w:date="2022-03-02T09:27: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21EF9" w14:textId="77777777" w:rsidR="001D48B1" w:rsidRDefault="001D48B1" w:rsidP="00FA16FC">
            <w:pPr>
              <w:spacing w:after="0"/>
              <w:rPr>
                <w:ins w:id="9961" w:author="Per Lindell" w:date="2022-03-02T09:27: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7ABB0EB8" w14:textId="77777777" w:rsidR="001D48B1" w:rsidRDefault="001D48B1" w:rsidP="00FA16FC">
            <w:pPr>
              <w:keepNext/>
              <w:keepLines/>
              <w:spacing w:after="0"/>
              <w:jc w:val="center"/>
              <w:rPr>
                <w:ins w:id="9962" w:author="Per Lindell" w:date="2022-03-02T09:27:00Z"/>
                <w:rFonts w:ascii="Arial" w:hAnsi="Arial"/>
                <w:b/>
                <w:color w:val="000000"/>
                <w:sz w:val="18"/>
                <w:lang w:eastAsia="zh-CN"/>
              </w:rPr>
            </w:pPr>
            <w:ins w:id="9963" w:author="Per Lindell" w:date="2022-03-02T09:27: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7530A7FF" w14:textId="77777777" w:rsidR="001D48B1" w:rsidRDefault="001D48B1" w:rsidP="00FA16FC">
            <w:pPr>
              <w:keepNext/>
              <w:keepLines/>
              <w:spacing w:after="0"/>
              <w:jc w:val="center"/>
              <w:rPr>
                <w:ins w:id="9964" w:author="Per Lindell" w:date="2022-03-02T09:27:00Z"/>
                <w:rFonts w:ascii="Arial" w:hAnsi="Arial"/>
                <w:b/>
                <w:color w:val="000000"/>
                <w:sz w:val="18"/>
                <w:lang w:eastAsia="zh-CN"/>
              </w:rPr>
            </w:pPr>
            <w:ins w:id="9965" w:author="Per Lindell" w:date="2022-03-02T09:27: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9C4EA" w14:textId="77777777" w:rsidR="001D48B1" w:rsidRDefault="001D48B1" w:rsidP="00FA16FC">
            <w:pPr>
              <w:spacing w:after="0"/>
              <w:rPr>
                <w:ins w:id="9966" w:author="Per Lindell" w:date="2022-03-02T09:27:00Z"/>
                <w:rFonts w:ascii="Arial" w:hAnsi="Arial"/>
                <w:b/>
                <w:color w:val="000000"/>
                <w:sz w:val="18"/>
                <w:lang w:eastAsia="zh-CN"/>
              </w:rPr>
            </w:pPr>
          </w:p>
        </w:tc>
      </w:tr>
      <w:tr w:rsidR="001D48B1" w14:paraId="264D18D7" w14:textId="77777777" w:rsidTr="00FA16FC">
        <w:trPr>
          <w:trHeight w:val="225"/>
          <w:jc w:val="center"/>
          <w:ins w:id="9967" w:author="Per Lindell" w:date="2022-03-02T09:27: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932CFC2" w14:textId="77777777" w:rsidR="001D48B1" w:rsidRPr="005D3942" w:rsidRDefault="001D48B1" w:rsidP="00FA16FC">
            <w:pPr>
              <w:keepNext/>
              <w:keepLines/>
              <w:spacing w:after="0"/>
              <w:jc w:val="center"/>
              <w:rPr>
                <w:ins w:id="9968" w:author="Per Lindell" w:date="2022-03-02T09:27:00Z"/>
                <w:rFonts w:asciiTheme="minorBidi" w:hAnsiTheme="minorBidi" w:cstheme="minorBidi"/>
                <w:color w:val="000000"/>
                <w:sz w:val="18"/>
                <w:szCs w:val="18"/>
                <w:lang w:eastAsia="zh-CN"/>
              </w:rPr>
            </w:pPr>
            <w:ins w:id="9969" w:author="Per Lindell" w:date="2022-03-02T09:27:00Z">
              <w:r w:rsidRPr="005D3942">
                <w:rPr>
                  <w:rFonts w:asciiTheme="minorBidi" w:hAnsiTheme="minorBidi" w:cstheme="minorBidi"/>
                  <w:sz w:val="18"/>
                  <w:szCs w:val="18"/>
                </w:rPr>
                <w:t>CA_n2-n</w:t>
              </w:r>
              <w:r>
                <w:rPr>
                  <w:rFonts w:asciiTheme="minorBidi" w:hAnsiTheme="minorBidi" w:cstheme="minorBidi"/>
                  <w:sz w:val="18"/>
                  <w:szCs w:val="18"/>
                </w:rPr>
                <w:t>5</w:t>
              </w:r>
              <w:r w:rsidRPr="005D3942">
                <w:rPr>
                  <w:rFonts w:asciiTheme="minorBidi" w:hAnsiTheme="minorBidi" w:cstheme="minorBidi"/>
                  <w:sz w:val="18"/>
                  <w:szCs w:val="18"/>
                </w:rPr>
                <w:t>-n</w:t>
              </w:r>
              <w:r>
                <w:rPr>
                  <w:rFonts w:asciiTheme="minorBidi" w:hAnsiTheme="minorBidi" w:cstheme="minorBidi"/>
                  <w:sz w:val="18"/>
                  <w:szCs w:val="18"/>
                </w:rPr>
                <w:t>30</w:t>
              </w:r>
              <w:r w:rsidRPr="005D3942">
                <w:rPr>
                  <w:rFonts w:asciiTheme="minorBidi" w:hAnsiTheme="minorBidi" w:cstheme="minorBidi"/>
                  <w:sz w:val="18"/>
                  <w:szCs w:val="18"/>
                </w:rPr>
                <w:t>-n77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3D59186C" w14:textId="77777777" w:rsidR="001D48B1" w:rsidRDefault="001D48B1" w:rsidP="00FA16FC">
            <w:pPr>
              <w:keepNext/>
              <w:keepLines/>
              <w:spacing w:after="0"/>
              <w:jc w:val="center"/>
              <w:rPr>
                <w:ins w:id="9970" w:author="Per Lindell" w:date="2022-03-02T09:27:00Z"/>
                <w:rFonts w:ascii="Arial" w:hAnsi="Arial"/>
                <w:color w:val="000000"/>
                <w:sz w:val="18"/>
                <w:lang w:eastAsia="zh-CN"/>
              </w:rPr>
            </w:pPr>
            <w:ins w:id="9971" w:author="Per Lindell" w:date="2022-03-02T09:27:00Z">
              <w:r>
                <w:rPr>
                  <w:rFonts w:ascii="Arial" w:hAnsi="Arial"/>
                  <w:color w:val="000000"/>
                  <w:sz w:val="18"/>
                  <w:lang w:eastAsia="zh-CN"/>
                </w:rPr>
                <w:t>n2</w:t>
              </w:r>
            </w:ins>
          </w:p>
        </w:tc>
        <w:tc>
          <w:tcPr>
            <w:tcW w:w="1212" w:type="dxa"/>
            <w:tcBorders>
              <w:top w:val="single" w:sz="4" w:space="0" w:color="auto"/>
              <w:left w:val="single" w:sz="4" w:space="0" w:color="auto"/>
              <w:bottom w:val="single" w:sz="4" w:space="0" w:color="auto"/>
              <w:right w:val="single" w:sz="4" w:space="0" w:color="auto"/>
            </w:tcBorders>
            <w:hideMark/>
          </w:tcPr>
          <w:p w14:paraId="1E0AC3FF" w14:textId="77777777" w:rsidR="001D48B1" w:rsidRDefault="001D48B1" w:rsidP="00FA16FC">
            <w:pPr>
              <w:keepNext/>
              <w:keepLines/>
              <w:spacing w:after="0"/>
              <w:jc w:val="right"/>
              <w:rPr>
                <w:ins w:id="9972" w:author="Per Lindell" w:date="2022-03-02T09:27:00Z"/>
                <w:rFonts w:ascii="Arial" w:hAnsi="Arial" w:cs="Arial"/>
                <w:color w:val="000000"/>
                <w:sz w:val="18"/>
                <w:lang w:eastAsia="zh-CN"/>
              </w:rPr>
            </w:pPr>
            <w:ins w:id="9973" w:author="Per Lindell" w:date="2022-03-02T09:27:00Z">
              <w:r w:rsidRPr="00F6565A">
                <w:rPr>
                  <w:rFonts w:ascii="Arial" w:hAnsi="Arial" w:cs="Arial"/>
                  <w:color w:val="000000"/>
                  <w:sz w:val="18"/>
                  <w:lang w:eastAsia="zh-CN"/>
                </w:rPr>
                <w:t>1850</w:t>
              </w:r>
              <w:r>
                <w:rPr>
                  <w:rFonts w:ascii="Arial" w:hAnsi="Arial" w:cs="Arial"/>
                  <w:color w:val="000000"/>
                  <w:sz w:val="18"/>
                  <w:lang w:eastAsia="zh-CN"/>
                </w:rPr>
                <w:t xml:space="preserve"> MHz</w:t>
              </w:r>
            </w:ins>
          </w:p>
        </w:tc>
        <w:tc>
          <w:tcPr>
            <w:tcW w:w="317" w:type="dxa"/>
            <w:tcBorders>
              <w:top w:val="single" w:sz="4" w:space="0" w:color="auto"/>
              <w:left w:val="single" w:sz="4" w:space="0" w:color="auto"/>
              <w:bottom w:val="single" w:sz="4" w:space="0" w:color="auto"/>
              <w:right w:val="single" w:sz="4" w:space="0" w:color="auto"/>
            </w:tcBorders>
            <w:hideMark/>
          </w:tcPr>
          <w:p w14:paraId="1E0DE288" w14:textId="77777777" w:rsidR="001D48B1" w:rsidRDefault="001D48B1" w:rsidP="00FA16FC">
            <w:pPr>
              <w:keepNext/>
              <w:keepLines/>
              <w:spacing w:after="0"/>
              <w:jc w:val="center"/>
              <w:rPr>
                <w:ins w:id="9974" w:author="Per Lindell" w:date="2022-03-02T09:27:00Z"/>
                <w:rFonts w:ascii="Arial" w:hAnsi="Arial" w:cs="Arial"/>
                <w:color w:val="000000"/>
                <w:sz w:val="18"/>
                <w:lang w:eastAsia="zh-CN"/>
              </w:rPr>
            </w:pPr>
            <w:ins w:id="9975"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15B84D88" w14:textId="77777777" w:rsidR="001D48B1" w:rsidRDefault="001D48B1" w:rsidP="00FA16FC">
            <w:pPr>
              <w:keepNext/>
              <w:keepLines/>
              <w:spacing w:after="0"/>
              <w:rPr>
                <w:ins w:id="9976" w:author="Per Lindell" w:date="2022-03-02T09:27:00Z"/>
                <w:rFonts w:ascii="Arial" w:hAnsi="Arial" w:cs="Arial"/>
                <w:color w:val="000000"/>
                <w:sz w:val="18"/>
                <w:lang w:eastAsia="zh-CN"/>
              </w:rPr>
            </w:pPr>
            <w:ins w:id="9977" w:author="Per Lindell" w:date="2022-03-02T09:27:00Z">
              <w:r>
                <w:rPr>
                  <w:rFonts w:ascii="Arial" w:hAnsi="Arial" w:cs="Arial"/>
                  <w:color w:val="000000"/>
                  <w:sz w:val="18"/>
                  <w:lang w:eastAsia="zh-CN"/>
                </w:rPr>
                <w:t>1910 MHz</w:t>
              </w:r>
            </w:ins>
          </w:p>
        </w:tc>
        <w:tc>
          <w:tcPr>
            <w:tcW w:w="1210" w:type="dxa"/>
            <w:tcBorders>
              <w:top w:val="single" w:sz="4" w:space="0" w:color="auto"/>
              <w:left w:val="single" w:sz="4" w:space="0" w:color="auto"/>
              <w:bottom w:val="single" w:sz="4" w:space="0" w:color="auto"/>
              <w:right w:val="single" w:sz="4" w:space="0" w:color="auto"/>
            </w:tcBorders>
            <w:hideMark/>
          </w:tcPr>
          <w:p w14:paraId="5A8310E1" w14:textId="77777777" w:rsidR="001D48B1" w:rsidRDefault="001D48B1" w:rsidP="00FA16FC">
            <w:pPr>
              <w:keepNext/>
              <w:keepLines/>
              <w:spacing w:after="0"/>
              <w:jc w:val="right"/>
              <w:rPr>
                <w:ins w:id="9978" w:author="Per Lindell" w:date="2022-03-02T09:27:00Z"/>
                <w:rFonts w:ascii="Arial" w:hAnsi="Arial" w:cs="Arial"/>
                <w:color w:val="000000"/>
                <w:sz w:val="18"/>
                <w:lang w:eastAsia="zh-CN"/>
              </w:rPr>
            </w:pPr>
            <w:ins w:id="9979" w:author="Per Lindell" w:date="2022-03-02T09:27: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hideMark/>
          </w:tcPr>
          <w:p w14:paraId="712B6399" w14:textId="77777777" w:rsidR="001D48B1" w:rsidRDefault="001D48B1" w:rsidP="00FA16FC">
            <w:pPr>
              <w:keepNext/>
              <w:keepLines/>
              <w:spacing w:after="0"/>
              <w:jc w:val="center"/>
              <w:rPr>
                <w:ins w:id="9980" w:author="Per Lindell" w:date="2022-03-02T09:27:00Z"/>
                <w:rFonts w:ascii="Arial" w:hAnsi="Arial" w:cs="Arial"/>
                <w:color w:val="000000"/>
                <w:sz w:val="18"/>
                <w:lang w:eastAsia="zh-CN"/>
              </w:rPr>
            </w:pPr>
            <w:ins w:id="9981"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898D8F3" w14:textId="77777777" w:rsidR="001D48B1" w:rsidRDefault="001D48B1" w:rsidP="00FA16FC">
            <w:pPr>
              <w:keepNext/>
              <w:keepLines/>
              <w:spacing w:after="0"/>
              <w:rPr>
                <w:ins w:id="9982" w:author="Per Lindell" w:date="2022-03-02T09:27:00Z"/>
                <w:rFonts w:ascii="Arial" w:hAnsi="Arial" w:cs="Arial"/>
                <w:color w:val="000000"/>
                <w:sz w:val="18"/>
                <w:lang w:eastAsia="zh-CN"/>
              </w:rPr>
            </w:pPr>
            <w:ins w:id="9983" w:author="Per Lindell" w:date="2022-03-02T09:27:00Z">
              <w:r>
                <w:rPr>
                  <w:rFonts w:ascii="Arial" w:hAnsi="Arial" w:cs="Arial"/>
                  <w:color w:val="000000"/>
                  <w:sz w:val="18"/>
                  <w:lang w:eastAsia="zh-CN"/>
                </w:rPr>
                <w:t>1990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AC79934" w14:textId="77777777" w:rsidR="001D48B1" w:rsidRDefault="001D48B1" w:rsidP="00FA16FC">
            <w:pPr>
              <w:keepNext/>
              <w:keepLines/>
              <w:spacing w:after="0"/>
              <w:jc w:val="center"/>
              <w:rPr>
                <w:ins w:id="9984" w:author="Per Lindell" w:date="2022-03-02T09:27:00Z"/>
                <w:rFonts w:ascii="Arial" w:hAnsi="Arial" w:cstheme="minorBidi"/>
                <w:color w:val="000000"/>
                <w:sz w:val="18"/>
                <w:lang w:eastAsia="zh-CN"/>
              </w:rPr>
            </w:pPr>
            <w:ins w:id="9985" w:author="Per Lindell" w:date="2022-03-02T09:27:00Z">
              <w:r>
                <w:rPr>
                  <w:rFonts w:ascii="Arial" w:hAnsi="Arial"/>
                  <w:color w:val="000000"/>
                  <w:sz w:val="18"/>
                  <w:lang w:eastAsia="zh-CN"/>
                </w:rPr>
                <w:t>FDD</w:t>
              </w:r>
            </w:ins>
          </w:p>
        </w:tc>
      </w:tr>
      <w:tr w:rsidR="001D48B1" w14:paraId="313BF16E" w14:textId="77777777" w:rsidTr="00FA16FC">
        <w:trPr>
          <w:trHeight w:val="225"/>
          <w:jc w:val="center"/>
          <w:ins w:id="9986"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EA560" w14:textId="77777777" w:rsidR="001D48B1" w:rsidRDefault="001D48B1" w:rsidP="00FA16FC">
            <w:pPr>
              <w:spacing w:after="0"/>
              <w:rPr>
                <w:ins w:id="9987" w:author="Per Lindell" w:date="2022-03-02T09:2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ADB59B3" w14:textId="77777777" w:rsidR="001D48B1" w:rsidRDefault="001D48B1" w:rsidP="00FA16FC">
            <w:pPr>
              <w:keepNext/>
              <w:keepLines/>
              <w:spacing w:after="0"/>
              <w:jc w:val="center"/>
              <w:rPr>
                <w:ins w:id="9988" w:author="Per Lindell" w:date="2022-03-02T09:27:00Z"/>
                <w:rFonts w:ascii="Arial" w:hAnsi="Arial"/>
                <w:color w:val="000000"/>
                <w:sz w:val="18"/>
                <w:lang w:eastAsia="zh-CN"/>
              </w:rPr>
            </w:pPr>
            <w:ins w:id="9989" w:author="Per Lindell" w:date="2022-03-02T09:27:00Z">
              <w:r>
                <w:rPr>
                  <w:rFonts w:ascii="Arial" w:hAnsi="Arial"/>
                  <w:color w:val="000000"/>
                  <w:sz w:val="18"/>
                  <w:lang w:eastAsia="zh-CN"/>
                </w:rPr>
                <w:t>n5</w:t>
              </w:r>
            </w:ins>
          </w:p>
        </w:tc>
        <w:tc>
          <w:tcPr>
            <w:tcW w:w="1212" w:type="dxa"/>
            <w:tcBorders>
              <w:top w:val="single" w:sz="4" w:space="0" w:color="auto"/>
              <w:left w:val="single" w:sz="4" w:space="0" w:color="auto"/>
              <w:bottom w:val="single" w:sz="4" w:space="0" w:color="auto"/>
              <w:right w:val="single" w:sz="4" w:space="0" w:color="auto"/>
            </w:tcBorders>
            <w:hideMark/>
          </w:tcPr>
          <w:p w14:paraId="1C0CEB64" w14:textId="77777777" w:rsidR="001D48B1" w:rsidRDefault="001D48B1" w:rsidP="00FA16FC">
            <w:pPr>
              <w:keepNext/>
              <w:keepLines/>
              <w:spacing w:after="0"/>
              <w:jc w:val="right"/>
              <w:rPr>
                <w:ins w:id="9990" w:author="Per Lindell" w:date="2022-03-02T09:27:00Z"/>
                <w:rFonts w:ascii="Arial" w:hAnsi="Arial" w:cs="Arial"/>
                <w:color w:val="000000"/>
                <w:sz w:val="18"/>
                <w:lang w:eastAsia="zh-CN"/>
              </w:rPr>
            </w:pPr>
            <w:ins w:id="9991" w:author="Per Lindell" w:date="2022-03-02T09:27:00Z">
              <w:r>
                <w:rPr>
                  <w:rFonts w:ascii="Arial" w:hAnsi="Arial" w:cs="Arial"/>
                  <w:color w:val="000000"/>
                  <w:sz w:val="18"/>
                  <w:lang w:eastAsia="zh-CN"/>
                </w:rPr>
                <w:t>824 MHz</w:t>
              </w:r>
            </w:ins>
          </w:p>
        </w:tc>
        <w:tc>
          <w:tcPr>
            <w:tcW w:w="317" w:type="dxa"/>
            <w:tcBorders>
              <w:top w:val="single" w:sz="4" w:space="0" w:color="auto"/>
              <w:left w:val="single" w:sz="4" w:space="0" w:color="auto"/>
              <w:bottom w:val="single" w:sz="4" w:space="0" w:color="auto"/>
              <w:right w:val="single" w:sz="4" w:space="0" w:color="auto"/>
            </w:tcBorders>
            <w:hideMark/>
          </w:tcPr>
          <w:p w14:paraId="36AF1A1E" w14:textId="77777777" w:rsidR="001D48B1" w:rsidRDefault="001D48B1" w:rsidP="00FA16FC">
            <w:pPr>
              <w:keepNext/>
              <w:keepLines/>
              <w:spacing w:after="0"/>
              <w:jc w:val="center"/>
              <w:rPr>
                <w:ins w:id="9992" w:author="Per Lindell" w:date="2022-03-02T09:27:00Z"/>
                <w:rFonts w:ascii="Arial" w:hAnsi="Arial" w:cs="Arial"/>
                <w:color w:val="000000"/>
                <w:sz w:val="18"/>
                <w:lang w:eastAsia="zh-CN"/>
              </w:rPr>
            </w:pPr>
            <w:ins w:id="9993"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689D2FA" w14:textId="77777777" w:rsidR="001D48B1" w:rsidRDefault="001D48B1" w:rsidP="00FA16FC">
            <w:pPr>
              <w:keepNext/>
              <w:keepLines/>
              <w:spacing w:after="0"/>
              <w:rPr>
                <w:ins w:id="9994" w:author="Per Lindell" w:date="2022-03-02T09:27:00Z"/>
                <w:rFonts w:ascii="Arial" w:hAnsi="Arial" w:cs="Arial"/>
                <w:color w:val="000000"/>
                <w:sz w:val="18"/>
                <w:lang w:eastAsia="zh-CN"/>
              </w:rPr>
            </w:pPr>
            <w:ins w:id="9995" w:author="Per Lindell" w:date="2022-03-02T09:27:00Z">
              <w:r>
                <w:rPr>
                  <w:rFonts w:ascii="Arial" w:hAnsi="Arial" w:cs="Arial"/>
                  <w:color w:val="000000"/>
                  <w:sz w:val="18"/>
                  <w:lang w:eastAsia="zh-CN"/>
                </w:rPr>
                <w:t>849 MHz</w:t>
              </w:r>
            </w:ins>
          </w:p>
        </w:tc>
        <w:tc>
          <w:tcPr>
            <w:tcW w:w="1210" w:type="dxa"/>
            <w:tcBorders>
              <w:top w:val="single" w:sz="4" w:space="0" w:color="auto"/>
              <w:left w:val="single" w:sz="4" w:space="0" w:color="auto"/>
              <w:bottom w:val="single" w:sz="4" w:space="0" w:color="auto"/>
              <w:right w:val="single" w:sz="4" w:space="0" w:color="auto"/>
            </w:tcBorders>
            <w:hideMark/>
          </w:tcPr>
          <w:p w14:paraId="206FB81C" w14:textId="77777777" w:rsidR="001D48B1" w:rsidRDefault="001D48B1" w:rsidP="00FA16FC">
            <w:pPr>
              <w:keepNext/>
              <w:keepLines/>
              <w:spacing w:after="0"/>
              <w:jc w:val="right"/>
              <w:rPr>
                <w:ins w:id="9996" w:author="Per Lindell" w:date="2022-03-02T09:27:00Z"/>
                <w:rFonts w:ascii="Arial" w:hAnsi="Arial" w:cs="Arial"/>
                <w:color w:val="000000"/>
                <w:sz w:val="18"/>
                <w:lang w:eastAsia="zh-CN"/>
              </w:rPr>
            </w:pPr>
            <w:ins w:id="9997" w:author="Per Lindell" w:date="2022-03-02T09:27:00Z">
              <w:r>
                <w:rPr>
                  <w:rFonts w:ascii="Arial" w:hAnsi="Arial" w:cs="Arial"/>
                  <w:color w:val="000000"/>
                  <w:sz w:val="18"/>
                  <w:lang w:eastAsia="zh-CN"/>
                </w:rPr>
                <w:t>869 MHz</w:t>
              </w:r>
            </w:ins>
          </w:p>
        </w:tc>
        <w:tc>
          <w:tcPr>
            <w:tcW w:w="317" w:type="dxa"/>
            <w:tcBorders>
              <w:top w:val="single" w:sz="4" w:space="0" w:color="auto"/>
              <w:left w:val="single" w:sz="4" w:space="0" w:color="auto"/>
              <w:bottom w:val="single" w:sz="4" w:space="0" w:color="auto"/>
              <w:right w:val="single" w:sz="4" w:space="0" w:color="auto"/>
            </w:tcBorders>
            <w:hideMark/>
          </w:tcPr>
          <w:p w14:paraId="78F6C43D" w14:textId="77777777" w:rsidR="001D48B1" w:rsidRDefault="001D48B1" w:rsidP="00FA16FC">
            <w:pPr>
              <w:keepNext/>
              <w:keepLines/>
              <w:spacing w:after="0"/>
              <w:jc w:val="center"/>
              <w:rPr>
                <w:ins w:id="9998" w:author="Per Lindell" w:date="2022-03-02T09:27:00Z"/>
                <w:rFonts w:ascii="Arial" w:hAnsi="Arial" w:cs="Arial"/>
                <w:color w:val="000000"/>
                <w:sz w:val="18"/>
                <w:lang w:eastAsia="zh-CN"/>
              </w:rPr>
            </w:pPr>
            <w:ins w:id="9999"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DD34F99" w14:textId="77777777" w:rsidR="001D48B1" w:rsidRDefault="001D48B1" w:rsidP="00FA16FC">
            <w:pPr>
              <w:keepNext/>
              <w:keepLines/>
              <w:spacing w:after="0"/>
              <w:rPr>
                <w:ins w:id="10000" w:author="Per Lindell" w:date="2022-03-02T09:27:00Z"/>
                <w:rFonts w:ascii="Arial" w:hAnsi="Arial" w:cs="Arial"/>
                <w:color w:val="000000"/>
                <w:sz w:val="18"/>
                <w:lang w:eastAsia="zh-CN"/>
              </w:rPr>
            </w:pPr>
            <w:ins w:id="10001" w:author="Per Lindell" w:date="2022-03-02T09:27:00Z">
              <w:r>
                <w:rPr>
                  <w:rFonts w:ascii="Arial" w:hAnsi="Arial" w:cs="Arial"/>
                  <w:color w:val="000000"/>
                  <w:sz w:val="18"/>
                  <w:lang w:eastAsia="zh-CN"/>
                </w:rPr>
                <w:t>894MHz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EA168BE" w14:textId="77777777" w:rsidR="001D48B1" w:rsidRDefault="001D48B1" w:rsidP="00FA16FC">
            <w:pPr>
              <w:keepNext/>
              <w:keepLines/>
              <w:spacing w:after="0"/>
              <w:jc w:val="center"/>
              <w:rPr>
                <w:ins w:id="10002" w:author="Per Lindell" w:date="2022-03-02T09:27:00Z"/>
                <w:rFonts w:ascii="Arial" w:hAnsi="Arial" w:cstheme="minorBidi"/>
                <w:color w:val="000000"/>
                <w:sz w:val="18"/>
                <w:lang w:eastAsia="zh-CN"/>
              </w:rPr>
            </w:pPr>
            <w:ins w:id="10003" w:author="Per Lindell" w:date="2022-03-02T09:27:00Z">
              <w:r>
                <w:rPr>
                  <w:rFonts w:ascii="Arial" w:hAnsi="Arial"/>
                  <w:color w:val="000000"/>
                  <w:sz w:val="18"/>
                  <w:lang w:eastAsia="zh-CN"/>
                </w:rPr>
                <w:t>FDD</w:t>
              </w:r>
            </w:ins>
          </w:p>
        </w:tc>
      </w:tr>
      <w:tr w:rsidR="001D48B1" w14:paraId="5DD00E3B" w14:textId="77777777" w:rsidTr="00FA16FC">
        <w:trPr>
          <w:trHeight w:val="225"/>
          <w:jc w:val="center"/>
          <w:ins w:id="10004"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9C979" w14:textId="77777777" w:rsidR="001D48B1" w:rsidRDefault="001D48B1" w:rsidP="00FA16FC">
            <w:pPr>
              <w:spacing w:after="0"/>
              <w:rPr>
                <w:ins w:id="10005" w:author="Per Lindell" w:date="2022-03-02T09:2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3A30FDC" w14:textId="77777777" w:rsidR="001D48B1" w:rsidRDefault="001D48B1" w:rsidP="00FA16FC">
            <w:pPr>
              <w:keepNext/>
              <w:keepLines/>
              <w:spacing w:after="0"/>
              <w:jc w:val="center"/>
              <w:rPr>
                <w:ins w:id="10006" w:author="Per Lindell" w:date="2022-03-02T09:27:00Z"/>
                <w:rFonts w:ascii="Arial" w:hAnsi="Arial"/>
                <w:color w:val="000000"/>
                <w:sz w:val="18"/>
                <w:lang w:eastAsia="zh-CN"/>
              </w:rPr>
            </w:pPr>
            <w:ins w:id="10007" w:author="Per Lindell" w:date="2022-03-02T09:27: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21A429CA" w14:textId="77777777" w:rsidR="001D48B1" w:rsidRDefault="001D48B1" w:rsidP="00FA16FC">
            <w:pPr>
              <w:keepNext/>
              <w:keepLines/>
              <w:spacing w:after="0"/>
              <w:jc w:val="right"/>
              <w:rPr>
                <w:ins w:id="10008" w:author="Per Lindell" w:date="2022-03-02T09:27:00Z"/>
                <w:rFonts w:ascii="Arial" w:hAnsi="Arial" w:cs="Arial"/>
                <w:color w:val="000000"/>
                <w:sz w:val="18"/>
                <w:lang w:eastAsia="zh-CN"/>
              </w:rPr>
            </w:pPr>
            <w:ins w:id="10009" w:author="Per Lindell" w:date="2022-03-02T09:27: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31E3ED12" w14:textId="77777777" w:rsidR="001D48B1" w:rsidRDefault="001D48B1" w:rsidP="00FA16FC">
            <w:pPr>
              <w:keepNext/>
              <w:keepLines/>
              <w:spacing w:after="0"/>
              <w:jc w:val="center"/>
              <w:rPr>
                <w:ins w:id="10010" w:author="Per Lindell" w:date="2022-03-02T09:27:00Z"/>
                <w:rFonts w:ascii="Arial" w:hAnsi="Arial" w:cs="Arial"/>
                <w:color w:val="000000"/>
                <w:sz w:val="18"/>
                <w:lang w:eastAsia="zh-CN"/>
              </w:rPr>
            </w:pPr>
            <w:ins w:id="10011"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100A9858" w14:textId="77777777" w:rsidR="001D48B1" w:rsidRDefault="001D48B1" w:rsidP="00FA16FC">
            <w:pPr>
              <w:keepNext/>
              <w:keepLines/>
              <w:spacing w:after="0"/>
              <w:rPr>
                <w:ins w:id="10012" w:author="Per Lindell" w:date="2022-03-02T09:27:00Z"/>
                <w:rFonts w:ascii="Arial" w:hAnsi="Arial" w:cs="Arial"/>
                <w:color w:val="000000"/>
                <w:sz w:val="18"/>
                <w:lang w:eastAsia="zh-CN"/>
              </w:rPr>
            </w:pPr>
            <w:ins w:id="10013" w:author="Per Lindell" w:date="2022-03-02T09:27: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0183226B" w14:textId="77777777" w:rsidR="001D48B1" w:rsidRDefault="001D48B1" w:rsidP="00FA16FC">
            <w:pPr>
              <w:keepNext/>
              <w:keepLines/>
              <w:spacing w:after="0"/>
              <w:jc w:val="right"/>
              <w:rPr>
                <w:ins w:id="10014" w:author="Per Lindell" w:date="2022-03-02T09:27:00Z"/>
                <w:rFonts w:ascii="Arial" w:hAnsi="Arial" w:cs="Arial"/>
                <w:color w:val="000000"/>
                <w:sz w:val="18"/>
                <w:lang w:eastAsia="zh-CN"/>
              </w:rPr>
            </w:pPr>
            <w:ins w:id="10015" w:author="Per Lindell" w:date="2022-03-02T09:27: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1ECC0A10" w14:textId="77777777" w:rsidR="001D48B1" w:rsidRDefault="001D48B1" w:rsidP="00FA16FC">
            <w:pPr>
              <w:keepNext/>
              <w:keepLines/>
              <w:spacing w:after="0"/>
              <w:jc w:val="right"/>
              <w:rPr>
                <w:ins w:id="10016" w:author="Per Lindell" w:date="2022-03-02T09:27:00Z"/>
                <w:rFonts w:ascii="Arial" w:hAnsi="Arial" w:cs="Arial"/>
                <w:color w:val="000000"/>
                <w:sz w:val="18"/>
                <w:lang w:eastAsia="zh-CN"/>
              </w:rPr>
            </w:pPr>
            <w:ins w:id="10017"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14AABB38" w14:textId="77777777" w:rsidR="001D48B1" w:rsidRDefault="001D48B1" w:rsidP="00FA16FC">
            <w:pPr>
              <w:keepNext/>
              <w:keepLines/>
              <w:spacing w:after="0"/>
              <w:rPr>
                <w:ins w:id="10018" w:author="Per Lindell" w:date="2022-03-02T09:27:00Z"/>
                <w:rFonts w:ascii="Arial" w:hAnsi="Arial" w:cs="Arial"/>
                <w:color w:val="000000"/>
                <w:sz w:val="18"/>
                <w:lang w:eastAsia="zh-CN"/>
              </w:rPr>
            </w:pPr>
            <w:ins w:id="10019" w:author="Per Lindell" w:date="2022-03-02T09:27: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4DD032F" w14:textId="77777777" w:rsidR="001D48B1" w:rsidRDefault="001D48B1" w:rsidP="00FA16FC">
            <w:pPr>
              <w:keepNext/>
              <w:keepLines/>
              <w:spacing w:after="0"/>
              <w:jc w:val="center"/>
              <w:rPr>
                <w:ins w:id="10020" w:author="Per Lindell" w:date="2022-03-02T09:27:00Z"/>
                <w:rFonts w:ascii="Arial" w:hAnsi="Arial" w:cstheme="minorBidi"/>
                <w:color w:val="000000"/>
                <w:sz w:val="18"/>
                <w:lang w:eastAsia="zh-CN"/>
              </w:rPr>
            </w:pPr>
            <w:ins w:id="10021" w:author="Per Lindell" w:date="2022-03-02T09:27:00Z">
              <w:r>
                <w:rPr>
                  <w:rFonts w:ascii="Arial" w:hAnsi="Arial"/>
                  <w:color w:val="000000"/>
                  <w:sz w:val="18"/>
                  <w:lang w:eastAsia="zh-CN"/>
                </w:rPr>
                <w:t>FDD</w:t>
              </w:r>
            </w:ins>
          </w:p>
        </w:tc>
      </w:tr>
      <w:tr w:rsidR="001D48B1" w14:paraId="5E792420" w14:textId="77777777" w:rsidTr="00FA16FC">
        <w:trPr>
          <w:trHeight w:val="225"/>
          <w:jc w:val="center"/>
          <w:ins w:id="10022"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EE21A" w14:textId="77777777" w:rsidR="001D48B1" w:rsidRDefault="001D48B1" w:rsidP="00FA16FC">
            <w:pPr>
              <w:spacing w:after="0"/>
              <w:rPr>
                <w:ins w:id="10023" w:author="Per Lindell" w:date="2022-03-02T09:2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2F4ABCD" w14:textId="77777777" w:rsidR="001D48B1" w:rsidRDefault="001D48B1" w:rsidP="00FA16FC">
            <w:pPr>
              <w:keepNext/>
              <w:keepLines/>
              <w:spacing w:after="0"/>
              <w:jc w:val="center"/>
              <w:rPr>
                <w:ins w:id="10024" w:author="Per Lindell" w:date="2022-03-02T09:27:00Z"/>
                <w:rFonts w:ascii="Arial" w:hAnsi="Arial"/>
                <w:color w:val="000000"/>
                <w:sz w:val="18"/>
                <w:lang w:eastAsia="zh-CN"/>
              </w:rPr>
            </w:pPr>
            <w:ins w:id="10025" w:author="Per Lindell" w:date="2022-03-02T09:27: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5F6FC5B1" w14:textId="77777777" w:rsidR="001D48B1" w:rsidRDefault="001D48B1" w:rsidP="00FA16FC">
            <w:pPr>
              <w:keepNext/>
              <w:keepLines/>
              <w:spacing w:after="0"/>
              <w:jc w:val="right"/>
              <w:rPr>
                <w:ins w:id="10026" w:author="Per Lindell" w:date="2022-03-02T09:27:00Z"/>
                <w:rFonts w:ascii="Arial" w:hAnsi="Arial" w:cs="Arial"/>
                <w:color w:val="000000"/>
                <w:sz w:val="18"/>
                <w:lang w:eastAsia="zh-CN"/>
              </w:rPr>
            </w:pPr>
            <w:ins w:id="10027" w:author="Per Lindell" w:date="2022-03-02T09:27: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5DFFF88E" w14:textId="77777777" w:rsidR="001D48B1" w:rsidRDefault="001D48B1" w:rsidP="00FA16FC">
            <w:pPr>
              <w:keepNext/>
              <w:keepLines/>
              <w:spacing w:after="0"/>
              <w:jc w:val="center"/>
              <w:rPr>
                <w:ins w:id="10028" w:author="Per Lindell" w:date="2022-03-02T09:27:00Z"/>
                <w:rFonts w:ascii="Arial" w:hAnsi="Arial" w:cs="Arial"/>
                <w:color w:val="000000"/>
                <w:sz w:val="18"/>
                <w:lang w:eastAsia="zh-CN"/>
              </w:rPr>
            </w:pPr>
            <w:ins w:id="10029"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FEF56F2" w14:textId="77777777" w:rsidR="001D48B1" w:rsidRDefault="001D48B1" w:rsidP="00FA16FC">
            <w:pPr>
              <w:keepNext/>
              <w:keepLines/>
              <w:spacing w:after="0"/>
              <w:rPr>
                <w:ins w:id="10030" w:author="Per Lindell" w:date="2022-03-02T09:27:00Z"/>
                <w:rFonts w:ascii="Arial" w:hAnsi="Arial" w:cs="Arial"/>
                <w:color w:val="000000"/>
                <w:sz w:val="18"/>
                <w:lang w:eastAsia="zh-CN"/>
              </w:rPr>
            </w:pPr>
            <w:ins w:id="10031" w:author="Per Lindell" w:date="2022-03-02T09:27: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5BE76950" w14:textId="77777777" w:rsidR="001D48B1" w:rsidRDefault="001D48B1" w:rsidP="00FA16FC">
            <w:pPr>
              <w:keepNext/>
              <w:keepLines/>
              <w:spacing w:after="0"/>
              <w:jc w:val="right"/>
              <w:rPr>
                <w:ins w:id="10032" w:author="Per Lindell" w:date="2022-03-02T09:27:00Z"/>
                <w:rFonts w:ascii="Arial" w:hAnsi="Arial" w:cs="Arial"/>
                <w:color w:val="000000"/>
                <w:sz w:val="18"/>
                <w:lang w:eastAsia="zh-CN"/>
              </w:rPr>
            </w:pPr>
            <w:ins w:id="10033" w:author="Per Lindell" w:date="2022-03-02T09:27: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57C01560" w14:textId="77777777" w:rsidR="001D48B1" w:rsidRDefault="001D48B1" w:rsidP="00FA16FC">
            <w:pPr>
              <w:keepNext/>
              <w:keepLines/>
              <w:spacing w:after="0"/>
              <w:jc w:val="center"/>
              <w:rPr>
                <w:ins w:id="10034" w:author="Per Lindell" w:date="2022-03-02T09:27:00Z"/>
                <w:rFonts w:ascii="Arial" w:hAnsi="Arial" w:cs="Arial"/>
                <w:color w:val="000000"/>
                <w:sz w:val="18"/>
                <w:lang w:eastAsia="zh-CN"/>
              </w:rPr>
            </w:pPr>
            <w:ins w:id="10035"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F00F29E" w14:textId="77777777" w:rsidR="001D48B1" w:rsidRDefault="001D48B1" w:rsidP="00FA16FC">
            <w:pPr>
              <w:keepNext/>
              <w:keepLines/>
              <w:spacing w:after="0"/>
              <w:rPr>
                <w:ins w:id="10036" w:author="Per Lindell" w:date="2022-03-02T09:27:00Z"/>
                <w:rFonts w:ascii="Arial" w:hAnsi="Arial" w:cs="Arial"/>
                <w:color w:val="000000"/>
                <w:sz w:val="18"/>
                <w:lang w:eastAsia="zh-CN"/>
              </w:rPr>
            </w:pPr>
            <w:ins w:id="10037" w:author="Per Lindell" w:date="2022-03-02T09:27: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2688312" w14:textId="77777777" w:rsidR="001D48B1" w:rsidRDefault="001D48B1" w:rsidP="00FA16FC">
            <w:pPr>
              <w:keepNext/>
              <w:keepLines/>
              <w:spacing w:after="0"/>
              <w:jc w:val="center"/>
              <w:rPr>
                <w:ins w:id="10038" w:author="Per Lindell" w:date="2022-03-02T09:27:00Z"/>
                <w:rFonts w:ascii="Arial" w:hAnsi="Arial" w:cs="Arial"/>
                <w:color w:val="000000"/>
                <w:sz w:val="18"/>
                <w:szCs w:val="18"/>
                <w:lang w:eastAsia="zh-CN"/>
              </w:rPr>
            </w:pPr>
            <w:ins w:id="10039" w:author="Per Lindell" w:date="2022-03-02T09:27:00Z">
              <w:r>
                <w:rPr>
                  <w:rFonts w:ascii="Arial" w:hAnsi="Arial" w:cs="Arial"/>
                  <w:color w:val="000000"/>
                  <w:sz w:val="18"/>
                  <w:szCs w:val="18"/>
                  <w:lang w:eastAsia="zh-CN"/>
                </w:rPr>
                <w:t>TDD</w:t>
              </w:r>
            </w:ins>
          </w:p>
        </w:tc>
      </w:tr>
    </w:tbl>
    <w:p w14:paraId="686BD09D" w14:textId="77777777" w:rsidR="001D48B1" w:rsidRDefault="001D48B1" w:rsidP="001D48B1">
      <w:pPr>
        <w:rPr>
          <w:ins w:id="10040" w:author="Per Lindell" w:date="2022-03-02T09:27:00Z"/>
          <w:rFonts w:asciiTheme="minorHAnsi" w:eastAsiaTheme="minorHAnsi" w:hAnsiTheme="minorHAnsi" w:cstheme="minorBidi"/>
          <w:szCs w:val="22"/>
        </w:rPr>
      </w:pPr>
    </w:p>
    <w:p w14:paraId="0B2F13F2" w14:textId="704B3B1D" w:rsidR="001D48B1" w:rsidRDefault="001D48B1" w:rsidP="001D48B1">
      <w:pPr>
        <w:pStyle w:val="Heading3"/>
        <w:ind w:left="0" w:firstLine="0"/>
        <w:rPr>
          <w:ins w:id="10041" w:author="Per Lindell" w:date="2022-03-02T09:27:00Z"/>
          <w:color w:val="000000"/>
          <w:lang w:val="en-US" w:eastAsia="zh-CN"/>
        </w:rPr>
      </w:pPr>
      <w:bookmarkStart w:id="10042" w:name="_Toc97110684"/>
      <w:ins w:id="10043" w:author="Per Lindell" w:date="2022-03-02T09:28:00Z">
        <w:r>
          <w:rPr>
            <w:color w:val="000000"/>
          </w:rPr>
          <w:t>5.56</w:t>
        </w:r>
      </w:ins>
      <w:ins w:id="10044" w:author="Per Lindell" w:date="2022-03-02T09:27:00Z">
        <w:r>
          <w:rPr>
            <w:color w:val="000000"/>
          </w:rPr>
          <w:t>.2</w:t>
        </w:r>
        <w:r>
          <w:rPr>
            <w:rFonts w:ascii="Calibri" w:hAnsi="Calibri"/>
            <w:color w:val="000000"/>
            <w:lang w:eastAsia="sv-SE"/>
          </w:rPr>
          <w:tab/>
        </w:r>
        <w:r>
          <w:rPr>
            <w:color w:val="000000"/>
          </w:rPr>
          <w:t>Channel bandwidths per operating band for CA</w:t>
        </w:r>
        <w:bookmarkEnd w:id="10042"/>
      </w:ins>
    </w:p>
    <w:p w14:paraId="281CD686" w14:textId="3AF8F3EF" w:rsidR="001D48B1" w:rsidRDefault="001D48B1" w:rsidP="001D48B1">
      <w:pPr>
        <w:keepNext/>
        <w:keepLines/>
        <w:spacing w:before="60"/>
        <w:jc w:val="center"/>
        <w:rPr>
          <w:ins w:id="10045" w:author="Per Lindell" w:date="2022-03-02T09:27:00Z"/>
          <w:rFonts w:ascii="Arial" w:hAnsi="Arial" w:cs="Arial"/>
          <w:b/>
          <w:color w:val="000000"/>
        </w:rPr>
      </w:pPr>
      <w:ins w:id="10046" w:author="Per Lindell" w:date="2022-03-02T09:27:00Z">
        <w:r>
          <w:rPr>
            <w:rFonts w:ascii="Arial" w:hAnsi="Arial" w:cs="Arial"/>
            <w:b/>
            <w:color w:val="000000"/>
          </w:rPr>
          <w:t xml:space="preserve">Table </w:t>
        </w:r>
      </w:ins>
      <w:ins w:id="10047" w:author="Per Lindell" w:date="2022-03-02T09:28:00Z">
        <w:r>
          <w:rPr>
            <w:rFonts w:ascii="Arial" w:hAnsi="Arial" w:cs="Arial"/>
            <w:b/>
            <w:color w:val="000000"/>
          </w:rPr>
          <w:t>5.56</w:t>
        </w:r>
      </w:ins>
      <w:ins w:id="10048" w:author="Per Lindell" w:date="2022-03-02T09:27: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Change w:id="10049">
          <w:tblGrid>
            <w:gridCol w:w="1362"/>
            <w:gridCol w:w="1598"/>
            <w:gridCol w:w="706"/>
            <w:gridCol w:w="425"/>
            <w:gridCol w:w="567"/>
            <w:gridCol w:w="566"/>
            <w:gridCol w:w="565"/>
            <w:gridCol w:w="565"/>
            <w:gridCol w:w="556"/>
            <w:gridCol w:w="521"/>
            <w:gridCol w:w="482"/>
            <w:gridCol w:w="565"/>
            <w:gridCol w:w="518"/>
            <w:gridCol w:w="544"/>
            <w:gridCol w:w="527"/>
            <w:gridCol w:w="542"/>
            <w:gridCol w:w="1016"/>
          </w:tblGrid>
        </w:tblGridChange>
      </w:tblGrid>
      <w:tr w:rsidR="001D48B1" w14:paraId="49C72FCB" w14:textId="77777777" w:rsidTr="00FA16FC">
        <w:trPr>
          <w:trHeight w:val="183"/>
          <w:jc w:val="center"/>
          <w:ins w:id="10050" w:author="Per Lindell" w:date="2022-03-02T09:27:00Z"/>
        </w:trPr>
        <w:tc>
          <w:tcPr>
            <w:tcW w:w="1362" w:type="dxa"/>
            <w:tcBorders>
              <w:top w:val="single" w:sz="4" w:space="0" w:color="auto"/>
              <w:left w:val="single" w:sz="4" w:space="0" w:color="auto"/>
              <w:bottom w:val="nil"/>
              <w:right w:val="single" w:sz="4" w:space="0" w:color="auto"/>
            </w:tcBorders>
            <w:hideMark/>
          </w:tcPr>
          <w:p w14:paraId="755EA194" w14:textId="77777777" w:rsidR="001D48B1" w:rsidRDefault="001D48B1" w:rsidP="00FA16FC">
            <w:pPr>
              <w:keepNext/>
              <w:keepLines/>
              <w:spacing w:after="0"/>
              <w:jc w:val="center"/>
              <w:rPr>
                <w:ins w:id="10051" w:author="Per Lindell" w:date="2022-03-02T09:27:00Z"/>
                <w:rFonts w:ascii="Arial" w:eastAsiaTheme="minorHAnsi" w:hAnsi="Arial" w:cstheme="minorBidi"/>
                <w:b/>
                <w:sz w:val="18"/>
                <w:lang w:eastAsia="zh-CN"/>
              </w:rPr>
            </w:pPr>
            <w:ins w:id="10052" w:author="Per Lindell" w:date="2022-03-02T09:27: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4A698EDF" w14:textId="77777777" w:rsidR="001D48B1" w:rsidRDefault="001D48B1" w:rsidP="00FA16FC">
            <w:pPr>
              <w:keepNext/>
              <w:keepLines/>
              <w:spacing w:after="0"/>
              <w:jc w:val="center"/>
              <w:rPr>
                <w:ins w:id="10053" w:author="Per Lindell" w:date="2022-03-02T09:27:00Z"/>
                <w:rFonts w:ascii="Arial" w:hAnsi="Arial"/>
                <w:b/>
                <w:sz w:val="18"/>
                <w:lang w:eastAsia="zh-CN"/>
              </w:rPr>
            </w:pPr>
            <w:ins w:id="10054" w:author="Per Lindell" w:date="2022-03-02T09:27: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4E9ACE43" w14:textId="77777777" w:rsidR="001D48B1" w:rsidRDefault="001D48B1" w:rsidP="00FA16FC">
            <w:pPr>
              <w:keepNext/>
              <w:keepLines/>
              <w:spacing w:after="0"/>
              <w:jc w:val="center"/>
              <w:rPr>
                <w:ins w:id="10055" w:author="Per Lindell" w:date="2022-03-02T09:27:00Z"/>
                <w:rFonts w:ascii="Arial" w:hAnsi="Arial"/>
                <w:b/>
                <w:sz w:val="18"/>
                <w:lang w:eastAsia="zh-CN"/>
              </w:rPr>
            </w:pPr>
            <w:ins w:id="10056" w:author="Per Lindell" w:date="2022-03-02T09:27: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23E7C499" w14:textId="77777777" w:rsidR="001D48B1" w:rsidRDefault="001D48B1" w:rsidP="00FA16FC">
            <w:pPr>
              <w:keepNext/>
              <w:keepLines/>
              <w:spacing w:after="0"/>
              <w:jc w:val="center"/>
              <w:rPr>
                <w:ins w:id="10057" w:author="Per Lindell" w:date="2022-03-02T09:27:00Z"/>
                <w:rFonts w:ascii="Arial" w:hAnsi="Arial"/>
                <w:b/>
                <w:sz w:val="18"/>
                <w:lang w:eastAsia="zh-CN"/>
              </w:rPr>
            </w:pPr>
            <w:ins w:id="10058" w:author="Per Lindell" w:date="2022-03-02T09:27: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0D6DD669" w14:textId="77777777" w:rsidR="001D48B1" w:rsidRDefault="001D48B1" w:rsidP="00FA16FC">
            <w:pPr>
              <w:keepNext/>
              <w:keepLines/>
              <w:spacing w:after="0"/>
              <w:jc w:val="center"/>
              <w:rPr>
                <w:ins w:id="10059" w:author="Per Lindell" w:date="2022-03-02T09:27:00Z"/>
                <w:rFonts w:ascii="Arial" w:hAnsi="Arial"/>
                <w:b/>
                <w:sz w:val="18"/>
                <w:lang w:eastAsia="zh-CN"/>
              </w:rPr>
            </w:pPr>
            <w:ins w:id="10060" w:author="Per Lindell" w:date="2022-03-02T09:27:00Z">
              <w:r>
                <w:rPr>
                  <w:rFonts w:ascii="Arial" w:hAnsi="Arial"/>
                  <w:b/>
                  <w:sz w:val="18"/>
                  <w:lang w:val="x-none" w:eastAsia="zh-CN"/>
                </w:rPr>
                <w:t>Bandwidth combination set</w:t>
              </w:r>
            </w:ins>
          </w:p>
        </w:tc>
      </w:tr>
      <w:tr w:rsidR="001D48B1" w14:paraId="5351284C" w14:textId="77777777" w:rsidTr="00FA16FC">
        <w:trPr>
          <w:trHeight w:val="183"/>
          <w:jc w:val="center"/>
          <w:ins w:id="10061" w:author="Per Lindell" w:date="2022-03-02T09:27:00Z"/>
        </w:trPr>
        <w:tc>
          <w:tcPr>
            <w:tcW w:w="1362" w:type="dxa"/>
            <w:tcBorders>
              <w:top w:val="nil"/>
              <w:left w:val="single" w:sz="4" w:space="0" w:color="auto"/>
              <w:bottom w:val="single" w:sz="4" w:space="0" w:color="auto"/>
              <w:right w:val="single" w:sz="4" w:space="0" w:color="auto"/>
            </w:tcBorders>
          </w:tcPr>
          <w:p w14:paraId="79815AAE" w14:textId="77777777" w:rsidR="001D48B1" w:rsidRDefault="001D48B1" w:rsidP="00FA16FC">
            <w:pPr>
              <w:keepNext/>
              <w:keepLines/>
              <w:spacing w:after="0"/>
              <w:jc w:val="center"/>
              <w:rPr>
                <w:ins w:id="10062" w:author="Per Lindell" w:date="2022-03-02T09:27: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7280C08A" w14:textId="77777777" w:rsidR="001D48B1" w:rsidRDefault="001D48B1" w:rsidP="00FA16FC">
            <w:pPr>
              <w:keepNext/>
              <w:keepLines/>
              <w:spacing w:after="0"/>
              <w:jc w:val="center"/>
              <w:rPr>
                <w:ins w:id="10063" w:author="Per Lindell" w:date="2022-03-02T09:27: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50676DBC" w14:textId="77777777" w:rsidR="001D48B1" w:rsidRDefault="001D48B1" w:rsidP="00FA16FC">
            <w:pPr>
              <w:keepNext/>
              <w:keepLines/>
              <w:spacing w:after="0"/>
              <w:jc w:val="center"/>
              <w:rPr>
                <w:ins w:id="10064" w:author="Per Lindell" w:date="2022-03-02T09:27: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2AE9AC06" w14:textId="77777777" w:rsidR="001D48B1" w:rsidRDefault="001D48B1" w:rsidP="00FA16FC">
            <w:pPr>
              <w:keepNext/>
              <w:keepLines/>
              <w:spacing w:after="0"/>
              <w:jc w:val="center"/>
              <w:rPr>
                <w:ins w:id="10065" w:author="Per Lindell" w:date="2022-03-02T09:27:00Z"/>
                <w:rFonts w:ascii="Arial" w:hAnsi="Arial"/>
                <w:b/>
                <w:sz w:val="18"/>
                <w:lang w:eastAsia="zh-CN"/>
              </w:rPr>
            </w:pPr>
            <w:ins w:id="10066" w:author="Per Lindell" w:date="2022-03-02T09:27: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1793D24" w14:textId="77777777" w:rsidR="001D48B1" w:rsidRDefault="001D48B1" w:rsidP="00FA16FC">
            <w:pPr>
              <w:keepNext/>
              <w:keepLines/>
              <w:spacing w:after="0"/>
              <w:jc w:val="center"/>
              <w:rPr>
                <w:ins w:id="10067" w:author="Per Lindell" w:date="2022-03-02T09:27:00Z"/>
                <w:rFonts w:ascii="Arial" w:hAnsi="Arial"/>
                <w:b/>
                <w:sz w:val="18"/>
                <w:szCs w:val="18"/>
                <w:lang w:eastAsia="zh-CN"/>
              </w:rPr>
            </w:pPr>
            <w:ins w:id="10068" w:author="Per Lindell" w:date="2022-03-02T09:27: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032B7B8D" w14:textId="77777777" w:rsidR="001D48B1" w:rsidRDefault="001D48B1" w:rsidP="00FA16FC">
            <w:pPr>
              <w:keepNext/>
              <w:keepLines/>
              <w:spacing w:after="0"/>
              <w:jc w:val="center"/>
              <w:rPr>
                <w:ins w:id="10069" w:author="Per Lindell" w:date="2022-03-02T09:27:00Z"/>
                <w:rFonts w:ascii="Arial" w:hAnsi="Arial"/>
                <w:b/>
                <w:sz w:val="18"/>
                <w:szCs w:val="18"/>
                <w:lang w:val="x-none" w:eastAsia="zh-CN"/>
              </w:rPr>
            </w:pPr>
            <w:ins w:id="10070" w:author="Per Lindell" w:date="2022-03-02T09:27: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62F9229" w14:textId="77777777" w:rsidR="001D48B1" w:rsidRDefault="001D48B1" w:rsidP="00FA16FC">
            <w:pPr>
              <w:keepNext/>
              <w:keepLines/>
              <w:spacing w:after="0"/>
              <w:jc w:val="center"/>
              <w:rPr>
                <w:ins w:id="10071" w:author="Per Lindell" w:date="2022-03-02T09:27:00Z"/>
                <w:rFonts w:ascii="Arial" w:hAnsi="Arial"/>
                <w:b/>
                <w:sz w:val="18"/>
                <w:szCs w:val="18"/>
                <w:lang w:val="x-none" w:eastAsia="zh-CN"/>
              </w:rPr>
            </w:pPr>
            <w:ins w:id="10072" w:author="Per Lindell" w:date="2022-03-02T09:27: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5A0702BE" w14:textId="77777777" w:rsidR="001D48B1" w:rsidRDefault="001D48B1" w:rsidP="00FA16FC">
            <w:pPr>
              <w:keepNext/>
              <w:keepLines/>
              <w:spacing w:after="0"/>
              <w:jc w:val="center"/>
              <w:rPr>
                <w:ins w:id="10073" w:author="Per Lindell" w:date="2022-03-02T09:27:00Z"/>
                <w:rFonts w:ascii="Arial" w:eastAsia="Yu Mincho" w:hAnsi="Arial"/>
                <w:b/>
                <w:sz w:val="18"/>
                <w:szCs w:val="18"/>
                <w:lang w:val="x-none" w:eastAsia="zh-CN"/>
              </w:rPr>
            </w:pPr>
            <w:ins w:id="10074" w:author="Per Lindell" w:date="2022-03-02T09:27: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5A010751" w14:textId="77777777" w:rsidR="001D48B1" w:rsidRDefault="001D48B1" w:rsidP="00FA16FC">
            <w:pPr>
              <w:keepNext/>
              <w:keepLines/>
              <w:spacing w:after="0"/>
              <w:jc w:val="center"/>
              <w:rPr>
                <w:ins w:id="10075" w:author="Per Lindell" w:date="2022-03-02T09:27:00Z"/>
                <w:rFonts w:ascii="Arial" w:eastAsia="Yu Mincho" w:hAnsi="Arial"/>
                <w:b/>
                <w:sz w:val="18"/>
                <w:szCs w:val="18"/>
                <w:lang w:val="x-none" w:eastAsia="zh-CN"/>
              </w:rPr>
            </w:pPr>
            <w:ins w:id="10076" w:author="Per Lindell" w:date="2022-03-02T09:27: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74829586" w14:textId="77777777" w:rsidR="001D48B1" w:rsidRDefault="001D48B1" w:rsidP="00FA16FC">
            <w:pPr>
              <w:keepNext/>
              <w:keepLines/>
              <w:spacing w:after="0"/>
              <w:jc w:val="center"/>
              <w:rPr>
                <w:ins w:id="10077" w:author="Per Lindell" w:date="2022-03-02T09:27:00Z"/>
                <w:rFonts w:ascii="Arial" w:eastAsia="Yu Mincho" w:hAnsi="Arial"/>
                <w:b/>
                <w:sz w:val="18"/>
                <w:szCs w:val="18"/>
                <w:lang w:val="x-none" w:eastAsia="zh-CN"/>
              </w:rPr>
            </w:pPr>
            <w:ins w:id="10078" w:author="Per Lindell" w:date="2022-03-02T09:27: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50AF337C" w14:textId="77777777" w:rsidR="001D48B1" w:rsidRDefault="001D48B1" w:rsidP="00FA16FC">
            <w:pPr>
              <w:keepNext/>
              <w:keepLines/>
              <w:spacing w:after="0"/>
              <w:jc w:val="center"/>
              <w:rPr>
                <w:ins w:id="10079" w:author="Per Lindell" w:date="2022-03-02T09:27:00Z"/>
                <w:rFonts w:ascii="Arial" w:eastAsia="Yu Mincho" w:hAnsi="Arial"/>
                <w:b/>
                <w:sz w:val="18"/>
                <w:szCs w:val="18"/>
                <w:lang w:val="x-none" w:eastAsia="zh-CN"/>
              </w:rPr>
            </w:pPr>
            <w:ins w:id="10080" w:author="Per Lindell" w:date="2022-03-02T09:27: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6C56F4FC" w14:textId="77777777" w:rsidR="001D48B1" w:rsidRDefault="001D48B1" w:rsidP="00FA16FC">
            <w:pPr>
              <w:keepNext/>
              <w:keepLines/>
              <w:spacing w:after="0"/>
              <w:jc w:val="center"/>
              <w:rPr>
                <w:ins w:id="10081" w:author="Per Lindell" w:date="2022-03-02T09:27:00Z"/>
                <w:rFonts w:ascii="Arial" w:eastAsia="DengXian" w:hAnsi="Arial"/>
                <w:b/>
                <w:sz w:val="18"/>
                <w:szCs w:val="18"/>
                <w:lang w:val="en-US" w:eastAsia="zh-CN"/>
              </w:rPr>
            </w:pPr>
            <w:ins w:id="10082" w:author="Per Lindell" w:date="2022-03-02T09:27: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5F0158B0" w14:textId="77777777" w:rsidR="001D48B1" w:rsidRDefault="001D48B1" w:rsidP="00FA16FC">
            <w:pPr>
              <w:keepNext/>
              <w:keepLines/>
              <w:spacing w:after="0"/>
              <w:jc w:val="center"/>
              <w:rPr>
                <w:ins w:id="10083" w:author="Per Lindell" w:date="2022-03-02T09:27:00Z"/>
                <w:rFonts w:ascii="Arial" w:eastAsiaTheme="minorHAnsi" w:hAnsi="Arial"/>
                <w:b/>
                <w:sz w:val="18"/>
                <w:szCs w:val="22"/>
                <w:lang w:eastAsia="zh-CN"/>
              </w:rPr>
            </w:pPr>
            <w:ins w:id="10084" w:author="Per Lindell" w:date="2022-03-02T09:27: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1B43C91" w14:textId="77777777" w:rsidR="001D48B1" w:rsidRDefault="001D48B1" w:rsidP="00FA16FC">
            <w:pPr>
              <w:keepNext/>
              <w:keepLines/>
              <w:spacing w:after="0"/>
              <w:jc w:val="center"/>
              <w:rPr>
                <w:ins w:id="10085" w:author="Per Lindell" w:date="2022-03-02T09:27:00Z"/>
                <w:rFonts w:ascii="Arial" w:hAnsi="Arial"/>
                <w:b/>
                <w:sz w:val="18"/>
                <w:szCs w:val="18"/>
                <w:lang w:eastAsia="zh-CN"/>
              </w:rPr>
            </w:pPr>
            <w:ins w:id="10086" w:author="Per Lindell" w:date="2022-03-02T09:27: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0A845E58" w14:textId="77777777" w:rsidR="001D48B1" w:rsidRDefault="001D48B1" w:rsidP="00FA16FC">
            <w:pPr>
              <w:keepNext/>
              <w:keepLines/>
              <w:spacing w:after="0"/>
              <w:jc w:val="center"/>
              <w:rPr>
                <w:ins w:id="10087" w:author="Per Lindell" w:date="2022-03-02T09:27:00Z"/>
                <w:rFonts w:ascii="Arial" w:hAnsi="Arial"/>
                <w:b/>
                <w:sz w:val="18"/>
                <w:szCs w:val="18"/>
                <w:lang w:eastAsia="zh-CN"/>
              </w:rPr>
            </w:pPr>
            <w:ins w:id="10088" w:author="Per Lindell" w:date="2022-03-02T09:27: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13241D61" w14:textId="77777777" w:rsidR="001D48B1" w:rsidRDefault="001D48B1" w:rsidP="00FA16FC">
            <w:pPr>
              <w:keepNext/>
              <w:keepLines/>
              <w:spacing w:after="0"/>
              <w:jc w:val="center"/>
              <w:rPr>
                <w:ins w:id="10089" w:author="Per Lindell" w:date="2022-03-02T09:27:00Z"/>
                <w:rFonts w:ascii="Arial" w:hAnsi="Arial"/>
                <w:b/>
                <w:sz w:val="18"/>
                <w:szCs w:val="18"/>
                <w:lang w:eastAsia="zh-CN"/>
              </w:rPr>
            </w:pPr>
            <w:ins w:id="10090" w:author="Per Lindell" w:date="2022-03-02T09:27: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6B87C9AF" w14:textId="77777777" w:rsidR="001D48B1" w:rsidRDefault="001D48B1" w:rsidP="00FA16FC">
            <w:pPr>
              <w:keepNext/>
              <w:keepLines/>
              <w:spacing w:after="0"/>
              <w:jc w:val="center"/>
              <w:rPr>
                <w:ins w:id="10091" w:author="Per Lindell" w:date="2022-03-02T09:27:00Z"/>
                <w:rFonts w:ascii="Arial" w:hAnsi="Arial"/>
                <w:b/>
                <w:sz w:val="18"/>
                <w:szCs w:val="22"/>
                <w:lang w:eastAsia="zh-CN"/>
              </w:rPr>
            </w:pPr>
          </w:p>
        </w:tc>
      </w:tr>
      <w:tr w:rsidR="001D48B1" w14:paraId="3FADCF6F" w14:textId="77777777" w:rsidTr="00FA16FC">
        <w:trPr>
          <w:trHeight w:val="342"/>
          <w:jc w:val="center"/>
          <w:ins w:id="10092" w:author="Per Lindell" w:date="2022-03-02T09:27:00Z"/>
        </w:trPr>
        <w:tc>
          <w:tcPr>
            <w:tcW w:w="1362" w:type="dxa"/>
            <w:vMerge w:val="restart"/>
            <w:tcBorders>
              <w:top w:val="single" w:sz="4" w:space="0" w:color="auto"/>
              <w:left w:val="single" w:sz="4" w:space="0" w:color="auto"/>
              <w:bottom w:val="single" w:sz="4" w:space="0" w:color="auto"/>
              <w:right w:val="single" w:sz="4" w:space="0" w:color="auto"/>
            </w:tcBorders>
            <w:hideMark/>
          </w:tcPr>
          <w:p w14:paraId="6B83D0D6" w14:textId="77777777" w:rsidR="001D48B1" w:rsidRDefault="001D48B1" w:rsidP="00FA16FC">
            <w:pPr>
              <w:keepNext/>
              <w:keepLines/>
              <w:spacing w:after="0"/>
              <w:jc w:val="center"/>
              <w:rPr>
                <w:ins w:id="10093" w:author="Per Lindell" w:date="2022-03-02T09:27:00Z"/>
                <w:rFonts w:ascii="Arial" w:hAnsi="Arial"/>
                <w:sz w:val="18"/>
                <w:lang w:eastAsia="zh-CN"/>
              </w:rPr>
            </w:pPr>
            <w:ins w:id="10094" w:author="Per Lindell" w:date="2022-03-02T09:27:00Z">
              <w:r>
                <w:rPr>
                  <w:rFonts w:ascii="Arial" w:hAnsi="Arial"/>
                  <w:sz w:val="18"/>
                  <w:lang w:val="x-none" w:eastAsia="zh-CN"/>
                </w:rPr>
                <w:t>CA_n</w:t>
              </w:r>
              <w:r w:rsidRPr="005D3942">
                <w:rPr>
                  <w:rFonts w:ascii="Arial" w:hAnsi="Arial"/>
                  <w:sz w:val="18"/>
                  <w:lang w:val="en-US" w:eastAsia="zh-CN"/>
                </w:rPr>
                <w:t>2</w:t>
              </w:r>
              <w:r>
                <w:rPr>
                  <w:rFonts w:ascii="Arial" w:hAnsi="Arial"/>
                  <w:sz w:val="18"/>
                  <w:lang w:val="x-none" w:eastAsia="zh-CN"/>
                </w:rPr>
                <w:t>A-n</w:t>
              </w:r>
              <w:r>
                <w:rPr>
                  <w:rFonts w:ascii="Arial" w:hAnsi="Arial"/>
                  <w:sz w:val="18"/>
                  <w:lang w:val="en-US" w:eastAsia="zh-CN"/>
                </w:rPr>
                <w:t>5</w:t>
              </w:r>
              <w:r>
                <w:rPr>
                  <w:rFonts w:ascii="Arial" w:hAnsi="Arial"/>
                  <w:sz w:val="18"/>
                  <w:lang w:val="x-none" w:eastAsia="zh-CN"/>
                </w:rPr>
                <w:t>A-n</w:t>
              </w:r>
              <w:r>
                <w:rPr>
                  <w:rFonts w:ascii="Arial" w:hAnsi="Arial"/>
                  <w:sz w:val="18"/>
                  <w:lang w:val="en-US" w:eastAsia="zh-CN"/>
                </w:rPr>
                <w:t>30</w:t>
              </w:r>
              <w:r>
                <w:rPr>
                  <w:rFonts w:ascii="Arial" w:hAnsi="Arial"/>
                  <w:sz w:val="18"/>
                  <w:lang w:val="x-none" w:eastAsia="zh-CN"/>
                </w:rPr>
                <w:t>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3AEF8ACB" w14:textId="77777777" w:rsidR="001D48B1" w:rsidRDefault="001D48B1" w:rsidP="00FA16FC">
            <w:pPr>
              <w:keepNext/>
              <w:keepLines/>
              <w:spacing w:after="0"/>
              <w:jc w:val="center"/>
              <w:rPr>
                <w:ins w:id="10095" w:author="Per Lindell" w:date="2022-03-02T09:27:00Z"/>
                <w:rFonts w:ascii="Arial" w:hAnsi="Arial"/>
                <w:sz w:val="18"/>
                <w:lang w:eastAsia="zh-CN"/>
              </w:rPr>
            </w:pPr>
            <w:ins w:id="10096" w:author="Per Lindell" w:date="2022-03-02T09:27: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12AC5AB3" w14:textId="77777777" w:rsidR="001D48B1" w:rsidRDefault="001D48B1" w:rsidP="00FA16FC">
            <w:pPr>
              <w:keepNext/>
              <w:keepLines/>
              <w:spacing w:after="0"/>
              <w:jc w:val="center"/>
              <w:rPr>
                <w:ins w:id="10097" w:author="Per Lindell" w:date="2022-03-02T09:27:00Z"/>
                <w:rFonts w:ascii="Arial" w:hAnsi="Arial"/>
                <w:sz w:val="18"/>
                <w:lang w:eastAsia="zh-CN"/>
              </w:rPr>
            </w:pPr>
            <w:ins w:id="10098" w:author="Per Lindell" w:date="2022-03-02T09:27: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79204D68" w14:textId="77777777" w:rsidR="001D48B1" w:rsidRDefault="001D48B1" w:rsidP="00FA16FC">
            <w:pPr>
              <w:keepNext/>
              <w:keepLines/>
              <w:spacing w:after="0"/>
              <w:jc w:val="center"/>
              <w:rPr>
                <w:ins w:id="10099" w:author="Per Lindell" w:date="2022-03-02T09:27:00Z"/>
                <w:rFonts w:ascii="Arial" w:eastAsiaTheme="minorEastAsia" w:hAnsi="Arial"/>
                <w:sz w:val="18"/>
                <w:szCs w:val="18"/>
                <w:lang w:eastAsia="zh-CN"/>
              </w:rPr>
            </w:pPr>
            <w:ins w:id="10100"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7467A73" w14:textId="77777777" w:rsidR="001D48B1" w:rsidRDefault="001D48B1" w:rsidP="00FA16FC">
            <w:pPr>
              <w:keepNext/>
              <w:keepLines/>
              <w:spacing w:after="0"/>
              <w:jc w:val="center"/>
              <w:rPr>
                <w:ins w:id="10101" w:author="Per Lindell" w:date="2022-03-02T09:27:00Z"/>
                <w:rFonts w:ascii="Arial" w:eastAsiaTheme="minorEastAsia" w:hAnsi="Arial"/>
                <w:sz w:val="18"/>
                <w:szCs w:val="18"/>
                <w:lang w:eastAsia="zh-CN"/>
              </w:rPr>
            </w:pPr>
            <w:ins w:id="10102"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15D48EBB" w14:textId="77777777" w:rsidR="001D48B1" w:rsidRDefault="001D48B1" w:rsidP="00FA16FC">
            <w:pPr>
              <w:keepNext/>
              <w:keepLines/>
              <w:spacing w:after="0"/>
              <w:jc w:val="center"/>
              <w:rPr>
                <w:ins w:id="10103" w:author="Per Lindell" w:date="2022-03-02T09:27:00Z"/>
                <w:rFonts w:ascii="Arial" w:eastAsiaTheme="minorEastAsia" w:hAnsi="Arial"/>
                <w:sz w:val="18"/>
                <w:szCs w:val="18"/>
                <w:lang w:eastAsia="zh-CN"/>
              </w:rPr>
            </w:pPr>
            <w:ins w:id="10104"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16746691" w14:textId="77777777" w:rsidR="001D48B1" w:rsidRDefault="001D48B1" w:rsidP="00FA16FC">
            <w:pPr>
              <w:keepNext/>
              <w:keepLines/>
              <w:spacing w:after="0"/>
              <w:jc w:val="center"/>
              <w:rPr>
                <w:ins w:id="10105" w:author="Per Lindell" w:date="2022-03-02T09:27:00Z"/>
                <w:rFonts w:ascii="Arial" w:eastAsiaTheme="minorEastAsia" w:hAnsi="Arial"/>
                <w:sz w:val="18"/>
                <w:szCs w:val="18"/>
                <w:lang w:eastAsia="zh-CN"/>
              </w:rPr>
            </w:pPr>
            <w:ins w:id="10106"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0A8F78DC" w14:textId="77777777" w:rsidR="001D48B1" w:rsidRDefault="001D48B1" w:rsidP="00FA16FC">
            <w:pPr>
              <w:keepNext/>
              <w:keepLines/>
              <w:spacing w:after="0"/>
              <w:jc w:val="center"/>
              <w:rPr>
                <w:ins w:id="10107" w:author="Per Lindell" w:date="2022-03-02T09:27: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3D1C3B88" w14:textId="77777777" w:rsidR="001D48B1" w:rsidRDefault="001D48B1" w:rsidP="00FA16FC">
            <w:pPr>
              <w:keepNext/>
              <w:keepLines/>
              <w:spacing w:after="0"/>
              <w:jc w:val="center"/>
              <w:rPr>
                <w:ins w:id="10108" w:author="Per Lindell" w:date="2022-03-02T09:27: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F249F4D" w14:textId="77777777" w:rsidR="001D48B1" w:rsidRDefault="001D48B1" w:rsidP="00FA16FC">
            <w:pPr>
              <w:keepNext/>
              <w:keepLines/>
              <w:spacing w:after="0"/>
              <w:jc w:val="center"/>
              <w:rPr>
                <w:ins w:id="10109" w:author="Per Lindell" w:date="2022-03-02T09:27: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3B005771" w14:textId="77777777" w:rsidR="001D48B1" w:rsidRDefault="001D48B1" w:rsidP="00FA16FC">
            <w:pPr>
              <w:keepNext/>
              <w:keepLines/>
              <w:spacing w:after="0"/>
              <w:jc w:val="center"/>
              <w:rPr>
                <w:ins w:id="10110" w:author="Per Lindell" w:date="2022-03-02T09:27: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727574E" w14:textId="77777777" w:rsidR="001D48B1" w:rsidRDefault="001D48B1" w:rsidP="00FA16FC">
            <w:pPr>
              <w:keepNext/>
              <w:keepLines/>
              <w:spacing w:after="0"/>
              <w:jc w:val="center"/>
              <w:rPr>
                <w:ins w:id="10111" w:author="Per Lindell" w:date="2022-03-02T09:27: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5B4D093A" w14:textId="77777777" w:rsidR="001D48B1" w:rsidRDefault="001D48B1" w:rsidP="00FA16FC">
            <w:pPr>
              <w:keepNext/>
              <w:keepLines/>
              <w:spacing w:after="0"/>
              <w:jc w:val="center"/>
              <w:rPr>
                <w:ins w:id="10112" w:author="Per Lindell" w:date="2022-03-02T09:27: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3567D142" w14:textId="77777777" w:rsidR="001D48B1" w:rsidRDefault="001D48B1" w:rsidP="00FA16FC">
            <w:pPr>
              <w:keepNext/>
              <w:keepLines/>
              <w:spacing w:after="0"/>
              <w:jc w:val="center"/>
              <w:rPr>
                <w:ins w:id="10113" w:author="Per Lindell" w:date="2022-03-02T09:27: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6AD3ACFC" w14:textId="77777777" w:rsidR="001D48B1" w:rsidRDefault="001D48B1" w:rsidP="00FA16FC">
            <w:pPr>
              <w:keepNext/>
              <w:keepLines/>
              <w:spacing w:after="0"/>
              <w:jc w:val="center"/>
              <w:rPr>
                <w:ins w:id="10114" w:author="Per Lindell" w:date="2022-03-02T09:27: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55A041D9" w14:textId="77777777" w:rsidR="001D48B1" w:rsidRDefault="001D48B1" w:rsidP="00FA16FC">
            <w:pPr>
              <w:keepNext/>
              <w:keepLines/>
              <w:spacing w:after="0"/>
              <w:jc w:val="center"/>
              <w:rPr>
                <w:ins w:id="10115" w:author="Per Lindell" w:date="2022-03-02T09:27: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000AF6E1" w14:textId="77777777" w:rsidR="001D48B1" w:rsidRDefault="001D48B1" w:rsidP="00FA16FC">
            <w:pPr>
              <w:keepNext/>
              <w:keepLines/>
              <w:spacing w:after="0"/>
              <w:jc w:val="center"/>
              <w:rPr>
                <w:ins w:id="10116" w:author="Per Lindell" w:date="2022-03-02T09:27:00Z"/>
                <w:rFonts w:ascii="Arial" w:hAnsi="Arial"/>
                <w:sz w:val="18"/>
                <w:szCs w:val="22"/>
                <w:lang w:eastAsia="zh-CN"/>
              </w:rPr>
            </w:pPr>
            <w:ins w:id="10117" w:author="Per Lindell" w:date="2022-03-02T09:27:00Z">
              <w:r>
                <w:rPr>
                  <w:rFonts w:ascii="Arial" w:hAnsi="Arial"/>
                  <w:sz w:val="18"/>
                  <w:lang w:eastAsia="zh-CN"/>
                </w:rPr>
                <w:t>0</w:t>
              </w:r>
            </w:ins>
          </w:p>
        </w:tc>
      </w:tr>
      <w:tr w:rsidR="001D48B1" w14:paraId="44BEFA95"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18"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2"/>
          <w:jc w:val="center"/>
          <w:ins w:id="10119" w:author="Per Lindell" w:date="2022-03-02T09:27:00Z"/>
          <w:trPrChange w:id="10120" w:author="Ericsson" w:date="2022-01-03T01:31:00Z">
            <w:trPr>
              <w:trHeight w:val="342"/>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121"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09FBA9EC" w14:textId="77777777" w:rsidR="001D48B1" w:rsidRDefault="001D48B1" w:rsidP="00FA16FC">
            <w:pPr>
              <w:spacing w:after="0"/>
              <w:rPr>
                <w:ins w:id="10122" w:author="Per Lindell" w:date="2022-03-02T09:27: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123"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16B2869F" w14:textId="77777777" w:rsidR="001D48B1" w:rsidRDefault="001D48B1" w:rsidP="00FA16FC">
            <w:pPr>
              <w:spacing w:after="0"/>
              <w:rPr>
                <w:ins w:id="10124"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125"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59E34AF7" w14:textId="77777777" w:rsidR="001D48B1" w:rsidRDefault="001D48B1" w:rsidP="00FA16FC">
            <w:pPr>
              <w:keepNext/>
              <w:keepLines/>
              <w:spacing w:after="0"/>
              <w:jc w:val="center"/>
              <w:rPr>
                <w:ins w:id="10126" w:author="Per Lindell" w:date="2022-03-02T09:27:00Z"/>
                <w:rFonts w:ascii="Arial" w:hAnsi="Arial"/>
                <w:sz w:val="18"/>
                <w:lang w:eastAsia="zh-CN"/>
              </w:rPr>
            </w:pPr>
            <w:ins w:id="10127" w:author="Per Lindell" w:date="2022-03-02T09:27:00Z">
              <w:r>
                <w:rPr>
                  <w:rFonts w:ascii="Arial" w:hAnsi="Arial"/>
                  <w:sz w:val="18"/>
                  <w:lang w:eastAsia="zh-CN"/>
                </w:rPr>
                <w:t>n5</w:t>
              </w:r>
            </w:ins>
          </w:p>
        </w:tc>
        <w:tc>
          <w:tcPr>
            <w:tcW w:w="425" w:type="dxa"/>
            <w:tcBorders>
              <w:top w:val="single" w:sz="4" w:space="0" w:color="auto"/>
              <w:left w:val="single" w:sz="4" w:space="0" w:color="auto"/>
              <w:bottom w:val="single" w:sz="4" w:space="0" w:color="auto"/>
              <w:right w:val="single" w:sz="4" w:space="0" w:color="auto"/>
            </w:tcBorders>
            <w:hideMark/>
            <w:tcPrChange w:id="10128"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7FBFD153" w14:textId="77777777" w:rsidR="001D48B1" w:rsidRDefault="001D48B1" w:rsidP="00FA16FC">
            <w:pPr>
              <w:keepNext/>
              <w:keepLines/>
              <w:spacing w:after="0"/>
              <w:jc w:val="center"/>
              <w:rPr>
                <w:ins w:id="10129" w:author="Per Lindell" w:date="2022-03-02T09:27:00Z"/>
                <w:rFonts w:ascii="Arial" w:eastAsiaTheme="minorEastAsia" w:hAnsi="Arial"/>
                <w:sz w:val="18"/>
                <w:szCs w:val="18"/>
                <w:lang w:eastAsia="zh-CN"/>
              </w:rPr>
            </w:pPr>
            <w:ins w:id="10130"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131"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7CCE570F" w14:textId="77777777" w:rsidR="001D48B1" w:rsidRDefault="001D48B1" w:rsidP="00FA16FC">
            <w:pPr>
              <w:keepNext/>
              <w:keepLines/>
              <w:spacing w:after="0"/>
              <w:jc w:val="center"/>
              <w:rPr>
                <w:ins w:id="10132" w:author="Per Lindell" w:date="2022-03-02T09:27:00Z"/>
                <w:rFonts w:ascii="Arial" w:eastAsiaTheme="minorEastAsia" w:hAnsi="Arial"/>
                <w:sz w:val="18"/>
                <w:szCs w:val="18"/>
                <w:lang w:eastAsia="zh-CN"/>
              </w:rPr>
            </w:pPr>
            <w:ins w:id="10133"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134"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12EEC8AC" w14:textId="77777777" w:rsidR="001D48B1" w:rsidRDefault="001D48B1" w:rsidP="00FA16FC">
            <w:pPr>
              <w:keepNext/>
              <w:keepLines/>
              <w:spacing w:after="0"/>
              <w:jc w:val="center"/>
              <w:rPr>
                <w:ins w:id="10135" w:author="Per Lindell" w:date="2022-03-02T09:27:00Z"/>
                <w:rFonts w:ascii="Arial" w:eastAsiaTheme="minorEastAsia" w:hAnsi="Arial"/>
                <w:sz w:val="18"/>
                <w:szCs w:val="18"/>
                <w:lang w:eastAsia="zh-CN"/>
              </w:rPr>
            </w:pPr>
            <w:ins w:id="10136"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Change w:id="10137"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6D952973" w14:textId="77777777" w:rsidR="001D48B1" w:rsidRDefault="001D48B1" w:rsidP="00FA16FC">
            <w:pPr>
              <w:keepNext/>
              <w:keepLines/>
              <w:spacing w:after="0"/>
              <w:jc w:val="center"/>
              <w:rPr>
                <w:ins w:id="10138" w:author="Per Lindell" w:date="2022-03-02T09:27:00Z"/>
                <w:rFonts w:ascii="Arial" w:eastAsiaTheme="minorEastAsia" w:hAnsi="Arial"/>
                <w:sz w:val="18"/>
                <w:szCs w:val="18"/>
                <w:lang w:eastAsia="zh-CN"/>
              </w:rPr>
            </w:pPr>
            <w:ins w:id="10139"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0140"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E641F1C" w14:textId="77777777" w:rsidR="001D48B1" w:rsidRDefault="001D48B1" w:rsidP="00FA16FC">
            <w:pPr>
              <w:keepNext/>
              <w:keepLines/>
              <w:spacing w:after="0"/>
              <w:jc w:val="center"/>
              <w:rPr>
                <w:ins w:id="10141" w:author="Per Lindell" w:date="2022-03-02T09:27: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142"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320A323D" w14:textId="77777777" w:rsidR="001D48B1" w:rsidRDefault="001D48B1" w:rsidP="00FA16FC">
            <w:pPr>
              <w:keepNext/>
              <w:keepLines/>
              <w:spacing w:after="0"/>
              <w:jc w:val="center"/>
              <w:rPr>
                <w:ins w:id="10143" w:author="Per Lindell" w:date="2022-03-02T09:27: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144"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4C36296C" w14:textId="77777777" w:rsidR="001D48B1" w:rsidRDefault="001D48B1" w:rsidP="00FA16FC">
            <w:pPr>
              <w:keepNext/>
              <w:keepLines/>
              <w:spacing w:after="0"/>
              <w:jc w:val="center"/>
              <w:rPr>
                <w:ins w:id="10145" w:author="Per Lindell" w:date="2022-03-02T09:27: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146"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54DFF737" w14:textId="77777777" w:rsidR="001D48B1" w:rsidRDefault="001D48B1" w:rsidP="00FA16FC">
            <w:pPr>
              <w:keepNext/>
              <w:keepLines/>
              <w:spacing w:after="0"/>
              <w:jc w:val="center"/>
              <w:rPr>
                <w:ins w:id="10147" w:author="Per Lindell" w:date="2022-03-02T09:27: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148"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F1BD0CC" w14:textId="77777777" w:rsidR="001D48B1" w:rsidRDefault="001D48B1" w:rsidP="00FA16FC">
            <w:pPr>
              <w:keepNext/>
              <w:keepLines/>
              <w:spacing w:after="0"/>
              <w:jc w:val="center"/>
              <w:rPr>
                <w:ins w:id="10149" w:author="Per Lindell" w:date="2022-03-02T09:27: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0150"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5925F774" w14:textId="77777777" w:rsidR="001D48B1" w:rsidRDefault="001D48B1" w:rsidP="00FA16FC">
            <w:pPr>
              <w:keepNext/>
              <w:keepLines/>
              <w:spacing w:after="0"/>
              <w:jc w:val="center"/>
              <w:rPr>
                <w:ins w:id="10151" w:author="Per Lindell" w:date="2022-03-02T09:27: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0152"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2092F2B6" w14:textId="77777777" w:rsidR="001D48B1" w:rsidRDefault="001D48B1" w:rsidP="00FA16FC">
            <w:pPr>
              <w:keepNext/>
              <w:keepLines/>
              <w:spacing w:after="0"/>
              <w:jc w:val="center"/>
              <w:rPr>
                <w:ins w:id="10153" w:author="Per Lindell" w:date="2022-03-02T09:27: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0154"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4075F43A" w14:textId="77777777" w:rsidR="001D48B1" w:rsidRDefault="001D48B1" w:rsidP="00FA16FC">
            <w:pPr>
              <w:keepNext/>
              <w:keepLines/>
              <w:spacing w:after="0"/>
              <w:jc w:val="center"/>
              <w:rPr>
                <w:ins w:id="10155" w:author="Per Lindell" w:date="2022-03-02T09:27: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0156"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0827332F" w14:textId="77777777" w:rsidR="001D48B1" w:rsidRDefault="001D48B1" w:rsidP="00FA16FC">
            <w:pPr>
              <w:keepNext/>
              <w:keepLines/>
              <w:spacing w:after="0"/>
              <w:jc w:val="center"/>
              <w:rPr>
                <w:ins w:id="10157" w:author="Per Lindell" w:date="2022-03-02T09:27: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158" w:author="Ericsson" w:date="2022-01-03T01:31: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62E34AF1" w14:textId="77777777" w:rsidR="001D48B1" w:rsidRDefault="001D48B1" w:rsidP="00FA16FC">
            <w:pPr>
              <w:spacing w:after="0"/>
              <w:rPr>
                <w:ins w:id="10159" w:author="Per Lindell" w:date="2022-03-02T09:27:00Z"/>
                <w:rFonts w:ascii="Arial" w:hAnsi="Arial"/>
                <w:sz w:val="18"/>
                <w:szCs w:val="22"/>
                <w:lang w:eastAsia="zh-CN"/>
              </w:rPr>
            </w:pPr>
          </w:p>
        </w:tc>
      </w:tr>
      <w:tr w:rsidR="001D48B1" w14:paraId="1DAD59AC"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60" w:author="Ericsson" w:date="2022-01-03T00:15: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161" w:author="Per Lindell" w:date="2022-03-02T09:27:00Z"/>
          <w:trPrChange w:id="10162" w:author="Ericsson" w:date="2022-01-03T00:15: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163" w:author="Ericsson" w:date="2022-01-03T00:15: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6DA009B5" w14:textId="77777777" w:rsidR="001D48B1" w:rsidRDefault="001D48B1" w:rsidP="00FA16FC">
            <w:pPr>
              <w:spacing w:after="0"/>
              <w:rPr>
                <w:ins w:id="10164" w:author="Per Lindell" w:date="2022-03-02T09:27: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165" w:author="Ericsson" w:date="2022-01-03T00:15: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2FA14DF4" w14:textId="77777777" w:rsidR="001D48B1" w:rsidRDefault="001D48B1" w:rsidP="00FA16FC">
            <w:pPr>
              <w:spacing w:after="0"/>
              <w:rPr>
                <w:ins w:id="10166"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167" w:author="Ericsson" w:date="2022-01-03T00:15:00Z">
              <w:tcPr>
                <w:tcW w:w="707" w:type="dxa"/>
                <w:tcBorders>
                  <w:top w:val="single" w:sz="4" w:space="0" w:color="auto"/>
                  <w:left w:val="single" w:sz="4" w:space="0" w:color="auto"/>
                  <w:bottom w:val="single" w:sz="4" w:space="0" w:color="auto"/>
                  <w:right w:val="single" w:sz="4" w:space="0" w:color="auto"/>
                </w:tcBorders>
                <w:hideMark/>
              </w:tcPr>
            </w:tcPrChange>
          </w:tcPr>
          <w:p w14:paraId="5A386461" w14:textId="77777777" w:rsidR="001D48B1" w:rsidRDefault="001D48B1" w:rsidP="00FA16FC">
            <w:pPr>
              <w:keepNext/>
              <w:keepLines/>
              <w:spacing w:after="0"/>
              <w:jc w:val="center"/>
              <w:rPr>
                <w:ins w:id="10168" w:author="Per Lindell" w:date="2022-03-02T09:27:00Z"/>
                <w:rFonts w:ascii="Arial" w:hAnsi="Arial"/>
                <w:sz w:val="18"/>
                <w:szCs w:val="22"/>
                <w:lang w:eastAsia="zh-CN"/>
              </w:rPr>
            </w:pPr>
            <w:ins w:id="10169" w:author="Per Lindell" w:date="2022-03-02T09:27: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Change w:id="10170" w:author="Ericsson" w:date="2022-01-03T00:15:00Z">
              <w:tcPr>
                <w:tcW w:w="425" w:type="dxa"/>
                <w:tcBorders>
                  <w:top w:val="single" w:sz="4" w:space="0" w:color="auto"/>
                  <w:left w:val="single" w:sz="4" w:space="0" w:color="auto"/>
                  <w:bottom w:val="single" w:sz="4" w:space="0" w:color="auto"/>
                  <w:right w:val="single" w:sz="4" w:space="0" w:color="auto"/>
                </w:tcBorders>
                <w:hideMark/>
              </w:tcPr>
            </w:tcPrChange>
          </w:tcPr>
          <w:p w14:paraId="406FB5CE" w14:textId="77777777" w:rsidR="001D48B1" w:rsidRDefault="001D48B1" w:rsidP="00FA16FC">
            <w:pPr>
              <w:keepNext/>
              <w:keepLines/>
              <w:spacing w:after="0"/>
              <w:jc w:val="center"/>
              <w:rPr>
                <w:ins w:id="10171" w:author="Per Lindell" w:date="2022-03-02T09:27:00Z"/>
                <w:rFonts w:ascii="Arial" w:eastAsiaTheme="minorEastAsia" w:hAnsi="Arial"/>
                <w:sz w:val="18"/>
                <w:lang w:eastAsia="zh-CN"/>
              </w:rPr>
            </w:pPr>
            <w:ins w:id="10172" w:author="Per Lindell" w:date="2022-03-02T09:27: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173" w:author="Ericsson" w:date="2022-01-03T00:15:00Z">
              <w:tcPr>
                <w:tcW w:w="567" w:type="dxa"/>
                <w:tcBorders>
                  <w:top w:val="single" w:sz="4" w:space="0" w:color="auto"/>
                  <w:left w:val="single" w:sz="4" w:space="0" w:color="auto"/>
                  <w:bottom w:val="single" w:sz="4" w:space="0" w:color="auto"/>
                  <w:right w:val="single" w:sz="4" w:space="0" w:color="auto"/>
                </w:tcBorders>
                <w:hideMark/>
              </w:tcPr>
            </w:tcPrChange>
          </w:tcPr>
          <w:p w14:paraId="189E6E24" w14:textId="77777777" w:rsidR="001D48B1" w:rsidRDefault="001D48B1" w:rsidP="00FA16FC">
            <w:pPr>
              <w:keepNext/>
              <w:keepLines/>
              <w:spacing w:after="0"/>
              <w:jc w:val="center"/>
              <w:rPr>
                <w:ins w:id="10174" w:author="Per Lindell" w:date="2022-03-02T09:27:00Z"/>
                <w:rFonts w:ascii="Arial" w:eastAsiaTheme="minorEastAsia" w:hAnsi="Arial"/>
                <w:sz w:val="18"/>
                <w:szCs w:val="18"/>
                <w:lang w:eastAsia="zh-CN"/>
              </w:rPr>
            </w:pPr>
            <w:ins w:id="10175"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176"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10F40770" w14:textId="77777777" w:rsidR="001D48B1" w:rsidRDefault="001D48B1" w:rsidP="00FA16FC">
            <w:pPr>
              <w:keepNext/>
              <w:keepLines/>
              <w:spacing w:after="0"/>
              <w:jc w:val="center"/>
              <w:rPr>
                <w:ins w:id="10177" w:author="Per Lindell" w:date="2022-03-02T09:27: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178"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7CCE1B8A" w14:textId="77777777" w:rsidR="001D48B1" w:rsidRDefault="001D48B1" w:rsidP="00FA16FC">
            <w:pPr>
              <w:keepNext/>
              <w:keepLines/>
              <w:spacing w:after="0"/>
              <w:jc w:val="center"/>
              <w:rPr>
                <w:ins w:id="10179" w:author="Per Lindell" w:date="2022-03-02T09:27: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180"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0A0384C2" w14:textId="77777777" w:rsidR="001D48B1" w:rsidRDefault="001D48B1" w:rsidP="00FA16FC">
            <w:pPr>
              <w:keepNext/>
              <w:keepLines/>
              <w:spacing w:after="0"/>
              <w:jc w:val="center"/>
              <w:rPr>
                <w:ins w:id="10181" w:author="Per Lindell" w:date="2022-03-02T09:27: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182" w:author="Ericsson" w:date="2022-01-03T00:15:00Z">
              <w:tcPr>
                <w:tcW w:w="556" w:type="dxa"/>
                <w:tcBorders>
                  <w:top w:val="single" w:sz="4" w:space="0" w:color="auto"/>
                  <w:left w:val="single" w:sz="4" w:space="0" w:color="auto"/>
                  <w:bottom w:val="single" w:sz="4" w:space="0" w:color="auto"/>
                  <w:right w:val="single" w:sz="4" w:space="0" w:color="auto"/>
                </w:tcBorders>
              </w:tcPr>
            </w:tcPrChange>
          </w:tcPr>
          <w:p w14:paraId="4408B143" w14:textId="77777777" w:rsidR="001D48B1" w:rsidRDefault="001D48B1" w:rsidP="00FA16FC">
            <w:pPr>
              <w:keepNext/>
              <w:keepLines/>
              <w:spacing w:after="0"/>
              <w:jc w:val="center"/>
              <w:rPr>
                <w:ins w:id="10183" w:author="Per Lindell" w:date="2022-03-02T09:27: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184" w:author="Ericsson" w:date="2022-01-03T00:15:00Z">
              <w:tcPr>
                <w:tcW w:w="521" w:type="dxa"/>
                <w:tcBorders>
                  <w:top w:val="single" w:sz="4" w:space="0" w:color="auto"/>
                  <w:left w:val="single" w:sz="4" w:space="0" w:color="auto"/>
                  <w:bottom w:val="single" w:sz="4" w:space="0" w:color="auto"/>
                  <w:right w:val="single" w:sz="4" w:space="0" w:color="auto"/>
                </w:tcBorders>
              </w:tcPr>
            </w:tcPrChange>
          </w:tcPr>
          <w:p w14:paraId="1C852651" w14:textId="77777777" w:rsidR="001D48B1" w:rsidRDefault="001D48B1" w:rsidP="00FA16FC">
            <w:pPr>
              <w:keepNext/>
              <w:keepLines/>
              <w:spacing w:after="0"/>
              <w:jc w:val="center"/>
              <w:rPr>
                <w:ins w:id="10185" w:author="Per Lindell" w:date="2022-03-02T09:27: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186" w:author="Ericsson" w:date="2022-01-03T00:15:00Z">
              <w:tcPr>
                <w:tcW w:w="476" w:type="dxa"/>
                <w:tcBorders>
                  <w:top w:val="single" w:sz="4" w:space="0" w:color="auto"/>
                  <w:left w:val="single" w:sz="4" w:space="0" w:color="auto"/>
                  <w:bottom w:val="single" w:sz="4" w:space="0" w:color="auto"/>
                  <w:right w:val="single" w:sz="4" w:space="0" w:color="auto"/>
                </w:tcBorders>
              </w:tcPr>
            </w:tcPrChange>
          </w:tcPr>
          <w:p w14:paraId="3B1BB623" w14:textId="77777777" w:rsidR="001D48B1" w:rsidRDefault="001D48B1" w:rsidP="00FA16FC">
            <w:pPr>
              <w:keepNext/>
              <w:keepLines/>
              <w:spacing w:after="0"/>
              <w:jc w:val="center"/>
              <w:rPr>
                <w:ins w:id="10187" w:author="Per Lindell" w:date="2022-03-02T09:27: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188"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312725D9" w14:textId="77777777" w:rsidR="001D48B1" w:rsidRDefault="001D48B1" w:rsidP="00FA16FC">
            <w:pPr>
              <w:keepNext/>
              <w:keepLines/>
              <w:spacing w:after="0"/>
              <w:jc w:val="center"/>
              <w:rPr>
                <w:ins w:id="10189" w:author="Per Lindell" w:date="2022-03-02T09:27: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0190" w:author="Ericsson" w:date="2022-01-03T00:15:00Z">
              <w:tcPr>
                <w:tcW w:w="514" w:type="dxa"/>
                <w:tcBorders>
                  <w:top w:val="single" w:sz="4" w:space="0" w:color="auto"/>
                  <w:left w:val="single" w:sz="4" w:space="0" w:color="auto"/>
                  <w:bottom w:val="single" w:sz="4" w:space="0" w:color="auto"/>
                  <w:right w:val="single" w:sz="4" w:space="0" w:color="auto"/>
                </w:tcBorders>
              </w:tcPr>
            </w:tcPrChange>
          </w:tcPr>
          <w:p w14:paraId="45E3B419" w14:textId="77777777" w:rsidR="001D48B1" w:rsidRDefault="001D48B1" w:rsidP="00FA16FC">
            <w:pPr>
              <w:keepNext/>
              <w:keepLines/>
              <w:spacing w:after="0"/>
              <w:jc w:val="center"/>
              <w:rPr>
                <w:ins w:id="10191" w:author="Per Lindell" w:date="2022-03-02T09:27: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0192" w:author="Ericsson" w:date="2022-01-03T00:15:00Z">
              <w:tcPr>
                <w:tcW w:w="543" w:type="dxa"/>
                <w:tcBorders>
                  <w:top w:val="single" w:sz="4" w:space="0" w:color="auto"/>
                  <w:left w:val="single" w:sz="4" w:space="0" w:color="auto"/>
                  <w:bottom w:val="single" w:sz="4" w:space="0" w:color="auto"/>
                  <w:right w:val="single" w:sz="4" w:space="0" w:color="auto"/>
                </w:tcBorders>
              </w:tcPr>
            </w:tcPrChange>
          </w:tcPr>
          <w:p w14:paraId="4B80FABF" w14:textId="77777777" w:rsidR="001D48B1" w:rsidRDefault="001D48B1" w:rsidP="00FA16FC">
            <w:pPr>
              <w:keepNext/>
              <w:keepLines/>
              <w:spacing w:after="0"/>
              <w:jc w:val="center"/>
              <w:rPr>
                <w:ins w:id="10193" w:author="Per Lindell" w:date="2022-03-02T09:27: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0194" w:author="Ericsson" w:date="2022-01-03T00:15:00Z">
              <w:tcPr>
                <w:tcW w:w="528" w:type="dxa"/>
                <w:tcBorders>
                  <w:top w:val="single" w:sz="4" w:space="0" w:color="auto"/>
                  <w:left w:val="single" w:sz="4" w:space="0" w:color="auto"/>
                  <w:bottom w:val="single" w:sz="4" w:space="0" w:color="auto"/>
                  <w:right w:val="single" w:sz="4" w:space="0" w:color="auto"/>
                </w:tcBorders>
              </w:tcPr>
            </w:tcPrChange>
          </w:tcPr>
          <w:p w14:paraId="2E205F28" w14:textId="77777777" w:rsidR="001D48B1" w:rsidRDefault="001D48B1" w:rsidP="00FA16FC">
            <w:pPr>
              <w:keepNext/>
              <w:keepLines/>
              <w:spacing w:after="0"/>
              <w:jc w:val="center"/>
              <w:rPr>
                <w:ins w:id="10195" w:author="Per Lindell" w:date="2022-03-02T09:27: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0196" w:author="Ericsson" w:date="2022-01-03T00:15:00Z">
              <w:tcPr>
                <w:tcW w:w="542" w:type="dxa"/>
                <w:tcBorders>
                  <w:top w:val="single" w:sz="4" w:space="0" w:color="auto"/>
                  <w:left w:val="single" w:sz="4" w:space="0" w:color="auto"/>
                  <w:bottom w:val="single" w:sz="4" w:space="0" w:color="auto"/>
                  <w:right w:val="single" w:sz="4" w:space="0" w:color="auto"/>
                </w:tcBorders>
              </w:tcPr>
            </w:tcPrChange>
          </w:tcPr>
          <w:p w14:paraId="2AEF5F58" w14:textId="77777777" w:rsidR="001D48B1" w:rsidRDefault="001D48B1" w:rsidP="00FA16FC">
            <w:pPr>
              <w:keepNext/>
              <w:keepLines/>
              <w:spacing w:after="0"/>
              <w:jc w:val="center"/>
              <w:rPr>
                <w:ins w:id="10197" w:author="Per Lindell" w:date="2022-03-02T09:27: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198" w:author="Ericsson" w:date="2022-01-03T00:15:00Z">
              <w:tcPr>
                <w:tcW w:w="1017" w:type="dxa"/>
                <w:vMerge/>
                <w:tcBorders>
                  <w:top w:val="single" w:sz="4" w:space="0" w:color="auto"/>
                  <w:left w:val="single" w:sz="4" w:space="0" w:color="auto"/>
                  <w:bottom w:val="single" w:sz="4" w:space="0" w:color="auto"/>
                  <w:right w:val="single" w:sz="4" w:space="0" w:color="auto"/>
                </w:tcBorders>
                <w:vAlign w:val="center"/>
                <w:hideMark/>
              </w:tcPr>
            </w:tcPrChange>
          </w:tcPr>
          <w:p w14:paraId="3C297654" w14:textId="77777777" w:rsidR="001D48B1" w:rsidRDefault="001D48B1" w:rsidP="00FA16FC">
            <w:pPr>
              <w:spacing w:after="0"/>
              <w:rPr>
                <w:ins w:id="10199" w:author="Per Lindell" w:date="2022-03-02T09:27:00Z"/>
                <w:rFonts w:ascii="Arial" w:hAnsi="Arial"/>
                <w:sz w:val="18"/>
                <w:szCs w:val="22"/>
                <w:lang w:eastAsia="zh-CN"/>
              </w:rPr>
            </w:pPr>
          </w:p>
        </w:tc>
      </w:tr>
      <w:tr w:rsidR="001D48B1" w14:paraId="4FA614C6"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00" w:author="Ericsson" w:date="2022-01-03T08:32: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201" w:author="Per Lindell" w:date="2022-03-02T09:27:00Z"/>
          <w:trPrChange w:id="10202" w:author="Ericsson" w:date="2022-01-03T08:32: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203" w:author="Ericsson" w:date="2022-01-03T08:32: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1E55D734" w14:textId="77777777" w:rsidR="001D48B1" w:rsidRDefault="001D48B1" w:rsidP="00FA16FC">
            <w:pPr>
              <w:spacing w:after="0"/>
              <w:rPr>
                <w:ins w:id="10204" w:author="Per Lindell" w:date="2022-03-02T09:27: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205" w:author="Ericsson" w:date="2022-01-03T08:32: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5E2DB6D0" w14:textId="77777777" w:rsidR="001D48B1" w:rsidRDefault="001D48B1" w:rsidP="00FA16FC">
            <w:pPr>
              <w:spacing w:after="0"/>
              <w:rPr>
                <w:ins w:id="10206"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207" w:author="Ericsson" w:date="2022-01-03T08:32:00Z">
              <w:tcPr>
                <w:tcW w:w="706" w:type="dxa"/>
                <w:tcBorders>
                  <w:top w:val="single" w:sz="4" w:space="0" w:color="auto"/>
                  <w:left w:val="single" w:sz="4" w:space="0" w:color="auto"/>
                  <w:bottom w:val="single" w:sz="4" w:space="0" w:color="auto"/>
                  <w:right w:val="single" w:sz="4" w:space="0" w:color="auto"/>
                </w:tcBorders>
                <w:hideMark/>
              </w:tcPr>
            </w:tcPrChange>
          </w:tcPr>
          <w:p w14:paraId="1ACB29FF" w14:textId="77777777" w:rsidR="001D48B1" w:rsidRDefault="001D48B1" w:rsidP="00FA16FC">
            <w:pPr>
              <w:keepNext/>
              <w:keepLines/>
              <w:spacing w:after="0"/>
              <w:jc w:val="center"/>
              <w:rPr>
                <w:ins w:id="10208" w:author="Per Lindell" w:date="2022-03-02T09:27:00Z"/>
                <w:rFonts w:ascii="Arial" w:hAnsi="Arial"/>
                <w:sz w:val="18"/>
                <w:szCs w:val="22"/>
                <w:lang w:eastAsia="zh-CN"/>
              </w:rPr>
            </w:pPr>
            <w:ins w:id="10209" w:author="Per Lindell" w:date="2022-03-02T09:27:00Z">
              <w:r>
                <w:rPr>
                  <w:rFonts w:ascii="Arial" w:hAnsi="Arial"/>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Change w:id="10210" w:author="Ericsson" w:date="2022-01-03T08:32:00Z">
              <w:tcPr>
                <w:tcW w:w="425" w:type="dxa"/>
                <w:tcBorders>
                  <w:top w:val="single" w:sz="4" w:space="0" w:color="auto"/>
                  <w:left w:val="single" w:sz="4" w:space="0" w:color="auto"/>
                  <w:bottom w:val="single" w:sz="4" w:space="0" w:color="auto"/>
                  <w:right w:val="single" w:sz="4" w:space="0" w:color="auto"/>
                </w:tcBorders>
                <w:hideMark/>
              </w:tcPr>
            </w:tcPrChange>
          </w:tcPr>
          <w:p w14:paraId="7F16ECB5" w14:textId="77777777" w:rsidR="001D48B1" w:rsidRDefault="001D48B1" w:rsidP="00FA16FC">
            <w:pPr>
              <w:rPr>
                <w:ins w:id="10211" w:author="Per Lindell" w:date="2022-03-02T09:27: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Change w:id="10212" w:author="Ericsson" w:date="2022-01-03T08:32:00Z">
              <w:tcPr>
                <w:tcW w:w="567" w:type="dxa"/>
                <w:tcBorders>
                  <w:top w:val="single" w:sz="4" w:space="0" w:color="auto"/>
                  <w:left w:val="single" w:sz="4" w:space="0" w:color="auto"/>
                  <w:bottom w:val="single" w:sz="4" w:space="0" w:color="auto"/>
                  <w:right w:val="single" w:sz="4" w:space="0" w:color="auto"/>
                </w:tcBorders>
                <w:hideMark/>
              </w:tcPr>
            </w:tcPrChange>
          </w:tcPr>
          <w:p w14:paraId="2D83CA20" w14:textId="77777777" w:rsidR="001D48B1" w:rsidRDefault="001D48B1" w:rsidP="00FA16FC">
            <w:pPr>
              <w:keepNext/>
              <w:keepLines/>
              <w:spacing w:after="0"/>
              <w:jc w:val="center"/>
              <w:rPr>
                <w:ins w:id="10213" w:author="Per Lindell" w:date="2022-03-02T09:27:00Z"/>
                <w:rFonts w:ascii="Arial" w:eastAsiaTheme="minorHAnsi" w:hAnsi="Arial" w:cstheme="minorBidi"/>
                <w:sz w:val="18"/>
                <w:szCs w:val="22"/>
                <w:lang w:eastAsia="zh-CN"/>
              </w:rPr>
            </w:pPr>
            <w:ins w:id="10214" w:author="Per Lindell" w:date="2022-03-02T09:27: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Change w:id="10215" w:author="Ericsson" w:date="2022-01-03T08:32:00Z">
              <w:tcPr>
                <w:tcW w:w="566" w:type="dxa"/>
                <w:tcBorders>
                  <w:top w:val="single" w:sz="4" w:space="0" w:color="auto"/>
                  <w:left w:val="single" w:sz="4" w:space="0" w:color="auto"/>
                  <w:bottom w:val="single" w:sz="4" w:space="0" w:color="auto"/>
                  <w:right w:val="single" w:sz="4" w:space="0" w:color="auto"/>
                </w:tcBorders>
                <w:hideMark/>
              </w:tcPr>
            </w:tcPrChange>
          </w:tcPr>
          <w:p w14:paraId="33EDF688" w14:textId="77777777" w:rsidR="001D48B1" w:rsidRDefault="001D48B1" w:rsidP="00FA16FC">
            <w:pPr>
              <w:keepNext/>
              <w:keepLines/>
              <w:spacing w:after="0"/>
              <w:jc w:val="center"/>
              <w:rPr>
                <w:ins w:id="10216" w:author="Per Lindell" w:date="2022-03-02T09:27:00Z"/>
                <w:rFonts w:ascii="Arial" w:hAnsi="Arial"/>
                <w:sz w:val="18"/>
                <w:lang w:eastAsia="zh-CN"/>
              </w:rPr>
            </w:pPr>
            <w:ins w:id="10217" w:author="Per Lindell" w:date="2022-03-02T09:27: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Change w:id="10218" w:author="Ericsson" w:date="2022-01-03T08:32:00Z">
              <w:tcPr>
                <w:tcW w:w="565" w:type="dxa"/>
                <w:tcBorders>
                  <w:top w:val="single" w:sz="4" w:space="0" w:color="auto"/>
                  <w:left w:val="single" w:sz="4" w:space="0" w:color="auto"/>
                  <w:bottom w:val="single" w:sz="4" w:space="0" w:color="auto"/>
                  <w:right w:val="single" w:sz="4" w:space="0" w:color="auto"/>
                </w:tcBorders>
                <w:hideMark/>
              </w:tcPr>
            </w:tcPrChange>
          </w:tcPr>
          <w:p w14:paraId="4B178F21" w14:textId="77777777" w:rsidR="001D48B1" w:rsidRDefault="001D48B1" w:rsidP="00FA16FC">
            <w:pPr>
              <w:keepNext/>
              <w:keepLines/>
              <w:spacing w:after="0"/>
              <w:jc w:val="center"/>
              <w:rPr>
                <w:ins w:id="10219" w:author="Per Lindell" w:date="2022-03-02T09:27:00Z"/>
                <w:rFonts w:ascii="Arial" w:hAnsi="Arial"/>
                <w:sz w:val="18"/>
                <w:lang w:eastAsia="zh-CN"/>
              </w:rPr>
            </w:pPr>
            <w:ins w:id="10220" w:author="Per Lindell" w:date="2022-03-02T09:27: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0221" w:author="Ericsson" w:date="2022-01-03T08:32:00Z">
              <w:tcPr>
                <w:tcW w:w="565" w:type="dxa"/>
                <w:tcBorders>
                  <w:top w:val="single" w:sz="4" w:space="0" w:color="auto"/>
                  <w:left w:val="single" w:sz="4" w:space="0" w:color="auto"/>
                  <w:bottom w:val="single" w:sz="4" w:space="0" w:color="auto"/>
                  <w:right w:val="single" w:sz="4" w:space="0" w:color="auto"/>
                </w:tcBorders>
              </w:tcPr>
            </w:tcPrChange>
          </w:tcPr>
          <w:p w14:paraId="61DAC904" w14:textId="77777777" w:rsidR="001D48B1" w:rsidRPr="00514449" w:rsidRDefault="001D48B1" w:rsidP="00FA16FC">
            <w:pPr>
              <w:rPr>
                <w:ins w:id="10222" w:author="Per Lindell" w:date="2022-03-02T09:27:00Z"/>
                <w:rFonts w:asciiTheme="minorBidi" w:hAnsiTheme="minorBidi" w:cstheme="minorBidi"/>
                <w:sz w:val="18"/>
                <w:szCs w:val="18"/>
                <w:lang w:eastAsia="zh-CN"/>
              </w:rPr>
            </w:pPr>
            <w:ins w:id="10223" w:author="Per Lindell" w:date="2022-03-02T09:27:00Z">
              <w:r w:rsidRPr="00514449">
                <w:rPr>
                  <w:rFonts w:asciiTheme="minorBidi" w:hAnsiTheme="minorBidi" w:cstheme="minorBidi"/>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tcPrChange w:id="10224" w:author="Ericsson" w:date="2022-01-03T08:32:00Z">
              <w:tcPr>
                <w:tcW w:w="556" w:type="dxa"/>
                <w:tcBorders>
                  <w:top w:val="single" w:sz="4" w:space="0" w:color="auto"/>
                  <w:left w:val="single" w:sz="4" w:space="0" w:color="auto"/>
                  <w:bottom w:val="single" w:sz="4" w:space="0" w:color="auto"/>
                  <w:right w:val="single" w:sz="4" w:space="0" w:color="auto"/>
                </w:tcBorders>
              </w:tcPr>
            </w:tcPrChange>
          </w:tcPr>
          <w:p w14:paraId="215E8B1A" w14:textId="77777777" w:rsidR="001D48B1" w:rsidRPr="00514449" w:rsidRDefault="001D48B1" w:rsidP="00FA16FC">
            <w:pPr>
              <w:spacing w:after="0"/>
              <w:rPr>
                <w:ins w:id="10225" w:author="Per Lindell" w:date="2022-03-02T09:27:00Z"/>
                <w:rFonts w:asciiTheme="minorBidi" w:hAnsiTheme="minorBidi" w:cstheme="minorBidi"/>
                <w:sz w:val="18"/>
                <w:szCs w:val="18"/>
                <w:lang w:val="en-US"/>
              </w:rPr>
            </w:pPr>
            <w:ins w:id="10226" w:author="Per Lindell" w:date="2022-03-02T09:27:00Z">
              <w:r w:rsidRPr="00514449">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hideMark/>
            <w:tcPrChange w:id="10227" w:author="Ericsson" w:date="2022-01-03T08:32:00Z">
              <w:tcPr>
                <w:tcW w:w="521" w:type="dxa"/>
                <w:tcBorders>
                  <w:top w:val="single" w:sz="4" w:space="0" w:color="auto"/>
                  <w:left w:val="single" w:sz="4" w:space="0" w:color="auto"/>
                  <w:bottom w:val="single" w:sz="4" w:space="0" w:color="auto"/>
                  <w:right w:val="single" w:sz="4" w:space="0" w:color="auto"/>
                </w:tcBorders>
                <w:hideMark/>
              </w:tcPr>
            </w:tcPrChange>
          </w:tcPr>
          <w:p w14:paraId="430B2675" w14:textId="77777777" w:rsidR="001D48B1" w:rsidRDefault="001D48B1" w:rsidP="00FA16FC">
            <w:pPr>
              <w:keepNext/>
              <w:keepLines/>
              <w:spacing w:after="0"/>
              <w:jc w:val="center"/>
              <w:rPr>
                <w:ins w:id="10228" w:author="Per Lindell" w:date="2022-03-02T09:27:00Z"/>
                <w:rFonts w:ascii="Arial" w:eastAsiaTheme="minorHAnsi" w:hAnsi="Arial" w:cstheme="minorBidi"/>
                <w:sz w:val="18"/>
                <w:szCs w:val="22"/>
                <w:lang w:eastAsia="zh-CN"/>
              </w:rPr>
            </w:pPr>
            <w:ins w:id="10229" w:author="Per Lindell" w:date="2022-03-02T09:27: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Change w:id="10230" w:author="Ericsson" w:date="2022-01-03T08:32:00Z">
              <w:tcPr>
                <w:tcW w:w="482" w:type="dxa"/>
                <w:tcBorders>
                  <w:top w:val="single" w:sz="4" w:space="0" w:color="auto"/>
                  <w:left w:val="single" w:sz="4" w:space="0" w:color="auto"/>
                  <w:bottom w:val="single" w:sz="4" w:space="0" w:color="auto"/>
                  <w:right w:val="single" w:sz="4" w:space="0" w:color="auto"/>
                </w:tcBorders>
                <w:hideMark/>
              </w:tcPr>
            </w:tcPrChange>
          </w:tcPr>
          <w:p w14:paraId="1DCF3152" w14:textId="77777777" w:rsidR="001D48B1" w:rsidRDefault="001D48B1" w:rsidP="00FA16FC">
            <w:pPr>
              <w:keepNext/>
              <w:keepLines/>
              <w:spacing w:after="0"/>
              <w:jc w:val="center"/>
              <w:rPr>
                <w:ins w:id="10231" w:author="Per Lindell" w:date="2022-03-02T09:27:00Z"/>
                <w:rFonts w:ascii="Arial" w:hAnsi="Arial"/>
                <w:sz w:val="18"/>
                <w:lang w:eastAsia="zh-CN"/>
              </w:rPr>
            </w:pPr>
            <w:ins w:id="10232" w:author="Per Lindell" w:date="2022-03-02T09:27: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Change w:id="10233" w:author="Ericsson" w:date="2022-01-03T08:32:00Z">
              <w:tcPr>
                <w:tcW w:w="565" w:type="dxa"/>
                <w:tcBorders>
                  <w:top w:val="single" w:sz="4" w:space="0" w:color="auto"/>
                  <w:left w:val="single" w:sz="4" w:space="0" w:color="auto"/>
                  <w:bottom w:val="single" w:sz="4" w:space="0" w:color="auto"/>
                  <w:right w:val="single" w:sz="4" w:space="0" w:color="auto"/>
                </w:tcBorders>
                <w:hideMark/>
              </w:tcPr>
            </w:tcPrChange>
          </w:tcPr>
          <w:p w14:paraId="30A3CFF6" w14:textId="77777777" w:rsidR="001D48B1" w:rsidRDefault="001D48B1" w:rsidP="00FA16FC">
            <w:pPr>
              <w:keepNext/>
              <w:keepLines/>
              <w:spacing w:after="0"/>
              <w:jc w:val="center"/>
              <w:rPr>
                <w:ins w:id="10234" w:author="Per Lindell" w:date="2022-03-02T09:27:00Z"/>
                <w:rFonts w:ascii="Arial" w:hAnsi="Arial"/>
                <w:sz w:val="18"/>
                <w:lang w:eastAsia="zh-CN"/>
              </w:rPr>
            </w:pPr>
            <w:ins w:id="10235" w:author="Per Lindell" w:date="2022-03-02T09:27:00Z">
              <w:r>
                <w:rPr>
                  <w:rFonts w:ascii="Arial" w:hAnsi="Arial"/>
                  <w:sz w:val="18"/>
                  <w:lang w:eastAsia="zh-CN"/>
                </w:rPr>
                <w:t>60</w:t>
              </w:r>
            </w:ins>
          </w:p>
        </w:tc>
        <w:tc>
          <w:tcPr>
            <w:tcW w:w="518" w:type="dxa"/>
            <w:tcBorders>
              <w:top w:val="single" w:sz="4" w:space="0" w:color="auto"/>
              <w:left w:val="single" w:sz="4" w:space="0" w:color="auto"/>
              <w:bottom w:val="single" w:sz="4" w:space="0" w:color="auto"/>
              <w:right w:val="single" w:sz="4" w:space="0" w:color="auto"/>
            </w:tcBorders>
            <w:tcPrChange w:id="10236" w:author="Ericsson" w:date="2022-01-03T08:32:00Z">
              <w:tcPr>
                <w:tcW w:w="518" w:type="dxa"/>
                <w:tcBorders>
                  <w:top w:val="single" w:sz="4" w:space="0" w:color="auto"/>
                  <w:left w:val="single" w:sz="4" w:space="0" w:color="auto"/>
                  <w:bottom w:val="single" w:sz="4" w:space="0" w:color="auto"/>
                  <w:right w:val="single" w:sz="4" w:space="0" w:color="auto"/>
                </w:tcBorders>
              </w:tcPr>
            </w:tcPrChange>
          </w:tcPr>
          <w:p w14:paraId="176DDA8D" w14:textId="77777777" w:rsidR="001D48B1" w:rsidRDefault="001D48B1" w:rsidP="00FA16FC">
            <w:pPr>
              <w:keepNext/>
              <w:keepLines/>
              <w:spacing w:after="0"/>
              <w:jc w:val="center"/>
              <w:rPr>
                <w:ins w:id="10237" w:author="Per Lindell" w:date="2022-03-02T09:27:00Z"/>
                <w:rFonts w:ascii="Arial" w:hAnsi="Arial"/>
                <w:sz w:val="18"/>
                <w:lang w:eastAsia="zh-CN"/>
              </w:rPr>
            </w:pPr>
            <w:ins w:id="10238" w:author="Per Lindell" w:date="2022-03-02T09:27:00Z">
              <w:r>
                <w:rPr>
                  <w:rFonts w:ascii="Arial" w:hAnsi="Arial"/>
                  <w:sz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Change w:id="10239" w:author="Ericsson" w:date="2022-01-03T08:32:00Z">
              <w:tcPr>
                <w:tcW w:w="544" w:type="dxa"/>
                <w:tcBorders>
                  <w:top w:val="single" w:sz="4" w:space="0" w:color="auto"/>
                  <w:left w:val="single" w:sz="4" w:space="0" w:color="auto"/>
                  <w:bottom w:val="single" w:sz="4" w:space="0" w:color="auto"/>
                  <w:right w:val="single" w:sz="4" w:space="0" w:color="auto"/>
                </w:tcBorders>
                <w:hideMark/>
              </w:tcPr>
            </w:tcPrChange>
          </w:tcPr>
          <w:p w14:paraId="6C65FFF4" w14:textId="77777777" w:rsidR="001D48B1" w:rsidRDefault="001D48B1" w:rsidP="00FA16FC">
            <w:pPr>
              <w:keepNext/>
              <w:keepLines/>
              <w:spacing w:after="0"/>
              <w:jc w:val="center"/>
              <w:rPr>
                <w:ins w:id="10240" w:author="Per Lindell" w:date="2022-03-02T09:27:00Z"/>
                <w:rFonts w:ascii="Arial" w:hAnsi="Arial"/>
                <w:sz w:val="18"/>
                <w:lang w:eastAsia="zh-CN"/>
              </w:rPr>
            </w:pPr>
            <w:ins w:id="10241" w:author="Per Lindell" w:date="2022-03-02T09:27: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Change w:id="10242" w:author="Ericsson" w:date="2022-01-03T08:32:00Z">
              <w:tcPr>
                <w:tcW w:w="527" w:type="dxa"/>
                <w:tcBorders>
                  <w:top w:val="single" w:sz="4" w:space="0" w:color="auto"/>
                  <w:left w:val="single" w:sz="4" w:space="0" w:color="auto"/>
                  <w:bottom w:val="single" w:sz="4" w:space="0" w:color="auto"/>
                  <w:right w:val="single" w:sz="4" w:space="0" w:color="auto"/>
                </w:tcBorders>
                <w:hideMark/>
              </w:tcPr>
            </w:tcPrChange>
          </w:tcPr>
          <w:p w14:paraId="20191E57" w14:textId="77777777" w:rsidR="001D48B1" w:rsidRDefault="001D48B1" w:rsidP="00FA16FC">
            <w:pPr>
              <w:keepNext/>
              <w:keepLines/>
              <w:spacing w:after="0"/>
              <w:jc w:val="center"/>
              <w:rPr>
                <w:ins w:id="10243" w:author="Per Lindell" w:date="2022-03-02T09:27:00Z"/>
                <w:rFonts w:ascii="Arial" w:hAnsi="Arial"/>
                <w:sz w:val="18"/>
                <w:lang w:eastAsia="zh-CN"/>
              </w:rPr>
            </w:pPr>
            <w:ins w:id="10244" w:author="Per Lindell" w:date="2022-03-02T09:27: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Change w:id="10245" w:author="Ericsson" w:date="2022-01-03T08:32:00Z">
              <w:tcPr>
                <w:tcW w:w="542" w:type="dxa"/>
                <w:tcBorders>
                  <w:top w:val="single" w:sz="4" w:space="0" w:color="auto"/>
                  <w:left w:val="single" w:sz="4" w:space="0" w:color="auto"/>
                  <w:bottom w:val="single" w:sz="4" w:space="0" w:color="auto"/>
                  <w:right w:val="single" w:sz="4" w:space="0" w:color="auto"/>
                </w:tcBorders>
                <w:hideMark/>
              </w:tcPr>
            </w:tcPrChange>
          </w:tcPr>
          <w:p w14:paraId="7EADBC41" w14:textId="77777777" w:rsidR="001D48B1" w:rsidRDefault="001D48B1" w:rsidP="00FA16FC">
            <w:pPr>
              <w:keepNext/>
              <w:keepLines/>
              <w:spacing w:after="0"/>
              <w:jc w:val="center"/>
              <w:rPr>
                <w:ins w:id="10246" w:author="Per Lindell" w:date="2022-03-02T09:27:00Z"/>
                <w:rFonts w:ascii="Arial" w:hAnsi="Arial"/>
                <w:sz w:val="18"/>
                <w:lang w:eastAsia="zh-CN"/>
              </w:rPr>
            </w:pPr>
            <w:ins w:id="10247" w:author="Per Lindell" w:date="2022-03-02T09:27: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248" w:author="Ericsson" w:date="2022-01-03T08:32: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6A1C02D8" w14:textId="77777777" w:rsidR="001D48B1" w:rsidRDefault="001D48B1" w:rsidP="00FA16FC">
            <w:pPr>
              <w:spacing w:after="0"/>
              <w:rPr>
                <w:ins w:id="10249" w:author="Per Lindell" w:date="2022-03-02T09:27:00Z"/>
                <w:rFonts w:ascii="Arial" w:hAnsi="Arial"/>
                <w:sz w:val="18"/>
                <w:szCs w:val="22"/>
                <w:lang w:eastAsia="zh-CN"/>
              </w:rPr>
            </w:pPr>
          </w:p>
        </w:tc>
      </w:tr>
      <w:tr w:rsidR="001D48B1" w14:paraId="5BFBF91D" w14:textId="77777777" w:rsidTr="00FA16FC">
        <w:trPr>
          <w:trHeight w:val="203"/>
          <w:jc w:val="center"/>
          <w:ins w:id="10250" w:author="Per Lindell" w:date="2022-03-02T09:27:00Z"/>
        </w:trPr>
        <w:tc>
          <w:tcPr>
            <w:tcW w:w="1362" w:type="dxa"/>
            <w:vMerge w:val="restart"/>
            <w:tcBorders>
              <w:top w:val="single" w:sz="4" w:space="0" w:color="auto"/>
              <w:left w:val="single" w:sz="4" w:space="0" w:color="auto"/>
              <w:right w:val="single" w:sz="4" w:space="0" w:color="auto"/>
            </w:tcBorders>
          </w:tcPr>
          <w:p w14:paraId="3177D6E2" w14:textId="77777777" w:rsidR="001D48B1" w:rsidRDefault="001D48B1" w:rsidP="00FA16FC">
            <w:pPr>
              <w:spacing w:after="0"/>
              <w:rPr>
                <w:ins w:id="10251" w:author="Per Lindell" w:date="2022-03-02T09:27:00Z"/>
                <w:rFonts w:ascii="Arial" w:hAnsi="Arial"/>
                <w:sz w:val="18"/>
                <w:lang w:eastAsia="zh-CN"/>
              </w:rPr>
            </w:pPr>
            <w:ins w:id="10252" w:author="Per Lindell" w:date="2022-03-02T09:27:00Z">
              <w:r>
                <w:rPr>
                  <w:rFonts w:ascii="Arial" w:hAnsi="Arial"/>
                  <w:sz w:val="18"/>
                  <w:lang w:val="x-none" w:eastAsia="zh-CN"/>
                </w:rPr>
                <w:t>CA_n</w:t>
              </w:r>
              <w:r w:rsidRPr="00CB278A">
                <w:rPr>
                  <w:rFonts w:ascii="Arial" w:hAnsi="Arial"/>
                  <w:sz w:val="18"/>
                  <w:lang w:val="en-US" w:eastAsia="zh-CN"/>
                </w:rPr>
                <w:t>2</w:t>
              </w:r>
              <w:r>
                <w:rPr>
                  <w:rFonts w:ascii="Arial" w:hAnsi="Arial"/>
                  <w:sz w:val="18"/>
                  <w:lang w:val="x-none" w:eastAsia="zh-CN"/>
                </w:rPr>
                <w:t>A-n5A-n</w:t>
              </w:r>
              <w:r>
                <w:rPr>
                  <w:rFonts w:ascii="Arial" w:hAnsi="Arial"/>
                  <w:sz w:val="18"/>
                  <w:lang w:val="en-US" w:eastAsia="zh-CN"/>
                </w:rPr>
                <w:t>30</w:t>
              </w:r>
              <w:r>
                <w:rPr>
                  <w:rFonts w:ascii="Arial" w:hAnsi="Arial"/>
                  <w:sz w:val="18"/>
                  <w:lang w:val="x-none" w:eastAsia="zh-CN"/>
                </w:rPr>
                <w:t>A-n77</w:t>
              </w:r>
              <w:r w:rsidRPr="004D1C2E">
                <w:rPr>
                  <w:rFonts w:ascii="Arial" w:hAnsi="Arial"/>
                  <w:sz w:val="18"/>
                  <w:lang w:val="en-US" w:eastAsia="zh-CN"/>
                </w:rPr>
                <w:t>(2</w:t>
              </w:r>
              <w:r>
                <w:rPr>
                  <w:rFonts w:ascii="Arial" w:hAnsi="Arial"/>
                  <w:sz w:val="18"/>
                  <w:lang w:val="x-none" w:eastAsia="zh-CN"/>
                </w:rPr>
                <w:t>A</w:t>
              </w:r>
              <w:r w:rsidRPr="004D1C2E">
                <w:rPr>
                  <w:rFonts w:ascii="Arial" w:hAnsi="Arial"/>
                  <w:sz w:val="18"/>
                  <w:lang w:val="en-US" w:eastAsia="zh-CN"/>
                </w:rPr>
                <w:t>)</w:t>
              </w:r>
            </w:ins>
          </w:p>
        </w:tc>
        <w:tc>
          <w:tcPr>
            <w:tcW w:w="1598" w:type="dxa"/>
            <w:vMerge w:val="restart"/>
            <w:tcBorders>
              <w:top w:val="single" w:sz="4" w:space="0" w:color="auto"/>
              <w:left w:val="single" w:sz="4" w:space="0" w:color="auto"/>
              <w:right w:val="single" w:sz="4" w:space="0" w:color="auto"/>
            </w:tcBorders>
          </w:tcPr>
          <w:p w14:paraId="5D7B659B" w14:textId="77777777" w:rsidR="001D48B1" w:rsidRDefault="001D48B1" w:rsidP="00FA16FC">
            <w:pPr>
              <w:spacing w:after="0"/>
              <w:jc w:val="center"/>
              <w:rPr>
                <w:ins w:id="10253" w:author="Per Lindell" w:date="2022-03-02T09:27:00Z"/>
                <w:rFonts w:ascii="Arial" w:hAnsi="Arial"/>
                <w:sz w:val="18"/>
                <w:lang w:eastAsia="zh-CN"/>
              </w:rPr>
            </w:pPr>
            <w:ins w:id="10254" w:author="Per Lindell" w:date="2022-03-02T09:27: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tcPr>
          <w:p w14:paraId="61F5CC6A" w14:textId="77777777" w:rsidR="001D48B1" w:rsidRDefault="001D48B1" w:rsidP="00FA16FC">
            <w:pPr>
              <w:keepNext/>
              <w:keepLines/>
              <w:spacing w:after="0"/>
              <w:jc w:val="center"/>
              <w:rPr>
                <w:ins w:id="10255" w:author="Per Lindell" w:date="2022-03-02T09:27:00Z"/>
                <w:rFonts w:ascii="Arial" w:hAnsi="Arial"/>
                <w:sz w:val="18"/>
                <w:lang w:eastAsia="zh-CN"/>
              </w:rPr>
            </w:pPr>
            <w:ins w:id="10256" w:author="Per Lindell" w:date="2022-03-02T09:27: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tcPr>
          <w:p w14:paraId="2DAFE7EF" w14:textId="77777777" w:rsidR="001D48B1" w:rsidRDefault="001D48B1" w:rsidP="00FA16FC">
            <w:pPr>
              <w:rPr>
                <w:ins w:id="10257" w:author="Per Lindell" w:date="2022-03-02T09:27:00Z"/>
                <w:rFonts w:ascii="Arial" w:hAnsi="Arial"/>
                <w:sz w:val="18"/>
                <w:szCs w:val="22"/>
                <w:lang w:eastAsia="zh-CN"/>
              </w:rPr>
            </w:pPr>
            <w:ins w:id="10258"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tcPr>
          <w:p w14:paraId="5061851A" w14:textId="77777777" w:rsidR="001D48B1" w:rsidRDefault="001D48B1" w:rsidP="00FA16FC">
            <w:pPr>
              <w:keepNext/>
              <w:keepLines/>
              <w:spacing w:after="0"/>
              <w:jc w:val="center"/>
              <w:rPr>
                <w:ins w:id="10259" w:author="Per Lindell" w:date="2022-03-02T09:27:00Z"/>
                <w:rFonts w:ascii="Arial" w:hAnsi="Arial"/>
                <w:sz w:val="18"/>
                <w:lang w:eastAsia="zh-CN"/>
              </w:rPr>
            </w:pPr>
            <w:ins w:id="10260"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483C2903" w14:textId="77777777" w:rsidR="001D48B1" w:rsidRDefault="001D48B1" w:rsidP="00FA16FC">
            <w:pPr>
              <w:keepNext/>
              <w:keepLines/>
              <w:spacing w:after="0"/>
              <w:jc w:val="center"/>
              <w:rPr>
                <w:ins w:id="10261" w:author="Per Lindell" w:date="2022-03-02T09:27:00Z"/>
                <w:rFonts w:ascii="Arial" w:hAnsi="Arial"/>
                <w:sz w:val="18"/>
                <w:lang w:eastAsia="zh-CN"/>
              </w:rPr>
            </w:pPr>
            <w:ins w:id="10262"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46FE2784" w14:textId="77777777" w:rsidR="001D48B1" w:rsidRDefault="001D48B1" w:rsidP="00FA16FC">
            <w:pPr>
              <w:keepNext/>
              <w:keepLines/>
              <w:spacing w:after="0"/>
              <w:jc w:val="center"/>
              <w:rPr>
                <w:ins w:id="10263" w:author="Per Lindell" w:date="2022-03-02T09:27:00Z"/>
                <w:rFonts w:ascii="Arial" w:hAnsi="Arial"/>
                <w:sz w:val="18"/>
                <w:lang w:eastAsia="zh-CN"/>
              </w:rPr>
            </w:pPr>
            <w:ins w:id="10264"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1F3EBB1D" w14:textId="77777777" w:rsidR="001D48B1" w:rsidRDefault="001D48B1" w:rsidP="00FA16FC">
            <w:pPr>
              <w:rPr>
                <w:ins w:id="10265" w:author="Per Lindell" w:date="2022-03-02T09:27:00Z"/>
                <w:rFonts w:ascii="Arial" w:hAnsi="Arial"/>
                <w:sz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449CF7F0" w14:textId="77777777" w:rsidR="001D48B1" w:rsidRDefault="001D48B1" w:rsidP="00FA16FC">
            <w:pPr>
              <w:spacing w:after="0"/>
              <w:rPr>
                <w:ins w:id="10266" w:author="Per Lindell" w:date="2022-03-02T09:27:00Z"/>
                <w:lang w:val="en-US"/>
              </w:rPr>
            </w:pPr>
          </w:p>
        </w:tc>
        <w:tc>
          <w:tcPr>
            <w:tcW w:w="521" w:type="dxa"/>
            <w:tcBorders>
              <w:top w:val="single" w:sz="4" w:space="0" w:color="auto"/>
              <w:left w:val="single" w:sz="4" w:space="0" w:color="auto"/>
              <w:bottom w:val="single" w:sz="4" w:space="0" w:color="auto"/>
              <w:right w:val="single" w:sz="4" w:space="0" w:color="auto"/>
            </w:tcBorders>
          </w:tcPr>
          <w:p w14:paraId="54E09910" w14:textId="77777777" w:rsidR="001D48B1" w:rsidRDefault="001D48B1" w:rsidP="00FA16FC">
            <w:pPr>
              <w:keepNext/>
              <w:keepLines/>
              <w:spacing w:after="0"/>
              <w:jc w:val="center"/>
              <w:rPr>
                <w:ins w:id="10267" w:author="Per Lindell" w:date="2022-03-02T09:27:00Z"/>
                <w:rFonts w:ascii="Arial" w:hAnsi="Arial"/>
                <w:sz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475CE3B6" w14:textId="77777777" w:rsidR="001D48B1" w:rsidRDefault="001D48B1" w:rsidP="00FA16FC">
            <w:pPr>
              <w:keepNext/>
              <w:keepLines/>
              <w:spacing w:after="0"/>
              <w:jc w:val="center"/>
              <w:rPr>
                <w:ins w:id="10268"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5198A258" w14:textId="77777777" w:rsidR="001D48B1" w:rsidRDefault="001D48B1" w:rsidP="00FA16FC">
            <w:pPr>
              <w:keepNext/>
              <w:keepLines/>
              <w:spacing w:after="0"/>
              <w:jc w:val="center"/>
              <w:rPr>
                <w:ins w:id="10269" w:author="Per Lindell" w:date="2022-03-02T09:27:00Z"/>
                <w:rFonts w:ascii="Arial" w:hAnsi="Arial"/>
                <w:sz w:val="18"/>
                <w:lang w:eastAsia="zh-CN"/>
              </w:rPr>
            </w:pPr>
          </w:p>
        </w:tc>
        <w:tc>
          <w:tcPr>
            <w:tcW w:w="518" w:type="dxa"/>
            <w:tcBorders>
              <w:top w:val="single" w:sz="4" w:space="0" w:color="auto"/>
              <w:left w:val="single" w:sz="4" w:space="0" w:color="auto"/>
              <w:bottom w:val="single" w:sz="4" w:space="0" w:color="auto"/>
              <w:right w:val="single" w:sz="4" w:space="0" w:color="auto"/>
            </w:tcBorders>
          </w:tcPr>
          <w:p w14:paraId="6798F304" w14:textId="77777777" w:rsidR="001D48B1" w:rsidRDefault="001D48B1" w:rsidP="00FA16FC">
            <w:pPr>
              <w:keepNext/>
              <w:keepLines/>
              <w:spacing w:after="0"/>
              <w:jc w:val="center"/>
              <w:rPr>
                <w:ins w:id="10270" w:author="Per Lindell" w:date="2022-03-02T09:27:00Z"/>
                <w:rFonts w:ascii="Arial" w:hAnsi="Arial"/>
                <w:sz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71AFD39D" w14:textId="77777777" w:rsidR="001D48B1" w:rsidRDefault="001D48B1" w:rsidP="00FA16FC">
            <w:pPr>
              <w:keepNext/>
              <w:keepLines/>
              <w:spacing w:after="0"/>
              <w:jc w:val="center"/>
              <w:rPr>
                <w:ins w:id="10271" w:author="Per Lindell" w:date="2022-03-02T09:27:00Z"/>
                <w:rFonts w:ascii="Arial" w:hAnsi="Arial"/>
                <w:sz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01563536" w14:textId="77777777" w:rsidR="001D48B1" w:rsidRDefault="001D48B1" w:rsidP="00FA16FC">
            <w:pPr>
              <w:keepNext/>
              <w:keepLines/>
              <w:spacing w:after="0"/>
              <w:jc w:val="center"/>
              <w:rPr>
                <w:ins w:id="10272" w:author="Per Lindell" w:date="2022-03-02T09:27:00Z"/>
                <w:rFonts w:ascii="Arial" w:hAnsi="Arial"/>
                <w:sz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6343FFCE" w14:textId="77777777" w:rsidR="001D48B1" w:rsidRDefault="001D48B1" w:rsidP="00FA16FC">
            <w:pPr>
              <w:keepNext/>
              <w:keepLines/>
              <w:spacing w:after="0"/>
              <w:jc w:val="center"/>
              <w:rPr>
                <w:ins w:id="10273" w:author="Per Lindell" w:date="2022-03-02T09:27:00Z"/>
                <w:rFonts w:ascii="Arial" w:hAnsi="Arial"/>
                <w:sz w:val="18"/>
                <w:lang w:eastAsia="zh-CN"/>
              </w:rPr>
            </w:pPr>
          </w:p>
        </w:tc>
        <w:tc>
          <w:tcPr>
            <w:tcW w:w="1016" w:type="dxa"/>
            <w:vMerge w:val="restart"/>
            <w:tcBorders>
              <w:top w:val="single" w:sz="4" w:space="0" w:color="auto"/>
              <w:left w:val="single" w:sz="4" w:space="0" w:color="auto"/>
              <w:right w:val="single" w:sz="4" w:space="0" w:color="auto"/>
            </w:tcBorders>
            <w:vAlign w:val="center"/>
          </w:tcPr>
          <w:p w14:paraId="42B95B9A" w14:textId="77777777" w:rsidR="001D48B1" w:rsidRDefault="001D48B1" w:rsidP="00FA16FC">
            <w:pPr>
              <w:spacing w:after="0"/>
              <w:jc w:val="center"/>
              <w:rPr>
                <w:ins w:id="10274" w:author="Per Lindell" w:date="2022-03-02T09:27:00Z"/>
                <w:rFonts w:ascii="Arial" w:hAnsi="Arial"/>
                <w:sz w:val="18"/>
                <w:szCs w:val="22"/>
                <w:lang w:eastAsia="zh-CN"/>
              </w:rPr>
            </w:pPr>
            <w:ins w:id="10275" w:author="Per Lindell" w:date="2022-03-02T09:27:00Z">
              <w:r>
                <w:rPr>
                  <w:rFonts w:ascii="Arial" w:hAnsi="Arial"/>
                  <w:sz w:val="18"/>
                  <w:szCs w:val="22"/>
                  <w:lang w:eastAsia="zh-CN"/>
                </w:rPr>
                <w:t>0</w:t>
              </w:r>
            </w:ins>
          </w:p>
        </w:tc>
      </w:tr>
      <w:tr w:rsidR="001D48B1" w14:paraId="2298A5C3" w14:textId="77777777" w:rsidTr="00FA16FC">
        <w:trPr>
          <w:trHeight w:val="28"/>
          <w:jc w:val="center"/>
          <w:ins w:id="10276" w:author="Per Lindell" w:date="2022-03-02T09:27:00Z"/>
        </w:trPr>
        <w:tc>
          <w:tcPr>
            <w:tcW w:w="1362" w:type="dxa"/>
            <w:vMerge/>
            <w:tcBorders>
              <w:left w:val="single" w:sz="4" w:space="0" w:color="auto"/>
              <w:right w:val="single" w:sz="4" w:space="0" w:color="auto"/>
            </w:tcBorders>
            <w:vAlign w:val="center"/>
          </w:tcPr>
          <w:p w14:paraId="6C90A307" w14:textId="77777777" w:rsidR="001D48B1" w:rsidRDefault="001D48B1" w:rsidP="00FA16FC">
            <w:pPr>
              <w:spacing w:after="0"/>
              <w:rPr>
                <w:ins w:id="10277" w:author="Per Lindell" w:date="2022-03-02T09:27:00Z"/>
                <w:rFonts w:ascii="Arial" w:hAnsi="Arial"/>
                <w:sz w:val="18"/>
                <w:lang w:eastAsia="zh-CN"/>
              </w:rPr>
            </w:pPr>
          </w:p>
        </w:tc>
        <w:tc>
          <w:tcPr>
            <w:tcW w:w="1598" w:type="dxa"/>
            <w:vMerge/>
            <w:tcBorders>
              <w:left w:val="single" w:sz="4" w:space="0" w:color="auto"/>
              <w:right w:val="single" w:sz="4" w:space="0" w:color="auto"/>
            </w:tcBorders>
            <w:vAlign w:val="center"/>
          </w:tcPr>
          <w:p w14:paraId="03CB270D" w14:textId="77777777" w:rsidR="001D48B1" w:rsidRDefault="001D48B1" w:rsidP="00FA16FC">
            <w:pPr>
              <w:spacing w:after="0"/>
              <w:rPr>
                <w:ins w:id="10278"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tcPr>
          <w:p w14:paraId="23A5D998" w14:textId="77777777" w:rsidR="001D48B1" w:rsidRDefault="001D48B1" w:rsidP="00FA16FC">
            <w:pPr>
              <w:keepNext/>
              <w:keepLines/>
              <w:spacing w:after="0"/>
              <w:jc w:val="center"/>
              <w:rPr>
                <w:ins w:id="10279" w:author="Per Lindell" w:date="2022-03-02T09:27:00Z"/>
                <w:rFonts w:ascii="Arial" w:hAnsi="Arial"/>
                <w:sz w:val="18"/>
                <w:lang w:eastAsia="zh-CN"/>
              </w:rPr>
            </w:pPr>
            <w:ins w:id="10280" w:author="Per Lindell" w:date="2022-03-02T09:27:00Z">
              <w:r>
                <w:rPr>
                  <w:rFonts w:ascii="Arial" w:hAnsi="Arial"/>
                  <w:sz w:val="18"/>
                  <w:lang w:eastAsia="zh-CN"/>
                </w:rPr>
                <w:t>n5</w:t>
              </w:r>
            </w:ins>
          </w:p>
        </w:tc>
        <w:tc>
          <w:tcPr>
            <w:tcW w:w="425" w:type="dxa"/>
            <w:tcBorders>
              <w:top w:val="single" w:sz="4" w:space="0" w:color="auto"/>
              <w:left w:val="single" w:sz="4" w:space="0" w:color="auto"/>
              <w:bottom w:val="single" w:sz="4" w:space="0" w:color="auto"/>
              <w:right w:val="single" w:sz="4" w:space="0" w:color="auto"/>
            </w:tcBorders>
          </w:tcPr>
          <w:p w14:paraId="2C9954B7" w14:textId="77777777" w:rsidR="001D48B1" w:rsidRDefault="001D48B1" w:rsidP="00FA16FC">
            <w:pPr>
              <w:rPr>
                <w:ins w:id="10281" w:author="Per Lindell" w:date="2022-03-02T09:27:00Z"/>
                <w:rFonts w:ascii="Arial" w:hAnsi="Arial"/>
                <w:sz w:val="18"/>
                <w:szCs w:val="22"/>
                <w:lang w:eastAsia="zh-CN"/>
              </w:rPr>
            </w:pPr>
            <w:ins w:id="10282"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tcPr>
          <w:p w14:paraId="1153C8AD" w14:textId="77777777" w:rsidR="001D48B1" w:rsidRDefault="001D48B1" w:rsidP="00FA16FC">
            <w:pPr>
              <w:keepNext/>
              <w:keepLines/>
              <w:spacing w:after="0"/>
              <w:jc w:val="center"/>
              <w:rPr>
                <w:ins w:id="10283" w:author="Per Lindell" w:date="2022-03-02T09:27:00Z"/>
                <w:rFonts w:ascii="Arial" w:hAnsi="Arial"/>
                <w:sz w:val="18"/>
                <w:lang w:eastAsia="zh-CN"/>
              </w:rPr>
            </w:pPr>
            <w:ins w:id="10284"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5646404E" w14:textId="77777777" w:rsidR="001D48B1" w:rsidRDefault="001D48B1" w:rsidP="00FA16FC">
            <w:pPr>
              <w:keepNext/>
              <w:keepLines/>
              <w:spacing w:after="0"/>
              <w:jc w:val="center"/>
              <w:rPr>
                <w:ins w:id="10285" w:author="Per Lindell" w:date="2022-03-02T09:27:00Z"/>
                <w:rFonts w:ascii="Arial" w:hAnsi="Arial"/>
                <w:sz w:val="18"/>
                <w:lang w:eastAsia="zh-CN"/>
              </w:rPr>
            </w:pPr>
            <w:ins w:id="10286"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601DD7A9" w14:textId="77777777" w:rsidR="001D48B1" w:rsidRDefault="001D48B1" w:rsidP="00FA16FC">
            <w:pPr>
              <w:keepNext/>
              <w:keepLines/>
              <w:spacing w:after="0"/>
              <w:jc w:val="center"/>
              <w:rPr>
                <w:ins w:id="10287" w:author="Per Lindell" w:date="2022-03-02T09:27:00Z"/>
                <w:rFonts w:ascii="Arial" w:hAnsi="Arial"/>
                <w:sz w:val="18"/>
                <w:lang w:eastAsia="zh-CN"/>
              </w:rPr>
            </w:pPr>
            <w:ins w:id="10288"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73E75ABD" w14:textId="77777777" w:rsidR="001D48B1" w:rsidRDefault="001D48B1" w:rsidP="00FA16FC">
            <w:pPr>
              <w:rPr>
                <w:ins w:id="10289" w:author="Per Lindell" w:date="2022-03-02T09:27:00Z"/>
                <w:rFonts w:ascii="Arial" w:hAnsi="Arial"/>
                <w:sz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D90F787" w14:textId="77777777" w:rsidR="001D48B1" w:rsidRDefault="001D48B1" w:rsidP="00FA16FC">
            <w:pPr>
              <w:spacing w:after="0"/>
              <w:rPr>
                <w:ins w:id="10290" w:author="Per Lindell" w:date="2022-03-02T09:27:00Z"/>
                <w:lang w:val="en-US"/>
              </w:rPr>
            </w:pPr>
          </w:p>
        </w:tc>
        <w:tc>
          <w:tcPr>
            <w:tcW w:w="521" w:type="dxa"/>
            <w:tcBorders>
              <w:top w:val="single" w:sz="4" w:space="0" w:color="auto"/>
              <w:left w:val="single" w:sz="4" w:space="0" w:color="auto"/>
              <w:bottom w:val="single" w:sz="4" w:space="0" w:color="auto"/>
              <w:right w:val="single" w:sz="4" w:space="0" w:color="auto"/>
            </w:tcBorders>
          </w:tcPr>
          <w:p w14:paraId="0D74BB0E" w14:textId="77777777" w:rsidR="001D48B1" w:rsidRDefault="001D48B1" w:rsidP="00FA16FC">
            <w:pPr>
              <w:keepNext/>
              <w:keepLines/>
              <w:spacing w:after="0"/>
              <w:jc w:val="center"/>
              <w:rPr>
                <w:ins w:id="10291" w:author="Per Lindell" w:date="2022-03-02T09:27:00Z"/>
                <w:rFonts w:ascii="Arial" w:hAnsi="Arial"/>
                <w:sz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5238C6BA" w14:textId="77777777" w:rsidR="001D48B1" w:rsidRDefault="001D48B1" w:rsidP="00FA16FC">
            <w:pPr>
              <w:keepNext/>
              <w:keepLines/>
              <w:spacing w:after="0"/>
              <w:jc w:val="center"/>
              <w:rPr>
                <w:ins w:id="10292"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72CA1B6" w14:textId="77777777" w:rsidR="001D48B1" w:rsidRDefault="001D48B1" w:rsidP="00FA16FC">
            <w:pPr>
              <w:keepNext/>
              <w:keepLines/>
              <w:spacing w:after="0"/>
              <w:jc w:val="center"/>
              <w:rPr>
                <w:ins w:id="10293" w:author="Per Lindell" w:date="2022-03-02T09:27:00Z"/>
                <w:rFonts w:ascii="Arial" w:hAnsi="Arial"/>
                <w:sz w:val="18"/>
                <w:lang w:eastAsia="zh-CN"/>
              </w:rPr>
            </w:pPr>
          </w:p>
        </w:tc>
        <w:tc>
          <w:tcPr>
            <w:tcW w:w="518" w:type="dxa"/>
            <w:tcBorders>
              <w:top w:val="single" w:sz="4" w:space="0" w:color="auto"/>
              <w:left w:val="single" w:sz="4" w:space="0" w:color="auto"/>
              <w:bottom w:val="single" w:sz="4" w:space="0" w:color="auto"/>
              <w:right w:val="single" w:sz="4" w:space="0" w:color="auto"/>
            </w:tcBorders>
          </w:tcPr>
          <w:p w14:paraId="3644C2A5" w14:textId="77777777" w:rsidR="001D48B1" w:rsidRDefault="001D48B1" w:rsidP="00FA16FC">
            <w:pPr>
              <w:keepNext/>
              <w:keepLines/>
              <w:spacing w:after="0"/>
              <w:jc w:val="center"/>
              <w:rPr>
                <w:ins w:id="10294" w:author="Per Lindell" w:date="2022-03-02T09:27:00Z"/>
                <w:rFonts w:ascii="Arial" w:hAnsi="Arial"/>
                <w:sz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06EC13A1" w14:textId="77777777" w:rsidR="001D48B1" w:rsidRDefault="001D48B1" w:rsidP="00FA16FC">
            <w:pPr>
              <w:keepNext/>
              <w:keepLines/>
              <w:spacing w:after="0"/>
              <w:jc w:val="center"/>
              <w:rPr>
                <w:ins w:id="10295" w:author="Per Lindell" w:date="2022-03-02T09:27:00Z"/>
                <w:rFonts w:ascii="Arial" w:hAnsi="Arial"/>
                <w:sz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29B9B93E" w14:textId="77777777" w:rsidR="001D48B1" w:rsidRDefault="001D48B1" w:rsidP="00FA16FC">
            <w:pPr>
              <w:keepNext/>
              <w:keepLines/>
              <w:spacing w:after="0"/>
              <w:jc w:val="center"/>
              <w:rPr>
                <w:ins w:id="10296" w:author="Per Lindell" w:date="2022-03-02T09:27:00Z"/>
                <w:rFonts w:ascii="Arial" w:hAnsi="Arial"/>
                <w:sz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55044A60" w14:textId="77777777" w:rsidR="001D48B1" w:rsidRDefault="001D48B1" w:rsidP="00FA16FC">
            <w:pPr>
              <w:keepNext/>
              <w:keepLines/>
              <w:spacing w:after="0"/>
              <w:jc w:val="center"/>
              <w:rPr>
                <w:ins w:id="10297" w:author="Per Lindell" w:date="2022-03-02T09:27:00Z"/>
                <w:rFonts w:ascii="Arial" w:hAnsi="Arial"/>
                <w:sz w:val="18"/>
                <w:lang w:eastAsia="zh-CN"/>
              </w:rPr>
            </w:pPr>
          </w:p>
        </w:tc>
        <w:tc>
          <w:tcPr>
            <w:tcW w:w="1016" w:type="dxa"/>
            <w:vMerge/>
            <w:tcBorders>
              <w:left w:val="single" w:sz="4" w:space="0" w:color="auto"/>
              <w:right w:val="single" w:sz="4" w:space="0" w:color="auto"/>
            </w:tcBorders>
            <w:vAlign w:val="center"/>
          </w:tcPr>
          <w:p w14:paraId="20A63053" w14:textId="77777777" w:rsidR="001D48B1" w:rsidRDefault="001D48B1" w:rsidP="00FA16FC">
            <w:pPr>
              <w:spacing w:after="0"/>
              <w:rPr>
                <w:ins w:id="10298" w:author="Per Lindell" w:date="2022-03-02T09:27:00Z"/>
                <w:rFonts w:ascii="Arial" w:hAnsi="Arial"/>
                <w:sz w:val="18"/>
                <w:szCs w:val="22"/>
                <w:lang w:eastAsia="zh-CN"/>
              </w:rPr>
            </w:pPr>
          </w:p>
        </w:tc>
      </w:tr>
      <w:tr w:rsidR="001D48B1" w14:paraId="0B0D3A4B" w14:textId="77777777" w:rsidTr="00FA16FC">
        <w:trPr>
          <w:trHeight w:val="28"/>
          <w:jc w:val="center"/>
          <w:ins w:id="10299" w:author="Per Lindell" w:date="2022-03-02T09:27:00Z"/>
        </w:trPr>
        <w:tc>
          <w:tcPr>
            <w:tcW w:w="1362" w:type="dxa"/>
            <w:vMerge/>
            <w:tcBorders>
              <w:left w:val="single" w:sz="4" w:space="0" w:color="auto"/>
              <w:right w:val="single" w:sz="4" w:space="0" w:color="auto"/>
            </w:tcBorders>
            <w:vAlign w:val="center"/>
          </w:tcPr>
          <w:p w14:paraId="551BF9DD" w14:textId="77777777" w:rsidR="001D48B1" w:rsidRDefault="001D48B1" w:rsidP="00FA16FC">
            <w:pPr>
              <w:spacing w:after="0"/>
              <w:rPr>
                <w:ins w:id="10300" w:author="Per Lindell" w:date="2022-03-02T09:27:00Z"/>
                <w:rFonts w:ascii="Arial" w:hAnsi="Arial"/>
                <w:sz w:val="18"/>
                <w:lang w:eastAsia="zh-CN"/>
              </w:rPr>
            </w:pPr>
          </w:p>
        </w:tc>
        <w:tc>
          <w:tcPr>
            <w:tcW w:w="1598" w:type="dxa"/>
            <w:vMerge/>
            <w:tcBorders>
              <w:left w:val="single" w:sz="4" w:space="0" w:color="auto"/>
              <w:right w:val="single" w:sz="4" w:space="0" w:color="auto"/>
            </w:tcBorders>
            <w:vAlign w:val="center"/>
          </w:tcPr>
          <w:p w14:paraId="2D4D6CD3" w14:textId="77777777" w:rsidR="001D48B1" w:rsidRDefault="001D48B1" w:rsidP="00FA16FC">
            <w:pPr>
              <w:spacing w:after="0"/>
              <w:rPr>
                <w:ins w:id="10301"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tcPr>
          <w:p w14:paraId="0E54B6D1" w14:textId="77777777" w:rsidR="001D48B1" w:rsidRDefault="001D48B1" w:rsidP="00FA16FC">
            <w:pPr>
              <w:keepNext/>
              <w:keepLines/>
              <w:spacing w:after="0"/>
              <w:jc w:val="center"/>
              <w:rPr>
                <w:ins w:id="10302" w:author="Per Lindell" w:date="2022-03-02T09:27:00Z"/>
                <w:rFonts w:ascii="Arial" w:hAnsi="Arial"/>
                <w:sz w:val="18"/>
                <w:lang w:eastAsia="zh-CN"/>
              </w:rPr>
            </w:pPr>
            <w:ins w:id="10303" w:author="Per Lindell" w:date="2022-03-02T09:27: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tcPr>
          <w:p w14:paraId="62F6336F" w14:textId="77777777" w:rsidR="001D48B1" w:rsidRDefault="001D48B1" w:rsidP="00FA16FC">
            <w:pPr>
              <w:rPr>
                <w:ins w:id="10304" w:author="Per Lindell" w:date="2022-03-02T09:27:00Z"/>
                <w:rFonts w:ascii="Arial" w:hAnsi="Arial"/>
                <w:sz w:val="18"/>
                <w:szCs w:val="22"/>
                <w:lang w:eastAsia="zh-CN"/>
              </w:rPr>
            </w:pPr>
            <w:ins w:id="10305" w:author="Per Lindell" w:date="2022-03-02T09:27: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tcPr>
          <w:p w14:paraId="1A201C6B" w14:textId="77777777" w:rsidR="001D48B1" w:rsidRDefault="001D48B1" w:rsidP="00FA16FC">
            <w:pPr>
              <w:keepNext/>
              <w:keepLines/>
              <w:spacing w:after="0"/>
              <w:jc w:val="center"/>
              <w:rPr>
                <w:ins w:id="10306" w:author="Per Lindell" w:date="2022-03-02T09:27:00Z"/>
                <w:rFonts w:ascii="Arial" w:hAnsi="Arial"/>
                <w:sz w:val="18"/>
                <w:lang w:eastAsia="zh-CN"/>
              </w:rPr>
            </w:pPr>
            <w:ins w:id="10307"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5CEEE858" w14:textId="77777777" w:rsidR="001D48B1" w:rsidRDefault="001D48B1" w:rsidP="00FA16FC">
            <w:pPr>
              <w:keepNext/>
              <w:keepLines/>
              <w:spacing w:after="0"/>
              <w:jc w:val="center"/>
              <w:rPr>
                <w:ins w:id="10308"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54547001" w14:textId="77777777" w:rsidR="001D48B1" w:rsidRDefault="001D48B1" w:rsidP="00FA16FC">
            <w:pPr>
              <w:keepNext/>
              <w:keepLines/>
              <w:spacing w:after="0"/>
              <w:jc w:val="center"/>
              <w:rPr>
                <w:ins w:id="10309"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4659AFC1" w14:textId="77777777" w:rsidR="001D48B1" w:rsidRDefault="001D48B1" w:rsidP="00FA16FC">
            <w:pPr>
              <w:rPr>
                <w:ins w:id="10310" w:author="Per Lindell" w:date="2022-03-02T09:27:00Z"/>
                <w:rFonts w:ascii="Arial" w:hAnsi="Arial"/>
                <w:sz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79B84D56" w14:textId="77777777" w:rsidR="001D48B1" w:rsidRDefault="001D48B1" w:rsidP="00FA16FC">
            <w:pPr>
              <w:spacing w:after="0"/>
              <w:rPr>
                <w:ins w:id="10311" w:author="Per Lindell" w:date="2022-03-02T09:27:00Z"/>
                <w:lang w:val="en-US"/>
              </w:rPr>
            </w:pPr>
          </w:p>
        </w:tc>
        <w:tc>
          <w:tcPr>
            <w:tcW w:w="521" w:type="dxa"/>
            <w:tcBorders>
              <w:top w:val="single" w:sz="4" w:space="0" w:color="auto"/>
              <w:left w:val="single" w:sz="4" w:space="0" w:color="auto"/>
              <w:bottom w:val="single" w:sz="4" w:space="0" w:color="auto"/>
              <w:right w:val="single" w:sz="4" w:space="0" w:color="auto"/>
            </w:tcBorders>
          </w:tcPr>
          <w:p w14:paraId="2E7BCE5C" w14:textId="77777777" w:rsidR="001D48B1" w:rsidRDefault="001D48B1" w:rsidP="00FA16FC">
            <w:pPr>
              <w:keepNext/>
              <w:keepLines/>
              <w:spacing w:after="0"/>
              <w:jc w:val="center"/>
              <w:rPr>
                <w:ins w:id="10312" w:author="Per Lindell" w:date="2022-03-02T09:27:00Z"/>
                <w:rFonts w:ascii="Arial" w:hAnsi="Arial"/>
                <w:sz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5EA86B79" w14:textId="77777777" w:rsidR="001D48B1" w:rsidRDefault="001D48B1" w:rsidP="00FA16FC">
            <w:pPr>
              <w:keepNext/>
              <w:keepLines/>
              <w:spacing w:after="0"/>
              <w:jc w:val="center"/>
              <w:rPr>
                <w:ins w:id="10313"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E2FE8CE" w14:textId="77777777" w:rsidR="001D48B1" w:rsidRDefault="001D48B1" w:rsidP="00FA16FC">
            <w:pPr>
              <w:keepNext/>
              <w:keepLines/>
              <w:spacing w:after="0"/>
              <w:jc w:val="center"/>
              <w:rPr>
                <w:ins w:id="10314" w:author="Per Lindell" w:date="2022-03-02T09:27:00Z"/>
                <w:rFonts w:ascii="Arial" w:hAnsi="Arial"/>
                <w:sz w:val="18"/>
                <w:lang w:eastAsia="zh-CN"/>
              </w:rPr>
            </w:pPr>
          </w:p>
        </w:tc>
        <w:tc>
          <w:tcPr>
            <w:tcW w:w="518" w:type="dxa"/>
            <w:tcBorders>
              <w:top w:val="single" w:sz="4" w:space="0" w:color="auto"/>
              <w:left w:val="single" w:sz="4" w:space="0" w:color="auto"/>
              <w:bottom w:val="single" w:sz="4" w:space="0" w:color="auto"/>
              <w:right w:val="single" w:sz="4" w:space="0" w:color="auto"/>
            </w:tcBorders>
          </w:tcPr>
          <w:p w14:paraId="0F031D9A" w14:textId="77777777" w:rsidR="001D48B1" w:rsidRDefault="001D48B1" w:rsidP="00FA16FC">
            <w:pPr>
              <w:keepNext/>
              <w:keepLines/>
              <w:spacing w:after="0"/>
              <w:jc w:val="center"/>
              <w:rPr>
                <w:ins w:id="10315" w:author="Per Lindell" w:date="2022-03-02T09:27:00Z"/>
                <w:rFonts w:ascii="Arial" w:hAnsi="Arial"/>
                <w:sz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05934CAE" w14:textId="77777777" w:rsidR="001D48B1" w:rsidRDefault="001D48B1" w:rsidP="00FA16FC">
            <w:pPr>
              <w:keepNext/>
              <w:keepLines/>
              <w:spacing w:after="0"/>
              <w:jc w:val="center"/>
              <w:rPr>
                <w:ins w:id="10316" w:author="Per Lindell" w:date="2022-03-02T09:27:00Z"/>
                <w:rFonts w:ascii="Arial" w:hAnsi="Arial"/>
                <w:sz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7EF1575E" w14:textId="77777777" w:rsidR="001D48B1" w:rsidRDefault="001D48B1" w:rsidP="00FA16FC">
            <w:pPr>
              <w:keepNext/>
              <w:keepLines/>
              <w:spacing w:after="0"/>
              <w:jc w:val="center"/>
              <w:rPr>
                <w:ins w:id="10317" w:author="Per Lindell" w:date="2022-03-02T09:27:00Z"/>
                <w:rFonts w:ascii="Arial" w:hAnsi="Arial"/>
                <w:sz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0BB1BF24" w14:textId="77777777" w:rsidR="001D48B1" w:rsidRDefault="001D48B1" w:rsidP="00FA16FC">
            <w:pPr>
              <w:keepNext/>
              <w:keepLines/>
              <w:spacing w:after="0"/>
              <w:jc w:val="center"/>
              <w:rPr>
                <w:ins w:id="10318" w:author="Per Lindell" w:date="2022-03-02T09:27:00Z"/>
                <w:rFonts w:ascii="Arial" w:hAnsi="Arial"/>
                <w:sz w:val="18"/>
                <w:lang w:eastAsia="zh-CN"/>
              </w:rPr>
            </w:pPr>
          </w:p>
        </w:tc>
        <w:tc>
          <w:tcPr>
            <w:tcW w:w="1016" w:type="dxa"/>
            <w:vMerge/>
            <w:tcBorders>
              <w:left w:val="single" w:sz="4" w:space="0" w:color="auto"/>
              <w:right w:val="single" w:sz="4" w:space="0" w:color="auto"/>
            </w:tcBorders>
            <w:vAlign w:val="center"/>
          </w:tcPr>
          <w:p w14:paraId="3CFE83A6" w14:textId="77777777" w:rsidR="001D48B1" w:rsidRDefault="001D48B1" w:rsidP="00FA16FC">
            <w:pPr>
              <w:spacing w:after="0"/>
              <w:rPr>
                <w:ins w:id="10319" w:author="Per Lindell" w:date="2022-03-02T09:27:00Z"/>
                <w:rFonts w:ascii="Arial" w:hAnsi="Arial"/>
                <w:sz w:val="18"/>
                <w:szCs w:val="22"/>
                <w:lang w:eastAsia="zh-CN"/>
              </w:rPr>
            </w:pPr>
          </w:p>
        </w:tc>
      </w:tr>
      <w:tr w:rsidR="001D48B1" w14:paraId="128E15C1" w14:textId="77777777" w:rsidTr="00FA16FC">
        <w:trPr>
          <w:trHeight w:val="28"/>
          <w:jc w:val="center"/>
          <w:ins w:id="10320" w:author="Per Lindell" w:date="2022-03-02T09:27:00Z"/>
        </w:trPr>
        <w:tc>
          <w:tcPr>
            <w:tcW w:w="1362" w:type="dxa"/>
            <w:vMerge/>
            <w:tcBorders>
              <w:left w:val="single" w:sz="4" w:space="0" w:color="auto"/>
              <w:bottom w:val="single" w:sz="4" w:space="0" w:color="auto"/>
              <w:right w:val="single" w:sz="4" w:space="0" w:color="auto"/>
            </w:tcBorders>
            <w:vAlign w:val="center"/>
          </w:tcPr>
          <w:p w14:paraId="15821190" w14:textId="77777777" w:rsidR="001D48B1" w:rsidRDefault="001D48B1" w:rsidP="00FA16FC">
            <w:pPr>
              <w:spacing w:after="0"/>
              <w:rPr>
                <w:ins w:id="10321" w:author="Per Lindell" w:date="2022-03-02T09:27:00Z"/>
                <w:rFonts w:ascii="Arial" w:hAnsi="Arial"/>
                <w:sz w:val="18"/>
                <w:lang w:eastAsia="zh-CN"/>
              </w:rPr>
            </w:pPr>
          </w:p>
        </w:tc>
        <w:tc>
          <w:tcPr>
            <w:tcW w:w="1598" w:type="dxa"/>
            <w:vMerge/>
            <w:tcBorders>
              <w:left w:val="single" w:sz="4" w:space="0" w:color="auto"/>
              <w:bottom w:val="single" w:sz="4" w:space="0" w:color="auto"/>
              <w:right w:val="single" w:sz="4" w:space="0" w:color="auto"/>
            </w:tcBorders>
            <w:vAlign w:val="center"/>
          </w:tcPr>
          <w:p w14:paraId="39E86B46" w14:textId="77777777" w:rsidR="001D48B1" w:rsidRDefault="001D48B1" w:rsidP="00FA16FC">
            <w:pPr>
              <w:spacing w:after="0"/>
              <w:rPr>
                <w:ins w:id="10322"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tcPr>
          <w:p w14:paraId="24682B7B" w14:textId="77777777" w:rsidR="001D48B1" w:rsidRDefault="001D48B1" w:rsidP="00FA16FC">
            <w:pPr>
              <w:keepNext/>
              <w:keepLines/>
              <w:spacing w:after="0"/>
              <w:jc w:val="center"/>
              <w:rPr>
                <w:ins w:id="10323" w:author="Per Lindell" w:date="2022-03-02T09:27:00Z"/>
                <w:rFonts w:ascii="Arial" w:hAnsi="Arial"/>
                <w:sz w:val="18"/>
                <w:lang w:eastAsia="zh-CN"/>
              </w:rPr>
            </w:pPr>
            <w:ins w:id="10324" w:author="Per Lindell" w:date="2022-03-02T09:27:00Z">
              <w:r>
                <w:rPr>
                  <w:rFonts w:ascii="Arial" w:hAnsi="Arial"/>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tcPr>
          <w:p w14:paraId="4B58D95C" w14:textId="77777777" w:rsidR="001D48B1" w:rsidRDefault="001D48B1" w:rsidP="00FA16FC">
            <w:pPr>
              <w:keepNext/>
              <w:keepLines/>
              <w:spacing w:after="0"/>
              <w:jc w:val="center"/>
              <w:rPr>
                <w:ins w:id="10325" w:author="Per Lindell" w:date="2022-03-02T09:27:00Z"/>
                <w:rFonts w:ascii="Arial" w:hAnsi="Arial"/>
                <w:sz w:val="18"/>
                <w:lang w:eastAsia="zh-CN"/>
              </w:rPr>
            </w:pPr>
            <w:ins w:id="10326" w:author="Per Lindell" w:date="2022-03-02T09:27:00Z">
              <w:r w:rsidRPr="00270B83">
                <w:rPr>
                  <w:rFonts w:ascii="Arial" w:hAnsi="Arial"/>
                  <w:sz w:val="18"/>
                  <w:lang w:eastAsia="zh-CN"/>
                </w:rPr>
                <w:t xml:space="preserve">See CA_n77(2A) </w:t>
              </w:r>
              <w:r w:rsidRPr="00406FE0">
                <w:rPr>
                  <w:rFonts w:ascii="Arial" w:hAnsi="Arial"/>
                  <w:sz w:val="18"/>
                  <w:lang w:eastAsia="zh-CN"/>
                </w:rPr>
                <w:t xml:space="preserve">Bandwidth Combination Set 1 </w:t>
              </w:r>
              <w:r w:rsidRPr="00270B83">
                <w:rPr>
                  <w:rFonts w:ascii="Arial" w:hAnsi="Arial"/>
                  <w:sz w:val="18"/>
                  <w:lang w:eastAsia="zh-CN"/>
                </w:rPr>
                <w:t>in Table 5.5A.2-1 in TS 38.101-1</w:t>
              </w:r>
            </w:ins>
          </w:p>
        </w:tc>
        <w:tc>
          <w:tcPr>
            <w:tcW w:w="1016" w:type="dxa"/>
            <w:vMerge/>
            <w:tcBorders>
              <w:left w:val="single" w:sz="4" w:space="0" w:color="auto"/>
              <w:bottom w:val="single" w:sz="4" w:space="0" w:color="auto"/>
              <w:right w:val="single" w:sz="4" w:space="0" w:color="auto"/>
            </w:tcBorders>
            <w:vAlign w:val="center"/>
          </w:tcPr>
          <w:p w14:paraId="2A9789CC" w14:textId="77777777" w:rsidR="001D48B1" w:rsidRDefault="001D48B1" w:rsidP="00FA16FC">
            <w:pPr>
              <w:spacing w:after="0"/>
              <w:rPr>
                <w:ins w:id="10327" w:author="Per Lindell" w:date="2022-03-02T09:27:00Z"/>
                <w:rFonts w:ascii="Arial" w:hAnsi="Arial"/>
                <w:sz w:val="18"/>
                <w:szCs w:val="22"/>
                <w:lang w:eastAsia="zh-CN"/>
              </w:rPr>
            </w:pPr>
          </w:p>
        </w:tc>
      </w:tr>
    </w:tbl>
    <w:p w14:paraId="6FE53AE4" w14:textId="77777777" w:rsidR="001D48B1" w:rsidRDefault="001D48B1" w:rsidP="001D48B1">
      <w:pPr>
        <w:rPr>
          <w:ins w:id="10328" w:author="Per Lindell" w:date="2022-03-02T09:27:00Z"/>
          <w:rFonts w:asciiTheme="minorHAnsi" w:hAnsiTheme="minorHAnsi" w:cstheme="minorBidi"/>
          <w:szCs w:val="22"/>
          <w:lang w:eastAsia="ko-KR"/>
        </w:rPr>
      </w:pPr>
    </w:p>
    <w:p w14:paraId="48113C5B" w14:textId="176A20E9" w:rsidR="001D48B1" w:rsidRDefault="001D48B1" w:rsidP="001D48B1">
      <w:pPr>
        <w:pStyle w:val="Heading3"/>
        <w:ind w:left="0" w:firstLine="0"/>
        <w:rPr>
          <w:ins w:id="10329" w:author="Per Lindell" w:date="2022-03-02T09:27:00Z"/>
          <w:color w:val="000000"/>
          <w:lang w:val="en-US" w:eastAsia="zh-CN"/>
        </w:rPr>
      </w:pPr>
      <w:bookmarkStart w:id="10330" w:name="_Toc97110685"/>
      <w:ins w:id="10331" w:author="Per Lindell" w:date="2022-03-02T09:28:00Z">
        <w:r>
          <w:rPr>
            <w:color w:val="000000"/>
          </w:rPr>
          <w:t>5.56</w:t>
        </w:r>
      </w:ins>
      <w:ins w:id="10332" w:author="Per Lindell" w:date="2022-03-02T09:27:00Z">
        <w:r>
          <w:rPr>
            <w:color w:val="000000"/>
          </w:rPr>
          <w:t>.3</w:t>
        </w:r>
        <w:r>
          <w:rPr>
            <w:color w:val="000000"/>
          </w:rPr>
          <w:tab/>
          <w:t>Co-existence studies</w:t>
        </w:r>
        <w:bookmarkEnd w:id="10330"/>
      </w:ins>
    </w:p>
    <w:p w14:paraId="58454EE4" w14:textId="77777777" w:rsidR="001D48B1" w:rsidRDefault="001D48B1" w:rsidP="001D48B1">
      <w:pPr>
        <w:rPr>
          <w:ins w:id="10333" w:author="Per Lindell" w:date="2022-03-02T09:27:00Z"/>
          <w:rFonts w:ascii="Arial" w:hAnsi="Arial" w:cs="Arial"/>
          <w:sz w:val="24"/>
          <w:szCs w:val="24"/>
        </w:rPr>
      </w:pPr>
      <w:ins w:id="10334" w:author="Per Lindell" w:date="2022-03-02T09:27:00Z">
        <w:r>
          <w:t>For single uplink, the UE coexistence is already considered in the fallback combinations in TS 38.101-1.</w:t>
        </w:r>
      </w:ins>
    </w:p>
    <w:p w14:paraId="75F066E1" w14:textId="2C4B9454" w:rsidR="001D48B1" w:rsidRDefault="001D48B1" w:rsidP="001D48B1">
      <w:pPr>
        <w:pStyle w:val="Heading3"/>
        <w:ind w:left="0" w:firstLine="0"/>
        <w:rPr>
          <w:ins w:id="10335" w:author="Per Lindell" w:date="2022-03-02T09:27:00Z"/>
          <w:color w:val="000000"/>
          <w:lang w:val="en-US" w:eastAsia="zh-CN"/>
        </w:rPr>
      </w:pPr>
      <w:bookmarkStart w:id="10336" w:name="_Toc97110686"/>
      <w:ins w:id="10337" w:author="Per Lindell" w:date="2022-03-02T09:28:00Z">
        <w:r>
          <w:rPr>
            <w:color w:val="000000"/>
          </w:rPr>
          <w:t>5.56</w:t>
        </w:r>
      </w:ins>
      <w:ins w:id="10338" w:author="Per Lindell" w:date="2022-03-02T09:27: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0336"/>
      </w:ins>
    </w:p>
    <w:p w14:paraId="22A7AEB7" w14:textId="496D4C53" w:rsidR="001D48B1" w:rsidRDefault="001D48B1" w:rsidP="001D48B1">
      <w:pPr>
        <w:rPr>
          <w:ins w:id="10339" w:author="Per Lindell" w:date="2022-03-02T09:27:00Z"/>
          <w:rFonts w:asciiTheme="minorHAnsi" w:hAnsiTheme="minorHAnsi"/>
          <w:color w:val="000000"/>
        </w:rPr>
      </w:pPr>
      <w:ins w:id="10340" w:author="Per Lindell" w:date="2022-03-02T09:27: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n2, n5, n30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0341" w:author="Per Lindell" w:date="2022-03-02T09:28:00Z">
        <w:r>
          <w:rPr>
            <w:color w:val="000000"/>
            <w:lang w:eastAsia="ja-JP"/>
          </w:rPr>
          <w:t>5.56</w:t>
        </w:r>
      </w:ins>
      <w:ins w:id="10342" w:author="Per Lindell" w:date="2022-03-02T09:27:00Z">
        <w:r>
          <w:rPr>
            <w:color w:val="000000"/>
            <w:lang w:eastAsia="ja-JP"/>
          </w:rPr>
          <w:t>.4-1 and</w:t>
        </w:r>
        <w:r>
          <w:rPr>
            <w:color w:val="000000"/>
          </w:rPr>
          <w:t xml:space="preserve"> </w:t>
        </w:r>
        <w:r>
          <w:rPr>
            <w:color w:val="000000"/>
            <w:lang w:eastAsia="ja-JP"/>
          </w:rPr>
          <w:t xml:space="preserve">table </w:t>
        </w:r>
      </w:ins>
      <w:ins w:id="10343" w:author="Per Lindell" w:date="2022-03-02T09:28:00Z">
        <w:r>
          <w:rPr>
            <w:color w:val="000000"/>
            <w:lang w:eastAsia="ja-JP"/>
          </w:rPr>
          <w:t>5.56</w:t>
        </w:r>
      </w:ins>
      <w:ins w:id="10344" w:author="Per Lindell" w:date="2022-03-02T09:27:00Z">
        <w:r>
          <w:rPr>
            <w:color w:val="000000"/>
            <w:lang w:eastAsia="ja-JP"/>
          </w:rPr>
          <w:t xml:space="preserve">.4-2 refer to </w:t>
        </w:r>
        <w:r w:rsidRPr="00514449">
          <w:t xml:space="preserve"> DC_2-5-30_n77  </w:t>
        </w:r>
        <w:r w:rsidRPr="00FC7CEC">
          <w:rPr>
            <w:color w:val="000000"/>
            <w:lang w:eastAsia="ja-JP"/>
          </w:rPr>
          <w:t>in 38.101-3</w:t>
        </w:r>
        <w:r w:rsidRPr="00FC7CEC">
          <w:rPr>
            <w:color w:val="000000"/>
          </w:rPr>
          <w:t>, respectively</w:t>
        </w:r>
        <w:r>
          <w:rPr>
            <w:color w:val="000000"/>
          </w:rPr>
          <w:t xml:space="preserve">. </w:t>
        </w:r>
      </w:ins>
    </w:p>
    <w:p w14:paraId="15E66864" w14:textId="431BF0CE" w:rsidR="001D48B1" w:rsidRDefault="001D48B1" w:rsidP="001D48B1">
      <w:pPr>
        <w:keepNext/>
        <w:keepLines/>
        <w:spacing w:before="60"/>
        <w:jc w:val="center"/>
        <w:rPr>
          <w:ins w:id="10345" w:author="Per Lindell" w:date="2022-03-02T09:27:00Z"/>
          <w:rFonts w:ascii="Arial" w:hAnsi="Arial" w:cs="Arial"/>
          <w:b/>
          <w:color w:val="000000"/>
        </w:rPr>
      </w:pPr>
      <w:ins w:id="10346" w:author="Per Lindell" w:date="2022-03-02T09:27:00Z">
        <w:r>
          <w:rPr>
            <w:rFonts w:ascii="Arial" w:hAnsi="Arial" w:cs="Arial"/>
            <w:b/>
            <w:color w:val="000000"/>
          </w:rPr>
          <w:t xml:space="preserve">Table </w:t>
        </w:r>
      </w:ins>
      <w:ins w:id="10347" w:author="Per Lindell" w:date="2022-03-02T09:28:00Z">
        <w:r>
          <w:rPr>
            <w:rFonts w:ascii="Arial" w:hAnsi="Arial" w:cs="Arial"/>
            <w:b/>
            <w:color w:val="000000"/>
          </w:rPr>
          <w:t>5.56</w:t>
        </w:r>
      </w:ins>
      <w:ins w:id="10348" w:author="Per Lindell" w:date="2022-03-02T09:27:00Z">
        <w:r>
          <w:rPr>
            <w:rFonts w:ascii="Arial" w:hAnsi="Arial" w:cs="Arial"/>
            <w:b/>
            <w:color w:val="000000"/>
          </w:rPr>
          <w:t>4-1: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D48B1" w14:paraId="3DA503A4" w14:textId="77777777" w:rsidTr="00FA16FC">
        <w:trPr>
          <w:tblHeader/>
          <w:jc w:val="center"/>
          <w:ins w:id="10349" w:author="Per Lindell" w:date="2022-03-02T09:27:00Z"/>
        </w:trPr>
        <w:tc>
          <w:tcPr>
            <w:tcW w:w="1535" w:type="dxa"/>
            <w:tcBorders>
              <w:top w:val="single" w:sz="4" w:space="0" w:color="auto"/>
              <w:left w:val="single" w:sz="4" w:space="0" w:color="auto"/>
              <w:bottom w:val="single" w:sz="4" w:space="0" w:color="auto"/>
              <w:right w:val="single" w:sz="4" w:space="0" w:color="auto"/>
            </w:tcBorders>
            <w:vAlign w:val="center"/>
            <w:hideMark/>
          </w:tcPr>
          <w:p w14:paraId="433F89DD" w14:textId="77777777" w:rsidR="001D48B1" w:rsidRDefault="001D48B1" w:rsidP="00FA16FC">
            <w:pPr>
              <w:keepNext/>
              <w:keepLines/>
              <w:spacing w:after="0"/>
              <w:jc w:val="center"/>
              <w:rPr>
                <w:ins w:id="10350" w:author="Per Lindell" w:date="2022-03-02T09:27:00Z"/>
                <w:rFonts w:ascii="Arial" w:hAnsi="Arial" w:cstheme="minorBidi"/>
                <w:b/>
                <w:color w:val="000000"/>
                <w:sz w:val="18"/>
                <w:lang w:eastAsia="ja-JP"/>
              </w:rPr>
            </w:pPr>
            <w:ins w:id="10351" w:author="Per Lindell" w:date="2022-03-02T09:27: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798AC56" w14:textId="77777777" w:rsidR="001D48B1" w:rsidRDefault="001D48B1" w:rsidP="00FA16FC">
            <w:pPr>
              <w:keepNext/>
              <w:keepLines/>
              <w:spacing w:after="0"/>
              <w:jc w:val="center"/>
              <w:rPr>
                <w:ins w:id="10352" w:author="Per Lindell" w:date="2022-03-02T09:27:00Z"/>
                <w:rFonts w:ascii="Arial" w:hAnsi="Arial"/>
                <w:b/>
                <w:color w:val="000000"/>
                <w:sz w:val="18"/>
                <w:lang w:eastAsia="ja-JP"/>
              </w:rPr>
            </w:pPr>
            <w:ins w:id="10353" w:author="Per Lindell" w:date="2022-03-02T09:27: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186344" w14:textId="77777777" w:rsidR="001D48B1" w:rsidRDefault="001D48B1" w:rsidP="00FA16FC">
            <w:pPr>
              <w:keepNext/>
              <w:keepLines/>
              <w:spacing w:after="0"/>
              <w:jc w:val="center"/>
              <w:rPr>
                <w:ins w:id="10354" w:author="Per Lindell" w:date="2022-03-02T09:27:00Z"/>
                <w:rFonts w:ascii="Arial" w:hAnsi="Arial"/>
                <w:b/>
                <w:color w:val="000000"/>
                <w:sz w:val="18"/>
                <w:lang w:eastAsia="ja-JP"/>
              </w:rPr>
            </w:pPr>
            <w:ins w:id="10355" w:author="Per Lindell" w:date="2022-03-02T09:27: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1D48B1" w14:paraId="1023EC76" w14:textId="77777777" w:rsidTr="00FA16FC">
        <w:trPr>
          <w:jc w:val="center"/>
          <w:ins w:id="10356" w:author="Per Lindell" w:date="2022-03-02T09:2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E897F8B" w14:textId="77777777" w:rsidR="001D48B1" w:rsidRDefault="001D48B1" w:rsidP="00FA16FC">
            <w:pPr>
              <w:keepNext/>
              <w:keepLines/>
              <w:spacing w:after="0"/>
              <w:jc w:val="center"/>
              <w:rPr>
                <w:ins w:id="10357" w:author="Per Lindell" w:date="2022-03-02T09:27:00Z"/>
                <w:rFonts w:ascii="Arial" w:hAnsi="Arial"/>
                <w:color w:val="000000"/>
                <w:sz w:val="18"/>
                <w:lang w:eastAsia="zh-CN"/>
              </w:rPr>
            </w:pPr>
            <w:ins w:id="10358" w:author="Per Lindell" w:date="2022-03-02T09:27:00Z">
              <w:r w:rsidRPr="00B7600B">
                <w:rPr>
                  <w:rFonts w:ascii="Arial" w:hAnsi="Arial"/>
                  <w:color w:val="000000"/>
                  <w:sz w:val="18"/>
                  <w:lang w:eastAsia="zh-CN"/>
                </w:rPr>
                <w:t>CA_n2-</w:t>
              </w:r>
              <w:r>
                <w:rPr>
                  <w:rFonts w:ascii="Arial" w:hAnsi="Arial"/>
                  <w:color w:val="000000"/>
                  <w:sz w:val="18"/>
                  <w:lang w:eastAsia="zh-CN"/>
                </w:rPr>
                <w:t>n5</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BEEF6F2" w14:textId="77777777" w:rsidR="001D48B1" w:rsidRDefault="001D48B1" w:rsidP="00FA16FC">
            <w:pPr>
              <w:keepNext/>
              <w:keepLines/>
              <w:spacing w:after="0"/>
              <w:jc w:val="center"/>
              <w:rPr>
                <w:ins w:id="10359" w:author="Per Lindell" w:date="2022-03-02T09:27:00Z"/>
                <w:rFonts w:ascii="Arial" w:hAnsi="Arial"/>
                <w:color w:val="000000"/>
                <w:sz w:val="18"/>
                <w:lang w:eastAsia="zh-CN"/>
              </w:rPr>
            </w:pPr>
            <w:ins w:id="10360" w:author="Per Lindell" w:date="2022-03-02T09:27: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hideMark/>
          </w:tcPr>
          <w:p w14:paraId="1984A112" w14:textId="77777777" w:rsidR="001D48B1" w:rsidRDefault="001D48B1" w:rsidP="00FA16FC">
            <w:pPr>
              <w:keepNext/>
              <w:keepLines/>
              <w:spacing w:after="0"/>
              <w:jc w:val="center"/>
              <w:rPr>
                <w:ins w:id="10361" w:author="Per Lindell" w:date="2022-03-02T09:27:00Z"/>
                <w:rFonts w:ascii="Arial" w:hAnsi="Arial"/>
                <w:color w:val="000000"/>
                <w:sz w:val="18"/>
                <w:lang w:eastAsia="zh-CN"/>
              </w:rPr>
            </w:pPr>
            <w:ins w:id="10362" w:author="Per Lindell" w:date="2022-03-02T09:27:00Z">
              <w:r>
                <w:rPr>
                  <w:rFonts w:ascii="Arial" w:hAnsi="Arial"/>
                  <w:color w:val="000000"/>
                  <w:sz w:val="18"/>
                  <w:lang w:eastAsia="zh-CN"/>
                </w:rPr>
                <w:t>0.6</w:t>
              </w:r>
            </w:ins>
          </w:p>
        </w:tc>
      </w:tr>
      <w:tr w:rsidR="001D48B1" w14:paraId="43A14175" w14:textId="77777777" w:rsidTr="00FA16FC">
        <w:trPr>
          <w:jc w:val="center"/>
          <w:ins w:id="10363"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3311D4" w14:textId="77777777" w:rsidR="001D48B1" w:rsidRDefault="001D48B1" w:rsidP="00FA16FC">
            <w:pPr>
              <w:spacing w:after="0"/>
              <w:rPr>
                <w:ins w:id="10364" w:author="Per Lindell" w:date="2022-03-02T09:27: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B3FDD3D" w14:textId="77777777" w:rsidR="001D48B1" w:rsidRDefault="001D48B1" w:rsidP="00FA16FC">
            <w:pPr>
              <w:keepNext/>
              <w:keepLines/>
              <w:spacing w:after="0"/>
              <w:jc w:val="center"/>
              <w:rPr>
                <w:ins w:id="10365" w:author="Per Lindell" w:date="2022-03-02T09:27:00Z"/>
                <w:rFonts w:ascii="Arial" w:hAnsi="Arial"/>
                <w:color w:val="000000"/>
                <w:sz w:val="18"/>
                <w:lang w:eastAsia="zh-CN"/>
              </w:rPr>
            </w:pPr>
            <w:ins w:id="10366" w:author="Per Lindell" w:date="2022-03-02T09:27: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hideMark/>
          </w:tcPr>
          <w:p w14:paraId="1C17443B" w14:textId="77777777" w:rsidR="001D48B1" w:rsidRDefault="001D48B1" w:rsidP="00FA16FC">
            <w:pPr>
              <w:keepNext/>
              <w:keepLines/>
              <w:spacing w:after="0"/>
              <w:jc w:val="center"/>
              <w:rPr>
                <w:ins w:id="10367" w:author="Per Lindell" w:date="2022-03-02T09:27:00Z"/>
                <w:rFonts w:ascii="Arial" w:hAnsi="Arial"/>
                <w:color w:val="000000"/>
                <w:sz w:val="18"/>
                <w:lang w:eastAsia="zh-CN"/>
              </w:rPr>
            </w:pPr>
            <w:ins w:id="10368" w:author="Per Lindell" w:date="2022-03-02T09:27:00Z">
              <w:r>
                <w:rPr>
                  <w:rFonts w:ascii="Arial" w:hAnsi="Arial"/>
                  <w:color w:val="000000"/>
                  <w:sz w:val="18"/>
                  <w:lang w:eastAsia="zh-CN"/>
                </w:rPr>
                <w:t>0.6</w:t>
              </w:r>
            </w:ins>
          </w:p>
        </w:tc>
      </w:tr>
      <w:tr w:rsidR="001D48B1" w14:paraId="42450477" w14:textId="77777777" w:rsidTr="00FA16FC">
        <w:trPr>
          <w:trHeight w:val="74"/>
          <w:jc w:val="center"/>
          <w:ins w:id="10369"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58FDEC" w14:textId="77777777" w:rsidR="001D48B1" w:rsidRDefault="001D48B1" w:rsidP="00FA16FC">
            <w:pPr>
              <w:spacing w:after="0"/>
              <w:rPr>
                <w:ins w:id="10370" w:author="Per Lindell" w:date="2022-03-02T09:27: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12071A" w14:textId="77777777" w:rsidR="001D48B1" w:rsidRDefault="001D48B1" w:rsidP="00FA16FC">
            <w:pPr>
              <w:keepNext/>
              <w:keepLines/>
              <w:spacing w:after="0"/>
              <w:jc w:val="center"/>
              <w:rPr>
                <w:ins w:id="10371" w:author="Per Lindell" w:date="2022-03-02T09:27:00Z"/>
                <w:rFonts w:ascii="Arial" w:hAnsi="Arial"/>
                <w:color w:val="000000"/>
                <w:sz w:val="18"/>
                <w:lang w:eastAsia="zh-CN"/>
              </w:rPr>
            </w:pPr>
            <w:ins w:id="10372" w:author="Per Lindell" w:date="2022-03-02T09:27: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57A7250B" w14:textId="77777777" w:rsidR="001D48B1" w:rsidRDefault="001D48B1" w:rsidP="00FA16FC">
            <w:pPr>
              <w:keepNext/>
              <w:keepLines/>
              <w:spacing w:after="0"/>
              <w:jc w:val="center"/>
              <w:rPr>
                <w:ins w:id="10373" w:author="Per Lindell" w:date="2022-03-02T09:27:00Z"/>
                <w:rFonts w:ascii="Arial" w:hAnsi="Arial"/>
                <w:color w:val="000000"/>
                <w:sz w:val="18"/>
                <w:lang w:eastAsia="zh-CN"/>
              </w:rPr>
            </w:pPr>
            <w:ins w:id="10374" w:author="Per Lindell" w:date="2022-03-02T09:27:00Z">
              <w:r>
                <w:rPr>
                  <w:rFonts w:ascii="Arial" w:hAnsi="Arial"/>
                  <w:color w:val="000000"/>
                  <w:sz w:val="18"/>
                  <w:lang w:eastAsia="zh-CN"/>
                </w:rPr>
                <w:t>0.3</w:t>
              </w:r>
            </w:ins>
          </w:p>
        </w:tc>
      </w:tr>
      <w:tr w:rsidR="001D48B1" w14:paraId="55E25208" w14:textId="77777777" w:rsidTr="00FA16FC">
        <w:trPr>
          <w:trHeight w:val="74"/>
          <w:jc w:val="center"/>
          <w:ins w:id="10375"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C93187" w14:textId="77777777" w:rsidR="001D48B1" w:rsidRDefault="001D48B1" w:rsidP="00FA16FC">
            <w:pPr>
              <w:spacing w:after="0"/>
              <w:rPr>
                <w:ins w:id="10376" w:author="Per Lindell" w:date="2022-03-02T09:27: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D7E023F" w14:textId="77777777" w:rsidR="001D48B1" w:rsidRDefault="001D48B1" w:rsidP="00FA16FC">
            <w:pPr>
              <w:keepNext/>
              <w:keepLines/>
              <w:spacing w:after="0"/>
              <w:jc w:val="center"/>
              <w:rPr>
                <w:ins w:id="10377" w:author="Per Lindell" w:date="2022-03-02T09:27:00Z"/>
                <w:rFonts w:ascii="Arial" w:hAnsi="Arial"/>
                <w:color w:val="000000"/>
                <w:sz w:val="18"/>
                <w:lang w:eastAsia="zh-CN"/>
              </w:rPr>
            </w:pPr>
            <w:ins w:id="10378" w:author="Per Lindell" w:date="2022-03-02T09:27: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662934FA" w14:textId="77777777" w:rsidR="001D48B1" w:rsidRDefault="001D48B1" w:rsidP="00FA16FC">
            <w:pPr>
              <w:keepNext/>
              <w:keepLines/>
              <w:spacing w:after="0"/>
              <w:jc w:val="center"/>
              <w:rPr>
                <w:ins w:id="10379" w:author="Per Lindell" w:date="2022-03-02T09:27:00Z"/>
                <w:rFonts w:ascii="Arial" w:hAnsi="Arial"/>
                <w:color w:val="000000"/>
                <w:sz w:val="18"/>
                <w:lang w:eastAsia="zh-CN"/>
              </w:rPr>
            </w:pPr>
            <w:ins w:id="10380" w:author="Per Lindell" w:date="2022-03-02T09:27:00Z">
              <w:r>
                <w:rPr>
                  <w:rFonts w:ascii="Arial" w:hAnsi="Arial"/>
                  <w:color w:val="000000"/>
                  <w:sz w:val="18"/>
                  <w:lang w:eastAsia="zh-CN"/>
                </w:rPr>
                <w:t>0.8</w:t>
              </w:r>
            </w:ins>
          </w:p>
        </w:tc>
      </w:tr>
    </w:tbl>
    <w:p w14:paraId="6671D65E" w14:textId="77777777" w:rsidR="001D48B1" w:rsidRDefault="001D48B1" w:rsidP="001D48B1">
      <w:pPr>
        <w:rPr>
          <w:ins w:id="10381" w:author="Per Lindell" w:date="2022-03-02T09:27:00Z"/>
          <w:rFonts w:asciiTheme="minorHAnsi" w:hAnsiTheme="minorHAnsi" w:cstheme="minorBidi"/>
          <w:color w:val="000000"/>
          <w:szCs w:val="22"/>
          <w:lang w:eastAsia="ja-JP"/>
        </w:rPr>
      </w:pPr>
    </w:p>
    <w:p w14:paraId="3839CFB5" w14:textId="5655EA8E" w:rsidR="001D48B1" w:rsidRDefault="001D48B1" w:rsidP="001D48B1">
      <w:pPr>
        <w:keepNext/>
        <w:keepLines/>
        <w:spacing w:before="60"/>
        <w:jc w:val="center"/>
        <w:rPr>
          <w:ins w:id="10382" w:author="Per Lindell" w:date="2022-03-02T09:27:00Z"/>
          <w:rFonts w:ascii="Arial" w:hAnsi="Arial" w:cs="Arial"/>
          <w:b/>
          <w:color w:val="000000"/>
        </w:rPr>
      </w:pPr>
      <w:ins w:id="10383" w:author="Per Lindell" w:date="2022-03-02T09:27:00Z">
        <w:r>
          <w:rPr>
            <w:rFonts w:ascii="Arial" w:hAnsi="Arial" w:cs="Arial"/>
            <w:b/>
            <w:color w:val="000000"/>
          </w:rPr>
          <w:t xml:space="preserve">Table </w:t>
        </w:r>
      </w:ins>
      <w:ins w:id="10384" w:author="Per Lindell" w:date="2022-03-02T09:28:00Z">
        <w:r>
          <w:rPr>
            <w:rFonts w:ascii="Arial" w:hAnsi="Arial" w:cs="Arial"/>
            <w:b/>
            <w:color w:val="000000"/>
          </w:rPr>
          <w:t>5.56</w:t>
        </w:r>
      </w:ins>
      <w:ins w:id="10385" w:author="Per Lindell" w:date="2022-03-02T09:27:00Z">
        <w:r>
          <w:rPr>
            <w:rFonts w:ascii="Arial" w:hAnsi="Arial" w:cs="Arial"/>
            <w:b/>
            <w:color w:val="000000"/>
          </w:rPr>
          <w:t>.4-2: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D48B1" w14:paraId="5946B94C" w14:textId="77777777" w:rsidTr="00FA16FC">
        <w:trPr>
          <w:tblHeader/>
          <w:jc w:val="center"/>
          <w:ins w:id="10386" w:author="Per Lindell" w:date="2022-03-02T09:27:00Z"/>
        </w:trPr>
        <w:tc>
          <w:tcPr>
            <w:tcW w:w="1535" w:type="dxa"/>
            <w:tcBorders>
              <w:top w:val="single" w:sz="4" w:space="0" w:color="auto"/>
              <w:left w:val="single" w:sz="4" w:space="0" w:color="auto"/>
              <w:bottom w:val="single" w:sz="4" w:space="0" w:color="auto"/>
              <w:right w:val="single" w:sz="4" w:space="0" w:color="auto"/>
            </w:tcBorders>
            <w:vAlign w:val="center"/>
            <w:hideMark/>
          </w:tcPr>
          <w:p w14:paraId="1CE21A63" w14:textId="77777777" w:rsidR="001D48B1" w:rsidRDefault="001D48B1" w:rsidP="00FA16FC">
            <w:pPr>
              <w:keepNext/>
              <w:keepLines/>
              <w:spacing w:after="0"/>
              <w:jc w:val="center"/>
              <w:rPr>
                <w:ins w:id="10387" w:author="Per Lindell" w:date="2022-03-02T09:27:00Z"/>
                <w:rFonts w:ascii="Arial" w:hAnsi="Arial" w:cstheme="minorBidi"/>
                <w:b/>
                <w:color w:val="000000"/>
                <w:sz w:val="18"/>
                <w:lang w:eastAsia="ja-JP"/>
              </w:rPr>
            </w:pPr>
            <w:ins w:id="10388" w:author="Per Lindell" w:date="2022-03-02T09:27: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91B1452" w14:textId="77777777" w:rsidR="001D48B1" w:rsidRDefault="001D48B1" w:rsidP="00FA16FC">
            <w:pPr>
              <w:keepNext/>
              <w:keepLines/>
              <w:spacing w:after="0"/>
              <w:jc w:val="center"/>
              <w:rPr>
                <w:ins w:id="10389" w:author="Per Lindell" w:date="2022-03-02T09:27:00Z"/>
                <w:rFonts w:ascii="Arial" w:hAnsi="Arial"/>
                <w:b/>
                <w:color w:val="000000"/>
                <w:sz w:val="18"/>
                <w:lang w:eastAsia="ja-JP"/>
              </w:rPr>
            </w:pPr>
            <w:ins w:id="10390" w:author="Per Lindell" w:date="2022-03-02T09:27: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E744CA" w14:textId="77777777" w:rsidR="001D48B1" w:rsidRDefault="001D48B1" w:rsidP="00FA16FC">
            <w:pPr>
              <w:keepNext/>
              <w:keepLines/>
              <w:spacing w:after="0"/>
              <w:jc w:val="center"/>
              <w:rPr>
                <w:ins w:id="10391" w:author="Per Lindell" w:date="2022-03-02T09:27:00Z"/>
                <w:rFonts w:ascii="Arial" w:hAnsi="Arial"/>
                <w:b/>
                <w:color w:val="000000"/>
                <w:sz w:val="18"/>
                <w:lang w:eastAsia="ja-JP"/>
              </w:rPr>
            </w:pPr>
            <w:ins w:id="10392" w:author="Per Lindell" w:date="2022-03-02T09:27: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1D48B1" w14:paraId="685F998F" w14:textId="77777777" w:rsidTr="00FA16FC">
        <w:trPr>
          <w:tblHeader/>
          <w:jc w:val="center"/>
          <w:ins w:id="10393" w:author="Per Lindell" w:date="2022-03-02T09:2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3F7021" w14:textId="77777777" w:rsidR="001D48B1" w:rsidRDefault="001D48B1" w:rsidP="00FA16FC">
            <w:pPr>
              <w:keepNext/>
              <w:keepLines/>
              <w:spacing w:after="0"/>
              <w:jc w:val="center"/>
              <w:rPr>
                <w:ins w:id="10394" w:author="Per Lindell" w:date="2022-03-02T09:27:00Z"/>
                <w:rFonts w:ascii="Arial" w:hAnsi="Arial"/>
                <w:color w:val="000000"/>
                <w:sz w:val="18"/>
                <w:lang w:eastAsia="zh-CN"/>
              </w:rPr>
            </w:pPr>
            <w:ins w:id="10395" w:author="Per Lindell" w:date="2022-03-02T09:27:00Z">
              <w:r w:rsidRPr="00B7600B">
                <w:rPr>
                  <w:rFonts w:ascii="Arial" w:hAnsi="Arial"/>
                  <w:color w:val="000000"/>
                  <w:sz w:val="18"/>
                  <w:lang w:eastAsia="zh-CN"/>
                </w:rPr>
                <w:t>CA_n2-</w:t>
              </w:r>
              <w:r>
                <w:rPr>
                  <w:rFonts w:ascii="Arial" w:hAnsi="Arial"/>
                  <w:color w:val="000000"/>
                  <w:sz w:val="18"/>
                  <w:lang w:eastAsia="zh-CN"/>
                </w:rPr>
                <w:t>n5</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1BD5B75" w14:textId="77777777" w:rsidR="001D48B1" w:rsidRDefault="001D48B1" w:rsidP="00FA16FC">
            <w:pPr>
              <w:keepNext/>
              <w:keepLines/>
              <w:spacing w:after="0"/>
              <w:jc w:val="center"/>
              <w:rPr>
                <w:ins w:id="10396" w:author="Per Lindell" w:date="2022-03-02T09:27:00Z"/>
                <w:rFonts w:ascii="Arial" w:hAnsi="Arial"/>
                <w:color w:val="000000"/>
                <w:sz w:val="18"/>
                <w:lang w:eastAsia="zh-CN"/>
              </w:rPr>
            </w:pPr>
            <w:ins w:id="10397" w:author="Per Lindell" w:date="2022-03-02T09:27: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86A7D8F" w14:textId="77777777" w:rsidR="001D48B1" w:rsidRDefault="001D48B1" w:rsidP="00FA16FC">
            <w:pPr>
              <w:keepNext/>
              <w:keepLines/>
              <w:spacing w:after="0"/>
              <w:jc w:val="center"/>
              <w:rPr>
                <w:ins w:id="10398" w:author="Per Lindell" w:date="2022-03-02T09:27:00Z"/>
                <w:rFonts w:ascii="Arial" w:hAnsi="Arial"/>
                <w:color w:val="000000"/>
                <w:sz w:val="18"/>
                <w:lang w:eastAsia="zh-CN"/>
              </w:rPr>
            </w:pPr>
            <w:ins w:id="10399" w:author="Per Lindell" w:date="2022-03-02T09:27:00Z">
              <w:r>
                <w:rPr>
                  <w:rFonts w:ascii="Arial" w:hAnsi="Arial"/>
                  <w:color w:val="000000"/>
                  <w:sz w:val="18"/>
                  <w:lang w:eastAsia="zh-CN"/>
                </w:rPr>
                <w:t>0.2</w:t>
              </w:r>
            </w:ins>
          </w:p>
        </w:tc>
      </w:tr>
      <w:tr w:rsidR="001D48B1" w14:paraId="3E101D39" w14:textId="77777777" w:rsidTr="00FA16FC">
        <w:trPr>
          <w:tblHeader/>
          <w:jc w:val="center"/>
          <w:ins w:id="10400"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92EF26" w14:textId="77777777" w:rsidR="001D48B1" w:rsidRDefault="001D48B1" w:rsidP="00FA16FC">
            <w:pPr>
              <w:spacing w:after="0"/>
              <w:rPr>
                <w:ins w:id="10401" w:author="Per Lindell" w:date="2022-03-02T09:27: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DED435F" w14:textId="77777777" w:rsidR="001D48B1" w:rsidRDefault="001D48B1" w:rsidP="00FA16FC">
            <w:pPr>
              <w:keepNext/>
              <w:keepLines/>
              <w:spacing w:after="0"/>
              <w:jc w:val="center"/>
              <w:rPr>
                <w:ins w:id="10402" w:author="Per Lindell" w:date="2022-03-02T09:27:00Z"/>
                <w:rFonts w:ascii="Arial" w:hAnsi="Arial"/>
                <w:color w:val="000000"/>
                <w:sz w:val="18"/>
                <w:lang w:eastAsia="zh-CN"/>
              </w:rPr>
            </w:pPr>
            <w:ins w:id="10403" w:author="Per Lindell" w:date="2022-03-02T09:27: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23E60B0" w14:textId="77777777" w:rsidR="001D48B1" w:rsidRDefault="001D48B1" w:rsidP="00FA16FC">
            <w:pPr>
              <w:keepNext/>
              <w:keepLines/>
              <w:spacing w:after="0"/>
              <w:jc w:val="center"/>
              <w:rPr>
                <w:ins w:id="10404" w:author="Per Lindell" w:date="2022-03-02T09:27:00Z"/>
                <w:rFonts w:ascii="Arial" w:hAnsi="Arial"/>
                <w:color w:val="000000"/>
                <w:sz w:val="18"/>
                <w:lang w:eastAsia="zh-CN"/>
              </w:rPr>
            </w:pPr>
            <w:ins w:id="10405" w:author="Per Lindell" w:date="2022-03-02T09:27:00Z">
              <w:r>
                <w:rPr>
                  <w:rFonts w:ascii="Arial" w:hAnsi="Arial"/>
                  <w:color w:val="000000"/>
                  <w:sz w:val="18"/>
                  <w:lang w:eastAsia="zh-CN"/>
                </w:rPr>
                <w:t>0.2</w:t>
              </w:r>
            </w:ins>
          </w:p>
        </w:tc>
      </w:tr>
      <w:tr w:rsidR="001D48B1" w14:paraId="3B1F1E23" w14:textId="77777777" w:rsidTr="00FA16FC">
        <w:trPr>
          <w:tblHeader/>
          <w:jc w:val="center"/>
          <w:ins w:id="10406"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3DF305" w14:textId="77777777" w:rsidR="001D48B1" w:rsidRDefault="001D48B1" w:rsidP="00FA16FC">
            <w:pPr>
              <w:spacing w:after="0"/>
              <w:rPr>
                <w:ins w:id="10407" w:author="Per Lindell" w:date="2022-03-02T09:27: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A0BC17" w14:textId="77777777" w:rsidR="001D48B1" w:rsidRDefault="001D48B1" w:rsidP="00FA16FC">
            <w:pPr>
              <w:keepNext/>
              <w:keepLines/>
              <w:spacing w:after="0"/>
              <w:jc w:val="center"/>
              <w:rPr>
                <w:ins w:id="10408" w:author="Per Lindell" w:date="2022-03-02T09:27:00Z"/>
                <w:rFonts w:ascii="Arial" w:hAnsi="Arial"/>
                <w:color w:val="000000"/>
                <w:sz w:val="18"/>
                <w:lang w:eastAsia="zh-CN"/>
              </w:rPr>
            </w:pPr>
            <w:ins w:id="10409" w:author="Per Lindell" w:date="2022-03-02T09:27: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B5C9DD0" w14:textId="77777777" w:rsidR="001D48B1" w:rsidRDefault="001D48B1" w:rsidP="00FA16FC">
            <w:pPr>
              <w:keepNext/>
              <w:keepLines/>
              <w:spacing w:after="0"/>
              <w:jc w:val="center"/>
              <w:rPr>
                <w:ins w:id="10410" w:author="Per Lindell" w:date="2022-03-02T09:27:00Z"/>
                <w:rFonts w:ascii="Arial" w:hAnsi="Arial"/>
                <w:color w:val="000000"/>
                <w:sz w:val="18"/>
                <w:lang w:eastAsia="zh-CN"/>
              </w:rPr>
            </w:pPr>
            <w:ins w:id="10411" w:author="Per Lindell" w:date="2022-03-02T09:27:00Z">
              <w:r>
                <w:rPr>
                  <w:rFonts w:ascii="Arial" w:hAnsi="Arial"/>
                  <w:color w:val="000000"/>
                  <w:sz w:val="18"/>
                  <w:lang w:eastAsia="zh-CN"/>
                </w:rPr>
                <w:t>0</w:t>
              </w:r>
            </w:ins>
          </w:p>
        </w:tc>
      </w:tr>
      <w:tr w:rsidR="001D48B1" w14:paraId="7BCB2D46" w14:textId="77777777" w:rsidTr="00FA16FC">
        <w:trPr>
          <w:trHeight w:val="50"/>
          <w:tblHeader/>
          <w:jc w:val="center"/>
          <w:ins w:id="10412"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D3FBEF" w14:textId="77777777" w:rsidR="001D48B1" w:rsidRDefault="001D48B1" w:rsidP="00FA16FC">
            <w:pPr>
              <w:spacing w:after="0"/>
              <w:rPr>
                <w:ins w:id="10413" w:author="Per Lindell" w:date="2022-03-02T09:27: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674C3C8" w14:textId="77777777" w:rsidR="001D48B1" w:rsidRDefault="001D48B1" w:rsidP="00FA16FC">
            <w:pPr>
              <w:keepNext/>
              <w:keepLines/>
              <w:spacing w:after="0"/>
              <w:jc w:val="center"/>
              <w:rPr>
                <w:ins w:id="10414" w:author="Per Lindell" w:date="2022-03-02T09:27:00Z"/>
                <w:rFonts w:ascii="Arial" w:hAnsi="Arial"/>
                <w:color w:val="000000"/>
                <w:sz w:val="18"/>
                <w:lang w:eastAsia="zh-CN"/>
              </w:rPr>
            </w:pPr>
            <w:ins w:id="10415" w:author="Per Lindell" w:date="2022-03-02T09:27: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887C632" w14:textId="77777777" w:rsidR="001D48B1" w:rsidRDefault="001D48B1" w:rsidP="00FA16FC">
            <w:pPr>
              <w:keepNext/>
              <w:keepLines/>
              <w:spacing w:after="0"/>
              <w:jc w:val="center"/>
              <w:rPr>
                <w:ins w:id="10416" w:author="Per Lindell" w:date="2022-03-02T09:27:00Z"/>
                <w:rFonts w:ascii="Arial" w:hAnsi="Arial"/>
                <w:color w:val="000000"/>
                <w:sz w:val="18"/>
                <w:lang w:eastAsia="zh-CN"/>
              </w:rPr>
            </w:pPr>
            <w:ins w:id="10417" w:author="Per Lindell" w:date="2022-03-02T09:27:00Z">
              <w:r>
                <w:rPr>
                  <w:rFonts w:ascii="Arial" w:hAnsi="Arial"/>
                  <w:color w:val="000000"/>
                  <w:sz w:val="18"/>
                  <w:lang w:eastAsia="zh-CN"/>
                </w:rPr>
                <w:t>0.5</w:t>
              </w:r>
            </w:ins>
          </w:p>
        </w:tc>
      </w:tr>
    </w:tbl>
    <w:p w14:paraId="3C94D0B7" w14:textId="77777777" w:rsidR="001D48B1" w:rsidRDefault="001D48B1" w:rsidP="001D48B1">
      <w:pPr>
        <w:rPr>
          <w:ins w:id="10418" w:author="Per Lindell" w:date="2022-03-02T09:27:00Z"/>
          <w:rFonts w:asciiTheme="minorHAnsi" w:hAnsiTheme="minorHAnsi" w:cstheme="minorBidi"/>
          <w:szCs w:val="22"/>
          <w:lang w:eastAsia="ko-KR"/>
        </w:rPr>
      </w:pPr>
    </w:p>
    <w:p w14:paraId="3417C0BE" w14:textId="55B6B1B9" w:rsidR="001D48B1" w:rsidRDefault="001D48B1" w:rsidP="001D48B1">
      <w:pPr>
        <w:pStyle w:val="Heading3"/>
        <w:ind w:left="0" w:firstLine="0"/>
        <w:rPr>
          <w:ins w:id="10419" w:author="Per Lindell" w:date="2022-03-02T09:27:00Z"/>
          <w:color w:val="000000"/>
          <w:lang w:val="en-US" w:eastAsia="zh-CN"/>
        </w:rPr>
      </w:pPr>
      <w:bookmarkStart w:id="10420" w:name="_Toc97110687"/>
      <w:ins w:id="10421" w:author="Per Lindell" w:date="2022-03-02T09:28:00Z">
        <w:r>
          <w:rPr>
            <w:color w:val="000000"/>
          </w:rPr>
          <w:t>5.56</w:t>
        </w:r>
      </w:ins>
      <w:ins w:id="10422" w:author="Per Lindell" w:date="2022-03-02T09:27:00Z">
        <w:r>
          <w:rPr>
            <w:color w:val="000000"/>
          </w:rPr>
          <w:t>.5</w:t>
        </w:r>
        <w:r>
          <w:rPr>
            <w:rFonts w:ascii="Calibri" w:hAnsi="Calibri"/>
            <w:color w:val="000000"/>
            <w:lang w:eastAsia="sv-SE"/>
          </w:rPr>
          <w:tab/>
        </w:r>
        <w:r>
          <w:rPr>
            <w:color w:val="000000"/>
          </w:rPr>
          <w:t>REFSENS requirements</w:t>
        </w:r>
        <w:bookmarkEnd w:id="10420"/>
      </w:ins>
    </w:p>
    <w:p w14:paraId="0E49FEB6" w14:textId="77777777" w:rsidR="001D48B1" w:rsidRDefault="001D48B1" w:rsidP="001D48B1">
      <w:pPr>
        <w:rPr>
          <w:ins w:id="10423" w:author="Per Lindell" w:date="2022-03-02T09:27:00Z"/>
          <w:rFonts w:asciiTheme="minorHAnsi" w:hAnsiTheme="minorHAnsi"/>
          <w:i/>
          <w:color w:val="000000"/>
        </w:rPr>
      </w:pPr>
      <w:ins w:id="10424" w:author="Per Lindell" w:date="2022-03-02T09:27:00Z">
        <w:r>
          <w:t>Compared to its fall-back modes, there are no additional MSD requirements for this band combination</w:t>
        </w:r>
        <w:r>
          <w:rPr>
            <w:color w:val="000000"/>
            <w:lang w:eastAsia="ja-JP"/>
          </w:rPr>
          <w:t>.</w:t>
        </w:r>
      </w:ins>
    </w:p>
    <w:p w14:paraId="4C79207B" w14:textId="61DB517E" w:rsidR="00535BD0" w:rsidRDefault="00535BD0" w:rsidP="00535BD0">
      <w:pPr>
        <w:pStyle w:val="Heading2"/>
        <w:spacing w:after="240"/>
        <w:ind w:left="0" w:firstLine="0"/>
        <w:rPr>
          <w:ins w:id="10425" w:author="Per Lindell" w:date="2022-03-02T09:38:00Z"/>
          <w:rFonts w:ascii="Calibri" w:hAnsi="Calibri"/>
          <w:color w:val="000000"/>
          <w:sz w:val="22"/>
          <w:szCs w:val="22"/>
          <w:lang w:eastAsia="zh-CN"/>
        </w:rPr>
      </w:pPr>
      <w:bookmarkStart w:id="10426" w:name="_Toc97110688"/>
      <w:ins w:id="10427" w:author="Per Lindell" w:date="2022-03-02T09:39:00Z">
        <w:r>
          <w:rPr>
            <w:color w:val="000000"/>
          </w:rPr>
          <w:t>5.57</w:t>
        </w:r>
      </w:ins>
      <w:ins w:id="10428" w:author="Per Lindell" w:date="2022-03-02T09:38:00Z">
        <w:r>
          <w:rPr>
            <w:rFonts w:ascii="Calibri" w:hAnsi="Calibri"/>
            <w:color w:val="000000"/>
            <w:sz w:val="22"/>
            <w:szCs w:val="22"/>
            <w:lang w:eastAsia="sv-SE"/>
          </w:rPr>
          <w:tab/>
          <w:t xml:space="preserve">   </w:t>
        </w:r>
        <w:r>
          <w:t>CA_n2-n14-n30-n77</w:t>
        </w:r>
        <w:bookmarkEnd w:id="10426"/>
      </w:ins>
    </w:p>
    <w:p w14:paraId="5DDFFFC0" w14:textId="5CEDE3DE" w:rsidR="00535BD0" w:rsidRDefault="00535BD0" w:rsidP="00535BD0">
      <w:pPr>
        <w:pStyle w:val="Heading3"/>
        <w:ind w:left="0" w:firstLine="0"/>
        <w:rPr>
          <w:ins w:id="10429" w:author="Per Lindell" w:date="2022-03-02T09:38:00Z"/>
          <w:color w:val="000000"/>
          <w:lang w:val="en-US" w:eastAsia="zh-CN"/>
        </w:rPr>
      </w:pPr>
      <w:bookmarkStart w:id="10430" w:name="_Toc97110689"/>
      <w:ins w:id="10431" w:author="Per Lindell" w:date="2022-03-02T09:39:00Z">
        <w:r>
          <w:rPr>
            <w:color w:val="000000"/>
          </w:rPr>
          <w:t>5.57</w:t>
        </w:r>
      </w:ins>
      <w:ins w:id="10432" w:author="Per Lindell" w:date="2022-03-02T09:38:00Z">
        <w:r>
          <w:rPr>
            <w:color w:val="000000"/>
          </w:rPr>
          <w:t>.1</w:t>
        </w:r>
        <w:r>
          <w:rPr>
            <w:rFonts w:ascii="Calibri" w:hAnsi="Calibri"/>
            <w:color w:val="000000"/>
            <w:lang w:eastAsia="sv-SE"/>
          </w:rPr>
          <w:tab/>
        </w:r>
        <w:r>
          <w:rPr>
            <w:color w:val="000000"/>
          </w:rPr>
          <w:t>Operating bands for CA</w:t>
        </w:r>
        <w:bookmarkEnd w:id="10430"/>
      </w:ins>
    </w:p>
    <w:p w14:paraId="75634642" w14:textId="47E38BE2" w:rsidR="00535BD0" w:rsidRDefault="00535BD0" w:rsidP="00535BD0">
      <w:pPr>
        <w:keepNext/>
        <w:keepLines/>
        <w:spacing w:before="60"/>
        <w:jc w:val="center"/>
        <w:rPr>
          <w:ins w:id="10433" w:author="Per Lindell" w:date="2022-03-02T09:38:00Z"/>
          <w:rFonts w:ascii="Arial" w:hAnsi="Arial" w:cs="Arial"/>
          <w:b/>
          <w:color w:val="000000"/>
        </w:rPr>
      </w:pPr>
      <w:ins w:id="10434" w:author="Per Lindell" w:date="2022-03-02T09:38:00Z">
        <w:r>
          <w:rPr>
            <w:rFonts w:ascii="Arial" w:hAnsi="Arial" w:cs="Arial"/>
            <w:b/>
            <w:color w:val="000000"/>
          </w:rPr>
          <w:t xml:space="preserve">Table </w:t>
        </w:r>
      </w:ins>
      <w:ins w:id="10435" w:author="Per Lindell" w:date="2022-03-02T09:39:00Z">
        <w:r>
          <w:rPr>
            <w:rFonts w:ascii="Arial" w:hAnsi="Arial" w:cs="Arial"/>
            <w:b/>
            <w:color w:val="000000"/>
          </w:rPr>
          <w:t>5.57</w:t>
        </w:r>
      </w:ins>
      <w:ins w:id="10436" w:author="Per Lindell" w:date="2022-03-02T09:38: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535BD0" w14:paraId="4DF82822" w14:textId="77777777" w:rsidTr="00FA16FC">
        <w:trPr>
          <w:trHeight w:val="225"/>
          <w:jc w:val="center"/>
          <w:ins w:id="10437" w:author="Per Lindell" w:date="2022-03-02T09:38:00Z"/>
        </w:trPr>
        <w:tc>
          <w:tcPr>
            <w:tcW w:w="1468" w:type="dxa"/>
            <w:vMerge w:val="restart"/>
            <w:tcBorders>
              <w:top w:val="single" w:sz="4" w:space="0" w:color="auto"/>
              <w:left w:val="single" w:sz="4" w:space="0" w:color="auto"/>
              <w:bottom w:val="single" w:sz="4" w:space="0" w:color="auto"/>
              <w:right w:val="single" w:sz="4" w:space="0" w:color="auto"/>
            </w:tcBorders>
            <w:hideMark/>
          </w:tcPr>
          <w:p w14:paraId="7C8B4630" w14:textId="77777777" w:rsidR="00535BD0" w:rsidRDefault="00535BD0" w:rsidP="00FA16FC">
            <w:pPr>
              <w:keepNext/>
              <w:keepLines/>
              <w:spacing w:after="0"/>
              <w:jc w:val="center"/>
              <w:rPr>
                <w:ins w:id="10438" w:author="Per Lindell" w:date="2022-03-02T09:38:00Z"/>
                <w:rFonts w:ascii="Arial" w:eastAsiaTheme="minorHAnsi" w:hAnsi="Arial" w:cstheme="minorBidi"/>
                <w:b/>
                <w:color w:val="000000"/>
                <w:sz w:val="18"/>
                <w:lang w:eastAsia="zh-CN"/>
              </w:rPr>
            </w:pPr>
            <w:ins w:id="10439" w:author="Per Lindell" w:date="2022-03-02T09:38: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06109527" w14:textId="77777777" w:rsidR="00535BD0" w:rsidRDefault="00535BD0" w:rsidP="00FA16FC">
            <w:pPr>
              <w:keepNext/>
              <w:keepLines/>
              <w:spacing w:after="0"/>
              <w:jc w:val="center"/>
              <w:rPr>
                <w:ins w:id="10440" w:author="Per Lindell" w:date="2022-03-02T09:38:00Z"/>
                <w:rFonts w:ascii="Arial" w:hAnsi="Arial"/>
                <w:b/>
                <w:color w:val="000000"/>
                <w:sz w:val="18"/>
                <w:lang w:eastAsia="zh-CN"/>
              </w:rPr>
            </w:pPr>
            <w:ins w:id="10441" w:author="Per Lindell" w:date="2022-03-02T09:38: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536BA6E" w14:textId="77777777" w:rsidR="00535BD0" w:rsidRDefault="00535BD0" w:rsidP="00FA16FC">
            <w:pPr>
              <w:keepNext/>
              <w:keepLines/>
              <w:spacing w:after="0"/>
              <w:jc w:val="center"/>
              <w:rPr>
                <w:ins w:id="10442" w:author="Per Lindell" w:date="2022-03-02T09:38:00Z"/>
                <w:rFonts w:ascii="Arial" w:hAnsi="Arial"/>
                <w:b/>
                <w:color w:val="000000"/>
                <w:sz w:val="18"/>
                <w:lang w:eastAsia="zh-CN"/>
              </w:rPr>
            </w:pPr>
            <w:ins w:id="10443" w:author="Per Lindell" w:date="2022-03-02T09:38: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F9AEFD1" w14:textId="77777777" w:rsidR="00535BD0" w:rsidRDefault="00535BD0" w:rsidP="00FA16FC">
            <w:pPr>
              <w:keepNext/>
              <w:keepLines/>
              <w:spacing w:after="0"/>
              <w:jc w:val="center"/>
              <w:rPr>
                <w:ins w:id="10444" w:author="Per Lindell" w:date="2022-03-02T09:38:00Z"/>
                <w:rFonts w:ascii="Arial" w:hAnsi="Arial"/>
                <w:b/>
                <w:color w:val="000000"/>
                <w:sz w:val="18"/>
                <w:lang w:eastAsia="zh-CN"/>
              </w:rPr>
            </w:pPr>
            <w:ins w:id="10445" w:author="Per Lindell" w:date="2022-03-02T09:38: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55EF074E" w14:textId="77777777" w:rsidR="00535BD0" w:rsidRDefault="00535BD0" w:rsidP="00FA16FC">
            <w:pPr>
              <w:keepNext/>
              <w:keepLines/>
              <w:spacing w:after="0"/>
              <w:jc w:val="center"/>
              <w:rPr>
                <w:ins w:id="10446" w:author="Per Lindell" w:date="2022-03-02T09:38:00Z"/>
                <w:rFonts w:ascii="Arial" w:hAnsi="Arial"/>
                <w:b/>
                <w:color w:val="000000"/>
                <w:sz w:val="18"/>
                <w:lang w:eastAsia="zh-CN"/>
              </w:rPr>
            </w:pPr>
            <w:ins w:id="10447" w:author="Per Lindell" w:date="2022-03-02T09:38:00Z">
              <w:r>
                <w:rPr>
                  <w:rFonts w:ascii="Arial" w:hAnsi="Arial"/>
                  <w:b/>
                  <w:color w:val="000000"/>
                  <w:sz w:val="18"/>
                  <w:lang w:eastAsia="zh-CN"/>
                </w:rPr>
                <w:t>Duplex Mode</w:t>
              </w:r>
            </w:ins>
          </w:p>
        </w:tc>
      </w:tr>
      <w:tr w:rsidR="00535BD0" w14:paraId="5A2490B7" w14:textId="77777777" w:rsidTr="00FA16FC">
        <w:trPr>
          <w:trHeight w:val="225"/>
          <w:jc w:val="center"/>
          <w:ins w:id="10448"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704D" w14:textId="77777777" w:rsidR="00535BD0" w:rsidRDefault="00535BD0" w:rsidP="00FA16FC">
            <w:pPr>
              <w:spacing w:after="0"/>
              <w:rPr>
                <w:ins w:id="10449" w:author="Per Lindell" w:date="2022-03-02T09:38: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90C8B" w14:textId="77777777" w:rsidR="00535BD0" w:rsidRDefault="00535BD0" w:rsidP="00FA16FC">
            <w:pPr>
              <w:spacing w:after="0"/>
              <w:rPr>
                <w:ins w:id="10450" w:author="Per Lindell" w:date="2022-03-02T09:38: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F1310C7" w14:textId="77777777" w:rsidR="00535BD0" w:rsidRDefault="00535BD0" w:rsidP="00FA16FC">
            <w:pPr>
              <w:keepNext/>
              <w:keepLines/>
              <w:spacing w:after="0"/>
              <w:jc w:val="center"/>
              <w:rPr>
                <w:ins w:id="10451" w:author="Per Lindell" w:date="2022-03-02T09:38:00Z"/>
                <w:rFonts w:ascii="Arial" w:hAnsi="Arial"/>
                <w:b/>
                <w:color w:val="000000"/>
                <w:sz w:val="18"/>
                <w:lang w:eastAsia="zh-CN"/>
              </w:rPr>
            </w:pPr>
            <w:ins w:id="10452" w:author="Per Lindell" w:date="2022-03-02T09:38: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9778BCB" w14:textId="77777777" w:rsidR="00535BD0" w:rsidRDefault="00535BD0" w:rsidP="00FA16FC">
            <w:pPr>
              <w:keepNext/>
              <w:keepLines/>
              <w:spacing w:after="0"/>
              <w:jc w:val="center"/>
              <w:rPr>
                <w:ins w:id="10453" w:author="Per Lindell" w:date="2022-03-02T09:38:00Z"/>
                <w:rFonts w:ascii="Arial" w:hAnsi="Arial"/>
                <w:b/>
                <w:color w:val="000000"/>
                <w:sz w:val="18"/>
                <w:lang w:eastAsia="zh-CN"/>
              </w:rPr>
            </w:pPr>
            <w:ins w:id="10454" w:author="Per Lindell" w:date="2022-03-02T09:38: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ABAFF" w14:textId="77777777" w:rsidR="00535BD0" w:rsidRDefault="00535BD0" w:rsidP="00FA16FC">
            <w:pPr>
              <w:spacing w:after="0"/>
              <w:rPr>
                <w:ins w:id="10455" w:author="Per Lindell" w:date="2022-03-02T09:38:00Z"/>
                <w:rFonts w:ascii="Arial" w:hAnsi="Arial"/>
                <w:b/>
                <w:color w:val="000000"/>
                <w:sz w:val="18"/>
                <w:lang w:eastAsia="zh-CN"/>
              </w:rPr>
            </w:pPr>
          </w:p>
        </w:tc>
      </w:tr>
      <w:tr w:rsidR="00535BD0" w14:paraId="6C96218D" w14:textId="77777777" w:rsidTr="00FA16FC">
        <w:trPr>
          <w:trHeight w:val="189"/>
          <w:jc w:val="center"/>
          <w:ins w:id="10456"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0B2A4" w14:textId="77777777" w:rsidR="00535BD0" w:rsidRDefault="00535BD0" w:rsidP="00FA16FC">
            <w:pPr>
              <w:spacing w:after="0"/>
              <w:rPr>
                <w:ins w:id="10457" w:author="Per Lindell" w:date="2022-03-02T09:38: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22894" w14:textId="77777777" w:rsidR="00535BD0" w:rsidRDefault="00535BD0" w:rsidP="00FA16FC">
            <w:pPr>
              <w:spacing w:after="0"/>
              <w:rPr>
                <w:ins w:id="10458" w:author="Per Lindell" w:date="2022-03-02T09:38: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CBB77ED" w14:textId="77777777" w:rsidR="00535BD0" w:rsidRDefault="00535BD0" w:rsidP="00FA16FC">
            <w:pPr>
              <w:keepNext/>
              <w:keepLines/>
              <w:spacing w:after="0"/>
              <w:jc w:val="center"/>
              <w:rPr>
                <w:ins w:id="10459" w:author="Per Lindell" w:date="2022-03-02T09:38:00Z"/>
                <w:rFonts w:ascii="Arial" w:hAnsi="Arial"/>
                <w:b/>
                <w:color w:val="000000"/>
                <w:sz w:val="18"/>
                <w:lang w:eastAsia="zh-CN"/>
              </w:rPr>
            </w:pPr>
            <w:ins w:id="10460" w:author="Per Lindell" w:date="2022-03-02T09:38: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4EF4A7D9" w14:textId="77777777" w:rsidR="00535BD0" w:rsidRDefault="00535BD0" w:rsidP="00FA16FC">
            <w:pPr>
              <w:keepNext/>
              <w:keepLines/>
              <w:spacing w:after="0"/>
              <w:jc w:val="center"/>
              <w:rPr>
                <w:ins w:id="10461" w:author="Per Lindell" w:date="2022-03-02T09:38:00Z"/>
                <w:rFonts w:ascii="Arial" w:hAnsi="Arial"/>
                <w:b/>
                <w:color w:val="000000"/>
                <w:sz w:val="18"/>
                <w:lang w:eastAsia="zh-CN"/>
              </w:rPr>
            </w:pPr>
            <w:ins w:id="10462" w:author="Per Lindell" w:date="2022-03-02T09:38: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80720" w14:textId="77777777" w:rsidR="00535BD0" w:rsidRDefault="00535BD0" w:rsidP="00FA16FC">
            <w:pPr>
              <w:spacing w:after="0"/>
              <w:rPr>
                <w:ins w:id="10463" w:author="Per Lindell" w:date="2022-03-02T09:38:00Z"/>
                <w:rFonts w:ascii="Arial" w:hAnsi="Arial"/>
                <w:b/>
                <w:color w:val="000000"/>
                <w:sz w:val="18"/>
                <w:lang w:eastAsia="zh-CN"/>
              </w:rPr>
            </w:pPr>
          </w:p>
        </w:tc>
      </w:tr>
      <w:tr w:rsidR="00535BD0" w14:paraId="6D58D638" w14:textId="77777777" w:rsidTr="00FA16FC">
        <w:trPr>
          <w:trHeight w:val="225"/>
          <w:jc w:val="center"/>
          <w:ins w:id="10464" w:author="Per Lindell" w:date="2022-03-02T09:38: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569210A3" w14:textId="77777777" w:rsidR="00535BD0" w:rsidRPr="005D3942" w:rsidRDefault="00535BD0" w:rsidP="00FA16FC">
            <w:pPr>
              <w:keepNext/>
              <w:keepLines/>
              <w:spacing w:after="0"/>
              <w:jc w:val="center"/>
              <w:rPr>
                <w:ins w:id="10465" w:author="Per Lindell" w:date="2022-03-02T09:38:00Z"/>
                <w:rFonts w:asciiTheme="minorBidi" w:hAnsiTheme="minorBidi" w:cstheme="minorBidi"/>
                <w:color w:val="000000"/>
                <w:sz w:val="18"/>
                <w:szCs w:val="18"/>
                <w:lang w:eastAsia="zh-CN"/>
              </w:rPr>
            </w:pPr>
            <w:ins w:id="10466" w:author="Per Lindell" w:date="2022-03-02T09:38:00Z">
              <w:r w:rsidRPr="005D3942">
                <w:rPr>
                  <w:rFonts w:asciiTheme="minorBidi" w:hAnsiTheme="minorBidi" w:cstheme="minorBidi"/>
                  <w:sz w:val="18"/>
                  <w:szCs w:val="18"/>
                </w:rPr>
                <w:t>CA_n2-n</w:t>
              </w:r>
              <w:r>
                <w:rPr>
                  <w:rFonts w:asciiTheme="minorBidi" w:hAnsiTheme="minorBidi" w:cstheme="minorBidi"/>
                  <w:sz w:val="18"/>
                  <w:szCs w:val="18"/>
                </w:rPr>
                <w:t>14</w:t>
              </w:r>
              <w:r w:rsidRPr="005D3942">
                <w:rPr>
                  <w:rFonts w:asciiTheme="minorBidi" w:hAnsiTheme="minorBidi" w:cstheme="minorBidi"/>
                  <w:sz w:val="18"/>
                  <w:szCs w:val="18"/>
                </w:rPr>
                <w:t>-n</w:t>
              </w:r>
              <w:r>
                <w:rPr>
                  <w:rFonts w:asciiTheme="minorBidi" w:hAnsiTheme="minorBidi" w:cstheme="minorBidi"/>
                  <w:sz w:val="18"/>
                  <w:szCs w:val="18"/>
                </w:rPr>
                <w:t>30</w:t>
              </w:r>
              <w:r w:rsidRPr="005D3942">
                <w:rPr>
                  <w:rFonts w:asciiTheme="minorBidi" w:hAnsiTheme="minorBidi" w:cstheme="minorBidi"/>
                  <w:sz w:val="18"/>
                  <w:szCs w:val="18"/>
                </w:rPr>
                <w:t>-n77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3C952524" w14:textId="77777777" w:rsidR="00535BD0" w:rsidRDefault="00535BD0" w:rsidP="00FA16FC">
            <w:pPr>
              <w:keepNext/>
              <w:keepLines/>
              <w:spacing w:after="0"/>
              <w:jc w:val="center"/>
              <w:rPr>
                <w:ins w:id="10467" w:author="Per Lindell" w:date="2022-03-02T09:38:00Z"/>
                <w:rFonts w:ascii="Arial" w:hAnsi="Arial"/>
                <w:color w:val="000000"/>
                <w:sz w:val="18"/>
                <w:lang w:eastAsia="zh-CN"/>
              </w:rPr>
            </w:pPr>
            <w:ins w:id="10468" w:author="Per Lindell" w:date="2022-03-02T09:38:00Z">
              <w:r>
                <w:rPr>
                  <w:rFonts w:ascii="Arial" w:hAnsi="Arial"/>
                  <w:color w:val="000000"/>
                  <w:sz w:val="18"/>
                  <w:lang w:eastAsia="zh-CN"/>
                </w:rPr>
                <w:t>n2</w:t>
              </w:r>
            </w:ins>
          </w:p>
        </w:tc>
        <w:tc>
          <w:tcPr>
            <w:tcW w:w="1212" w:type="dxa"/>
            <w:tcBorders>
              <w:top w:val="single" w:sz="4" w:space="0" w:color="auto"/>
              <w:left w:val="single" w:sz="4" w:space="0" w:color="auto"/>
              <w:bottom w:val="single" w:sz="4" w:space="0" w:color="auto"/>
              <w:right w:val="single" w:sz="4" w:space="0" w:color="auto"/>
            </w:tcBorders>
            <w:hideMark/>
          </w:tcPr>
          <w:p w14:paraId="40BEAD72" w14:textId="77777777" w:rsidR="00535BD0" w:rsidRDefault="00535BD0" w:rsidP="00FA16FC">
            <w:pPr>
              <w:keepNext/>
              <w:keepLines/>
              <w:spacing w:after="0"/>
              <w:jc w:val="right"/>
              <w:rPr>
                <w:ins w:id="10469" w:author="Per Lindell" w:date="2022-03-02T09:38:00Z"/>
                <w:rFonts w:ascii="Arial" w:hAnsi="Arial" w:cs="Arial"/>
                <w:color w:val="000000"/>
                <w:sz w:val="18"/>
                <w:lang w:eastAsia="zh-CN"/>
              </w:rPr>
            </w:pPr>
            <w:ins w:id="10470" w:author="Per Lindell" w:date="2022-03-02T09:38:00Z">
              <w:r w:rsidRPr="00F6565A">
                <w:rPr>
                  <w:rFonts w:ascii="Arial" w:hAnsi="Arial" w:cs="Arial"/>
                  <w:color w:val="000000"/>
                  <w:sz w:val="18"/>
                  <w:lang w:eastAsia="zh-CN"/>
                </w:rPr>
                <w:t>1850</w:t>
              </w:r>
              <w:r>
                <w:rPr>
                  <w:rFonts w:ascii="Arial" w:hAnsi="Arial" w:cs="Arial"/>
                  <w:color w:val="000000"/>
                  <w:sz w:val="18"/>
                  <w:lang w:eastAsia="zh-CN"/>
                </w:rPr>
                <w:t xml:space="preserve"> MHz</w:t>
              </w:r>
            </w:ins>
          </w:p>
        </w:tc>
        <w:tc>
          <w:tcPr>
            <w:tcW w:w="317" w:type="dxa"/>
            <w:tcBorders>
              <w:top w:val="single" w:sz="4" w:space="0" w:color="auto"/>
              <w:left w:val="single" w:sz="4" w:space="0" w:color="auto"/>
              <w:bottom w:val="single" w:sz="4" w:space="0" w:color="auto"/>
              <w:right w:val="single" w:sz="4" w:space="0" w:color="auto"/>
            </w:tcBorders>
            <w:hideMark/>
          </w:tcPr>
          <w:p w14:paraId="6E10C04F" w14:textId="77777777" w:rsidR="00535BD0" w:rsidRDefault="00535BD0" w:rsidP="00FA16FC">
            <w:pPr>
              <w:keepNext/>
              <w:keepLines/>
              <w:spacing w:after="0"/>
              <w:jc w:val="center"/>
              <w:rPr>
                <w:ins w:id="10471" w:author="Per Lindell" w:date="2022-03-02T09:38:00Z"/>
                <w:rFonts w:ascii="Arial" w:hAnsi="Arial" w:cs="Arial"/>
                <w:color w:val="000000"/>
                <w:sz w:val="18"/>
                <w:lang w:eastAsia="zh-CN"/>
              </w:rPr>
            </w:pPr>
            <w:ins w:id="10472"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13AE84FF" w14:textId="77777777" w:rsidR="00535BD0" w:rsidRDefault="00535BD0" w:rsidP="00FA16FC">
            <w:pPr>
              <w:keepNext/>
              <w:keepLines/>
              <w:spacing w:after="0"/>
              <w:rPr>
                <w:ins w:id="10473" w:author="Per Lindell" w:date="2022-03-02T09:38:00Z"/>
                <w:rFonts w:ascii="Arial" w:hAnsi="Arial" w:cs="Arial"/>
                <w:color w:val="000000"/>
                <w:sz w:val="18"/>
                <w:lang w:eastAsia="zh-CN"/>
              </w:rPr>
            </w:pPr>
            <w:ins w:id="10474" w:author="Per Lindell" w:date="2022-03-02T09:38:00Z">
              <w:r>
                <w:rPr>
                  <w:rFonts w:ascii="Arial" w:hAnsi="Arial" w:cs="Arial"/>
                  <w:color w:val="000000"/>
                  <w:sz w:val="18"/>
                  <w:lang w:eastAsia="zh-CN"/>
                </w:rPr>
                <w:t>1910 MHz</w:t>
              </w:r>
            </w:ins>
          </w:p>
        </w:tc>
        <w:tc>
          <w:tcPr>
            <w:tcW w:w="1210" w:type="dxa"/>
            <w:tcBorders>
              <w:top w:val="single" w:sz="4" w:space="0" w:color="auto"/>
              <w:left w:val="single" w:sz="4" w:space="0" w:color="auto"/>
              <w:bottom w:val="single" w:sz="4" w:space="0" w:color="auto"/>
              <w:right w:val="single" w:sz="4" w:space="0" w:color="auto"/>
            </w:tcBorders>
            <w:hideMark/>
          </w:tcPr>
          <w:p w14:paraId="2930EC80" w14:textId="77777777" w:rsidR="00535BD0" w:rsidRDefault="00535BD0" w:rsidP="00FA16FC">
            <w:pPr>
              <w:keepNext/>
              <w:keepLines/>
              <w:spacing w:after="0"/>
              <w:jc w:val="right"/>
              <w:rPr>
                <w:ins w:id="10475" w:author="Per Lindell" w:date="2022-03-02T09:38:00Z"/>
                <w:rFonts w:ascii="Arial" w:hAnsi="Arial" w:cs="Arial"/>
                <w:color w:val="000000"/>
                <w:sz w:val="18"/>
                <w:lang w:eastAsia="zh-CN"/>
              </w:rPr>
            </w:pPr>
            <w:ins w:id="10476" w:author="Per Lindell" w:date="2022-03-02T09:38: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hideMark/>
          </w:tcPr>
          <w:p w14:paraId="54EDB760" w14:textId="77777777" w:rsidR="00535BD0" w:rsidRDefault="00535BD0" w:rsidP="00FA16FC">
            <w:pPr>
              <w:keepNext/>
              <w:keepLines/>
              <w:spacing w:after="0"/>
              <w:jc w:val="center"/>
              <w:rPr>
                <w:ins w:id="10477" w:author="Per Lindell" w:date="2022-03-02T09:38:00Z"/>
                <w:rFonts w:ascii="Arial" w:hAnsi="Arial" w:cs="Arial"/>
                <w:color w:val="000000"/>
                <w:sz w:val="18"/>
                <w:lang w:eastAsia="zh-CN"/>
              </w:rPr>
            </w:pPr>
            <w:ins w:id="10478"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3EA0C5A7" w14:textId="77777777" w:rsidR="00535BD0" w:rsidRDefault="00535BD0" w:rsidP="00FA16FC">
            <w:pPr>
              <w:keepNext/>
              <w:keepLines/>
              <w:spacing w:after="0"/>
              <w:rPr>
                <w:ins w:id="10479" w:author="Per Lindell" w:date="2022-03-02T09:38:00Z"/>
                <w:rFonts w:ascii="Arial" w:hAnsi="Arial" w:cs="Arial"/>
                <w:color w:val="000000"/>
                <w:sz w:val="18"/>
                <w:lang w:eastAsia="zh-CN"/>
              </w:rPr>
            </w:pPr>
            <w:ins w:id="10480" w:author="Per Lindell" w:date="2022-03-02T09:38:00Z">
              <w:r>
                <w:rPr>
                  <w:rFonts w:ascii="Arial" w:hAnsi="Arial" w:cs="Arial"/>
                  <w:color w:val="000000"/>
                  <w:sz w:val="18"/>
                  <w:lang w:eastAsia="zh-CN"/>
                </w:rPr>
                <w:t>1990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8CB6119" w14:textId="77777777" w:rsidR="00535BD0" w:rsidRDefault="00535BD0" w:rsidP="00FA16FC">
            <w:pPr>
              <w:keepNext/>
              <w:keepLines/>
              <w:spacing w:after="0"/>
              <w:jc w:val="center"/>
              <w:rPr>
                <w:ins w:id="10481" w:author="Per Lindell" w:date="2022-03-02T09:38:00Z"/>
                <w:rFonts w:ascii="Arial" w:hAnsi="Arial" w:cstheme="minorBidi"/>
                <w:color w:val="000000"/>
                <w:sz w:val="18"/>
                <w:lang w:eastAsia="zh-CN"/>
              </w:rPr>
            </w:pPr>
            <w:ins w:id="10482" w:author="Per Lindell" w:date="2022-03-02T09:38:00Z">
              <w:r>
                <w:rPr>
                  <w:rFonts w:ascii="Arial" w:hAnsi="Arial"/>
                  <w:color w:val="000000"/>
                  <w:sz w:val="18"/>
                  <w:lang w:eastAsia="zh-CN"/>
                </w:rPr>
                <w:t>FDD</w:t>
              </w:r>
            </w:ins>
          </w:p>
        </w:tc>
      </w:tr>
      <w:tr w:rsidR="00535BD0" w14:paraId="0EC93C42" w14:textId="77777777" w:rsidTr="00FA16FC">
        <w:trPr>
          <w:trHeight w:val="225"/>
          <w:jc w:val="center"/>
          <w:ins w:id="10483"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F0FE5" w14:textId="77777777" w:rsidR="00535BD0" w:rsidRDefault="00535BD0" w:rsidP="00FA16FC">
            <w:pPr>
              <w:spacing w:after="0"/>
              <w:rPr>
                <w:ins w:id="10484" w:author="Per Lindell" w:date="2022-03-02T09:3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6B166E2" w14:textId="77777777" w:rsidR="00535BD0" w:rsidRDefault="00535BD0" w:rsidP="00FA16FC">
            <w:pPr>
              <w:keepNext/>
              <w:keepLines/>
              <w:spacing w:after="0"/>
              <w:jc w:val="center"/>
              <w:rPr>
                <w:ins w:id="10485" w:author="Per Lindell" w:date="2022-03-02T09:38:00Z"/>
                <w:rFonts w:ascii="Arial" w:hAnsi="Arial"/>
                <w:color w:val="000000"/>
                <w:sz w:val="18"/>
                <w:lang w:eastAsia="zh-CN"/>
              </w:rPr>
            </w:pPr>
            <w:ins w:id="10486" w:author="Per Lindell" w:date="2022-03-02T09:38:00Z">
              <w:r>
                <w:rPr>
                  <w:rFonts w:ascii="Arial" w:hAnsi="Arial"/>
                  <w:color w:val="000000"/>
                  <w:sz w:val="18"/>
                  <w:lang w:eastAsia="zh-CN"/>
                </w:rPr>
                <w:t>n14</w:t>
              </w:r>
            </w:ins>
          </w:p>
        </w:tc>
        <w:tc>
          <w:tcPr>
            <w:tcW w:w="1212" w:type="dxa"/>
            <w:tcBorders>
              <w:top w:val="single" w:sz="4" w:space="0" w:color="auto"/>
              <w:left w:val="single" w:sz="4" w:space="0" w:color="auto"/>
              <w:bottom w:val="single" w:sz="4" w:space="0" w:color="auto"/>
              <w:right w:val="single" w:sz="4" w:space="0" w:color="auto"/>
            </w:tcBorders>
            <w:hideMark/>
          </w:tcPr>
          <w:p w14:paraId="4EC4C9C3" w14:textId="77777777" w:rsidR="00535BD0" w:rsidRDefault="00535BD0" w:rsidP="00FA16FC">
            <w:pPr>
              <w:keepNext/>
              <w:keepLines/>
              <w:spacing w:after="0"/>
              <w:jc w:val="right"/>
              <w:rPr>
                <w:ins w:id="10487" w:author="Per Lindell" w:date="2022-03-02T09:38:00Z"/>
                <w:rFonts w:ascii="Arial" w:hAnsi="Arial" w:cs="Arial"/>
                <w:color w:val="000000"/>
                <w:sz w:val="18"/>
                <w:lang w:eastAsia="zh-CN"/>
              </w:rPr>
            </w:pPr>
            <w:ins w:id="10488" w:author="Per Lindell" w:date="2022-03-02T09:38:00Z">
              <w:r>
                <w:rPr>
                  <w:rFonts w:ascii="Arial" w:hAnsi="Arial" w:cs="Arial"/>
                  <w:color w:val="000000"/>
                  <w:sz w:val="18"/>
                  <w:lang w:eastAsia="zh-CN"/>
                </w:rPr>
                <w:t>788 MHz</w:t>
              </w:r>
            </w:ins>
          </w:p>
        </w:tc>
        <w:tc>
          <w:tcPr>
            <w:tcW w:w="317" w:type="dxa"/>
            <w:tcBorders>
              <w:top w:val="single" w:sz="4" w:space="0" w:color="auto"/>
              <w:left w:val="single" w:sz="4" w:space="0" w:color="auto"/>
              <w:bottom w:val="single" w:sz="4" w:space="0" w:color="auto"/>
              <w:right w:val="single" w:sz="4" w:space="0" w:color="auto"/>
            </w:tcBorders>
            <w:hideMark/>
          </w:tcPr>
          <w:p w14:paraId="6E7D19A0" w14:textId="77777777" w:rsidR="00535BD0" w:rsidRDefault="00535BD0" w:rsidP="00FA16FC">
            <w:pPr>
              <w:keepNext/>
              <w:keepLines/>
              <w:spacing w:after="0"/>
              <w:jc w:val="center"/>
              <w:rPr>
                <w:ins w:id="10489" w:author="Per Lindell" w:date="2022-03-02T09:38:00Z"/>
                <w:rFonts w:ascii="Arial" w:hAnsi="Arial" w:cs="Arial"/>
                <w:color w:val="000000"/>
                <w:sz w:val="18"/>
                <w:lang w:eastAsia="zh-CN"/>
              </w:rPr>
            </w:pPr>
            <w:ins w:id="10490"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504CFC85" w14:textId="77777777" w:rsidR="00535BD0" w:rsidRDefault="00535BD0" w:rsidP="00FA16FC">
            <w:pPr>
              <w:keepNext/>
              <w:keepLines/>
              <w:spacing w:after="0"/>
              <w:rPr>
                <w:ins w:id="10491" w:author="Per Lindell" w:date="2022-03-02T09:38:00Z"/>
                <w:rFonts w:ascii="Arial" w:hAnsi="Arial" w:cs="Arial"/>
                <w:color w:val="000000"/>
                <w:sz w:val="18"/>
                <w:lang w:eastAsia="zh-CN"/>
              </w:rPr>
            </w:pPr>
            <w:ins w:id="10492" w:author="Per Lindell" w:date="2022-03-02T09:38:00Z">
              <w:r>
                <w:rPr>
                  <w:rFonts w:ascii="Arial" w:hAnsi="Arial" w:cs="Arial"/>
                  <w:color w:val="000000"/>
                  <w:sz w:val="18"/>
                  <w:lang w:eastAsia="zh-CN"/>
                </w:rPr>
                <w:t>798 MHz</w:t>
              </w:r>
            </w:ins>
          </w:p>
        </w:tc>
        <w:tc>
          <w:tcPr>
            <w:tcW w:w="1210" w:type="dxa"/>
            <w:tcBorders>
              <w:top w:val="single" w:sz="4" w:space="0" w:color="auto"/>
              <w:left w:val="single" w:sz="4" w:space="0" w:color="auto"/>
              <w:bottom w:val="single" w:sz="4" w:space="0" w:color="auto"/>
              <w:right w:val="single" w:sz="4" w:space="0" w:color="auto"/>
            </w:tcBorders>
            <w:hideMark/>
          </w:tcPr>
          <w:p w14:paraId="34805BA6" w14:textId="77777777" w:rsidR="00535BD0" w:rsidRDefault="00535BD0" w:rsidP="00FA16FC">
            <w:pPr>
              <w:keepNext/>
              <w:keepLines/>
              <w:spacing w:after="0"/>
              <w:jc w:val="right"/>
              <w:rPr>
                <w:ins w:id="10493" w:author="Per Lindell" w:date="2022-03-02T09:38:00Z"/>
                <w:rFonts w:ascii="Arial" w:hAnsi="Arial" w:cs="Arial"/>
                <w:color w:val="000000"/>
                <w:sz w:val="18"/>
                <w:lang w:eastAsia="zh-CN"/>
              </w:rPr>
            </w:pPr>
            <w:ins w:id="10494" w:author="Per Lindell" w:date="2022-03-02T09:38:00Z">
              <w:r>
                <w:rPr>
                  <w:rFonts w:ascii="Arial" w:hAnsi="Arial" w:cs="Arial"/>
                  <w:color w:val="000000"/>
                  <w:sz w:val="18"/>
                  <w:lang w:eastAsia="zh-CN"/>
                </w:rPr>
                <w:t>758 MHz</w:t>
              </w:r>
            </w:ins>
          </w:p>
        </w:tc>
        <w:tc>
          <w:tcPr>
            <w:tcW w:w="317" w:type="dxa"/>
            <w:tcBorders>
              <w:top w:val="single" w:sz="4" w:space="0" w:color="auto"/>
              <w:left w:val="single" w:sz="4" w:space="0" w:color="auto"/>
              <w:bottom w:val="single" w:sz="4" w:space="0" w:color="auto"/>
              <w:right w:val="single" w:sz="4" w:space="0" w:color="auto"/>
            </w:tcBorders>
            <w:hideMark/>
          </w:tcPr>
          <w:p w14:paraId="3B48C745" w14:textId="77777777" w:rsidR="00535BD0" w:rsidRDefault="00535BD0" w:rsidP="00FA16FC">
            <w:pPr>
              <w:keepNext/>
              <w:keepLines/>
              <w:spacing w:after="0"/>
              <w:jc w:val="center"/>
              <w:rPr>
                <w:ins w:id="10495" w:author="Per Lindell" w:date="2022-03-02T09:38:00Z"/>
                <w:rFonts w:ascii="Arial" w:hAnsi="Arial" w:cs="Arial"/>
                <w:color w:val="000000"/>
                <w:sz w:val="18"/>
                <w:lang w:eastAsia="zh-CN"/>
              </w:rPr>
            </w:pPr>
            <w:ins w:id="10496"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2118558" w14:textId="77777777" w:rsidR="00535BD0" w:rsidRDefault="00535BD0" w:rsidP="00FA16FC">
            <w:pPr>
              <w:keepNext/>
              <w:keepLines/>
              <w:spacing w:after="0"/>
              <w:rPr>
                <w:ins w:id="10497" w:author="Per Lindell" w:date="2022-03-02T09:38:00Z"/>
                <w:rFonts w:ascii="Arial" w:hAnsi="Arial" w:cs="Arial"/>
                <w:color w:val="000000"/>
                <w:sz w:val="18"/>
                <w:lang w:eastAsia="zh-CN"/>
              </w:rPr>
            </w:pPr>
            <w:ins w:id="10498" w:author="Per Lindell" w:date="2022-03-02T09:38:00Z">
              <w:r>
                <w:rPr>
                  <w:rFonts w:ascii="Arial" w:hAnsi="Arial" w:cs="Arial"/>
                  <w:color w:val="000000"/>
                  <w:sz w:val="18"/>
                  <w:lang w:eastAsia="zh-CN"/>
                </w:rPr>
                <w:t>768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53574A9" w14:textId="77777777" w:rsidR="00535BD0" w:rsidRDefault="00535BD0" w:rsidP="00FA16FC">
            <w:pPr>
              <w:keepNext/>
              <w:keepLines/>
              <w:spacing w:after="0"/>
              <w:jc w:val="center"/>
              <w:rPr>
                <w:ins w:id="10499" w:author="Per Lindell" w:date="2022-03-02T09:38:00Z"/>
                <w:rFonts w:ascii="Arial" w:hAnsi="Arial" w:cstheme="minorBidi"/>
                <w:color w:val="000000"/>
                <w:sz w:val="18"/>
                <w:lang w:eastAsia="zh-CN"/>
              </w:rPr>
            </w:pPr>
            <w:ins w:id="10500" w:author="Per Lindell" w:date="2022-03-02T09:38:00Z">
              <w:r>
                <w:rPr>
                  <w:rFonts w:ascii="Arial" w:hAnsi="Arial"/>
                  <w:color w:val="000000"/>
                  <w:sz w:val="18"/>
                  <w:lang w:eastAsia="zh-CN"/>
                </w:rPr>
                <w:t>FDD</w:t>
              </w:r>
            </w:ins>
          </w:p>
        </w:tc>
      </w:tr>
      <w:tr w:rsidR="00535BD0" w14:paraId="44C836E0" w14:textId="77777777" w:rsidTr="00FA16FC">
        <w:trPr>
          <w:trHeight w:val="225"/>
          <w:jc w:val="center"/>
          <w:ins w:id="10501"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60AE" w14:textId="77777777" w:rsidR="00535BD0" w:rsidRDefault="00535BD0" w:rsidP="00FA16FC">
            <w:pPr>
              <w:spacing w:after="0"/>
              <w:rPr>
                <w:ins w:id="10502" w:author="Per Lindell" w:date="2022-03-02T09:3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D9ECF99" w14:textId="77777777" w:rsidR="00535BD0" w:rsidRDefault="00535BD0" w:rsidP="00FA16FC">
            <w:pPr>
              <w:keepNext/>
              <w:keepLines/>
              <w:spacing w:after="0"/>
              <w:jc w:val="center"/>
              <w:rPr>
                <w:ins w:id="10503" w:author="Per Lindell" w:date="2022-03-02T09:38:00Z"/>
                <w:rFonts w:ascii="Arial" w:hAnsi="Arial"/>
                <w:color w:val="000000"/>
                <w:sz w:val="18"/>
                <w:lang w:eastAsia="zh-CN"/>
              </w:rPr>
            </w:pPr>
            <w:ins w:id="10504" w:author="Per Lindell" w:date="2022-03-02T09:38: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108EF900" w14:textId="77777777" w:rsidR="00535BD0" w:rsidRDefault="00535BD0" w:rsidP="00FA16FC">
            <w:pPr>
              <w:keepNext/>
              <w:keepLines/>
              <w:spacing w:after="0"/>
              <w:jc w:val="right"/>
              <w:rPr>
                <w:ins w:id="10505" w:author="Per Lindell" w:date="2022-03-02T09:38:00Z"/>
                <w:rFonts w:ascii="Arial" w:hAnsi="Arial" w:cs="Arial"/>
                <w:color w:val="000000"/>
                <w:sz w:val="18"/>
                <w:lang w:eastAsia="zh-CN"/>
              </w:rPr>
            </w:pPr>
            <w:ins w:id="10506" w:author="Per Lindell" w:date="2022-03-02T09:38: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57F3355D" w14:textId="77777777" w:rsidR="00535BD0" w:rsidRDefault="00535BD0" w:rsidP="00FA16FC">
            <w:pPr>
              <w:keepNext/>
              <w:keepLines/>
              <w:spacing w:after="0"/>
              <w:jc w:val="center"/>
              <w:rPr>
                <w:ins w:id="10507" w:author="Per Lindell" w:date="2022-03-02T09:38:00Z"/>
                <w:rFonts w:ascii="Arial" w:hAnsi="Arial" w:cs="Arial"/>
                <w:color w:val="000000"/>
                <w:sz w:val="18"/>
                <w:lang w:eastAsia="zh-CN"/>
              </w:rPr>
            </w:pPr>
            <w:ins w:id="10508"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28530BC0" w14:textId="77777777" w:rsidR="00535BD0" w:rsidRDefault="00535BD0" w:rsidP="00FA16FC">
            <w:pPr>
              <w:keepNext/>
              <w:keepLines/>
              <w:spacing w:after="0"/>
              <w:rPr>
                <w:ins w:id="10509" w:author="Per Lindell" w:date="2022-03-02T09:38:00Z"/>
                <w:rFonts w:ascii="Arial" w:hAnsi="Arial" w:cs="Arial"/>
                <w:color w:val="000000"/>
                <w:sz w:val="18"/>
                <w:lang w:eastAsia="zh-CN"/>
              </w:rPr>
            </w:pPr>
            <w:ins w:id="10510" w:author="Per Lindell" w:date="2022-03-02T09:38: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14F68BDC" w14:textId="77777777" w:rsidR="00535BD0" w:rsidRDefault="00535BD0" w:rsidP="00FA16FC">
            <w:pPr>
              <w:keepNext/>
              <w:keepLines/>
              <w:spacing w:after="0"/>
              <w:jc w:val="right"/>
              <w:rPr>
                <w:ins w:id="10511" w:author="Per Lindell" w:date="2022-03-02T09:38:00Z"/>
                <w:rFonts w:ascii="Arial" w:hAnsi="Arial" w:cs="Arial"/>
                <w:color w:val="000000"/>
                <w:sz w:val="18"/>
                <w:lang w:eastAsia="zh-CN"/>
              </w:rPr>
            </w:pPr>
            <w:ins w:id="10512" w:author="Per Lindell" w:date="2022-03-02T09:38: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516038DC" w14:textId="77777777" w:rsidR="00535BD0" w:rsidRDefault="00535BD0" w:rsidP="00FA16FC">
            <w:pPr>
              <w:keepNext/>
              <w:keepLines/>
              <w:spacing w:after="0"/>
              <w:jc w:val="right"/>
              <w:rPr>
                <w:ins w:id="10513" w:author="Per Lindell" w:date="2022-03-02T09:38:00Z"/>
                <w:rFonts w:ascii="Arial" w:hAnsi="Arial" w:cs="Arial"/>
                <w:color w:val="000000"/>
                <w:sz w:val="18"/>
                <w:lang w:eastAsia="zh-CN"/>
              </w:rPr>
            </w:pPr>
            <w:ins w:id="10514"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37223C4" w14:textId="77777777" w:rsidR="00535BD0" w:rsidRDefault="00535BD0" w:rsidP="00FA16FC">
            <w:pPr>
              <w:keepNext/>
              <w:keepLines/>
              <w:spacing w:after="0"/>
              <w:rPr>
                <w:ins w:id="10515" w:author="Per Lindell" w:date="2022-03-02T09:38:00Z"/>
                <w:rFonts w:ascii="Arial" w:hAnsi="Arial" w:cs="Arial"/>
                <w:color w:val="000000"/>
                <w:sz w:val="18"/>
                <w:lang w:eastAsia="zh-CN"/>
              </w:rPr>
            </w:pPr>
            <w:ins w:id="10516" w:author="Per Lindell" w:date="2022-03-02T09:38: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CD2F9DB" w14:textId="77777777" w:rsidR="00535BD0" w:rsidRDefault="00535BD0" w:rsidP="00FA16FC">
            <w:pPr>
              <w:keepNext/>
              <w:keepLines/>
              <w:spacing w:after="0"/>
              <w:jc w:val="center"/>
              <w:rPr>
                <w:ins w:id="10517" w:author="Per Lindell" w:date="2022-03-02T09:38:00Z"/>
                <w:rFonts w:ascii="Arial" w:hAnsi="Arial" w:cstheme="minorBidi"/>
                <w:color w:val="000000"/>
                <w:sz w:val="18"/>
                <w:lang w:eastAsia="zh-CN"/>
              </w:rPr>
            </w:pPr>
            <w:ins w:id="10518" w:author="Per Lindell" w:date="2022-03-02T09:38:00Z">
              <w:r>
                <w:rPr>
                  <w:rFonts w:ascii="Arial" w:hAnsi="Arial"/>
                  <w:color w:val="000000"/>
                  <w:sz w:val="18"/>
                  <w:lang w:eastAsia="zh-CN"/>
                </w:rPr>
                <w:t>FDD</w:t>
              </w:r>
            </w:ins>
          </w:p>
        </w:tc>
      </w:tr>
      <w:tr w:rsidR="00535BD0" w14:paraId="3F264125" w14:textId="77777777" w:rsidTr="00FA16FC">
        <w:trPr>
          <w:trHeight w:val="225"/>
          <w:jc w:val="center"/>
          <w:ins w:id="10519"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E1401" w14:textId="77777777" w:rsidR="00535BD0" w:rsidRDefault="00535BD0" w:rsidP="00FA16FC">
            <w:pPr>
              <w:spacing w:after="0"/>
              <w:rPr>
                <w:ins w:id="10520" w:author="Per Lindell" w:date="2022-03-02T09:3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B824207" w14:textId="77777777" w:rsidR="00535BD0" w:rsidRDefault="00535BD0" w:rsidP="00FA16FC">
            <w:pPr>
              <w:keepNext/>
              <w:keepLines/>
              <w:spacing w:after="0"/>
              <w:jc w:val="center"/>
              <w:rPr>
                <w:ins w:id="10521" w:author="Per Lindell" w:date="2022-03-02T09:38:00Z"/>
                <w:rFonts w:ascii="Arial" w:hAnsi="Arial"/>
                <w:color w:val="000000"/>
                <w:sz w:val="18"/>
                <w:lang w:eastAsia="zh-CN"/>
              </w:rPr>
            </w:pPr>
            <w:ins w:id="10522" w:author="Per Lindell" w:date="2022-03-02T09:38: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4F2BF450" w14:textId="77777777" w:rsidR="00535BD0" w:rsidRDefault="00535BD0" w:rsidP="00FA16FC">
            <w:pPr>
              <w:keepNext/>
              <w:keepLines/>
              <w:spacing w:after="0"/>
              <w:jc w:val="right"/>
              <w:rPr>
                <w:ins w:id="10523" w:author="Per Lindell" w:date="2022-03-02T09:38:00Z"/>
                <w:rFonts w:ascii="Arial" w:hAnsi="Arial" w:cs="Arial"/>
                <w:color w:val="000000"/>
                <w:sz w:val="18"/>
                <w:lang w:eastAsia="zh-CN"/>
              </w:rPr>
            </w:pPr>
            <w:ins w:id="10524" w:author="Per Lindell" w:date="2022-03-02T09:38: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64487EF2" w14:textId="77777777" w:rsidR="00535BD0" w:rsidRDefault="00535BD0" w:rsidP="00FA16FC">
            <w:pPr>
              <w:keepNext/>
              <w:keepLines/>
              <w:spacing w:after="0"/>
              <w:jc w:val="center"/>
              <w:rPr>
                <w:ins w:id="10525" w:author="Per Lindell" w:date="2022-03-02T09:38:00Z"/>
                <w:rFonts w:ascii="Arial" w:hAnsi="Arial" w:cs="Arial"/>
                <w:color w:val="000000"/>
                <w:sz w:val="18"/>
                <w:lang w:eastAsia="zh-CN"/>
              </w:rPr>
            </w:pPr>
            <w:ins w:id="10526"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4C3AFA9B" w14:textId="77777777" w:rsidR="00535BD0" w:rsidRDefault="00535BD0" w:rsidP="00FA16FC">
            <w:pPr>
              <w:keepNext/>
              <w:keepLines/>
              <w:spacing w:after="0"/>
              <w:rPr>
                <w:ins w:id="10527" w:author="Per Lindell" w:date="2022-03-02T09:38:00Z"/>
                <w:rFonts w:ascii="Arial" w:hAnsi="Arial" w:cs="Arial"/>
                <w:color w:val="000000"/>
                <w:sz w:val="18"/>
                <w:lang w:eastAsia="zh-CN"/>
              </w:rPr>
            </w:pPr>
            <w:ins w:id="10528" w:author="Per Lindell" w:date="2022-03-02T09:38: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0DACED58" w14:textId="77777777" w:rsidR="00535BD0" w:rsidRDefault="00535BD0" w:rsidP="00FA16FC">
            <w:pPr>
              <w:keepNext/>
              <w:keepLines/>
              <w:spacing w:after="0"/>
              <w:jc w:val="right"/>
              <w:rPr>
                <w:ins w:id="10529" w:author="Per Lindell" w:date="2022-03-02T09:38:00Z"/>
                <w:rFonts w:ascii="Arial" w:hAnsi="Arial" w:cs="Arial"/>
                <w:color w:val="000000"/>
                <w:sz w:val="18"/>
                <w:lang w:eastAsia="zh-CN"/>
              </w:rPr>
            </w:pPr>
            <w:ins w:id="10530" w:author="Per Lindell" w:date="2022-03-02T09:38: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3E1A0510" w14:textId="77777777" w:rsidR="00535BD0" w:rsidRDefault="00535BD0" w:rsidP="00FA16FC">
            <w:pPr>
              <w:keepNext/>
              <w:keepLines/>
              <w:spacing w:after="0"/>
              <w:jc w:val="center"/>
              <w:rPr>
                <w:ins w:id="10531" w:author="Per Lindell" w:date="2022-03-02T09:38:00Z"/>
                <w:rFonts w:ascii="Arial" w:hAnsi="Arial" w:cs="Arial"/>
                <w:color w:val="000000"/>
                <w:sz w:val="18"/>
                <w:lang w:eastAsia="zh-CN"/>
              </w:rPr>
            </w:pPr>
            <w:ins w:id="10532"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07410438" w14:textId="77777777" w:rsidR="00535BD0" w:rsidRDefault="00535BD0" w:rsidP="00FA16FC">
            <w:pPr>
              <w:keepNext/>
              <w:keepLines/>
              <w:spacing w:after="0"/>
              <w:rPr>
                <w:ins w:id="10533" w:author="Per Lindell" w:date="2022-03-02T09:38:00Z"/>
                <w:rFonts w:ascii="Arial" w:hAnsi="Arial" w:cs="Arial"/>
                <w:color w:val="000000"/>
                <w:sz w:val="18"/>
                <w:lang w:eastAsia="zh-CN"/>
              </w:rPr>
            </w:pPr>
            <w:ins w:id="10534" w:author="Per Lindell" w:date="2022-03-02T09:38: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44B7DCE" w14:textId="77777777" w:rsidR="00535BD0" w:rsidRDefault="00535BD0" w:rsidP="00FA16FC">
            <w:pPr>
              <w:keepNext/>
              <w:keepLines/>
              <w:spacing w:after="0"/>
              <w:jc w:val="center"/>
              <w:rPr>
                <w:ins w:id="10535" w:author="Per Lindell" w:date="2022-03-02T09:38:00Z"/>
                <w:rFonts w:ascii="Arial" w:hAnsi="Arial" w:cs="Arial"/>
                <w:color w:val="000000"/>
                <w:sz w:val="18"/>
                <w:szCs w:val="18"/>
                <w:lang w:eastAsia="zh-CN"/>
              </w:rPr>
            </w:pPr>
            <w:ins w:id="10536" w:author="Per Lindell" w:date="2022-03-02T09:38:00Z">
              <w:r>
                <w:rPr>
                  <w:rFonts w:ascii="Arial" w:hAnsi="Arial" w:cs="Arial"/>
                  <w:color w:val="000000"/>
                  <w:sz w:val="18"/>
                  <w:szCs w:val="18"/>
                  <w:lang w:eastAsia="zh-CN"/>
                </w:rPr>
                <w:t>TDD</w:t>
              </w:r>
            </w:ins>
          </w:p>
        </w:tc>
      </w:tr>
    </w:tbl>
    <w:p w14:paraId="399E0534" w14:textId="77777777" w:rsidR="00535BD0" w:rsidRDefault="00535BD0" w:rsidP="00535BD0">
      <w:pPr>
        <w:rPr>
          <w:ins w:id="10537" w:author="Per Lindell" w:date="2022-03-02T09:38:00Z"/>
          <w:rFonts w:asciiTheme="minorHAnsi" w:eastAsiaTheme="minorHAnsi" w:hAnsiTheme="minorHAnsi" w:cstheme="minorBidi"/>
          <w:szCs w:val="22"/>
        </w:rPr>
      </w:pPr>
    </w:p>
    <w:p w14:paraId="7E3A70C8" w14:textId="0F89227E" w:rsidR="00535BD0" w:rsidRDefault="00535BD0" w:rsidP="00535BD0">
      <w:pPr>
        <w:pStyle w:val="Heading3"/>
        <w:ind w:left="0" w:firstLine="0"/>
        <w:rPr>
          <w:ins w:id="10538" w:author="Per Lindell" w:date="2022-03-02T09:38:00Z"/>
          <w:color w:val="000000"/>
          <w:lang w:val="en-US" w:eastAsia="zh-CN"/>
        </w:rPr>
      </w:pPr>
      <w:bookmarkStart w:id="10539" w:name="_Toc97110690"/>
      <w:ins w:id="10540" w:author="Per Lindell" w:date="2022-03-02T09:39:00Z">
        <w:r>
          <w:rPr>
            <w:color w:val="000000"/>
          </w:rPr>
          <w:t>5.57</w:t>
        </w:r>
      </w:ins>
      <w:ins w:id="10541" w:author="Per Lindell" w:date="2022-03-02T09:38:00Z">
        <w:r>
          <w:rPr>
            <w:color w:val="000000"/>
          </w:rPr>
          <w:t>.2</w:t>
        </w:r>
        <w:r>
          <w:rPr>
            <w:rFonts w:ascii="Calibri" w:hAnsi="Calibri"/>
            <w:color w:val="000000"/>
            <w:lang w:eastAsia="sv-SE"/>
          </w:rPr>
          <w:tab/>
        </w:r>
        <w:r>
          <w:rPr>
            <w:color w:val="000000"/>
          </w:rPr>
          <w:t>Channel bandwidths per operating band for CA</w:t>
        </w:r>
        <w:bookmarkEnd w:id="10539"/>
      </w:ins>
    </w:p>
    <w:p w14:paraId="2305A125" w14:textId="74E07701" w:rsidR="00535BD0" w:rsidRDefault="00535BD0" w:rsidP="00535BD0">
      <w:pPr>
        <w:keepNext/>
        <w:keepLines/>
        <w:spacing w:before="60"/>
        <w:jc w:val="center"/>
        <w:rPr>
          <w:ins w:id="10542" w:author="Per Lindell" w:date="2022-03-02T09:38:00Z"/>
          <w:rFonts w:ascii="Arial" w:hAnsi="Arial" w:cs="Arial"/>
          <w:b/>
          <w:color w:val="000000"/>
        </w:rPr>
      </w:pPr>
      <w:ins w:id="10543" w:author="Per Lindell" w:date="2022-03-02T09:38:00Z">
        <w:r>
          <w:rPr>
            <w:rFonts w:ascii="Arial" w:hAnsi="Arial" w:cs="Arial"/>
            <w:b/>
            <w:color w:val="000000"/>
          </w:rPr>
          <w:t xml:space="preserve">Table </w:t>
        </w:r>
      </w:ins>
      <w:ins w:id="10544" w:author="Per Lindell" w:date="2022-03-02T09:39:00Z">
        <w:r>
          <w:rPr>
            <w:rFonts w:ascii="Arial" w:hAnsi="Arial" w:cs="Arial"/>
            <w:b/>
            <w:color w:val="000000"/>
          </w:rPr>
          <w:t>5.57</w:t>
        </w:r>
      </w:ins>
      <w:ins w:id="10545" w:author="Per Lindell" w:date="2022-03-02T09:38: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Change w:id="10546">
          <w:tblGrid>
            <w:gridCol w:w="1362"/>
            <w:gridCol w:w="1598"/>
            <w:gridCol w:w="706"/>
            <w:gridCol w:w="425"/>
            <w:gridCol w:w="567"/>
            <w:gridCol w:w="566"/>
            <w:gridCol w:w="565"/>
            <w:gridCol w:w="565"/>
            <w:gridCol w:w="556"/>
            <w:gridCol w:w="521"/>
            <w:gridCol w:w="482"/>
            <w:gridCol w:w="565"/>
            <w:gridCol w:w="518"/>
            <w:gridCol w:w="544"/>
            <w:gridCol w:w="527"/>
            <w:gridCol w:w="542"/>
            <w:gridCol w:w="1016"/>
          </w:tblGrid>
        </w:tblGridChange>
      </w:tblGrid>
      <w:tr w:rsidR="00535BD0" w14:paraId="23CC5FB7" w14:textId="77777777" w:rsidTr="00FA16FC">
        <w:trPr>
          <w:trHeight w:val="183"/>
          <w:jc w:val="center"/>
          <w:ins w:id="10547" w:author="Per Lindell" w:date="2022-03-02T09:38:00Z"/>
        </w:trPr>
        <w:tc>
          <w:tcPr>
            <w:tcW w:w="1362" w:type="dxa"/>
            <w:tcBorders>
              <w:top w:val="single" w:sz="4" w:space="0" w:color="auto"/>
              <w:left w:val="single" w:sz="4" w:space="0" w:color="auto"/>
              <w:bottom w:val="nil"/>
              <w:right w:val="single" w:sz="4" w:space="0" w:color="auto"/>
            </w:tcBorders>
            <w:hideMark/>
          </w:tcPr>
          <w:p w14:paraId="2A03BEEA" w14:textId="77777777" w:rsidR="00535BD0" w:rsidRDefault="00535BD0" w:rsidP="00FA16FC">
            <w:pPr>
              <w:keepNext/>
              <w:keepLines/>
              <w:spacing w:after="0"/>
              <w:jc w:val="center"/>
              <w:rPr>
                <w:ins w:id="10548" w:author="Per Lindell" w:date="2022-03-02T09:38:00Z"/>
                <w:rFonts w:ascii="Arial" w:eastAsiaTheme="minorHAnsi" w:hAnsi="Arial" w:cstheme="minorBidi"/>
                <w:b/>
                <w:sz w:val="18"/>
                <w:lang w:eastAsia="zh-CN"/>
              </w:rPr>
            </w:pPr>
            <w:ins w:id="10549" w:author="Per Lindell" w:date="2022-03-02T09:38: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6CBFF2DE" w14:textId="77777777" w:rsidR="00535BD0" w:rsidRDefault="00535BD0" w:rsidP="00FA16FC">
            <w:pPr>
              <w:keepNext/>
              <w:keepLines/>
              <w:spacing w:after="0"/>
              <w:jc w:val="center"/>
              <w:rPr>
                <w:ins w:id="10550" w:author="Per Lindell" w:date="2022-03-02T09:38:00Z"/>
                <w:rFonts w:ascii="Arial" w:hAnsi="Arial"/>
                <w:b/>
                <w:sz w:val="18"/>
                <w:lang w:eastAsia="zh-CN"/>
              </w:rPr>
            </w:pPr>
            <w:ins w:id="10551" w:author="Per Lindell" w:date="2022-03-02T09:38: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1AD52304" w14:textId="77777777" w:rsidR="00535BD0" w:rsidRDefault="00535BD0" w:rsidP="00FA16FC">
            <w:pPr>
              <w:keepNext/>
              <w:keepLines/>
              <w:spacing w:after="0"/>
              <w:jc w:val="center"/>
              <w:rPr>
                <w:ins w:id="10552" w:author="Per Lindell" w:date="2022-03-02T09:38:00Z"/>
                <w:rFonts w:ascii="Arial" w:hAnsi="Arial"/>
                <w:b/>
                <w:sz w:val="18"/>
                <w:lang w:eastAsia="zh-CN"/>
              </w:rPr>
            </w:pPr>
            <w:ins w:id="10553" w:author="Per Lindell" w:date="2022-03-02T09:38: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7DAD075F" w14:textId="77777777" w:rsidR="00535BD0" w:rsidRDefault="00535BD0" w:rsidP="00FA16FC">
            <w:pPr>
              <w:keepNext/>
              <w:keepLines/>
              <w:spacing w:after="0"/>
              <w:jc w:val="center"/>
              <w:rPr>
                <w:ins w:id="10554" w:author="Per Lindell" w:date="2022-03-02T09:38:00Z"/>
                <w:rFonts w:ascii="Arial" w:hAnsi="Arial"/>
                <w:b/>
                <w:sz w:val="18"/>
                <w:lang w:eastAsia="zh-CN"/>
              </w:rPr>
            </w:pPr>
            <w:ins w:id="10555" w:author="Per Lindell" w:date="2022-03-02T09:38: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7200CD2E" w14:textId="77777777" w:rsidR="00535BD0" w:rsidRDefault="00535BD0" w:rsidP="00FA16FC">
            <w:pPr>
              <w:keepNext/>
              <w:keepLines/>
              <w:spacing w:after="0"/>
              <w:jc w:val="center"/>
              <w:rPr>
                <w:ins w:id="10556" w:author="Per Lindell" w:date="2022-03-02T09:38:00Z"/>
                <w:rFonts w:ascii="Arial" w:hAnsi="Arial"/>
                <w:b/>
                <w:sz w:val="18"/>
                <w:lang w:eastAsia="zh-CN"/>
              </w:rPr>
            </w:pPr>
            <w:ins w:id="10557" w:author="Per Lindell" w:date="2022-03-02T09:38:00Z">
              <w:r>
                <w:rPr>
                  <w:rFonts w:ascii="Arial" w:hAnsi="Arial"/>
                  <w:b/>
                  <w:sz w:val="18"/>
                  <w:lang w:val="x-none" w:eastAsia="zh-CN"/>
                </w:rPr>
                <w:t>Bandwidth combination set</w:t>
              </w:r>
            </w:ins>
          </w:p>
        </w:tc>
      </w:tr>
      <w:tr w:rsidR="00535BD0" w14:paraId="72338D0A" w14:textId="77777777" w:rsidTr="00FA16FC">
        <w:trPr>
          <w:trHeight w:val="183"/>
          <w:jc w:val="center"/>
          <w:ins w:id="10558" w:author="Per Lindell" w:date="2022-03-02T09:38:00Z"/>
        </w:trPr>
        <w:tc>
          <w:tcPr>
            <w:tcW w:w="1362" w:type="dxa"/>
            <w:tcBorders>
              <w:top w:val="nil"/>
              <w:left w:val="single" w:sz="4" w:space="0" w:color="auto"/>
              <w:bottom w:val="single" w:sz="4" w:space="0" w:color="auto"/>
              <w:right w:val="single" w:sz="4" w:space="0" w:color="auto"/>
            </w:tcBorders>
          </w:tcPr>
          <w:p w14:paraId="7280A8A6" w14:textId="77777777" w:rsidR="00535BD0" w:rsidRDefault="00535BD0" w:rsidP="00FA16FC">
            <w:pPr>
              <w:keepNext/>
              <w:keepLines/>
              <w:spacing w:after="0"/>
              <w:jc w:val="center"/>
              <w:rPr>
                <w:ins w:id="10559" w:author="Per Lindell" w:date="2022-03-02T09:38: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4CD2D8D9" w14:textId="77777777" w:rsidR="00535BD0" w:rsidRDefault="00535BD0" w:rsidP="00FA16FC">
            <w:pPr>
              <w:keepNext/>
              <w:keepLines/>
              <w:spacing w:after="0"/>
              <w:jc w:val="center"/>
              <w:rPr>
                <w:ins w:id="10560" w:author="Per Lindell" w:date="2022-03-02T09:38: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4FD5D014" w14:textId="77777777" w:rsidR="00535BD0" w:rsidRDefault="00535BD0" w:rsidP="00FA16FC">
            <w:pPr>
              <w:keepNext/>
              <w:keepLines/>
              <w:spacing w:after="0"/>
              <w:jc w:val="center"/>
              <w:rPr>
                <w:ins w:id="10561" w:author="Per Lindell" w:date="2022-03-02T09:38: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589C6189" w14:textId="77777777" w:rsidR="00535BD0" w:rsidRDefault="00535BD0" w:rsidP="00FA16FC">
            <w:pPr>
              <w:keepNext/>
              <w:keepLines/>
              <w:spacing w:after="0"/>
              <w:jc w:val="center"/>
              <w:rPr>
                <w:ins w:id="10562" w:author="Per Lindell" w:date="2022-03-02T09:38:00Z"/>
                <w:rFonts w:ascii="Arial" w:hAnsi="Arial"/>
                <w:b/>
                <w:sz w:val="18"/>
                <w:lang w:eastAsia="zh-CN"/>
              </w:rPr>
            </w:pPr>
            <w:ins w:id="10563" w:author="Per Lindell" w:date="2022-03-02T09:38: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256AF8C" w14:textId="77777777" w:rsidR="00535BD0" w:rsidRDefault="00535BD0" w:rsidP="00FA16FC">
            <w:pPr>
              <w:keepNext/>
              <w:keepLines/>
              <w:spacing w:after="0"/>
              <w:jc w:val="center"/>
              <w:rPr>
                <w:ins w:id="10564" w:author="Per Lindell" w:date="2022-03-02T09:38:00Z"/>
                <w:rFonts w:ascii="Arial" w:hAnsi="Arial"/>
                <w:b/>
                <w:sz w:val="18"/>
                <w:szCs w:val="18"/>
                <w:lang w:eastAsia="zh-CN"/>
              </w:rPr>
            </w:pPr>
            <w:ins w:id="10565" w:author="Per Lindell" w:date="2022-03-02T09:38: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52993B1E" w14:textId="77777777" w:rsidR="00535BD0" w:rsidRDefault="00535BD0" w:rsidP="00FA16FC">
            <w:pPr>
              <w:keepNext/>
              <w:keepLines/>
              <w:spacing w:after="0"/>
              <w:jc w:val="center"/>
              <w:rPr>
                <w:ins w:id="10566" w:author="Per Lindell" w:date="2022-03-02T09:38:00Z"/>
                <w:rFonts w:ascii="Arial" w:hAnsi="Arial"/>
                <w:b/>
                <w:sz w:val="18"/>
                <w:szCs w:val="18"/>
                <w:lang w:val="x-none" w:eastAsia="zh-CN"/>
              </w:rPr>
            </w:pPr>
            <w:ins w:id="10567" w:author="Per Lindell" w:date="2022-03-02T09:38: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5B7DBCA6" w14:textId="77777777" w:rsidR="00535BD0" w:rsidRDefault="00535BD0" w:rsidP="00FA16FC">
            <w:pPr>
              <w:keepNext/>
              <w:keepLines/>
              <w:spacing w:after="0"/>
              <w:jc w:val="center"/>
              <w:rPr>
                <w:ins w:id="10568" w:author="Per Lindell" w:date="2022-03-02T09:38:00Z"/>
                <w:rFonts w:ascii="Arial" w:hAnsi="Arial"/>
                <w:b/>
                <w:sz w:val="18"/>
                <w:szCs w:val="18"/>
                <w:lang w:val="x-none" w:eastAsia="zh-CN"/>
              </w:rPr>
            </w:pPr>
            <w:ins w:id="10569" w:author="Per Lindell" w:date="2022-03-02T09:38: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01BB197B" w14:textId="77777777" w:rsidR="00535BD0" w:rsidRDefault="00535BD0" w:rsidP="00FA16FC">
            <w:pPr>
              <w:keepNext/>
              <w:keepLines/>
              <w:spacing w:after="0"/>
              <w:jc w:val="center"/>
              <w:rPr>
                <w:ins w:id="10570" w:author="Per Lindell" w:date="2022-03-02T09:38:00Z"/>
                <w:rFonts w:ascii="Arial" w:eastAsia="Yu Mincho" w:hAnsi="Arial"/>
                <w:b/>
                <w:sz w:val="18"/>
                <w:szCs w:val="18"/>
                <w:lang w:val="x-none" w:eastAsia="zh-CN"/>
              </w:rPr>
            </w:pPr>
            <w:ins w:id="10571" w:author="Per Lindell" w:date="2022-03-02T09:38: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01CD29C0" w14:textId="77777777" w:rsidR="00535BD0" w:rsidRDefault="00535BD0" w:rsidP="00FA16FC">
            <w:pPr>
              <w:keepNext/>
              <w:keepLines/>
              <w:spacing w:after="0"/>
              <w:jc w:val="center"/>
              <w:rPr>
                <w:ins w:id="10572" w:author="Per Lindell" w:date="2022-03-02T09:38:00Z"/>
                <w:rFonts w:ascii="Arial" w:eastAsia="Yu Mincho" w:hAnsi="Arial"/>
                <w:b/>
                <w:sz w:val="18"/>
                <w:szCs w:val="18"/>
                <w:lang w:val="x-none" w:eastAsia="zh-CN"/>
              </w:rPr>
            </w:pPr>
            <w:ins w:id="10573" w:author="Per Lindell" w:date="2022-03-02T09:38: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36C768B8" w14:textId="77777777" w:rsidR="00535BD0" w:rsidRDefault="00535BD0" w:rsidP="00FA16FC">
            <w:pPr>
              <w:keepNext/>
              <w:keepLines/>
              <w:spacing w:after="0"/>
              <w:jc w:val="center"/>
              <w:rPr>
                <w:ins w:id="10574" w:author="Per Lindell" w:date="2022-03-02T09:38:00Z"/>
                <w:rFonts w:ascii="Arial" w:eastAsia="Yu Mincho" w:hAnsi="Arial"/>
                <w:b/>
                <w:sz w:val="18"/>
                <w:szCs w:val="18"/>
                <w:lang w:val="x-none" w:eastAsia="zh-CN"/>
              </w:rPr>
            </w:pPr>
            <w:ins w:id="10575" w:author="Per Lindell" w:date="2022-03-02T09:38: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1B092DA3" w14:textId="77777777" w:rsidR="00535BD0" w:rsidRDefault="00535BD0" w:rsidP="00FA16FC">
            <w:pPr>
              <w:keepNext/>
              <w:keepLines/>
              <w:spacing w:after="0"/>
              <w:jc w:val="center"/>
              <w:rPr>
                <w:ins w:id="10576" w:author="Per Lindell" w:date="2022-03-02T09:38:00Z"/>
                <w:rFonts w:ascii="Arial" w:eastAsia="Yu Mincho" w:hAnsi="Arial"/>
                <w:b/>
                <w:sz w:val="18"/>
                <w:szCs w:val="18"/>
                <w:lang w:val="x-none" w:eastAsia="zh-CN"/>
              </w:rPr>
            </w:pPr>
            <w:ins w:id="10577" w:author="Per Lindell" w:date="2022-03-02T09:38: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4A288D65" w14:textId="77777777" w:rsidR="00535BD0" w:rsidRDefault="00535BD0" w:rsidP="00FA16FC">
            <w:pPr>
              <w:keepNext/>
              <w:keepLines/>
              <w:spacing w:after="0"/>
              <w:jc w:val="center"/>
              <w:rPr>
                <w:ins w:id="10578" w:author="Per Lindell" w:date="2022-03-02T09:38:00Z"/>
                <w:rFonts w:ascii="Arial" w:eastAsia="DengXian" w:hAnsi="Arial"/>
                <w:b/>
                <w:sz w:val="18"/>
                <w:szCs w:val="18"/>
                <w:lang w:val="en-US" w:eastAsia="zh-CN"/>
              </w:rPr>
            </w:pPr>
            <w:ins w:id="10579" w:author="Per Lindell" w:date="2022-03-02T09:38: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10C54AF7" w14:textId="77777777" w:rsidR="00535BD0" w:rsidRDefault="00535BD0" w:rsidP="00FA16FC">
            <w:pPr>
              <w:keepNext/>
              <w:keepLines/>
              <w:spacing w:after="0"/>
              <w:jc w:val="center"/>
              <w:rPr>
                <w:ins w:id="10580" w:author="Per Lindell" w:date="2022-03-02T09:38:00Z"/>
                <w:rFonts w:ascii="Arial" w:eastAsiaTheme="minorHAnsi" w:hAnsi="Arial"/>
                <w:b/>
                <w:sz w:val="18"/>
                <w:szCs w:val="22"/>
                <w:lang w:eastAsia="zh-CN"/>
              </w:rPr>
            </w:pPr>
            <w:ins w:id="10581" w:author="Per Lindell" w:date="2022-03-02T09:38: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7BD98F16" w14:textId="77777777" w:rsidR="00535BD0" w:rsidRDefault="00535BD0" w:rsidP="00FA16FC">
            <w:pPr>
              <w:keepNext/>
              <w:keepLines/>
              <w:spacing w:after="0"/>
              <w:jc w:val="center"/>
              <w:rPr>
                <w:ins w:id="10582" w:author="Per Lindell" w:date="2022-03-02T09:38:00Z"/>
                <w:rFonts w:ascii="Arial" w:hAnsi="Arial"/>
                <w:b/>
                <w:sz w:val="18"/>
                <w:szCs w:val="18"/>
                <w:lang w:eastAsia="zh-CN"/>
              </w:rPr>
            </w:pPr>
            <w:ins w:id="10583" w:author="Per Lindell" w:date="2022-03-02T09:38: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64534962" w14:textId="77777777" w:rsidR="00535BD0" w:rsidRDefault="00535BD0" w:rsidP="00FA16FC">
            <w:pPr>
              <w:keepNext/>
              <w:keepLines/>
              <w:spacing w:after="0"/>
              <w:jc w:val="center"/>
              <w:rPr>
                <w:ins w:id="10584" w:author="Per Lindell" w:date="2022-03-02T09:38:00Z"/>
                <w:rFonts w:ascii="Arial" w:hAnsi="Arial"/>
                <w:b/>
                <w:sz w:val="18"/>
                <w:szCs w:val="18"/>
                <w:lang w:eastAsia="zh-CN"/>
              </w:rPr>
            </w:pPr>
            <w:ins w:id="10585" w:author="Per Lindell" w:date="2022-03-02T09:38: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6A332152" w14:textId="77777777" w:rsidR="00535BD0" w:rsidRDefault="00535BD0" w:rsidP="00FA16FC">
            <w:pPr>
              <w:keepNext/>
              <w:keepLines/>
              <w:spacing w:after="0"/>
              <w:jc w:val="center"/>
              <w:rPr>
                <w:ins w:id="10586" w:author="Per Lindell" w:date="2022-03-02T09:38:00Z"/>
                <w:rFonts w:ascii="Arial" w:hAnsi="Arial"/>
                <w:b/>
                <w:sz w:val="18"/>
                <w:szCs w:val="18"/>
                <w:lang w:eastAsia="zh-CN"/>
              </w:rPr>
            </w:pPr>
            <w:ins w:id="10587" w:author="Per Lindell" w:date="2022-03-02T09:38: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46923622" w14:textId="77777777" w:rsidR="00535BD0" w:rsidRDefault="00535BD0" w:rsidP="00FA16FC">
            <w:pPr>
              <w:keepNext/>
              <w:keepLines/>
              <w:spacing w:after="0"/>
              <w:jc w:val="center"/>
              <w:rPr>
                <w:ins w:id="10588" w:author="Per Lindell" w:date="2022-03-02T09:38:00Z"/>
                <w:rFonts w:ascii="Arial" w:hAnsi="Arial"/>
                <w:b/>
                <w:sz w:val="18"/>
                <w:szCs w:val="22"/>
                <w:lang w:eastAsia="zh-CN"/>
              </w:rPr>
            </w:pPr>
          </w:p>
        </w:tc>
      </w:tr>
      <w:tr w:rsidR="00535BD0" w14:paraId="5214184B" w14:textId="77777777" w:rsidTr="00FA16FC">
        <w:trPr>
          <w:trHeight w:val="342"/>
          <w:jc w:val="center"/>
          <w:ins w:id="10589" w:author="Per Lindell" w:date="2022-03-02T09:38:00Z"/>
        </w:trPr>
        <w:tc>
          <w:tcPr>
            <w:tcW w:w="1362" w:type="dxa"/>
            <w:vMerge w:val="restart"/>
            <w:tcBorders>
              <w:top w:val="single" w:sz="4" w:space="0" w:color="auto"/>
              <w:left w:val="single" w:sz="4" w:space="0" w:color="auto"/>
              <w:bottom w:val="single" w:sz="4" w:space="0" w:color="auto"/>
              <w:right w:val="single" w:sz="4" w:space="0" w:color="auto"/>
            </w:tcBorders>
            <w:hideMark/>
          </w:tcPr>
          <w:p w14:paraId="3EB6BEE8" w14:textId="77777777" w:rsidR="00535BD0" w:rsidRDefault="00535BD0" w:rsidP="00FA16FC">
            <w:pPr>
              <w:keepNext/>
              <w:keepLines/>
              <w:spacing w:after="0"/>
              <w:jc w:val="center"/>
              <w:rPr>
                <w:ins w:id="10590" w:author="Per Lindell" w:date="2022-03-02T09:38:00Z"/>
                <w:rFonts w:ascii="Arial" w:hAnsi="Arial"/>
                <w:sz w:val="18"/>
                <w:lang w:eastAsia="zh-CN"/>
              </w:rPr>
            </w:pPr>
            <w:ins w:id="10591" w:author="Per Lindell" w:date="2022-03-02T09:38:00Z">
              <w:r>
                <w:rPr>
                  <w:rFonts w:ascii="Arial" w:hAnsi="Arial"/>
                  <w:sz w:val="18"/>
                  <w:lang w:val="x-none" w:eastAsia="zh-CN"/>
                </w:rPr>
                <w:t>CA_n</w:t>
              </w:r>
              <w:r w:rsidRPr="005D3942">
                <w:rPr>
                  <w:rFonts w:ascii="Arial" w:hAnsi="Arial"/>
                  <w:sz w:val="18"/>
                  <w:lang w:val="en-US" w:eastAsia="zh-CN"/>
                </w:rPr>
                <w:t>2</w:t>
              </w:r>
              <w:r>
                <w:rPr>
                  <w:rFonts w:ascii="Arial" w:hAnsi="Arial"/>
                  <w:sz w:val="18"/>
                  <w:lang w:val="x-none" w:eastAsia="zh-CN"/>
                </w:rPr>
                <w:t>A-n</w:t>
              </w:r>
              <w:r>
                <w:rPr>
                  <w:rFonts w:ascii="Arial" w:hAnsi="Arial"/>
                  <w:sz w:val="18"/>
                  <w:lang w:val="en-US" w:eastAsia="zh-CN"/>
                </w:rPr>
                <w:t>14</w:t>
              </w:r>
              <w:r>
                <w:rPr>
                  <w:rFonts w:ascii="Arial" w:hAnsi="Arial"/>
                  <w:sz w:val="18"/>
                  <w:lang w:val="x-none" w:eastAsia="zh-CN"/>
                </w:rPr>
                <w:t>A-n</w:t>
              </w:r>
              <w:r>
                <w:rPr>
                  <w:rFonts w:ascii="Arial" w:hAnsi="Arial"/>
                  <w:sz w:val="18"/>
                  <w:lang w:val="en-US" w:eastAsia="zh-CN"/>
                </w:rPr>
                <w:t>30</w:t>
              </w:r>
              <w:r>
                <w:rPr>
                  <w:rFonts w:ascii="Arial" w:hAnsi="Arial"/>
                  <w:sz w:val="18"/>
                  <w:lang w:val="x-none" w:eastAsia="zh-CN"/>
                </w:rPr>
                <w:t>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03C690F1" w14:textId="77777777" w:rsidR="00535BD0" w:rsidRDefault="00535BD0" w:rsidP="00FA16FC">
            <w:pPr>
              <w:keepNext/>
              <w:keepLines/>
              <w:spacing w:after="0"/>
              <w:jc w:val="center"/>
              <w:rPr>
                <w:ins w:id="10592" w:author="Per Lindell" w:date="2022-03-02T09:38:00Z"/>
                <w:rFonts w:ascii="Arial" w:hAnsi="Arial"/>
                <w:sz w:val="18"/>
                <w:lang w:eastAsia="zh-CN"/>
              </w:rPr>
            </w:pPr>
            <w:ins w:id="10593" w:author="Per Lindell" w:date="2022-03-02T09:38: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73B32C0A" w14:textId="77777777" w:rsidR="00535BD0" w:rsidRDefault="00535BD0" w:rsidP="00FA16FC">
            <w:pPr>
              <w:keepNext/>
              <w:keepLines/>
              <w:spacing w:after="0"/>
              <w:jc w:val="center"/>
              <w:rPr>
                <w:ins w:id="10594" w:author="Per Lindell" w:date="2022-03-02T09:38:00Z"/>
                <w:rFonts w:ascii="Arial" w:hAnsi="Arial"/>
                <w:sz w:val="18"/>
                <w:lang w:eastAsia="zh-CN"/>
              </w:rPr>
            </w:pPr>
            <w:ins w:id="10595" w:author="Per Lindell" w:date="2022-03-02T09:38: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3BAD6834" w14:textId="77777777" w:rsidR="00535BD0" w:rsidRDefault="00535BD0" w:rsidP="00FA16FC">
            <w:pPr>
              <w:keepNext/>
              <w:keepLines/>
              <w:spacing w:after="0"/>
              <w:jc w:val="center"/>
              <w:rPr>
                <w:ins w:id="10596" w:author="Per Lindell" w:date="2022-03-02T09:38:00Z"/>
                <w:rFonts w:ascii="Arial" w:eastAsiaTheme="minorEastAsia" w:hAnsi="Arial"/>
                <w:sz w:val="18"/>
                <w:szCs w:val="18"/>
                <w:lang w:eastAsia="zh-CN"/>
              </w:rPr>
            </w:pPr>
            <w:ins w:id="10597"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6837460" w14:textId="77777777" w:rsidR="00535BD0" w:rsidRDefault="00535BD0" w:rsidP="00FA16FC">
            <w:pPr>
              <w:keepNext/>
              <w:keepLines/>
              <w:spacing w:after="0"/>
              <w:jc w:val="center"/>
              <w:rPr>
                <w:ins w:id="10598" w:author="Per Lindell" w:date="2022-03-02T09:38:00Z"/>
                <w:rFonts w:ascii="Arial" w:eastAsiaTheme="minorEastAsia" w:hAnsi="Arial"/>
                <w:sz w:val="18"/>
                <w:szCs w:val="18"/>
                <w:lang w:eastAsia="zh-CN"/>
              </w:rPr>
            </w:pPr>
            <w:ins w:id="10599"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7C144669" w14:textId="77777777" w:rsidR="00535BD0" w:rsidRDefault="00535BD0" w:rsidP="00FA16FC">
            <w:pPr>
              <w:keepNext/>
              <w:keepLines/>
              <w:spacing w:after="0"/>
              <w:jc w:val="center"/>
              <w:rPr>
                <w:ins w:id="10600" w:author="Per Lindell" w:date="2022-03-02T09:38:00Z"/>
                <w:rFonts w:ascii="Arial" w:eastAsiaTheme="minorEastAsia" w:hAnsi="Arial"/>
                <w:sz w:val="18"/>
                <w:szCs w:val="18"/>
                <w:lang w:eastAsia="zh-CN"/>
              </w:rPr>
            </w:pPr>
            <w:ins w:id="10601" w:author="Per Lindell" w:date="2022-03-02T09:38: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0DE2B8C" w14:textId="77777777" w:rsidR="00535BD0" w:rsidRDefault="00535BD0" w:rsidP="00FA16FC">
            <w:pPr>
              <w:keepNext/>
              <w:keepLines/>
              <w:spacing w:after="0"/>
              <w:jc w:val="center"/>
              <w:rPr>
                <w:ins w:id="10602" w:author="Per Lindell" w:date="2022-03-02T09:38:00Z"/>
                <w:rFonts w:ascii="Arial" w:eastAsiaTheme="minorEastAsia" w:hAnsi="Arial"/>
                <w:sz w:val="18"/>
                <w:szCs w:val="18"/>
                <w:lang w:eastAsia="zh-CN"/>
              </w:rPr>
            </w:pPr>
            <w:ins w:id="10603" w:author="Per Lindell" w:date="2022-03-02T09:38: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56396802" w14:textId="77777777" w:rsidR="00535BD0" w:rsidRDefault="00535BD0" w:rsidP="00FA16FC">
            <w:pPr>
              <w:keepNext/>
              <w:keepLines/>
              <w:spacing w:after="0"/>
              <w:jc w:val="center"/>
              <w:rPr>
                <w:ins w:id="10604"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7357FFDF" w14:textId="77777777" w:rsidR="00535BD0" w:rsidRDefault="00535BD0" w:rsidP="00FA16FC">
            <w:pPr>
              <w:keepNext/>
              <w:keepLines/>
              <w:spacing w:after="0"/>
              <w:jc w:val="center"/>
              <w:rPr>
                <w:ins w:id="10605"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200047A" w14:textId="77777777" w:rsidR="00535BD0" w:rsidRDefault="00535BD0" w:rsidP="00FA16FC">
            <w:pPr>
              <w:keepNext/>
              <w:keepLines/>
              <w:spacing w:after="0"/>
              <w:jc w:val="center"/>
              <w:rPr>
                <w:ins w:id="10606"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5B8768B" w14:textId="77777777" w:rsidR="00535BD0" w:rsidRDefault="00535BD0" w:rsidP="00FA16FC">
            <w:pPr>
              <w:keepNext/>
              <w:keepLines/>
              <w:spacing w:after="0"/>
              <w:jc w:val="center"/>
              <w:rPr>
                <w:ins w:id="10607" w:author="Per Lindell" w:date="2022-03-02T09:38: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30A86B25" w14:textId="77777777" w:rsidR="00535BD0" w:rsidRDefault="00535BD0" w:rsidP="00FA16FC">
            <w:pPr>
              <w:keepNext/>
              <w:keepLines/>
              <w:spacing w:after="0"/>
              <w:jc w:val="center"/>
              <w:rPr>
                <w:ins w:id="10608" w:author="Per Lindell" w:date="2022-03-02T09:38: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8232A35" w14:textId="77777777" w:rsidR="00535BD0" w:rsidRDefault="00535BD0" w:rsidP="00FA16FC">
            <w:pPr>
              <w:keepNext/>
              <w:keepLines/>
              <w:spacing w:after="0"/>
              <w:jc w:val="center"/>
              <w:rPr>
                <w:ins w:id="10609" w:author="Per Lindell" w:date="2022-03-02T09:38: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0816FCD6" w14:textId="77777777" w:rsidR="00535BD0" w:rsidRDefault="00535BD0" w:rsidP="00FA16FC">
            <w:pPr>
              <w:keepNext/>
              <w:keepLines/>
              <w:spacing w:after="0"/>
              <w:jc w:val="center"/>
              <w:rPr>
                <w:ins w:id="10610" w:author="Per Lindell" w:date="2022-03-02T09:38: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74EE5F74" w14:textId="77777777" w:rsidR="00535BD0" w:rsidRDefault="00535BD0" w:rsidP="00FA16FC">
            <w:pPr>
              <w:keepNext/>
              <w:keepLines/>
              <w:spacing w:after="0"/>
              <w:jc w:val="center"/>
              <w:rPr>
                <w:ins w:id="10611" w:author="Per Lindell" w:date="2022-03-02T09:38: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77D0CA71" w14:textId="77777777" w:rsidR="00535BD0" w:rsidRDefault="00535BD0" w:rsidP="00FA16FC">
            <w:pPr>
              <w:keepNext/>
              <w:keepLines/>
              <w:spacing w:after="0"/>
              <w:jc w:val="center"/>
              <w:rPr>
                <w:ins w:id="10612" w:author="Per Lindell" w:date="2022-03-02T09:38: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1FF34112" w14:textId="77777777" w:rsidR="00535BD0" w:rsidRDefault="00535BD0" w:rsidP="00FA16FC">
            <w:pPr>
              <w:keepNext/>
              <w:keepLines/>
              <w:spacing w:after="0"/>
              <w:jc w:val="center"/>
              <w:rPr>
                <w:ins w:id="10613" w:author="Per Lindell" w:date="2022-03-02T09:38:00Z"/>
                <w:rFonts w:ascii="Arial" w:hAnsi="Arial"/>
                <w:sz w:val="18"/>
                <w:szCs w:val="22"/>
                <w:lang w:eastAsia="zh-CN"/>
              </w:rPr>
            </w:pPr>
            <w:ins w:id="10614" w:author="Per Lindell" w:date="2022-03-02T09:38:00Z">
              <w:r>
                <w:rPr>
                  <w:rFonts w:ascii="Arial" w:hAnsi="Arial"/>
                  <w:sz w:val="18"/>
                  <w:lang w:eastAsia="zh-CN"/>
                </w:rPr>
                <w:t>0</w:t>
              </w:r>
            </w:ins>
          </w:p>
        </w:tc>
      </w:tr>
      <w:tr w:rsidR="00535BD0" w14:paraId="47F44B0D"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15"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2"/>
          <w:jc w:val="center"/>
          <w:ins w:id="10616" w:author="Per Lindell" w:date="2022-03-02T09:38:00Z"/>
          <w:trPrChange w:id="10617" w:author="Ericsson" w:date="2022-01-03T01:31:00Z">
            <w:trPr>
              <w:trHeight w:val="342"/>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618"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67F4DD65" w14:textId="77777777" w:rsidR="00535BD0" w:rsidRDefault="00535BD0" w:rsidP="00FA16FC">
            <w:pPr>
              <w:spacing w:after="0"/>
              <w:rPr>
                <w:ins w:id="10619"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620"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37DE57F7" w14:textId="77777777" w:rsidR="00535BD0" w:rsidRDefault="00535BD0" w:rsidP="00FA16FC">
            <w:pPr>
              <w:spacing w:after="0"/>
              <w:rPr>
                <w:ins w:id="10621"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622"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67E16443" w14:textId="77777777" w:rsidR="00535BD0" w:rsidRDefault="00535BD0" w:rsidP="00FA16FC">
            <w:pPr>
              <w:keepNext/>
              <w:keepLines/>
              <w:spacing w:after="0"/>
              <w:jc w:val="center"/>
              <w:rPr>
                <w:ins w:id="10623" w:author="Per Lindell" w:date="2022-03-02T09:38:00Z"/>
                <w:rFonts w:ascii="Arial" w:hAnsi="Arial"/>
                <w:sz w:val="18"/>
                <w:lang w:eastAsia="zh-CN"/>
              </w:rPr>
            </w:pPr>
            <w:ins w:id="10624" w:author="Per Lindell" w:date="2022-03-02T09:38: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0625"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4CD04DC2" w14:textId="77777777" w:rsidR="00535BD0" w:rsidRDefault="00535BD0" w:rsidP="00FA16FC">
            <w:pPr>
              <w:keepNext/>
              <w:keepLines/>
              <w:spacing w:after="0"/>
              <w:jc w:val="center"/>
              <w:rPr>
                <w:ins w:id="10626" w:author="Per Lindell" w:date="2022-03-02T09:38:00Z"/>
                <w:rFonts w:ascii="Arial" w:eastAsiaTheme="minorEastAsia" w:hAnsi="Arial"/>
                <w:sz w:val="18"/>
                <w:szCs w:val="18"/>
                <w:lang w:eastAsia="zh-CN"/>
              </w:rPr>
            </w:pPr>
            <w:ins w:id="10627"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628"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6E43E922" w14:textId="77777777" w:rsidR="00535BD0" w:rsidRDefault="00535BD0" w:rsidP="00FA16FC">
            <w:pPr>
              <w:keepNext/>
              <w:keepLines/>
              <w:spacing w:after="0"/>
              <w:jc w:val="center"/>
              <w:rPr>
                <w:ins w:id="10629" w:author="Per Lindell" w:date="2022-03-02T09:38:00Z"/>
                <w:rFonts w:ascii="Arial" w:eastAsiaTheme="minorEastAsia" w:hAnsi="Arial"/>
                <w:sz w:val="18"/>
                <w:szCs w:val="18"/>
                <w:lang w:eastAsia="zh-CN"/>
              </w:rPr>
            </w:pPr>
            <w:ins w:id="10630"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631"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3E53BF81" w14:textId="77777777" w:rsidR="00535BD0" w:rsidRDefault="00535BD0" w:rsidP="00FA16FC">
            <w:pPr>
              <w:keepNext/>
              <w:keepLines/>
              <w:spacing w:after="0"/>
              <w:jc w:val="center"/>
              <w:rPr>
                <w:ins w:id="10632"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633"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DE67EF9" w14:textId="77777777" w:rsidR="00535BD0" w:rsidRDefault="00535BD0" w:rsidP="00FA16FC">
            <w:pPr>
              <w:keepNext/>
              <w:keepLines/>
              <w:spacing w:after="0"/>
              <w:jc w:val="center"/>
              <w:rPr>
                <w:ins w:id="10634"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635"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7EA1D864" w14:textId="77777777" w:rsidR="00535BD0" w:rsidRDefault="00535BD0" w:rsidP="00FA16FC">
            <w:pPr>
              <w:keepNext/>
              <w:keepLines/>
              <w:spacing w:after="0"/>
              <w:jc w:val="center"/>
              <w:rPr>
                <w:ins w:id="10636"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637"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21F76E8A" w14:textId="77777777" w:rsidR="00535BD0" w:rsidRDefault="00535BD0" w:rsidP="00FA16FC">
            <w:pPr>
              <w:keepNext/>
              <w:keepLines/>
              <w:spacing w:after="0"/>
              <w:jc w:val="center"/>
              <w:rPr>
                <w:ins w:id="10638"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639"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2C586180" w14:textId="77777777" w:rsidR="00535BD0" w:rsidRDefault="00535BD0" w:rsidP="00FA16FC">
            <w:pPr>
              <w:keepNext/>
              <w:keepLines/>
              <w:spacing w:after="0"/>
              <w:jc w:val="center"/>
              <w:rPr>
                <w:ins w:id="10640"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641"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55A13C46" w14:textId="77777777" w:rsidR="00535BD0" w:rsidRDefault="00535BD0" w:rsidP="00FA16FC">
            <w:pPr>
              <w:keepNext/>
              <w:keepLines/>
              <w:spacing w:after="0"/>
              <w:jc w:val="center"/>
              <w:rPr>
                <w:ins w:id="10642" w:author="Per Lindell" w:date="2022-03-02T09:38: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643"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5921BED" w14:textId="77777777" w:rsidR="00535BD0" w:rsidRDefault="00535BD0" w:rsidP="00FA16FC">
            <w:pPr>
              <w:keepNext/>
              <w:keepLines/>
              <w:spacing w:after="0"/>
              <w:jc w:val="center"/>
              <w:rPr>
                <w:ins w:id="10644" w:author="Per Lindell" w:date="2022-03-02T09:38: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0645"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71462C69" w14:textId="77777777" w:rsidR="00535BD0" w:rsidRDefault="00535BD0" w:rsidP="00FA16FC">
            <w:pPr>
              <w:keepNext/>
              <w:keepLines/>
              <w:spacing w:after="0"/>
              <w:jc w:val="center"/>
              <w:rPr>
                <w:ins w:id="10646" w:author="Per Lindell" w:date="2022-03-02T09:38: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0647"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2C22A5C4" w14:textId="77777777" w:rsidR="00535BD0" w:rsidRDefault="00535BD0" w:rsidP="00FA16FC">
            <w:pPr>
              <w:keepNext/>
              <w:keepLines/>
              <w:spacing w:after="0"/>
              <w:jc w:val="center"/>
              <w:rPr>
                <w:ins w:id="10648" w:author="Per Lindell" w:date="2022-03-02T09:38: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0649"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483E2027" w14:textId="77777777" w:rsidR="00535BD0" w:rsidRDefault="00535BD0" w:rsidP="00FA16FC">
            <w:pPr>
              <w:keepNext/>
              <w:keepLines/>
              <w:spacing w:after="0"/>
              <w:jc w:val="center"/>
              <w:rPr>
                <w:ins w:id="10650" w:author="Per Lindell" w:date="2022-03-02T09:38: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0651"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12644ABE" w14:textId="77777777" w:rsidR="00535BD0" w:rsidRDefault="00535BD0" w:rsidP="00FA16FC">
            <w:pPr>
              <w:keepNext/>
              <w:keepLines/>
              <w:spacing w:after="0"/>
              <w:jc w:val="center"/>
              <w:rPr>
                <w:ins w:id="10652" w:author="Per Lindell" w:date="2022-03-02T09:38: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653" w:author="Ericsson" w:date="2022-01-03T01:31: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2C9414F2" w14:textId="77777777" w:rsidR="00535BD0" w:rsidRDefault="00535BD0" w:rsidP="00FA16FC">
            <w:pPr>
              <w:spacing w:after="0"/>
              <w:rPr>
                <w:ins w:id="10654" w:author="Per Lindell" w:date="2022-03-02T09:38:00Z"/>
                <w:rFonts w:ascii="Arial" w:hAnsi="Arial"/>
                <w:sz w:val="18"/>
                <w:szCs w:val="22"/>
                <w:lang w:eastAsia="zh-CN"/>
              </w:rPr>
            </w:pPr>
          </w:p>
        </w:tc>
      </w:tr>
      <w:tr w:rsidR="00535BD0" w14:paraId="7BC05D92"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55" w:author="Ericsson" w:date="2022-01-03T00:15: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656" w:author="Per Lindell" w:date="2022-03-02T09:38:00Z"/>
          <w:trPrChange w:id="10657" w:author="Ericsson" w:date="2022-01-03T00:15: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658" w:author="Ericsson" w:date="2022-01-03T00:15: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01F001FA" w14:textId="77777777" w:rsidR="00535BD0" w:rsidRDefault="00535BD0" w:rsidP="00FA16FC">
            <w:pPr>
              <w:spacing w:after="0"/>
              <w:rPr>
                <w:ins w:id="10659"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660" w:author="Ericsson" w:date="2022-01-03T00:15: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6F887589" w14:textId="77777777" w:rsidR="00535BD0" w:rsidRDefault="00535BD0" w:rsidP="00FA16FC">
            <w:pPr>
              <w:spacing w:after="0"/>
              <w:rPr>
                <w:ins w:id="10661"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662" w:author="Ericsson" w:date="2022-01-03T00:15:00Z">
              <w:tcPr>
                <w:tcW w:w="707" w:type="dxa"/>
                <w:tcBorders>
                  <w:top w:val="single" w:sz="4" w:space="0" w:color="auto"/>
                  <w:left w:val="single" w:sz="4" w:space="0" w:color="auto"/>
                  <w:bottom w:val="single" w:sz="4" w:space="0" w:color="auto"/>
                  <w:right w:val="single" w:sz="4" w:space="0" w:color="auto"/>
                </w:tcBorders>
                <w:hideMark/>
              </w:tcPr>
            </w:tcPrChange>
          </w:tcPr>
          <w:p w14:paraId="6111FEEF" w14:textId="77777777" w:rsidR="00535BD0" w:rsidRDefault="00535BD0" w:rsidP="00FA16FC">
            <w:pPr>
              <w:keepNext/>
              <w:keepLines/>
              <w:spacing w:after="0"/>
              <w:jc w:val="center"/>
              <w:rPr>
                <w:ins w:id="10663" w:author="Per Lindell" w:date="2022-03-02T09:38:00Z"/>
                <w:rFonts w:ascii="Arial" w:hAnsi="Arial"/>
                <w:sz w:val="18"/>
                <w:szCs w:val="22"/>
                <w:lang w:eastAsia="zh-CN"/>
              </w:rPr>
            </w:pPr>
            <w:ins w:id="10664" w:author="Per Lindell" w:date="2022-03-02T09:38: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Change w:id="10665" w:author="Ericsson" w:date="2022-01-03T00:15:00Z">
              <w:tcPr>
                <w:tcW w:w="425" w:type="dxa"/>
                <w:tcBorders>
                  <w:top w:val="single" w:sz="4" w:space="0" w:color="auto"/>
                  <w:left w:val="single" w:sz="4" w:space="0" w:color="auto"/>
                  <w:bottom w:val="single" w:sz="4" w:space="0" w:color="auto"/>
                  <w:right w:val="single" w:sz="4" w:space="0" w:color="auto"/>
                </w:tcBorders>
                <w:hideMark/>
              </w:tcPr>
            </w:tcPrChange>
          </w:tcPr>
          <w:p w14:paraId="0A6DF277" w14:textId="77777777" w:rsidR="00535BD0" w:rsidRDefault="00535BD0" w:rsidP="00FA16FC">
            <w:pPr>
              <w:keepNext/>
              <w:keepLines/>
              <w:spacing w:after="0"/>
              <w:jc w:val="center"/>
              <w:rPr>
                <w:ins w:id="10666" w:author="Per Lindell" w:date="2022-03-02T09:38:00Z"/>
                <w:rFonts w:ascii="Arial" w:eastAsiaTheme="minorEastAsia" w:hAnsi="Arial"/>
                <w:sz w:val="18"/>
                <w:lang w:eastAsia="zh-CN"/>
              </w:rPr>
            </w:pPr>
            <w:ins w:id="10667" w:author="Per Lindell" w:date="2022-03-02T09:38: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668" w:author="Ericsson" w:date="2022-01-03T00:15:00Z">
              <w:tcPr>
                <w:tcW w:w="567" w:type="dxa"/>
                <w:tcBorders>
                  <w:top w:val="single" w:sz="4" w:space="0" w:color="auto"/>
                  <w:left w:val="single" w:sz="4" w:space="0" w:color="auto"/>
                  <w:bottom w:val="single" w:sz="4" w:space="0" w:color="auto"/>
                  <w:right w:val="single" w:sz="4" w:space="0" w:color="auto"/>
                </w:tcBorders>
                <w:hideMark/>
              </w:tcPr>
            </w:tcPrChange>
          </w:tcPr>
          <w:p w14:paraId="36FB7854" w14:textId="77777777" w:rsidR="00535BD0" w:rsidRDefault="00535BD0" w:rsidP="00FA16FC">
            <w:pPr>
              <w:keepNext/>
              <w:keepLines/>
              <w:spacing w:after="0"/>
              <w:jc w:val="center"/>
              <w:rPr>
                <w:ins w:id="10669" w:author="Per Lindell" w:date="2022-03-02T09:38:00Z"/>
                <w:rFonts w:ascii="Arial" w:eastAsiaTheme="minorEastAsia" w:hAnsi="Arial"/>
                <w:sz w:val="18"/>
                <w:szCs w:val="18"/>
                <w:lang w:eastAsia="zh-CN"/>
              </w:rPr>
            </w:pPr>
            <w:ins w:id="10670"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671"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6843F1B9" w14:textId="77777777" w:rsidR="00535BD0" w:rsidRDefault="00535BD0" w:rsidP="00FA16FC">
            <w:pPr>
              <w:keepNext/>
              <w:keepLines/>
              <w:spacing w:after="0"/>
              <w:jc w:val="center"/>
              <w:rPr>
                <w:ins w:id="10672"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673"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119D43CA" w14:textId="77777777" w:rsidR="00535BD0" w:rsidRDefault="00535BD0" w:rsidP="00FA16FC">
            <w:pPr>
              <w:keepNext/>
              <w:keepLines/>
              <w:spacing w:after="0"/>
              <w:jc w:val="center"/>
              <w:rPr>
                <w:ins w:id="10674"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675"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593E6057" w14:textId="77777777" w:rsidR="00535BD0" w:rsidRDefault="00535BD0" w:rsidP="00FA16FC">
            <w:pPr>
              <w:keepNext/>
              <w:keepLines/>
              <w:spacing w:after="0"/>
              <w:jc w:val="center"/>
              <w:rPr>
                <w:ins w:id="10676"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677" w:author="Ericsson" w:date="2022-01-03T00:15:00Z">
              <w:tcPr>
                <w:tcW w:w="556" w:type="dxa"/>
                <w:tcBorders>
                  <w:top w:val="single" w:sz="4" w:space="0" w:color="auto"/>
                  <w:left w:val="single" w:sz="4" w:space="0" w:color="auto"/>
                  <w:bottom w:val="single" w:sz="4" w:space="0" w:color="auto"/>
                  <w:right w:val="single" w:sz="4" w:space="0" w:color="auto"/>
                </w:tcBorders>
              </w:tcPr>
            </w:tcPrChange>
          </w:tcPr>
          <w:p w14:paraId="4902E024" w14:textId="77777777" w:rsidR="00535BD0" w:rsidRDefault="00535BD0" w:rsidP="00FA16FC">
            <w:pPr>
              <w:keepNext/>
              <w:keepLines/>
              <w:spacing w:after="0"/>
              <w:jc w:val="center"/>
              <w:rPr>
                <w:ins w:id="10678"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679" w:author="Ericsson" w:date="2022-01-03T00:15:00Z">
              <w:tcPr>
                <w:tcW w:w="521" w:type="dxa"/>
                <w:tcBorders>
                  <w:top w:val="single" w:sz="4" w:space="0" w:color="auto"/>
                  <w:left w:val="single" w:sz="4" w:space="0" w:color="auto"/>
                  <w:bottom w:val="single" w:sz="4" w:space="0" w:color="auto"/>
                  <w:right w:val="single" w:sz="4" w:space="0" w:color="auto"/>
                </w:tcBorders>
              </w:tcPr>
            </w:tcPrChange>
          </w:tcPr>
          <w:p w14:paraId="0E5DAC8F" w14:textId="77777777" w:rsidR="00535BD0" w:rsidRDefault="00535BD0" w:rsidP="00FA16FC">
            <w:pPr>
              <w:keepNext/>
              <w:keepLines/>
              <w:spacing w:after="0"/>
              <w:jc w:val="center"/>
              <w:rPr>
                <w:ins w:id="10680"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681" w:author="Ericsson" w:date="2022-01-03T00:15:00Z">
              <w:tcPr>
                <w:tcW w:w="476" w:type="dxa"/>
                <w:tcBorders>
                  <w:top w:val="single" w:sz="4" w:space="0" w:color="auto"/>
                  <w:left w:val="single" w:sz="4" w:space="0" w:color="auto"/>
                  <w:bottom w:val="single" w:sz="4" w:space="0" w:color="auto"/>
                  <w:right w:val="single" w:sz="4" w:space="0" w:color="auto"/>
                </w:tcBorders>
              </w:tcPr>
            </w:tcPrChange>
          </w:tcPr>
          <w:p w14:paraId="3AB19782" w14:textId="77777777" w:rsidR="00535BD0" w:rsidRDefault="00535BD0" w:rsidP="00FA16FC">
            <w:pPr>
              <w:keepNext/>
              <w:keepLines/>
              <w:spacing w:after="0"/>
              <w:jc w:val="center"/>
              <w:rPr>
                <w:ins w:id="10682" w:author="Per Lindell" w:date="2022-03-02T09:38: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683"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4A0E1A7C" w14:textId="77777777" w:rsidR="00535BD0" w:rsidRDefault="00535BD0" w:rsidP="00FA16FC">
            <w:pPr>
              <w:keepNext/>
              <w:keepLines/>
              <w:spacing w:after="0"/>
              <w:jc w:val="center"/>
              <w:rPr>
                <w:ins w:id="10684" w:author="Per Lindell" w:date="2022-03-02T09:38: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0685" w:author="Ericsson" w:date="2022-01-03T00:15:00Z">
              <w:tcPr>
                <w:tcW w:w="514" w:type="dxa"/>
                <w:tcBorders>
                  <w:top w:val="single" w:sz="4" w:space="0" w:color="auto"/>
                  <w:left w:val="single" w:sz="4" w:space="0" w:color="auto"/>
                  <w:bottom w:val="single" w:sz="4" w:space="0" w:color="auto"/>
                  <w:right w:val="single" w:sz="4" w:space="0" w:color="auto"/>
                </w:tcBorders>
              </w:tcPr>
            </w:tcPrChange>
          </w:tcPr>
          <w:p w14:paraId="1A1AF319" w14:textId="77777777" w:rsidR="00535BD0" w:rsidRDefault="00535BD0" w:rsidP="00FA16FC">
            <w:pPr>
              <w:keepNext/>
              <w:keepLines/>
              <w:spacing w:after="0"/>
              <w:jc w:val="center"/>
              <w:rPr>
                <w:ins w:id="10686" w:author="Per Lindell" w:date="2022-03-02T09:38: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0687" w:author="Ericsson" w:date="2022-01-03T00:15:00Z">
              <w:tcPr>
                <w:tcW w:w="543" w:type="dxa"/>
                <w:tcBorders>
                  <w:top w:val="single" w:sz="4" w:space="0" w:color="auto"/>
                  <w:left w:val="single" w:sz="4" w:space="0" w:color="auto"/>
                  <w:bottom w:val="single" w:sz="4" w:space="0" w:color="auto"/>
                  <w:right w:val="single" w:sz="4" w:space="0" w:color="auto"/>
                </w:tcBorders>
              </w:tcPr>
            </w:tcPrChange>
          </w:tcPr>
          <w:p w14:paraId="16ECB6B7" w14:textId="77777777" w:rsidR="00535BD0" w:rsidRDefault="00535BD0" w:rsidP="00FA16FC">
            <w:pPr>
              <w:keepNext/>
              <w:keepLines/>
              <w:spacing w:after="0"/>
              <w:jc w:val="center"/>
              <w:rPr>
                <w:ins w:id="10688" w:author="Per Lindell" w:date="2022-03-02T09:38: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0689" w:author="Ericsson" w:date="2022-01-03T00:15:00Z">
              <w:tcPr>
                <w:tcW w:w="528" w:type="dxa"/>
                <w:tcBorders>
                  <w:top w:val="single" w:sz="4" w:space="0" w:color="auto"/>
                  <w:left w:val="single" w:sz="4" w:space="0" w:color="auto"/>
                  <w:bottom w:val="single" w:sz="4" w:space="0" w:color="auto"/>
                  <w:right w:val="single" w:sz="4" w:space="0" w:color="auto"/>
                </w:tcBorders>
              </w:tcPr>
            </w:tcPrChange>
          </w:tcPr>
          <w:p w14:paraId="122A398A" w14:textId="77777777" w:rsidR="00535BD0" w:rsidRDefault="00535BD0" w:rsidP="00FA16FC">
            <w:pPr>
              <w:keepNext/>
              <w:keepLines/>
              <w:spacing w:after="0"/>
              <w:jc w:val="center"/>
              <w:rPr>
                <w:ins w:id="10690" w:author="Per Lindell" w:date="2022-03-02T09:38: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0691" w:author="Ericsson" w:date="2022-01-03T00:15:00Z">
              <w:tcPr>
                <w:tcW w:w="542" w:type="dxa"/>
                <w:tcBorders>
                  <w:top w:val="single" w:sz="4" w:space="0" w:color="auto"/>
                  <w:left w:val="single" w:sz="4" w:space="0" w:color="auto"/>
                  <w:bottom w:val="single" w:sz="4" w:space="0" w:color="auto"/>
                  <w:right w:val="single" w:sz="4" w:space="0" w:color="auto"/>
                </w:tcBorders>
              </w:tcPr>
            </w:tcPrChange>
          </w:tcPr>
          <w:p w14:paraId="78EE194E" w14:textId="77777777" w:rsidR="00535BD0" w:rsidRDefault="00535BD0" w:rsidP="00FA16FC">
            <w:pPr>
              <w:keepNext/>
              <w:keepLines/>
              <w:spacing w:after="0"/>
              <w:jc w:val="center"/>
              <w:rPr>
                <w:ins w:id="10692" w:author="Per Lindell" w:date="2022-03-02T09:38: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693" w:author="Ericsson" w:date="2022-01-03T00:15:00Z">
              <w:tcPr>
                <w:tcW w:w="1017" w:type="dxa"/>
                <w:vMerge/>
                <w:tcBorders>
                  <w:top w:val="single" w:sz="4" w:space="0" w:color="auto"/>
                  <w:left w:val="single" w:sz="4" w:space="0" w:color="auto"/>
                  <w:bottom w:val="single" w:sz="4" w:space="0" w:color="auto"/>
                  <w:right w:val="single" w:sz="4" w:space="0" w:color="auto"/>
                </w:tcBorders>
                <w:vAlign w:val="center"/>
                <w:hideMark/>
              </w:tcPr>
            </w:tcPrChange>
          </w:tcPr>
          <w:p w14:paraId="614DABB0" w14:textId="77777777" w:rsidR="00535BD0" w:rsidRDefault="00535BD0" w:rsidP="00FA16FC">
            <w:pPr>
              <w:spacing w:after="0"/>
              <w:rPr>
                <w:ins w:id="10694" w:author="Per Lindell" w:date="2022-03-02T09:38:00Z"/>
                <w:rFonts w:ascii="Arial" w:hAnsi="Arial"/>
                <w:sz w:val="18"/>
                <w:szCs w:val="22"/>
                <w:lang w:eastAsia="zh-CN"/>
              </w:rPr>
            </w:pPr>
          </w:p>
        </w:tc>
      </w:tr>
      <w:tr w:rsidR="00535BD0" w14:paraId="3C1E7634" w14:textId="77777777" w:rsidTr="00FA16FC">
        <w:trPr>
          <w:trHeight w:val="28"/>
          <w:jc w:val="center"/>
          <w:ins w:id="10695" w:author="Per Lindell" w:date="2022-03-02T09:38: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DD293B1" w14:textId="77777777" w:rsidR="00535BD0" w:rsidRDefault="00535BD0" w:rsidP="00FA16FC">
            <w:pPr>
              <w:spacing w:after="0"/>
              <w:rPr>
                <w:ins w:id="10696"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278A546" w14:textId="77777777" w:rsidR="00535BD0" w:rsidRDefault="00535BD0" w:rsidP="00FA16FC">
            <w:pPr>
              <w:spacing w:after="0"/>
              <w:rPr>
                <w:ins w:id="10697"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9693C34" w14:textId="77777777" w:rsidR="00535BD0" w:rsidRDefault="00535BD0" w:rsidP="00FA16FC">
            <w:pPr>
              <w:keepNext/>
              <w:keepLines/>
              <w:spacing w:after="0"/>
              <w:jc w:val="center"/>
              <w:rPr>
                <w:ins w:id="10698" w:author="Per Lindell" w:date="2022-03-02T09:38:00Z"/>
                <w:rFonts w:ascii="Arial" w:hAnsi="Arial"/>
                <w:sz w:val="18"/>
                <w:szCs w:val="22"/>
                <w:lang w:eastAsia="zh-CN"/>
              </w:rPr>
            </w:pPr>
            <w:ins w:id="10699" w:author="Per Lindell" w:date="2022-03-02T09:38:00Z">
              <w:r>
                <w:rPr>
                  <w:rFonts w:ascii="Arial" w:hAnsi="Arial"/>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35378590" w14:textId="77777777" w:rsidR="00535BD0" w:rsidRDefault="00535BD0" w:rsidP="00FA16FC">
            <w:pPr>
              <w:rPr>
                <w:ins w:id="10700" w:author="Per Lindell" w:date="2022-03-02T09:38: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2E0BA3A7" w14:textId="77777777" w:rsidR="00535BD0" w:rsidRDefault="00535BD0" w:rsidP="00FA16FC">
            <w:pPr>
              <w:keepNext/>
              <w:keepLines/>
              <w:spacing w:after="0"/>
              <w:jc w:val="center"/>
              <w:rPr>
                <w:ins w:id="10701" w:author="Per Lindell" w:date="2022-03-02T09:38:00Z"/>
                <w:rFonts w:ascii="Arial" w:eastAsiaTheme="minorHAnsi" w:hAnsi="Arial" w:cstheme="minorBidi"/>
                <w:sz w:val="18"/>
                <w:szCs w:val="22"/>
                <w:lang w:eastAsia="zh-CN"/>
              </w:rPr>
            </w:pPr>
            <w:ins w:id="10702" w:author="Per Lindell" w:date="2022-03-02T09:38: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0F921C4E" w14:textId="77777777" w:rsidR="00535BD0" w:rsidRDefault="00535BD0" w:rsidP="00FA16FC">
            <w:pPr>
              <w:keepNext/>
              <w:keepLines/>
              <w:spacing w:after="0"/>
              <w:jc w:val="center"/>
              <w:rPr>
                <w:ins w:id="10703" w:author="Per Lindell" w:date="2022-03-02T09:38:00Z"/>
                <w:rFonts w:ascii="Arial" w:hAnsi="Arial"/>
                <w:sz w:val="18"/>
                <w:lang w:eastAsia="zh-CN"/>
              </w:rPr>
            </w:pPr>
            <w:ins w:id="10704" w:author="Per Lindell" w:date="2022-03-02T09:38: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73549F9E" w14:textId="77777777" w:rsidR="00535BD0" w:rsidRDefault="00535BD0" w:rsidP="00FA16FC">
            <w:pPr>
              <w:keepNext/>
              <w:keepLines/>
              <w:spacing w:after="0"/>
              <w:jc w:val="center"/>
              <w:rPr>
                <w:ins w:id="10705" w:author="Per Lindell" w:date="2022-03-02T09:38:00Z"/>
                <w:rFonts w:ascii="Arial" w:hAnsi="Arial"/>
                <w:sz w:val="18"/>
                <w:lang w:eastAsia="zh-CN"/>
              </w:rPr>
            </w:pPr>
            <w:ins w:id="10706" w:author="Per Lindell" w:date="2022-03-02T09:38: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107C74F3" w14:textId="77777777" w:rsidR="00535BD0" w:rsidRDefault="00535BD0" w:rsidP="00FA16FC">
            <w:pPr>
              <w:rPr>
                <w:ins w:id="10707" w:author="Per Lindell" w:date="2022-03-02T09:38:00Z"/>
                <w:rFonts w:ascii="Arial" w:hAnsi="Arial"/>
                <w:sz w:val="18"/>
                <w:lang w:eastAsia="zh-CN"/>
              </w:rPr>
            </w:pPr>
            <w:ins w:id="10708" w:author="Per Lindell" w:date="2022-03-02T09:38: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119F4E32" w14:textId="77777777" w:rsidR="00535BD0" w:rsidRDefault="00535BD0" w:rsidP="00FA16FC">
            <w:pPr>
              <w:spacing w:after="0"/>
              <w:rPr>
                <w:ins w:id="10709" w:author="Per Lindell" w:date="2022-03-02T09:38:00Z"/>
                <w:lang w:val="en-US"/>
              </w:rPr>
            </w:pPr>
            <w:ins w:id="10710" w:author="Per Lindell" w:date="2022-03-02T09:38:00Z">
              <w:r>
                <w:rPr>
                  <w:lang w:val="en-US"/>
                </w:rPr>
                <w:t>30</w:t>
              </w:r>
            </w:ins>
          </w:p>
        </w:tc>
        <w:tc>
          <w:tcPr>
            <w:tcW w:w="521" w:type="dxa"/>
            <w:tcBorders>
              <w:top w:val="single" w:sz="4" w:space="0" w:color="auto"/>
              <w:left w:val="single" w:sz="4" w:space="0" w:color="auto"/>
              <w:bottom w:val="single" w:sz="4" w:space="0" w:color="auto"/>
              <w:right w:val="single" w:sz="4" w:space="0" w:color="auto"/>
            </w:tcBorders>
            <w:hideMark/>
          </w:tcPr>
          <w:p w14:paraId="27878552" w14:textId="77777777" w:rsidR="00535BD0" w:rsidRDefault="00535BD0" w:rsidP="00FA16FC">
            <w:pPr>
              <w:keepNext/>
              <w:keepLines/>
              <w:spacing w:after="0"/>
              <w:jc w:val="center"/>
              <w:rPr>
                <w:ins w:id="10711" w:author="Per Lindell" w:date="2022-03-02T09:38:00Z"/>
                <w:rFonts w:ascii="Arial" w:eastAsiaTheme="minorHAnsi" w:hAnsi="Arial" w:cstheme="minorBidi"/>
                <w:sz w:val="18"/>
                <w:szCs w:val="22"/>
                <w:lang w:eastAsia="zh-CN"/>
              </w:rPr>
            </w:pPr>
            <w:ins w:id="10712" w:author="Per Lindell" w:date="2022-03-02T09:38: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15125443" w14:textId="77777777" w:rsidR="00535BD0" w:rsidRDefault="00535BD0" w:rsidP="00FA16FC">
            <w:pPr>
              <w:keepNext/>
              <w:keepLines/>
              <w:spacing w:after="0"/>
              <w:jc w:val="center"/>
              <w:rPr>
                <w:ins w:id="10713" w:author="Per Lindell" w:date="2022-03-02T09:38:00Z"/>
                <w:rFonts w:ascii="Arial" w:hAnsi="Arial"/>
                <w:sz w:val="18"/>
                <w:lang w:eastAsia="zh-CN"/>
              </w:rPr>
            </w:pPr>
            <w:ins w:id="10714" w:author="Per Lindell" w:date="2022-03-02T09:38: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7B374E07" w14:textId="77777777" w:rsidR="00535BD0" w:rsidRDefault="00535BD0" w:rsidP="00FA16FC">
            <w:pPr>
              <w:keepNext/>
              <w:keepLines/>
              <w:spacing w:after="0"/>
              <w:jc w:val="center"/>
              <w:rPr>
                <w:ins w:id="10715" w:author="Per Lindell" w:date="2022-03-02T09:38:00Z"/>
                <w:rFonts w:ascii="Arial" w:hAnsi="Arial"/>
                <w:sz w:val="18"/>
                <w:lang w:eastAsia="zh-CN"/>
              </w:rPr>
            </w:pPr>
            <w:ins w:id="10716" w:author="Per Lindell" w:date="2022-03-02T09:38:00Z">
              <w:r>
                <w:rPr>
                  <w:rFonts w:ascii="Arial" w:hAnsi="Arial"/>
                  <w:sz w:val="18"/>
                  <w:lang w:eastAsia="zh-CN"/>
                </w:rPr>
                <w:t>60</w:t>
              </w:r>
            </w:ins>
          </w:p>
        </w:tc>
        <w:tc>
          <w:tcPr>
            <w:tcW w:w="518" w:type="dxa"/>
            <w:tcBorders>
              <w:top w:val="single" w:sz="4" w:space="0" w:color="auto"/>
              <w:left w:val="single" w:sz="4" w:space="0" w:color="auto"/>
              <w:bottom w:val="single" w:sz="4" w:space="0" w:color="auto"/>
              <w:right w:val="single" w:sz="4" w:space="0" w:color="auto"/>
            </w:tcBorders>
          </w:tcPr>
          <w:p w14:paraId="13B94B85" w14:textId="77777777" w:rsidR="00535BD0" w:rsidRDefault="00535BD0" w:rsidP="00FA16FC">
            <w:pPr>
              <w:keepNext/>
              <w:keepLines/>
              <w:spacing w:after="0"/>
              <w:jc w:val="center"/>
              <w:rPr>
                <w:ins w:id="10717" w:author="Per Lindell" w:date="2022-03-02T09:38:00Z"/>
                <w:rFonts w:ascii="Arial" w:hAnsi="Arial"/>
                <w:sz w:val="18"/>
                <w:lang w:eastAsia="zh-CN"/>
              </w:rPr>
            </w:pPr>
            <w:ins w:id="10718" w:author="Per Lindell" w:date="2022-03-02T09:38:00Z">
              <w:r>
                <w:rPr>
                  <w:rFonts w:ascii="Arial" w:hAnsi="Arial"/>
                  <w:sz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4692F339" w14:textId="77777777" w:rsidR="00535BD0" w:rsidRDefault="00535BD0" w:rsidP="00FA16FC">
            <w:pPr>
              <w:keepNext/>
              <w:keepLines/>
              <w:spacing w:after="0"/>
              <w:jc w:val="center"/>
              <w:rPr>
                <w:ins w:id="10719" w:author="Per Lindell" w:date="2022-03-02T09:38:00Z"/>
                <w:rFonts w:ascii="Arial" w:hAnsi="Arial"/>
                <w:sz w:val="18"/>
                <w:lang w:eastAsia="zh-CN"/>
              </w:rPr>
            </w:pPr>
            <w:ins w:id="10720" w:author="Per Lindell" w:date="2022-03-02T09:38: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0E89BD9B" w14:textId="77777777" w:rsidR="00535BD0" w:rsidRDefault="00535BD0" w:rsidP="00FA16FC">
            <w:pPr>
              <w:keepNext/>
              <w:keepLines/>
              <w:spacing w:after="0"/>
              <w:jc w:val="center"/>
              <w:rPr>
                <w:ins w:id="10721" w:author="Per Lindell" w:date="2022-03-02T09:38:00Z"/>
                <w:rFonts w:ascii="Arial" w:hAnsi="Arial"/>
                <w:sz w:val="18"/>
                <w:lang w:eastAsia="zh-CN"/>
              </w:rPr>
            </w:pPr>
            <w:ins w:id="10722" w:author="Per Lindell" w:date="2022-03-02T09:38: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553BAC5D" w14:textId="77777777" w:rsidR="00535BD0" w:rsidRDefault="00535BD0" w:rsidP="00FA16FC">
            <w:pPr>
              <w:keepNext/>
              <w:keepLines/>
              <w:spacing w:after="0"/>
              <w:jc w:val="center"/>
              <w:rPr>
                <w:ins w:id="10723" w:author="Per Lindell" w:date="2022-03-02T09:38:00Z"/>
                <w:rFonts w:ascii="Arial" w:hAnsi="Arial"/>
                <w:sz w:val="18"/>
                <w:lang w:eastAsia="zh-CN"/>
              </w:rPr>
            </w:pPr>
            <w:ins w:id="10724" w:author="Per Lindell" w:date="2022-03-02T09:38: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D504971" w14:textId="77777777" w:rsidR="00535BD0" w:rsidRDefault="00535BD0" w:rsidP="00FA16FC">
            <w:pPr>
              <w:spacing w:after="0"/>
              <w:rPr>
                <w:ins w:id="10725" w:author="Per Lindell" w:date="2022-03-02T09:38:00Z"/>
                <w:rFonts w:ascii="Arial" w:hAnsi="Arial"/>
                <w:sz w:val="18"/>
                <w:szCs w:val="22"/>
                <w:lang w:eastAsia="zh-CN"/>
              </w:rPr>
            </w:pPr>
          </w:p>
        </w:tc>
      </w:tr>
      <w:tr w:rsidR="00535BD0" w14:paraId="40591DED" w14:textId="77777777" w:rsidTr="00FA16FC">
        <w:trPr>
          <w:trHeight w:val="28"/>
          <w:jc w:val="center"/>
          <w:ins w:id="10726" w:author="Per Lindell" w:date="2022-03-02T09:38:00Z"/>
        </w:trPr>
        <w:tc>
          <w:tcPr>
            <w:tcW w:w="1362" w:type="dxa"/>
            <w:vMerge w:val="restart"/>
            <w:tcBorders>
              <w:top w:val="single" w:sz="4" w:space="0" w:color="auto"/>
              <w:left w:val="single" w:sz="4" w:space="0" w:color="auto"/>
              <w:bottom w:val="single" w:sz="4" w:space="0" w:color="auto"/>
              <w:right w:val="single" w:sz="4" w:space="0" w:color="auto"/>
            </w:tcBorders>
            <w:hideMark/>
          </w:tcPr>
          <w:p w14:paraId="77A96FFF" w14:textId="77777777" w:rsidR="00535BD0" w:rsidRPr="004D1C2E" w:rsidRDefault="00535BD0" w:rsidP="00FA16FC">
            <w:pPr>
              <w:keepNext/>
              <w:keepLines/>
              <w:spacing w:after="0"/>
              <w:jc w:val="center"/>
              <w:rPr>
                <w:ins w:id="10727" w:author="Per Lindell" w:date="2022-03-02T09:38:00Z"/>
                <w:rFonts w:ascii="Arial" w:hAnsi="Arial"/>
                <w:sz w:val="18"/>
                <w:lang w:val="en-US" w:eastAsia="zh-CN"/>
              </w:rPr>
            </w:pPr>
            <w:ins w:id="10728" w:author="Per Lindell" w:date="2022-03-02T09:38:00Z">
              <w:r>
                <w:rPr>
                  <w:rFonts w:ascii="Arial" w:hAnsi="Arial"/>
                  <w:sz w:val="18"/>
                  <w:lang w:val="x-none" w:eastAsia="zh-CN"/>
                </w:rPr>
                <w:t>CA_n</w:t>
              </w:r>
              <w:r w:rsidRPr="00CB278A">
                <w:rPr>
                  <w:rFonts w:ascii="Arial" w:hAnsi="Arial"/>
                  <w:sz w:val="18"/>
                  <w:lang w:val="en-US" w:eastAsia="zh-CN"/>
                </w:rPr>
                <w:t>2</w:t>
              </w:r>
              <w:r>
                <w:rPr>
                  <w:rFonts w:ascii="Arial" w:hAnsi="Arial"/>
                  <w:sz w:val="18"/>
                  <w:lang w:val="x-none" w:eastAsia="zh-CN"/>
                </w:rPr>
                <w:t>A-n14A-n</w:t>
              </w:r>
              <w:r>
                <w:rPr>
                  <w:rFonts w:ascii="Arial" w:hAnsi="Arial"/>
                  <w:sz w:val="18"/>
                  <w:lang w:val="en-US" w:eastAsia="zh-CN"/>
                </w:rPr>
                <w:t>30</w:t>
              </w:r>
              <w:r>
                <w:rPr>
                  <w:rFonts w:ascii="Arial" w:hAnsi="Arial"/>
                  <w:sz w:val="18"/>
                  <w:lang w:val="x-none" w:eastAsia="zh-CN"/>
                </w:rPr>
                <w:t>A-n77</w:t>
              </w:r>
              <w:r w:rsidRPr="004D1C2E">
                <w:rPr>
                  <w:rFonts w:ascii="Arial" w:hAnsi="Arial"/>
                  <w:sz w:val="18"/>
                  <w:lang w:val="en-US" w:eastAsia="zh-CN"/>
                </w:rPr>
                <w:t>(2</w:t>
              </w:r>
              <w:r>
                <w:rPr>
                  <w:rFonts w:ascii="Arial" w:hAnsi="Arial"/>
                  <w:sz w:val="18"/>
                  <w:lang w:val="x-none" w:eastAsia="zh-CN"/>
                </w:rPr>
                <w:t>A</w:t>
              </w:r>
              <w:r w:rsidRPr="004D1C2E">
                <w:rPr>
                  <w:rFonts w:ascii="Arial" w:hAnsi="Arial"/>
                  <w:sz w:val="18"/>
                  <w:lang w:val="en-US" w:eastAsia="zh-CN"/>
                </w:rPr>
                <w:t>)</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3A3A71F0" w14:textId="77777777" w:rsidR="00535BD0" w:rsidRDefault="00535BD0" w:rsidP="00FA16FC">
            <w:pPr>
              <w:keepNext/>
              <w:keepLines/>
              <w:spacing w:after="0"/>
              <w:jc w:val="center"/>
              <w:rPr>
                <w:ins w:id="10729" w:author="Per Lindell" w:date="2022-03-02T09:38:00Z"/>
                <w:rFonts w:ascii="Arial" w:hAnsi="Arial"/>
                <w:sz w:val="18"/>
                <w:lang w:eastAsia="zh-CN"/>
              </w:rPr>
            </w:pPr>
            <w:ins w:id="10730" w:author="Per Lindell" w:date="2022-03-02T09:38: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6F31D808" w14:textId="77777777" w:rsidR="00535BD0" w:rsidRDefault="00535BD0" w:rsidP="00FA16FC">
            <w:pPr>
              <w:keepNext/>
              <w:keepLines/>
              <w:spacing w:after="0"/>
              <w:jc w:val="center"/>
              <w:rPr>
                <w:ins w:id="10731" w:author="Per Lindell" w:date="2022-03-02T09:38:00Z"/>
                <w:rFonts w:ascii="Arial" w:hAnsi="Arial"/>
                <w:sz w:val="18"/>
                <w:lang w:eastAsia="zh-CN"/>
              </w:rPr>
            </w:pPr>
            <w:ins w:id="10732" w:author="Per Lindell" w:date="2022-03-02T09:38: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66398E8F" w14:textId="77777777" w:rsidR="00535BD0" w:rsidRDefault="00535BD0" w:rsidP="00FA16FC">
            <w:pPr>
              <w:keepNext/>
              <w:keepLines/>
              <w:spacing w:after="0"/>
              <w:jc w:val="center"/>
              <w:rPr>
                <w:ins w:id="10733" w:author="Per Lindell" w:date="2022-03-02T09:38:00Z"/>
                <w:rFonts w:ascii="Arial" w:eastAsiaTheme="minorEastAsia" w:hAnsi="Arial"/>
                <w:sz w:val="18"/>
                <w:szCs w:val="18"/>
                <w:lang w:eastAsia="zh-CN"/>
              </w:rPr>
            </w:pPr>
            <w:ins w:id="10734"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91EF444" w14:textId="77777777" w:rsidR="00535BD0" w:rsidRDefault="00535BD0" w:rsidP="00FA16FC">
            <w:pPr>
              <w:keepNext/>
              <w:keepLines/>
              <w:spacing w:after="0"/>
              <w:jc w:val="center"/>
              <w:rPr>
                <w:ins w:id="10735" w:author="Per Lindell" w:date="2022-03-02T09:38:00Z"/>
                <w:rFonts w:ascii="Arial" w:eastAsiaTheme="minorEastAsia" w:hAnsi="Arial"/>
                <w:sz w:val="18"/>
                <w:szCs w:val="18"/>
                <w:lang w:eastAsia="zh-CN"/>
              </w:rPr>
            </w:pPr>
            <w:ins w:id="10736"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38DB942" w14:textId="77777777" w:rsidR="00535BD0" w:rsidRDefault="00535BD0" w:rsidP="00FA16FC">
            <w:pPr>
              <w:keepNext/>
              <w:keepLines/>
              <w:spacing w:after="0"/>
              <w:jc w:val="center"/>
              <w:rPr>
                <w:ins w:id="10737" w:author="Per Lindell" w:date="2022-03-02T09:38:00Z"/>
                <w:rFonts w:ascii="Arial" w:eastAsiaTheme="minorEastAsia" w:hAnsi="Arial"/>
                <w:sz w:val="18"/>
                <w:szCs w:val="18"/>
                <w:lang w:eastAsia="zh-CN"/>
              </w:rPr>
            </w:pPr>
            <w:ins w:id="10738" w:author="Per Lindell" w:date="2022-03-02T09:38: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2F08E9AD" w14:textId="77777777" w:rsidR="00535BD0" w:rsidRDefault="00535BD0" w:rsidP="00FA16FC">
            <w:pPr>
              <w:keepNext/>
              <w:keepLines/>
              <w:spacing w:after="0"/>
              <w:jc w:val="center"/>
              <w:rPr>
                <w:ins w:id="10739" w:author="Per Lindell" w:date="2022-03-02T09:38:00Z"/>
                <w:rFonts w:ascii="Arial" w:eastAsiaTheme="minorEastAsia" w:hAnsi="Arial"/>
                <w:sz w:val="18"/>
                <w:szCs w:val="18"/>
                <w:lang w:eastAsia="zh-CN"/>
              </w:rPr>
            </w:pPr>
            <w:ins w:id="10740" w:author="Per Lindell" w:date="2022-03-02T09:38: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03F95D61" w14:textId="77777777" w:rsidR="00535BD0" w:rsidRDefault="00535BD0" w:rsidP="00FA16FC">
            <w:pPr>
              <w:keepNext/>
              <w:keepLines/>
              <w:spacing w:after="0"/>
              <w:jc w:val="center"/>
              <w:rPr>
                <w:ins w:id="10741"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0800950" w14:textId="77777777" w:rsidR="00535BD0" w:rsidRDefault="00535BD0" w:rsidP="00FA16FC">
            <w:pPr>
              <w:keepNext/>
              <w:keepLines/>
              <w:spacing w:after="0"/>
              <w:jc w:val="center"/>
              <w:rPr>
                <w:ins w:id="10742"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AF208F2" w14:textId="77777777" w:rsidR="00535BD0" w:rsidRDefault="00535BD0" w:rsidP="00FA16FC">
            <w:pPr>
              <w:keepNext/>
              <w:keepLines/>
              <w:spacing w:after="0"/>
              <w:jc w:val="center"/>
              <w:rPr>
                <w:ins w:id="10743"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524DFF4F" w14:textId="77777777" w:rsidR="00535BD0" w:rsidRDefault="00535BD0" w:rsidP="00FA16FC">
            <w:pPr>
              <w:keepNext/>
              <w:keepLines/>
              <w:spacing w:after="0"/>
              <w:jc w:val="center"/>
              <w:rPr>
                <w:ins w:id="10744" w:author="Per Lindell" w:date="2022-03-02T09:38: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54859E9" w14:textId="77777777" w:rsidR="00535BD0" w:rsidRDefault="00535BD0" w:rsidP="00FA16FC">
            <w:pPr>
              <w:keepNext/>
              <w:keepLines/>
              <w:spacing w:after="0"/>
              <w:jc w:val="center"/>
              <w:rPr>
                <w:ins w:id="10745" w:author="Per Lindell" w:date="2022-03-02T09:38: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13ADFBD1" w14:textId="77777777" w:rsidR="00535BD0" w:rsidRDefault="00535BD0" w:rsidP="00FA16FC">
            <w:pPr>
              <w:keepNext/>
              <w:keepLines/>
              <w:spacing w:after="0"/>
              <w:jc w:val="center"/>
              <w:rPr>
                <w:ins w:id="10746" w:author="Per Lindell" w:date="2022-03-02T09:38: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14A22EEF" w14:textId="77777777" w:rsidR="00535BD0" w:rsidRDefault="00535BD0" w:rsidP="00FA16FC">
            <w:pPr>
              <w:keepNext/>
              <w:keepLines/>
              <w:spacing w:after="0"/>
              <w:jc w:val="center"/>
              <w:rPr>
                <w:ins w:id="10747" w:author="Per Lindell" w:date="2022-03-02T09:38: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2CEF4E88" w14:textId="77777777" w:rsidR="00535BD0" w:rsidRDefault="00535BD0" w:rsidP="00FA16FC">
            <w:pPr>
              <w:keepNext/>
              <w:keepLines/>
              <w:spacing w:after="0"/>
              <w:jc w:val="center"/>
              <w:rPr>
                <w:ins w:id="10748" w:author="Per Lindell" w:date="2022-03-02T09:38: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73A48AB9" w14:textId="77777777" w:rsidR="00535BD0" w:rsidRDefault="00535BD0" w:rsidP="00FA16FC">
            <w:pPr>
              <w:keepNext/>
              <w:keepLines/>
              <w:spacing w:after="0"/>
              <w:jc w:val="center"/>
              <w:rPr>
                <w:ins w:id="10749" w:author="Per Lindell" w:date="2022-03-02T09:38: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0A6ADAD0" w14:textId="77777777" w:rsidR="00535BD0" w:rsidRDefault="00535BD0" w:rsidP="00FA16FC">
            <w:pPr>
              <w:keepNext/>
              <w:keepLines/>
              <w:spacing w:after="0"/>
              <w:jc w:val="center"/>
              <w:rPr>
                <w:ins w:id="10750" w:author="Per Lindell" w:date="2022-03-02T09:38:00Z"/>
                <w:rFonts w:ascii="Arial" w:hAnsi="Arial"/>
                <w:sz w:val="18"/>
                <w:lang w:val="en-US" w:eastAsia="zh-CN"/>
              </w:rPr>
            </w:pPr>
            <w:ins w:id="10751" w:author="Per Lindell" w:date="2022-03-02T09:38:00Z">
              <w:r>
                <w:rPr>
                  <w:rFonts w:ascii="Arial" w:hAnsi="Arial"/>
                  <w:sz w:val="18"/>
                  <w:lang w:eastAsia="zh-CN"/>
                </w:rPr>
                <w:t>0</w:t>
              </w:r>
            </w:ins>
          </w:p>
        </w:tc>
      </w:tr>
      <w:tr w:rsidR="00535BD0" w14:paraId="5CC1A4E4"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52"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753" w:author="Per Lindell" w:date="2022-03-02T09:38:00Z"/>
          <w:trPrChange w:id="10754" w:author="Ericsson" w:date="2022-01-03T01:31: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755"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35DDE810" w14:textId="77777777" w:rsidR="00535BD0" w:rsidRDefault="00535BD0" w:rsidP="00FA16FC">
            <w:pPr>
              <w:spacing w:after="0"/>
              <w:rPr>
                <w:ins w:id="10756"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757"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1D1C74EC" w14:textId="77777777" w:rsidR="00535BD0" w:rsidRDefault="00535BD0" w:rsidP="00FA16FC">
            <w:pPr>
              <w:spacing w:after="0"/>
              <w:rPr>
                <w:ins w:id="10758"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759"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67BE43AB" w14:textId="77777777" w:rsidR="00535BD0" w:rsidRDefault="00535BD0" w:rsidP="00FA16FC">
            <w:pPr>
              <w:keepNext/>
              <w:keepLines/>
              <w:spacing w:after="0"/>
              <w:jc w:val="center"/>
              <w:rPr>
                <w:ins w:id="10760" w:author="Per Lindell" w:date="2022-03-02T09:38:00Z"/>
                <w:rFonts w:ascii="Arial" w:hAnsi="Arial"/>
                <w:sz w:val="18"/>
                <w:lang w:eastAsia="zh-CN"/>
              </w:rPr>
            </w:pPr>
            <w:ins w:id="10761" w:author="Per Lindell" w:date="2022-03-02T09:38: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0762"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0936F155" w14:textId="77777777" w:rsidR="00535BD0" w:rsidRDefault="00535BD0" w:rsidP="00FA16FC">
            <w:pPr>
              <w:keepNext/>
              <w:keepLines/>
              <w:spacing w:after="0"/>
              <w:jc w:val="center"/>
              <w:rPr>
                <w:ins w:id="10763" w:author="Per Lindell" w:date="2022-03-02T09:38:00Z"/>
                <w:rFonts w:ascii="Arial" w:eastAsiaTheme="minorEastAsia" w:hAnsi="Arial"/>
                <w:sz w:val="18"/>
                <w:szCs w:val="18"/>
                <w:lang w:eastAsia="zh-CN"/>
              </w:rPr>
            </w:pPr>
            <w:ins w:id="10764"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765"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1BD5072C" w14:textId="77777777" w:rsidR="00535BD0" w:rsidRDefault="00535BD0" w:rsidP="00FA16FC">
            <w:pPr>
              <w:keepNext/>
              <w:keepLines/>
              <w:spacing w:after="0"/>
              <w:jc w:val="center"/>
              <w:rPr>
                <w:ins w:id="10766" w:author="Per Lindell" w:date="2022-03-02T09:38:00Z"/>
                <w:rFonts w:ascii="Arial" w:eastAsiaTheme="minorEastAsia" w:hAnsi="Arial"/>
                <w:sz w:val="18"/>
                <w:szCs w:val="18"/>
                <w:lang w:eastAsia="zh-CN"/>
              </w:rPr>
            </w:pPr>
            <w:ins w:id="10767"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768"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5680ECCA" w14:textId="77777777" w:rsidR="00535BD0" w:rsidRDefault="00535BD0" w:rsidP="00FA16FC">
            <w:pPr>
              <w:keepNext/>
              <w:keepLines/>
              <w:spacing w:after="0"/>
              <w:jc w:val="center"/>
              <w:rPr>
                <w:ins w:id="10769"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770"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B08D800" w14:textId="77777777" w:rsidR="00535BD0" w:rsidRDefault="00535BD0" w:rsidP="00FA16FC">
            <w:pPr>
              <w:keepNext/>
              <w:keepLines/>
              <w:spacing w:after="0"/>
              <w:jc w:val="center"/>
              <w:rPr>
                <w:ins w:id="10771"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77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D5350F1" w14:textId="77777777" w:rsidR="00535BD0" w:rsidRDefault="00535BD0" w:rsidP="00FA16FC">
            <w:pPr>
              <w:keepNext/>
              <w:keepLines/>
              <w:spacing w:after="0"/>
              <w:jc w:val="center"/>
              <w:rPr>
                <w:ins w:id="10773"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774"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5054F854" w14:textId="77777777" w:rsidR="00535BD0" w:rsidRDefault="00535BD0" w:rsidP="00FA16FC">
            <w:pPr>
              <w:keepNext/>
              <w:keepLines/>
              <w:spacing w:after="0"/>
              <w:jc w:val="center"/>
              <w:rPr>
                <w:ins w:id="10775"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776"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66C792FE" w14:textId="77777777" w:rsidR="00535BD0" w:rsidRDefault="00535BD0" w:rsidP="00FA16FC">
            <w:pPr>
              <w:keepNext/>
              <w:keepLines/>
              <w:spacing w:after="0"/>
              <w:jc w:val="center"/>
              <w:rPr>
                <w:ins w:id="10777"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778"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115F0A5F" w14:textId="77777777" w:rsidR="00535BD0" w:rsidRDefault="00535BD0" w:rsidP="00FA16FC">
            <w:pPr>
              <w:keepNext/>
              <w:keepLines/>
              <w:spacing w:after="0"/>
              <w:jc w:val="center"/>
              <w:rPr>
                <w:ins w:id="10779" w:author="Per Lindell" w:date="2022-03-02T09:38: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780"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61D87CD" w14:textId="77777777" w:rsidR="00535BD0" w:rsidRDefault="00535BD0" w:rsidP="00FA16FC">
            <w:pPr>
              <w:keepNext/>
              <w:keepLines/>
              <w:spacing w:after="0"/>
              <w:jc w:val="center"/>
              <w:rPr>
                <w:ins w:id="10781" w:author="Per Lindell" w:date="2022-03-02T09:38: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0782"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35EF7A2C" w14:textId="77777777" w:rsidR="00535BD0" w:rsidRDefault="00535BD0" w:rsidP="00FA16FC">
            <w:pPr>
              <w:keepNext/>
              <w:keepLines/>
              <w:spacing w:after="0"/>
              <w:jc w:val="center"/>
              <w:rPr>
                <w:ins w:id="10783" w:author="Per Lindell" w:date="2022-03-02T09:38: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0784"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3F2EB463" w14:textId="77777777" w:rsidR="00535BD0" w:rsidRDefault="00535BD0" w:rsidP="00FA16FC">
            <w:pPr>
              <w:keepNext/>
              <w:keepLines/>
              <w:spacing w:after="0"/>
              <w:jc w:val="center"/>
              <w:rPr>
                <w:ins w:id="10785" w:author="Per Lindell" w:date="2022-03-02T09:38: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0786"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7DCB21F6" w14:textId="77777777" w:rsidR="00535BD0" w:rsidRDefault="00535BD0" w:rsidP="00FA16FC">
            <w:pPr>
              <w:keepNext/>
              <w:keepLines/>
              <w:spacing w:after="0"/>
              <w:jc w:val="center"/>
              <w:rPr>
                <w:ins w:id="10787" w:author="Per Lindell" w:date="2022-03-02T09:38: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0788"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74E2DF10" w14:textId="77777777" w:rsidR="00535BD0" w:rsidRDefault="00535BD0" w:rsidP="00FA16FC">
            <w:pPr>
              <w:keepNext/>
              <w:keepLines/>
              <w:spacing w:after="0"/>
              <w:jc w:val="center"/>
              <w:rPr>
                <w:ins w:id="10789" w:author="Per Lindell" w:date="2022-03-02T09:38:00Z"/>
                <w:rFonts w:ascii="Arial" w:hAnsi="Arial"/>
                <w:sz w:val="18"/>
                <w:lang w:val="x-none" w:eastAsia="zh-CN"/>
              </w:rPr>
            </w:pPr>
          </w:p>
        </w:tc>
        <w:tc>
          <w:tcPr>
            <w:tcW w:w="1016" w:type="dxa"/>
            <w:vMerge/>
            <w:tcBorders>
              <w:left w:val="single" w:sz="4" w:space="0" w:color="auto"/>
              <w:right w:val="single" w:sz="4" w:space="0" w:color="auto"/>
            </w:tcBorders>
            <w:vAlign w:val="center"/>
            <w:hideMark/>
            <w:tcPrChange w:id="10790" w:author="Ericsson" w:date="2022-01-03T01:31:00Z">
              <w:tcPr>
                <w:tcW w:w="1016" w:type="dxa"/>
                <w:vMerge/>
                <w:tcBorders>
                  <w:left w:val="single" w:sz="4" w:space="0" w:color="auto"/>
                  <w:right w:val="single" w:sz="4" w:space="0" w:color="auto"/>
                </w:tcBorders>
                <w:vAlign w:val="center"/>
                <w:hideMark/>
              </w:tcPr>
            </w:tcPrChange>
          </w:tcPr>
          <w:p w14:paraId="3E945D07" w14:textId="77777777" w:rsidR="00535BD0" w:rsidRDefault="00535BD0" w:rsidP="00FA16FC">
            <w:pPr>
              <w:spacing w:after="0"/>
              <w:rPr>
                <w:ins w:id="10791" w:author="Per Lindell" w:date="2022-03-02T09:38:00Z"/>
                <w:rFonts w:ascii="Arial" w:hAnsi="Arial"/>
                <w:sz w:val="18"/>
                <w:lang w:val="en-US" w:eastAsia="zh-CN"/>
              </w:rPr>
            </w:pPr>
          </w:p>
        </w:tc>
      </w:tr>
      <w:tr w:rsidR="00535BD0" w14:paraId="17FBAE04"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92" w:author="Ericsson" w:date="2022-01-03T00:23: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793" w:author="Per Lindell" w:date="2022-03-02T09:38:00Z"/>
          <w:trPrChange w:id="10794" w:author="Ericsson" w:date="2022-01-03T00:23: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795" w:author="Ericsson" w:date="2022-01-03T00:23: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0BDFA662" w14:textId="77777777" w:rsidR="00535BD0" w:rsidRDefault="00535BD0" w:rsidP="00FA16FC">
            <w:pPr>
              <w:spacing w:after="0"/>
              <w:rPr>
                <w:ins w:id="10796"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797" w:author="Ericsson" w:date="2022-01-03T00:23: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1DFEB221" w14:textId="77777777" w:rsidR="00535BD0" w:rsidRDefault="00535BD0" w:rsidP="00FA16FC">
            <w:pPr>
              <w:spacing w:after="0"/>
              <w:rPr>
                <w:ins w:id="10798"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799" w:author="Ericsson" w:date="2022-01-03T00:23:00Z">
              <w:tcPr>
                <w:tcW w:w="707" w:type="dxa"/>
                <w:tcBorders>
                  <w:top w:val="single" w:sz="4" w:space="0" w:color="auto"/>
                  <w:left w:val="single" w:sz="4" w:space="0" w:color="auto"/>
                  <w:bottom w:val="single" w:sz="4" w:space="0" w:color="auto"/>
                  <w:right w:val="single" w:sz="4" w:space="0" w:color="auto"/>
                </w:tcBorders>
                <w:hideMark/>
              </w:tcPr>
            </w:tcPrChange>
          </w:tcPr>
          <w:p w14:paraId="4F045C20" w14:textId="77777777" w:rsidR="00535BD0" w:rsidRDefault="00535BD0" w:rsidP="00FA16FC">
            <w:pPr>
              <w:keepNext/>
              <w:keepLines/>
              <w:spacing w:after="0"/>
              <w:jc w:val="center"/>
              <w:rPr>
                <w:ins w:id="10800" w:author="Per Lindell" w:date="2022-03-02T09:38:00Z"/>
                <w:rFonts w:ascii="Arial" w:hAnsi="Arial"/>
                <w:sz w:val="18"/>
                <w:lang w:val="en-US" w:eastAsia="zh-CN"/>
              </w:rPr>
            </w:pPr>
            <w:ins w:id="10801" w:author="Per Lindell" w:date="2022-03-02T09:38: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Change w:id="10802" w:author="Ericsson" w:date="2022-01-03T00:23:00Z">
              <w:tcPr>
                <w:tcW w:w="425" w:type="dxa"/>
                <w:tcBorders>
                  <w:top w:val="single" w:sz="4" w:space="0" w:color="auto"/>
                  <w:left w:val="single" w:sz="4" w:space="0" w:color="auto"/>
                  <w:bottom w:val="single" w:sz="4" w:space="0" w:color="auto"/>
                  <w:right w:val="single" w:sz="4" w:space="0" w:color="auto"/>
                </w:tcBorders>
                <w:hideMark/>
              </w:tcPr>
            </w:tcPrChange>
          </w:tcPr>
          <w:p w14:paraId="754F240B" w14:textId="77777777" w:rsidR="00535BD0" w:rsidRDefault="00535BD0" w:rsidP="00FA16FC">
            <w:pPr>
              <w:keepNext/>
              <w:keepLines/>
              <w:spacing w:after="0"/>
              <w:jc w:val="center"/>
              <w:rPr>
                <w:ins w:id="10803" w:author="Per Lindell" w:date="2022-03-02T09:38:00Z"/>
                <w:rFonts w:ascii="Arial" w:eastAsiaTheme="minorEastAsia" w:hAnsi="Arial"/>
                <w:sz w:val="18"/>
                <w:lang w:eastAsia="zh-CN"/>
              </w:rPr>
            </w:pPr>
            <w:ins w:id="10804" w:author="Per Lindell" w:date="2022-03-02T09:38: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805" w:author="Ericsson" w:date="2022-01-03T00:23:00Z">
              <w:tcPr>
                <w:tcW w:w="567" w:type="dxa"/>
                <w:tcBorders>
                  <w:top w:val="single" w:sz="4" w:space="0" w:color="auto"/>
                  <w:left w:val="single" w:sz="4" w:space="0" w:color="auto"/>
                  <w:bottom w:val="single" w:sz="4" w:space="0" w:color="auto"/>
                  <w:right w:val="single" w:sz="4" w:space="0" w:color="auto"/>
                </w:tcBorders>
                <w:hideMark/>
              </w:tcPr>
            </w:tcPrChange>
          </w:tcPr>
          <w:p w14:paraId="7826B3D4" w14:textId="77777777" w:rsidR="00535BD0" w:rsidRDefault="00535BD0" w:rsidP="00FA16FC">
            <w:pPr>
              <w:keepNext/>
              <w:keepLines/>
              <w:spacing w:after="0"/>
              <w:jc w:val="center"/>
              <w:rPr>
                <w:ins w:id="10806" w:author="Per Lindell" w:date="2022-03-02T09:38:00Z"/>
                <w:rFonts w:ascii="Arial" w:eastAsiaTheme="minorEastAsia" w:hAnsi="Arial"/>
                <w:sz w:val="18"/>
                <w:szCs w:val="18"/>
                <w:lang w:eastAsia="zh-CN"/>
              </w:rPr>
            </w:pPr>
            <w:ins w:id="10807"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808"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7FCDB357" w14:textId="77777777" w:rsidR="00535BD0" w:rsidRDefault="00535BD0" w:rsidP="00FA16FC">
            <w:pPr>
              <w:keepNext/>
              <w:keepLines/>
              <w:spacing w:after="0"/>
              <w:jc w:val="center"/>
              <w:rPr>
                <w:ins w:id="10809"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810"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1165FD08" w14:textId="77777777" w:rsidR="00535BD0" w:rsidRDefault="00535BD0" w:rsidP="00FA16FC">
            <w:pPr>
              <w:keepNext/>
              <w:keepLines/>
              <w:spacing w:after="0"/>
              <w:jc w:val="center"/>
              <w:rPr>
                <w:ins w:id="10811"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812"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10A8C917" w14:textId="77777777" w:rsidR="00535BD0" w:rsidRDefault="00535BD0" w:rsidP="00FA16FC">
            <w:pPr>
              <w:keepNext/>
              <w:keepLines/>
              <w:spacing w:after="0"/>
              <w:jc w:val="center"/>
              <w:rPr>
                <w:ins w:id="10813"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814" w:author="Ericsson" w:date="2022-01-03T00:23:00Z">
              <w:tcPr>
                <w:tcW w:w="556" w:type="dxa"/>
                <w:tcBorders>
                  <w:top w:val="single" w:sz="4" w:space="0" w:color="auto"/>
                  <w:left w:val="single" w:sz="4" w:space="0" w:color="auto"/>
                  <w:bottom w:val="single" w:sz="4" w:space="0" w:color="auto"/>
                  <w:right w:val="single" w:sz="4" w:space="0" w:color="auto"/>
                </w:tcBorders>
              </w:tcPr>
            </w:tcPrChange>
          </w:tcPr>
          <w:p w14:paraId="36373F23" w14:textId="77777777" w:rsidR="00535BD0" w:rsidRDefault="00535BD0" w:rsidP="00FA16FC">
            <w:pPr>
              <w:keepNext/>
              <w:keepLines/>
              <w:spacing w:after="0"/>
              <w:jc w:val="center"/>
              <w:rPr>
                <w:ins w:id="10815"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816" w:author="Ericsson" w:date="2022-01-03T00:23:00Z">
              <w:tcPr>
                <w:tcW w:w="521" w:type="dxa"/>
                <w:tcBorders>
                  <w:top w:val="single" w:sz="4" w:space="0" w:color="auto"/>
                  <w:left w:val="single" w:sz="4" w:space="0" w:color="auto"/>
                  <w:bottom w:val="single" w:sz="4" w:space="0" w:color="auto"/>
                  <w:right w:val="single" w:sz="4" w:space="0" w:color="auto"/>
                </w:tcBorders>
              </w:tcPr>
            </w:tcPrChange>
          </w:tcPr>
          <w:p w14:paraId="007DFC02" w14:textId="77777777" w:rsidR="00535BD0" w:rsidRDefault="00535BD0" w:rsidP="00FA16FC">
            <w:pPr>
              <w:keepNext/>
              <w:keepLines/>
              <w:spacing w:after="0"/>
              <w:jc w:val="center"/>
              <w:rPr>
                <w:ins w:id="10817"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818" w:author="Ericsson" w:date="2022-01-03T00:23:00Z">
              <w:tcPr>
                <w:tcW w:w="476" w:type="dxa"/>
                <w:tcBorders>
                  <w:top w:val="single" w:sz="4" w:space="0" w:color="auto"/>
                  <w:left w:val="single" w:sz="4" w:space="0" w:color="auto"/>
                  <w:bottom w:val="single" w:sz="4" w:space="0" w:color="auto"/>
                  <w:right w:val="single" w:sz="4" w:space="0" w:color="auto"/>
                </w:tcBorders>
              </w:tcPr>
            </w:tcPrChange>
          </w:tcPr>
          <w:p w14:paraId="7C39877A" w14:textId="77777777" w:rsidR="00535BD0" w:rsidRDefault="00535BD0" w:rsidP="00FA16FC">
            <w:pPr>
              <w:keepNext/>
              <w:keepLines/>
              <w:spacing w:after="0"/>
              <w:jc w:val="center"/>
              <w:rPr>
                <w:ins w:id="10819" w:author="Per Lindell" w:date="2022-03-02T09:38: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820"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460F60B6" w14:textId="77777777" w:rsidR="00535BD0" w:rsidRDefault="00535BD0" w:rsidP="00FA16FC">
            <w:pPr>
              <w:keepNext/>
              <w:keepLines/>
              <w:spacing w:after="0"/>
              <w:jc w:val="center"/>
              <w:rPr>
                <w:ins w:id="10821" w:author="Per Lindell" w:date="2022-03-02T09:38: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0822" w:author="Ericsson" w:date="2022-01-03T00:23:00Z">
              <w:tcPr>
                <w:tcW w:w="514" w:type="dxa"/>
                <w:tcBorders>
                  <w:top w:val="single" w:sz="4" w:space="0" w:color="auto"/>
                  <w:left w:val="single" w:sz="4" w:space="0" w:color="auto"/>
                  <w:bottom w:val="single" w:sz="4" w:space="0" w:color="auto"/>
                  <w:right w:val="single" w:sz="4" w:space="0" w:color="auto"/>
                </w:tcBorders>
              </w:tcPr>
            </w:tcPrChange>
          </w:tcPr>
          <w:p w14:paraId="56FE0234" w14:textId="77777777" w:rsidR="00535BD0" w:rsidRDefault="00535BD0" w:rsidP="00FA16FC">
            <w:pPr>
              <w:keepNext/>
              <w:keepLines/>
              <w:spacing w:after="0"/>
              <w:jc w:val="center"/>
              <w:rPr>
                <w:ins w:id="10823" w:author="Per Lindell" w:date="2022-03-02T09:38: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0824" w:author="Ericsson" w:date="2022-01-03T00:23:00Z">
              <w:tcPr>
                <w:tcW w:w="543" w:type="dxa"/>
                <w:tcBorders>
                  <w:top w:val="single" w:sz="4" w:space="0" w:color="auto"/>
                  <w:left w:val="single" w:sz="4" w:space="0" w:color="auto"/>
                  <w:bottom w:val="single" w:sz="4" w:space="0" w:color="auto"/>
                  <w:right w:val="single" w:sz="4" w:space="0" w:color="auto"/>
                </w:tcBorders>
              </w:tcPr>
            </w:tcPrChange>
          </w:tcPr>
          <w:p w14:paraId="69A767CB" w14:textId="77777777" w:rsidR="00535BD0" w:rsidRDefault="00535BD0" w:rsidP="00FA16FC">
            <w:pPr>
              <w:keepNext/>
              <w:keepLines/>
              <w:spacing w:after="0"/>
              <w:jc w:val="center"/>
              <w:rPr>
                <w:ins w:id="10825" w:author="Per Lindell" w:date="2022-03-02T09:38: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0826" w:author="Ericsson" w:date="2022-01-03T00:23:00Z">
              <w:tcPr>
                <w:tcW w:w="528" w:type="dxa"/>
                <w:tcBorders>
                  <w:top w:val="single" w:sz="4" w:space="0" w:color="auto"/>
                  <w:left w:val="single" w:sz="4" w:space="0" w:color="auto"/>
                  <w:bottom w:val="single" w:sz="4" w:space="0" w:color="auto"/>
                  <w:right w:val="single" w:sz="4" w:space="0" w:color="auto"/>
                </w:tcBorders>
              </w:tcPr>
            </w:tcPrChange>
          </w:tcPr>
          <w:p w14:paraId="5645CDF5" w14:textId="77777777" w:rsidR="00535BD0" w:rsidRDefault="00535BD0" w:rsidP="00FA16FC">
            <w:pPr>
              <w:keepNext/>
              <w:keepLines/>
              <w:spacing w:after="0"/>
              <w:jc w:val="center"/>
              <w:rPr>
                <w:ins w:id="10827" w:author="Per Lindell" w:date="2022-03-02T09:38: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0828" w:author="Ericsson" w:date="2022-01-03T00:23:00Z">
              <w:tcPr>
                <w:tcW w:w="542" w:type="dxa"/>
                <w:tcBorders>
                  <w:top w:val="single" w:sz="4" w:space="0" w:color="auto"/>
                  <w:left w:val="single" w:sz="4" w:space="0" w:color="auto"/>
                  <w:bottom w:val="single" w:sz="4" w:space="0" w:color="auto"/>
                  <w:right w:val="single" w:sz="4" w:space="0" w:color="auto"/>
                </w:tcBorders>
              </w:tcPr>
            </w:tcPrChange>
          </w:tcPr>
          <w:p w14:paraId="4EFB0978" w14:textId="77777777" w:rsidR="00535BD0" w:rsidRDefault="00535BD0" w:rsidP="00FA16FC">
            <w:pPr>
              <w:keepNext/>
              <w:keepLines/>
              <w:spacing w:after="0"/>
              <w:jc w:val="center"/>
              <w:rPr>
                <w:ins w:id="10829" w:author="Per Lindell" w:date="2022-03-02T09:38:00Z"/>
                <w:rFonts w:ascii="Arial" w:hAnsi="Arial"/>
                <w:sz w:val="18"/>
                <w:lang w:val="x-none" w:eastAsia="zh-CN"/>
              </w:rPr>
            </w:pPr>
          </w:p>
        </w:tc>
        <w:tc>
          <w:tcPr>
            <w:tcW w:w="1016" w:type="dxa"/>
            <w:vMerge/>
            <w:tcBorders>
              <w:left w:val="single" w:sz="4" w:space="0" w:color="auto"/>
              <w:bottom w:val="nil"/>
              <w:right w:val="single" w:sz="4" w:space="0" w:color="auto"/>
            </w:tcBorders>
            <w:tcPrChange w:id="10830" w:author="Ericsson" w:date="2022-01-03T00:23:00Z">
              <w:tcPr>
                <w:tcW w:w="1017" w:type="dxa"/>
                <w:vMerge/>
                <w:tcBorders>
                  <w:left w:val="single" w:sz="4" w:space="0" w:color="auto"/>
                  <w:bottom w:val="nil"/>
                  <w:right w:val="single" w:sz="4" w:space="0" w:color="auto"/>
                </w:tcBorders>
              </w:tcPr>
            </w:tcPrChange>
          </w:tcPr>
          <w:p w14:paraId="0FA715CA" w14:textId="77777777" w:rsidR="00535BD0" w:rsidRDefault="00535BD0" w:rsidP="00FA16FC">
            <w:pPr>
              <w:keepNext/>
              <w:keepLines/>
              <w:spacing w:after="0"/>
              <w:jc w:val="center"/>
              <w:rPr>
                <w:ins w:id="10831" w:author="Per Lindell" w:date="2022-03-02T09:38:00Z"/>
                <w:rFonts w:ascii="Arial" w:hAnsi="Arial"/>
                <w:sz w:val="18"/>
                <w:lang w:val="en-US" w:eastAsia="zh-CN"/>
              </w:rPr>
            </w:pPr>
          </w:p>
        </w:tc>
      </w:tr>
      <w:tr w:rsidR="00535BD0" w14:paraId="0481B848" w14:textId="77777777" w:rsidTr="00FA16FC">
        <w:trPr>
          <w:trHeight w:val="28"/>
          <w:jc w:val="center"/>
          <w:ins w:id="10832" w:author="Per Lindell" w:date="2022-03-02T09:38: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D4F9BCE" w14:textId="77777777" w:rsidR="00535BD0" w:rsidRDefault="00535BD0" w:rsidP="00FA16FC">
            <w:pPr>
              <w:spacing w:after="0"/>
              <w:rPr>
                <w:ins w:id="10833"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62190B32" w14:textId="77777777" w:rsidR="00535BD0" w:rsidRDefault="00535BD0" w:rsidP="00FA16FC">
            <w:pPr>
              <w:spacing w:after="0"/>
              <w:rPr>
                <w:ins w:id="10834"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75CF6370" w14:textId="77777777" w:rsidR="00535BD0" w:rsidRDefault="00535BD0" w:rsidP="00FA16FC">
            <w:pPr>
              <w:keepNext/>
              <w:keepLines/>
              <w:spacing w:after="0"/>
              <w:jc w:val="center"/>
              <w:rPr>
                <w:ins w:id="10835" w:author="Per Lindell" w:date="2022-03-02T09:38:00Z"/>
                <w:rFonts w:ascii="Arial" w:hAnsi="Arial"/>
                <w:sz w:val="18"/>
                <w:lang w:eastAsia="zh-CN"/>
              </w:rPr>
            </w:pPr>
            <w:ins w:id="10836" w:author="Per Lindell" w:date="2022-03-02T09:38:00Z">
              <w:r>
                <w:rPr>
                  <w:rFonts w:ascii="Arial" w:hAnsi="Arial"/>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3026BD91" w14:textId="77777777" w:rsidR="00535BD0" w:rsidRDefault="00535BD0" w:rsidP="00FA16FC">
            <w:pPr>
              <w:keepNext/>
              <w:keepLines/>
              <w:spacing w:after="0"/>
              <w:jc w:val="center"/>
              <w:rPr>
                <w:ins w:id="10837" w:author="Per Lindell" w:date="2022-03-02T09:38:00Z"/>
                <w:rFonts w:ascii="Arial" w:hAnsi="Arial"/>
                <w:sz w:val="18"/>
                <w:lang w:eastAsia="zh-CN"/>
              </w:rPr>
            </w:pPr>
            <w:ins w:id="10838" w:author="Per Lindell" w:date="2022-03-02T09:38:00Z">
              <w:r w:rsidRPr="004D1C2E">
                <w:rPr>
                  <w:rFonts w:ascii="Arial" w:hAnsi="Arial"/>
                  <w:sz w:val="18"/>
                  <w:lang w:eastAsia="zh-CN"/>
                </w:rPr>
                <w:t xml:space="preserve">CA_n77(2A) </w:t>
              </w:r>
              <w:r>
                <w:rPr>
                  <w:rFonts w:ascii="Arial" w:hAnsi="Arial"/>
                  <w:sz w:val="18"/>
                  <w:lang w:eastAsia="zh-CN"/>
                </w:rPr>
                <w:t xml:space="preserve">BCS1 </w:t>
              </w:r>
            </w:ins>
          </w:p>
        </w:tc>
        <w:tc>
          <w:tcPr>
            <w:tcW w:w="1016" w:type="dxa"/>
            <w:tcBorders>
              <w:top w:val="nil"/>
              <w:left w:val="single" w:sz="4" w:space="0" w:color="auto"/>
              <w:bottom w:val="single" w:sz="4" w:space="0" w:color="auto"/>
              <w:right w:val="single" w:sz="4" w:space="0" w:color="auto"/>
            </w:tcBorders>
          </w:tcPr>
          <w:p w14:paraId="59434382" w14:textId="77777777" w:rsidR="00535BD0" w:rsidRDefault="00535BD0" w:rsidP="00FA16FC">
            <w:pPr>
              <w:keepNext/>
              <w:keepLines/>
              <w:spacing w:after="0"/>
              <w:jc w:val="center"/>
              <w:rPr>
                <w:ins w:id="10839" w:author="Per Lindell" w:date="2022-03-02T09:38:00Z"/>
                <w:rFonts w:ascii="Arial" w:hAnsi="Arial"/>
                <w:sz w:val="18"/>
                <w:lang w:eastAsia="zh-CN"/>
              </w:rPr>
            </w:pPr>
          </w:p>
        </w:tc>
      </w:tr>
    </w:tbl>
    <w:p w14:paraId="7F8764C4" w14:textId="77777777" w:rsidR="00535BD0" w:rsidRDefault="00535BD0" w:rsidP="00535BD0">
      <w:pPr>
        <w:rPr>
          <w:ins w:id="10840" w:author="Per Lindell" w:date="2022-03-02T09:38:00Z"/>
          <w:rFonts w:asciiTheme="minorHAnsi" w:hAnsiTheme="minorHAnsi" w:cstheme="minorBidi"/>
          <w:szCs w:val="22"/>
          <w:lang w:eastAsia="ko-KR"/>
        </w:rPr>
      </w:pPr>
    </w:p>
    <w:p w14:paraId="08319F67" w14:textId="271BCFA2" w:rsidR="00535BD0" w:rsidRDefault="00535BD0" w:rsidP="00535BD0">
      <w:pPr>
        <w:pStyle w:val="Heading3"/>
        <w:ind w:left="0" w:firstLine="0"/>
        <w:rPr>
          <w:ins w:id="10841" w:author="Per Lindell" w:date="2022-03-02T09:38:00Z"/>
          <w:color w:val="000000"/>
          <w:lang w:val="en-US" w:eastAsia="zh-CN"/>
        </w:rPr>
      </w:pPr>
      <w:bookmarkStart w:id="10842" w:name="_Toc97110691"/>
      <w:ins w:id="10843" w:author="Per Lindell" w:date="2022-03-02T09:39:00Z">
        <w:r>
          <w:rPr>
            <w:color w:val="000000"/>
          </w:rPr>
          <w:t>5.57</w:t>
        </w:r>
      </w:ins>
      <w:ins w:id="10844" w:author="Per Lindell" w:date="2022-03-02T09:38:00Z">
        <w:r>
          <w:rPr>
            <w:color w:val="000000"/>
          </w:rPr>
          <w:t>.3</w:t>
        </w:r>
        <w:r>
          <w:rPr>
            <w:color w:val="000000"/>
          </w:rPr>
          <w:tab/>
          <w:t>Co-existence studies</w:t>
        </w:r>
        <w:bookmarkEnd w:id="10842"/>
      </w:ins>
    </w:p>
    <w:p w14:paraId="72BCF0FB" w14:textId="77777777" w:rsidR="00535BD0" w:rsidRDefault="00535BD0" w:rsidP="00535BD0">
      <w:pPr>
        <w:rPr>
          <w:ins w:id="10845" w:author="Per Lindell" w:date="2022-03-02T09:38:00Z"/>
          <w:rFonts w:ascii="Arial" w:hAnsi="Arial" w:cs="Arial"/>
          <w:sz w:val="24"/>
          <w:szCs w:val="24"/>
        </w:rPr>
      </w:pPr>
      <w:ins w:id="10846" w:author="Per Lindell" w:date="2022-03-02T09:38:00Z">
        <w:r>
          <w:t>For single uplink, the UE coexistence is already considered in the fallback combinations in TS 38.101-1.</w:t>
        </w:r>
      </w:ins>
    </w:p>
    <w:p w14:paraId="5575C0B9" w14:textId="242CCB98" w:rsidR="00535BD0" w:rsidRDefault="00535BD0" w:rsidP="00535BD0">
      <w:pPr>
        <w:pStyle w:val="Heading3"/>
        <w:ind w:left="0" w:firstLine="0"/>
        <w:rPr>
          <w:ins w:id="10847" w:author="Per Lindell" w:date="2022-03-02T09:38:00Z"/>
          <w:color w:val="000000"/>
          <w:lang w:val="en-US" w:eastAsia="zh-CN"/>
        </w:rPr>
      </w:pPr>
      <w:bookmarkStart w:id="10848" w:name="_Toc97110692"/>
      <w:ins w:id="10849" w:author="Per Lindell" w:date="2022-03-02T09:39:00Z">
        <w:r>
          <w:rPr>
            <w:color w:val="000000"/>
          </w:rPr>
          <w:t>5.57</w:t>
        </w:r>
      </w:ins>
      <w:ins w:id="10850" w:author="Per Lindell" w:date="2022-03-02T09:38: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0848"/>
      </w:ins>
    </w:p>
    <w:p w14:paraId="216F56A5" w14:textId="526E9159" w:rsidR="00535BD0" w:rsidRDefault="00535BD0" w:rsidP="00535BD0">
      <w:pPr>
        <w:rPr>
          <w:ins w:id="10851" w:author="Per Lindell" w:date="2022-03-02T09:38:00Z"/>
          <w:rFonts w:asciiTheme="minorHAnsi" w:hAnsiTheme="minorHAnsi"/>
          <w:color w:val="000000"/>
        </w:rPr>
      </w:pPr>
      <w:ins w:id="10852" w:author="Per Lindell" w:date="2022-03-02T09:38: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n2, n14, n30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0853" w:author="Per Lindell" w:date="2022-03-02T09:39:00Z">
        <w:r>
          <w:rPr>
            <w:color w:val="000000"/>
            <w:lang w:eastAsia="ja-JP"/>
          </w:rPr>
          <w:t>5.57</w:t>
        </w:r>
      </w:ins>
      <w:ins w:id="10854" w:author="Per Lindell" w:date="2022-03-02T09:38:00Z">
        <w:r>
          <w:rPr>
            <w:color w:val="000000"/>
            <w:lang w:eastAsia="ja-JP"/>
          </w:rPr>
          <w:t>.4-1 and</w:t>
        </w:r>
        <w:r>
          <w:rPr>
            <w:color w:val="000000"/>
          </w:rPr>
          <w:t xml:space="preserve"> </w:t>
        </w:r>
        <w:r>
          <w:rPr>
            <w:color w:val="000000"/>
            <w:lang w:eastAsia="ja-JP"/>
          </w:rPr>
          <w:t xml:space="preserve">table </w:t>
        </w:r>
      </w:ins>
      <w:ins w:id="10855" w:author="Per Lindell" w:date="2022-03-02T09:39:00Z">
        <w:r>
          <w:rPr>
            <w:color w:val="000000"/>
            <w:lang w:eastAsia="ja-JP"/>
          </w:rPr>
          <w:t>5.57</w:t>
        </w:r>
      </w:ins>
      <w:ins w:id="10856" w:author="Per Lindell" w:date="2022-03-02T09:38:00Z">
        <w:r>
          <w:rPr>
            <w:color w:val="000000"/>
            <w:lang w:eastAsia="ja-JP"/>
          </w:rPr>
          <w:t xml:space="preserve">.4-2 refer to </w:t>
        </w:r>
        <w:r w:rsidRPr="001D728E">
          <w:t xml:space="preserve"> </w:t>
        </w:r>
        <w:r w:rsidRPr="001D728E">
          <w:rPr>
            <w:color w:val="000000"/>
            <w:lang w:eastAsia="ja-JP"/>
          </w:rPr>
          <w:t xml:space="preserve">DC_2-14-30_n77  </w:t>
        </w:r>
        <w:r w:rsidRPr="00FC7CEC">
          <w:rPr>
            <w:color w:val="000000"/>
            <w:lang w:eastAsia="ja-JP"/>
          </w:rPr>
          <w:t>in 38.101-3</w:t>
        </w:r>
        <w:r w:rsidRPr="00FC7CEC">
          <w:rPr>
            <w:color w:val="000000"/>
          </w:rPr>
          <w:t>, respectively</w:t>
        </w:r>
        <w:r>
          <w:rPr>
            <w:color w:val="000000"/>
          </w:rPr>
          <w:t xml:space="preserve">. </w:t>
        </w:r>
      </w:ins>
    </w:p>
    <w:p w14:paraId="475BBED3" w14:textId="60FDE25C" w:rsidR="00535BD0" w:rsidRDefault="00535BD0" w:rsidP="00535BD0">
      <w:pPr>
        <w:keepNext/>
        <w:keepLines/>
        <w:spacing w:before="60"/>
        <w:jc w:val="center"/>
        <w:rPr>
          <w:ins w:id="10857" w:author="Per Lindell" w:date="2022-03-02T09:38:00Z"/>
          <w:rFonts w:ascii="Arial" w:hAnsi="Arial" w:cs="Arial"/>
          <w:b/>
          <w:color w:val="000000"/>
        </w:rPr>
      </w:pPr>
      <w:ins w:id="10858" w:author="Per Lindell" w:date="2022-03-02T09:38:00Z">
        <w:r>
          <w:rPr>
            <w:rFonts w:ascii="Arial" w:hAnsi="Arial" w:cs="Arial"/>
            <w:b/>
            <w:color w:val="000000"/>
          </w:rPr>
          <w:t xml:space="preserve">Table </w:t>
        </w:r>
      </w:ins>
      <w:ins w:id="10859" w:author="Per Lindell" w:date="2022-03-02T09:39:00Z">
        <w:r>
          <w:rPr>
            <w:rFonts w:ascii="Arial" w:hAnsi="Arial" w:cs="Arial"/>
            <w:b/>
            <w:color w:val="000000"/>
          </w:rPr>
          <w:t>5.57</w:t>
        </w:r>
      </w:ins>
      <w:ins w:id="10860" w:author="Per Lindell" w:date="2022-03-02T09:38:00Z">
        <w:r>
          <w:rPr>
            <w:rFonts w:ascii="Arial" w:hAnsi="Arial" w:cs="Arial"/>
            <w:b/>
            <w:color w:val="000000"/>
          </w:rPr>
          <w:t>4-1: ΔTIB,c for 4DL aggregation</w:t>
        </w:r>
      </w:ins>
    </w:p>
    <w:p w14:paraId="25B4780D" w14:textId="77777777" w:rsidR="00535BD0" w:rsidRDefault="00535BD0" w:rsidP="00535BD0">
      <w:pPr>
        <w:rPr>
          <w:ins w:id="10861" w:author="Per Lindell" w:date="2022-03-02T09:38:00Z"/>
          <w:rFonts w:asciiTheme="minorHAnsi" w:hAnsiTheme="minorHAnsi" w:cstheme="minorBidi"/>
          <w:color w:val="000000"/>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535BD0" w14:paraId="2C4BEBFC" w14:textId="77777777" w:rsidTr="00FA16FC">
        <w:trPr>
          <w:tblHeader/>
          <w:jc w:val="center"/>
          <w:ins w:id="10862" w:author="Per Lindell" w:date="2022-03-02T09:38:00Z"/>
        </w:trPr>
        <w:tc>
          <w:tcPr>
            <w:tcW w:w="1535" w:type="dxa"/>
            <w:tcBorders>
              <w:top w:val="single" w:sz="4" w:space="0" w:color="auto"/>
              <w:left w:val="single" w:sz="4" w:space="0" w:color="auto"/>
              <w:bottom w:val="single" w:sz="4" w:space="0" w:color="auto"/>
              <w:right w:val="single" w:sz="4" w:space="0" w:color="auto"/>
            </w:tcBorders>
            <w:vAlign w:val="center"/>
            <w:hideMark/>
          </w:tcPr>
          <w:p w14:paraId="176E4492" w14:textId="77777777" w:rsidR="00535BD0" w:rsidRDefault="00535BD0" w:rsidP="00FA16FC">
            <w:pPr>
              <w:keepNext/>
              <w:keepLines/>
              <w:spacing w:after="0"/>
              <w:jc w:val="center"/>
              <w:rPr>
                <w:ins w:id="10863" w:author="Per Lindell" w:date="2022-03-02T09:38:00Z"/>
                <w:rFonts w:ascii="Arial" w:hAnsi="Arial" w:cstheme="minorBidi"/>
                <w:b/>
                <w:color w:val="000000"/>
                <w:sz w:val="18"/>
                <w:lang w:eastAsia="ja-JP"/>
              </w:rPr>
            </w:pPr>
            <w:ins w:id="10864" w:author="Per Lindell" w:date="2022-03-02T09:38: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C495134" w14:textId="77777777" w:rsidR="00535BD0" w:rsidRDefault="00535BD0" w:rsidP="00FA16FC">
            <w:pPr>
              <w:keepNext/>
              <w:keepLines/>
              <w:spacing w:after="0"/>
              <w:jc w:val="center"/>
              <w:rPr>
                <w:ins w:id="10865" w:author="Per Lindell" w:date="2022-03-02T09:38:00Z"/>
                <w:rFonts w:ascii="Arial" w:hAnsi="Arial"/>
                <w:b/>
                <w:color w:val="000000"/>
                <w:sz w:val="18"/>
                <w:lang w:eastAsia="ja-JP"/>
              </w:rPr>
            </w:pPr>
            <w:ins w:id="10866" w:author="Per Lindell" w:date="2022-03-02T09:38: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3BD32A0" w14:textId="77777777" w:rsidR="00535BD0" w:rsidRDefault="00535BD0" w:rsidP="00FA16FC">
            <w:pPr>
              <w:keepNext/>
              <w:keepLines/>
              <w:spacing w:after="0"/>
              <w:jc w:val="center"/>
              <w:rPr>
                <w:ins w:id="10867" w:author="Per Lindell" w:date="2022-03-02T09:38:00Z"/>
                <w:rFonts w:ascii="Arial" w:hAnsi="Arial"/>
                <w:b/>
                <w:color w:val="000000"/>
                <w:sz w:val="18"/>
                <w:lang w:eastAsia="ja-JP"/>
              </w:rPr>
            </w:pPr>
            <w:ins w:id="10868" w:author="Per Lindell" w:date="2022-03-02T09:38: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535BD0" w14:paraId="0925FDAA" w14:textId="77777777" w:rsidTr="00FA16FC">
        <w:trPr>
          <w:jc w:val="center"/>
          <w:ins w:id="10869" w:author="Per Lindell" w:date="2022-03-02T09:3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A8DD70" w14:textId="77777777" w:rsidR="00535BD0" w:rsidRDefault="00535BD0" w:rsidP="00FA16FC">
            <w:pPr>
              <w:keepNext/>
              <w:keepLines/>
              <w:spacing w:after="0"/>
              <w:jc w:val="center"/>
              <w:rPr>
                <w:ins w:id="10870" w:author="Per Lindell" w:date="2022-03-02T09:38:00Z"/>
                <w:rFonts w:ascii="Arial" w:hAnsi="Arial"/>
                <w:color w:val="000000"/>
                <w:sz w:val="18"/>
                <w:lang w:eastAsia="zh-CN"/>
              </w:rPr>
            </w:pPr>
            <w:ins w:id="10871" w:author="Per Lindell" w:date="2022-03-02T09:38: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444090D" w14:textId="77777777" w:rsidR="00535BD0" w:rsidRDefault="00535BD0" w:rsidP="00FA16FC">
            <w:pPr>
              <w:keepNext/>
              <w:keepLines/>
              <w:spacing w:after="0"/>
              <w:jc w:val="center"/>
              <w:rPr>
                <w:ins w:id="10872" w:author="Per Lindell" w:date="2022-03-02T09:38:00Z"/>
                <w:rFonts w:ascii="Arial" w:hAnsi="Arial"/>
                <w:color w:val="000000"/>
                <w:sz w:val="18"/>
                <w:lang w:eastAsia="zh-CN"/>
              </w:rPr>
            </w:pPr>
            <w:ins w:id="10873" w:author="Per Lindell" w:date="2022-03-02T09:38: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hideMark/>
          </w:tcPr>
          <w:p w14:paraId="611BF8D5" w14:textId="77777777" w:rsidR="00535BD0" w:rsidRDefault="00535BD0" w:rsidP="00FA16FC">
            <w:pPr>
              <w:keepNext/>
              <w:keepLines/>
              <w:spacing w:after="0"/>
              <w:jc w:val="center"/>
              <w:rPr>
                <w:ins w:id="10874" w:author="Per Lindell" w:date="2022-03-02T09:38:00Z"/>
                <w:rFonts w:ascii="Arial" w:hAnsi="Arial"/>
                <w:color w:val="000000"/>
                <w:sz w:val="18"/>
                <w:lang w:eastAsia="zh-CN"/>
              </w:rPr>
            </w:pPr>
            <w:ins w:id="10875" w:author="Per Lindell" w:date="2022-03-02T09:38:00Z">
              <w:r>
                <w:rPr>
                  <w:rFonts w:ascii="Arial" w:hAnsi="Arial"/>
                  <w:color w:val="000000"/>
                  <w:sz w:val="18"/>
                  <w:lang w:eastAsia="zh-CN"/>
                </w:rPr>
                <w:t>0.6</w:t>
              </w:r>
            </w:ins>
          </w:p>
        </w:tc>
      </w:tr>
      <w:tr w:rsidR="00535BD0" w14:paraId="0D4BB832" w14:textId="77777777" w:rsidTr="00FA16FC">
        <w:trPr>
          <w:jc w:val="center"/>
          <w:ins w:id="10876"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1812705" w14:textId="77777777" w:rsidR="00535BD0" w:rsidRDefault="00535BD0" w:rsidP="00FA16FC">
            <w:pPr>
              <w:spacing w:after="0"/>
              <w:rPr>
                <w:ins w:id="10877" w:author="Per Lindell" w:date="2022-03-02T09:3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2C2B080" w14:textId="77777777" w:rsidR="00535BD0" w:rsidRDefault="00535BD0" w:rsidP="00FA16FC">
            <w:pPr>
              <w:keepNext/>
              <w:keepLines/>
              <w:spacing w:after="0"/>
              <w:jc w:val="center"/>
              <w:rPr>
                <w:ins w:id="10878" w:author="Per Lindell" w:date="2022-03-02T09:38:00Z"/>
                <w:rFonts w:ascii="Arial" w:hAnsi="Arial"/>
                <w:color w:val="000000"/>
                <w:sz w:val="18"/>
                <w:lang w:eastAsia="zh-CN"/>
              </w:rPr>
            </w:pPr>
            <w:ins w:id="10879" w:author="Per Lindell" w:date="2022-03-02T09:38: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hideMark/>
          </w:tcPr>
          <w:p w14:paraId="21F9F57E" w14:textId="77777777" w:rsidR="00535BD0" w:rsidRDefault="00535BD0" w:rsidP="00FA16FC">
            <w:pPr>
              <w:keepNext/>
              <w:keepLines/>
              <w:spacing w:after="0"/>
              <w:jc w:val="center"/>
              <w:rPr>
                <w:ins w:id="10880" w:author="Per Lindell" w:date="2022-03-02T09:38:00Z"/>
                <w:rFonts w:ascii="Arial" w:hAnsi="Arial"/>
                <w:color w:val="000000"/>
                <w:sz w:val="18"/>
                <w:lang w:eastAsia="zh-CN"/>
              </w:rPr>
            </w:pPr>
            <w:ins w:id="10881" w:author="Per Lindell" w:date="2022-03-02T09:38:00Z">
              <w:r>
                <w:rPr>
                  <w:rFonts w:ascii="Arial" w:hAnsi="Arial"/>
                  <w:color w:val="000000"/>
                  <w:sz w:val="18"/>
                  <w:lang w:eastAsia="zh-CN"/>
                </w:rPr>
                <w:t>0.5</w:t>
              </w:r>
            </w:ins>
          </w:p>
        </w:tc>
      </w:tr>
      <w:tr w:rsidR="00535BD0" w14:paraId="071AD31B" w14:textId="77777777" w:rsidTr="00FA16FC">
        <w:trPr>
          <w:trHeight w:val="74"/>
          <w:jc w:val="center"/>
          <w:ins w:id="10882"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E60C57" w14:textId="77777777" w:rsidR="00535BD0" w:rsidRDefault="00535BD0" w:rsidP="00FA16FC">
            <w:pPr>
              <w:spacing w:after="0"/>
              <w:rPr>
                <w:ins w:id="10883" w:author="Per Lindell" w:date="2022-03-02T09:3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742599" w14:textId="77777777" w:rsidR="00535BD0" w:rsidRDefault="00535BD0" w:rsidP="00FA16FC">
            <w:pPr>
              <w:keepNext/>
              <w:keepLines/>
              <w:spacing w:after="0"/>
              <w:jc w:val="center"/>
              <w:rPr>
                <w:ins w:id="10884" w:author="Per Lindell" w:date="2022-03-02T09:38:00Z"/>
                <w:rFonts w:ascii="Arial" w:hAnsi="Arial"/>
                <w:color w:val="000000"/>
                <w:sz w:val="18"/>
                <w:lang w:eastAsia="zh-CN"/>
              </w:rPr>
            </w:pPr>
            <w:ins w:id="10885" w:author="Per Lindell" w:date="2022-03-02T09:38: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52D316B4" w14:textId="77777777" w:rsidR="00535BD0" w:rsidRDefault="00535BD0" w:rsidP="00FA16FC">
            <w:pPr>
              <w:keepNext/>
              <w:keepLines/>
              <w:spacing w:after="0"/>
              <w:jc w:val="center"/>
              <w:rPr>
                <w:ins w:id="10886" w:author="Per Lindell" w:date="2022-03-02T09:38:00Z"/>
                <w:rFonts w:ascii="Arial" w:hAnsi="Arial"/>
                <w:color w:val="000000"/>
                <w:sz w:val="18"/>
                <w:lang w:eastAsia="zh-CN"/>
              </w:rPr>
            </w:pPr>
            <w:ins w:id="10887" w:author="Per Lindell" w:date="2022-03-02T09:38:00Z">
              <w:r>
                <w:rPr>
                  <w:rFonts w:ascii="Arial" w:hAnsi="Arial"/>
                  <w:color w:val="000000"/>
                  <w:sz w:val="18"/>
                  <w:lang w:eastAsia="zh-CN"/>
                </w:rPr>
                <w:t>0.3</w:t>
              </w:r>
            </w:ins>
          </w:p>
        </w:tc>
      </w:tr>
      <w:tr w:rsidR="00535BD0" w14:paraId="29FCE518" w14:textId="77777777" w:rsidTr="00FA16FC">
        <w:trPr>
          <w:trHeight w:val="74"/>
          <w:jc w:val="center"/>
          <w:ins w:id="10888"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2172E0" w14:textId="77777777" w:rsidR="00535BD0" w:rsidRDefault="00535BD0" w:rsidP="00FA16FC">
            <w:pPr>
              <w:spacing w:after="0"/>
              <w:rPr>
                <w:ins w:id="10889" w:author="Per Lindell" w:date="2022-03-02T09:3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40BA77" w14:textId="77777777" w:rsidR="00535BD0" w:rsidRDefault="00535BD0" w:rsidP="00FA16FC">
            <w:pPr>
              <w:keepNext/>
              <w:keepLines/>
              <w:spacing w:after="0"/>
              <w:jc w:val="center"/>
              <w:rPr>
                <w:ins w:id="10890" w:author="Per Lindell" w:date="2022-03-02T09:38:00Z"/>
                <w:rFonts w:ascii="Arial" w:hAnsi="Arial"/>
                <w:color w:val="000000"/>
                <w:sz w:val="18"/>
                <w:lang w:eastAsia="zh-CN"/>
              </w:rPr>
            </w:pPr>
            <w:ins w:id="10891" w:author="Per Lindell" w:date="2022-03-02T09:38: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773E3ED2" w14:textId="77777777" w:rsidR="00535BD0" w:rsidRDefault="00535BD0" w:rsidP="00FA16FC">
            <w:pPr>
              <w:keepNext/>
              <w:keepLines/>
              <w:spacing w:after="0"/>
              <w:jc w:val="center"/>
              <w:rPr>
                <w:ins w:id="10892" w:author="Per Lindell" w:date="2022-03-02T09:38:00Z"/>
                <w:rFonts w:ascii="Arial" w:hAnsi="Arial"/>
                <w:color w:val="000000"/>
                <w:sz w:val="18"/>
                <w:lang w:eastAsia="zh-CN"/>
              </w:rPr>
            </w:pPr>
            <w:ins w:id="10893" w:author="Per Lindell" w:date="2022-03-02T09:38:00Z">
              <w:r>
                <w:rPr>
                  <w:rFonts w:ascii="Arial" w:hAnsi="Arial"/>
                  <w:color w:val="000000"/>
                  <w:sz w:val="18"/>
                  <w:lang w:eastAsia="zh-CN"/>
                </w:rPr>
                <w:t>0.8</w:t>
              </w:r>
            </w:ins>
          </w:p>
        </w:tc>
      </w:tr>
    </w:tbl>
    <w:p w14:paraId="65ED8549" w14:textId="77777777" w:rsidR="00535BD0" w:rsidRDefault="00535BD0" w:rsidP="00535BD0">
      <w:pPr>
        <w:rPr>
          <w:ins w:id="10894" w:author="Per Lindell" w:date="2022-03-02T09:38:00Z"/>
          <w:rFonts w:asciiTheme="minorHAnsi" w:hAnsiTheme="minorHAnsi" w:cstheme="minorBidi"/>
          <w:color w:val="000000"/>
          <w:szCs w:val="22"/>
          <w:lang w:eastAsia="ja-JP"/>
        </w:rPr>
      </w:pPr>
    </w:p>
    <w:p w14:paraId="641F2ADE" w14:textId="1FC16703" w:rsidR="00535BD0" w:rsidRDefault="00535BD0" w:rsidP="00535BD0">
      <w:pPr>
        <w:keepNext/>
        <w:keepLines/>
        <w:spacing w:before="60"/>
        <w:jc w:val="center"/>
        <w:rPr>
          <w:ins w:id="10895" w:author="Per Lindell" w:date="2022-03-02T09:38:00Z"/>
          <w:rFonts w:ascii="Arial" w:hAnsi="Arial" w:cs="Arial"/>
          <w:b/>
          <w:color w:val="000000"/>
        </w:rPr>
      </w:pPr>
      <w:ins w:id="10896" w:author="Per Lindell" w:date="2022-03-02T09:38:00Z">
        <w:r>
          <w:rPr>
            <w:rFonts w:ascii="Arial" w:hAnsi="Arial" w:cs="Arial"/>
            <w:b/>
            <w:color w:val="000000"/>
          </w:rPr>
          <w:t xml:space="preserve">Table </w:t>
        </w:r>
      </w:ins>
      <w:ins w:id="10897" w:author="Per Lindell" w:date="2022-03-02T09:39:00Z">
        <w:r>
          <w:rPr>
            <w:rFonts w:ascii="Arial" w:hAnsi="Arial" w:cs="Arial"/>
            <w:b/>
            <w:color w:val="000000"/>
          </w:rPr>
          <w:t>5.57</w:t>
        </w:r>
      </w:ins>
      <w:ins w:id="10898" w:author="Per Lindell" w:date="2022-03-02T09:38:00Z">
        <w:r>
          <w:rPr>
            <w:rFonts w:ascii="Arial" w:hAnsi="Arial" w:cs="Arial"/>
            <w:b/>
            <w:color w:val="000000"/>
          </w:rPr>
          <w:t>.4-2: ΔRIB,c for 4DL aggregation</w:t>
        </w:r>
      </w:ins>
    </w:p>
    <w:p w14:paraId="1ABC6F53" w14:textId="77777777" w:rsidR="00535BD0" w:rsidRDefault="00535BD0" w:rsidP="00535BD0">
      <w:pPr>
        <w:rPr>
          <w:ins w:id="10899" w:author="Per Lindell" w:date="2022-03-02T09:38:00Z"/>
          <w:rFonts w:asciiTheme="minorHAnsi" w:hAnsiTheme="minorHAnsi" w:cstheme="minorBidi"/>
          <w:szCs w:val="22"/>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535BD0" w14:paraId="6577F2CF" w14:textId="77777777" w:rsidTr="00FA16FC">
        <w:trPr>
          <w:tblHeader/>
          <w:jc w:val="center"/>
          <w:ins w:id="10900" w:author="Per Lindell" w:date="2022-03-02T09:38:00Z"/>
        </w:trPr>
        <w:tc>
          <w:tcPr>
            <w:tcW w:w="1535" w:type="dxa"/>
            <w:tcBorders>
              <w:top w:val="single" w:sz="4" w:space="0" w:color="auto"/>
              <w:left w:val="single" w:sz="4" w:space="0" w:color="auto"/>
              <w:bottom w:val="single" w:sz="4" w:space="0" w:color="auto"/>
              <w:right w:val="single" w:sz="4" w:space="0" w:color="auto"/>
            </w:tcBorders>
            <w:vAlign w:val="center"/>
            <w:hideMark/>
          </w:tcPr>
          <w:p w14:paraId="4A07937A" w14:textId="77777777" w:rsidR="00535BD0" w:rsidRDefault="00535BD0" w:rsidP="00FA16FC">
            <w:pPr>
              <w:keepNext/>
              <w:keepLines/>
              <w:spacing w:after="0"/>
              <w:jc w:val="center"/>
              <w:rPr>
                <w:ins w:id="10901" w:author="Per Lindell" w:date="2022-03-02T09:38:00Z"/>
                <w:rFonts w:ascii="Arial" w:hAnsi="Arial" w:cstheme="minorBidi"/>
                <w:b/>
                <w:color w:val="000000"/>
                <w:sz w:val="18"/>
                <w:lang w:eastAsia="ja-JP"/>
              </w:rPr>
            </w:pPr>
            <w:ins w:id="10902" w:author="Per Lindell" w:date="2022-03-02T09:38: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FB17E5F" w14:textId="77777777" w:rsidR="00535BD0" w:rsidRDefault="00535BD0" w:rsidP="00FA16FC">
            <w:pPr>
              <w:keepNext/>
              <w:keepLines/>
              <w:spacing w:after="0"/>
              <w:jc w:val="center"/>
              <w:rPr>
                <w:ins w:id="10903" w:author="Per Lindell" w:date="2022-03-02T09:38:00Z"/>
                <w:rFonts w:ascii="Arial" w:hAnsi="Arial"/>
                <w:b/>
                <w:color w:val="000000"/>
                <w:sz w:val="18"/>
                <w:lang w:eastAsia="ja-JP"/>
              </w:rPr>
            </w:pPr>
            <w:ins w:id="10904" w:author="Per Lindell" w:date="2022-03-02T09:38: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749CE30" w14:textId="77777777" w:rsidR="00535BD0" w:rsidRDefault="00535BD0" w:rsidP="00FA16FC">
            <w:pPr>
              <w:keepNext/>
              <w:keepLines/>
              <w:spacing w:after="0"/>
              <w:jc w:val="center"/>
              <w:rPr>
                <w:ins w:id="10905" w:author="Per Lindell" w:date="2022-03-02T09:38:00Z"/>
                <w:rFonts w:ascii="Arial" w:hAnsi="Arial"/>
                <w:b/>
                <w:color w:val="000000"/>
                <w:sz w:val="18"/>
                <w:lang w:eastAsia="ja-JP"/>
              </w:rPr>
            </w:pPr>
            <w:ins w:id="10906" w:author="Per Lindell" w:date="2022-03-02T09:38: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535BD0" w14:paraId="3987F736" w14:textId="77777777" w:rsidTr="00FA16FC">
        <w:trPr>
          <w:tblHeader/>
          <w:jc w:val="center"/>
          <w:ins w:id="10907" w:author="Per Lindell" w:date="2022-03-02T09:3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5AAD447" w14:textId="77777777" w:rsidR="00535BD0" w:rsidRDefault="00535BD0" w:rsidP="00FA16FC">
            <w:pPr>
              <w:keepNext/>
              <w:keepLines/>
              <w:spacing w:after="0"/>
              <w:jc w:val="center"/>
              <w:rPr>
                <w:ins w:id="10908" w:author="Per Lindell" w:date="2022-03-02T09:38:00Z"/>
                <w:rFonts w:ascii="Arial" w:hAnsi="Arial"/>
                <w:color w:val="000000"/>
                <w:sz w:val="18"/>
                <w:lang w:eastAsia="zh-CN"/>
              </w:rPr>
            </w:pPr>
            <w:ins w:id="10909" w:author="Per Lindell" w:date="2022-03-02T09:38: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59E82E8" w14:textId="77777777" w:rsidR="00535BD0" w:rsidRDefault="00535BD0" w:rsidP="00FA16FC">
            <w:pPr>
              <w:keepNext/>
              <w:keepLines/>
              <w:spacing w:after="0"/>
              <w:jc w:val="center"/>
              <w:rPr>
                <w:ins w:id="10910" w:author="Per Lindell" w:date="2022-03-02T09:38:00Z"/>
                <w:rFonts w:ascii="Arial" w:hAnsi="Arial"/>
                <w:color w:val="000000"/>
                <w:sz w:val="18"/>
                <w:lang w:eastAsia="zh-CN"/>
              </w:rPr>
            </w:pPr>
            <w:ins w:id="10911" w:author="Per Lindell" w:date="2022-03-02T09:38: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10D353" w14:textId="77777777" w:rsidR="00535BD0" w:rsidRDefault="00535BD0" w:rsidP="00FA16FC">
            <w:pPr>
              <w:keepNext/>
              <w:keepLines/>
              <w:spacing w:after="0"/>
              <w:jc w:val="center"/>
              <w:rPr>
                <w:ins w:id="10912" w:author="Per Lindell" w:date="2022-03-02T09:38:00Z"/>
                <w:rFonts w:ascii="Arial" w:hAnsi="Arial"/>
                <w:color w:val="000000"/>
                <w:sz w:val="18"/>
                <w:lang w:eastAsia="zh-CN"/>
              </w:rPr>
            </w:pPr>
            <w:ins w:id="10913" w:author="Per Lindell" w:date="2022-03-02T09:38:00Z">
              <w:r>
                <w:rPr>
                  <w:rFonts w:ascii="Arial" w:hAnsi="Arial"/>
                  <w:color w:val="000000"/>
                  <w:sz w:val="18"/>
                  <w:lang w:eastAsia="zh-CN"/>
                </w:rPr>
                <w:t>0.2</w:t>
              </w:r>
            </w:ins>
          </w:p>
        </w:tc>
      </w:tr>
      <w:tr w:rsidR="00535BD0" w14:paraId="65C4B418" w14:textId="77777777" w:rsidTr="00FA16FC">
        <w:trPr>
          <w:tblHeader/>
          <w:jc w:val="center"/>
          <w:ins w:id="10914"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23A75D" w14:textId="77777777" w:rsidR="00535BD0" w:rsidRDefault="00535BD0" w:rsidP="00FA16FC">
            <w:pPr>
              <w:spacing w:after="0"/>
              <w:rPr>
                <w:ins w:id="10915" w:author="Per Lindell" w:date="2022-03-02T09:3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D85EF8" w14:textId="77777777" w:rsidR="00535BD0" w:rsidRDefault="00535BD0" w:rsidP="00FA16FC">
            <w:pPr>
              <w:keepNext/>
              <w:keepLines/>
              <w:spacing w:after="0"/>
              <w:jc w:val="center"/>
              <w:rPr>
                <w:ins w:id="10916" w:author="Per Lindell" w:date="2022-03-02T09:38:00Z"/>
                <w:rFonts w:ascii="Arial" w:hAnsi="Arial"/>
                <w:color w:val="000000"/>
                <w:sz w:val="18"/>
                <w:lang w:eastAsia="zh-CN"/>
              </w:rPr>
            </w:pPr>
            <w:ins w:id="10917" w:author="Per Lindell" w:date="2022-03-02T09:38: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1C0352D" w14:textId="77777777" w:rsidR="00535BD0" w:rsidRDefault="00535BD0" w:rsidP="00FA16FC">
            <w:pPr>
              <w:keepNext/>
              <w:keepLines/>
              <w:spacing w:after="0"/>
              <w:jc w:val="center"/>
              <w:rPr>
                <w:ins w:id="10918" w:author="Per Lindell" w:date="2022-03-02T09:38:00Z"/>
                <w:rFonts w:ascii="Arial" w:hAnsi="Arial"/>
                <w:color w:val="000000"/>
                <w:sz w:val="18"/>
                <w:lang w:eastAsia="zh-CN"/>
              </w:rPr>
            </w:pPr>
            <w:ins w:id="10919" w:author="Per Lindell" w:date="2022-03-02T09:38:00Z">
              <w:r>
                <w:rPr>
                  <w:rFonts w:ascii="Arial" w:hAnsi="Arial"/>
                  <w:color w:val="000000"/>
                  <w:sz w:val="18"/>
                  <w:lang w:eastAsia="zh-CN"/>
                </w:rPr>
                <w:t>0.2</w:t>
              </w:r>
            </w:ins>
          </w:p>
        </w:tc>
      </w:tr>
      <w:tr w:rsidR="00535BD0" w14:paraId="566B7F3B" w14:textId="77777777" w:rsidTr="00FA16FC">
        <w:trPr>
          <w:tblHeader/>
          <w:jc w:val="center"/>
          <w:ins w:id="10920"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3DF820" w14:textId="77777777" w:rsidR="00535BD0" w:rsidRDefault="00535BD0" w:rsidP="00FA16FC">
            <w:pPr>
              <w:spacing w:after="0"/>
              <w:rPr>
                <w:ins w:id="10921" w:author="Per Lindell" w:date="2022-03-02T09:3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64C3AF" w14:textId="77777777" w:rsidR="00535BD0" w:rsidRDefault="00535BD0" w:rsidP="00FA16FC">
            <w:pPr>
              <w:keepNext/>
              <w:keepLines/>
              <w:spacing w:after="0"/>
              <w:jc w:val="center"/>
              <w:rPr>
                <w:ins w:id="10922" w:author="Per Lindell" w:date="2022-03-02T09:38:00Z"/>
                <w:rFonts w:ascii="Arial" w:hAnsi="Arial"/>
                <w:color w:val="000000"/>
                <w:sz w:val="18"/>
                <w:lang w:eastAsia="zh-CN"/>
              </w:rPr>
            </w:pPr>
            <w:ins w:id="10923" w:author="Per Lindell" w:date="2022-03-02T09:38: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EB3E52A" w14:textId="77777777" w:rsidR="00535BD0" w:rsidRDefault="00535BD0" w:rsidP="00FA16FC">
            <w:pPr>
              <w:keepNext/>
              <w:keepLines/>
              <w:spacing w:after="0"/>
              <w:jc w:val="center"/>
              <w:rPr>
                <w:ins w:id="10924" w:author="Per Lindell" w:date="2022-03-02T09:38:00Z"/>
                <w:rFonts w:ascii="Arial" w:hAnsi="Arial"/>
                <w:color w:val="000000"/>
                <w:sz w:val="18"/>
                <w:lang w:eastAsia="zh-CN"/>
              </w:rPr>
            </w:pPr>
            <w:ins w:id="10925" w:author="Per Lindell" w:date="2022-03-02T09:38:00Z">
              <w:r>
                <w:rPr>
                  <w:rFonts w:ascii="Arial" w:hAnsi="Arial"/>
                  <w:color w:val="000000"/>
                  <w:sz w:val="18"/>
                  <w:lang w:eastAsia="zh-CN"/>
                </w:rPr>
                <w:t>0</w:t>
              </w:r>
            </w:ins>
          </w:p>
        </w:tc>
      </w:tr>
      <w:tr w:rsidR="00535BD0" w14:paraId="3C2D456E" w14:textId="77777777" w:rsidTr="00FA16FC">
        <w:trPr>
          <w:trHeight w:val="50"/>
          <w:tblHeader/>
          <w:jc w:val="center"/>
          <w:ins w:id="10926"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FCE7C0" w14:textId="77777777" w:rsidR="00535BD0" w:rsidRDefault="00535BD0" w:rsidP="00FA16FC">
            <w:pPr>
              <w:spacing w:after="0"/>
              <w:rPr>
                <w:ins w:id="10927" w:author="Per Lindell" w:date="2022-03-02T09:3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553B17B" w14:textId="77777777" w:rsidR="00535BD0" w:rsidRDefault="00535BD0" w:rsidP="00FA16FC">
            <w:pPr>
              <w:keepNext/>
              <w:keepLines/>
              <w:spacing w:after="0"/>
              <w:jc w:val="center"/>
              <w:rPr>
                <w:ins w:id="10928" w:author="Per Lindell" w:date="2022-03-02T09:38:00Z"/>
                <w:rFonts w:ascii="Arial" w:hAnsi="Arial"/>
                <w:color w:val="000000"/>
                <w:sz w:val="18"/>
                <w:lang w:eastAsia="zh-CN"/>
              </w:rPr>
            </w:pPr>
            <w:ins w:id="10929" w:author="Per Lindell" w:date="2022-03-02T09:38: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6CC718F" w14:textId="77777777" w:rsidR="00535BD0" w:rsidRDefault="00535BD0" w:rsidP="00FA16FC">
            <w:pPr>
              <w:keepNext/>
              <w:keepLines/>
              <w:spacing w:after="0"/>
              <w:jc w:val="center"/>
              <w:rPr>
                <w:ins w:id="10930" w:author="Per Lindell" w:date="2022-03-02T09:38:00Z"/>
                <w:rFonts w:ascii="Arial" w:hAnsi="Arial"/>
                <w:color w:val="000000"/>
                <w:sz w:val="18"/>
                <w:lang w:eastAsia="zh-CN"/>
              </w:rPr>
            </w:pPr>
            <w:ins w:id="10931" w:author="Per Lindell" w:date="2022-03-02T09:38:00Z">
              <w:r>
                <w:rPr>
                  <w:rFonts w:ascii="Arial" w:hAnsi="Arial"/>
                  <w:color w:val="000000"/>
                  <w:sz w:val="18"/>
                  <w:lang w:eastAsia="zh-CN"/>
                </w:rPr>
                <w:t>0.5</w:t>
              </w:r>
            </w:ins>
          </w:p>
        </w:tc>
      </w:tr>
    </w:tbl>
    <w:p w14:paraId="2FCD5591" w14:textId="77777777" w:rsidR="00535BD0" w:rsidRDefault="00535BD0" w:rsidP="00535BD0">
      <w:pPr>
        <w:rPr>
          <w:ins w:id="10932" w:author="Per Lindell" w:date="2022-03-02T09:38:00Z"/>
          <w:rFonts w:asciiTheme="minorHAnsi" w:hAnsiTheme="minorHAnsi" w:cstheme="minorBidi"/>
          <w:szCs w:val="22"/>
          <w:lang w:eastAsia="ko-KR"/>
        </w:rPr>
      </w:pPr>
    </w:p>
    <w:p w14:paraId="735875E3" w14:textId="73D3F4F3" w:rsidR="00535BD0" w:rsidRDefault="00535BD0" w:rsidP="00535BD0">
      <w:pPr>
        <w:pStyle w:val="Heading3"/>
        <w:ind w:left="0" w:firstLine="0"/>
        <w:rPr>
          <w:ins w:id="10933" w:author="Per Lindell" w:date="2022-03-02T09:38:00Z"/>
          <w:color w:val="000000"/>
          <w:lang w:val="en-US" w:eastAsia="zh-CN"/>
        </w:rPr>
      </w:pPr>
      <w:bookmarkStart w:id="10934" w:name="_Toc97110693"/>
      <w:ins w:id="10935" w:author="Per Lindell" w:date="2022-03-02T09:39:00Z">
        <w:r>
          <w:rPr>
            <w:color w:val="000000"/>
          </w:rPr>
          <w:t>5.57</w:t>
        </w:r>
      </w:ins>
      <w:ins w:id="10936" w:author="Per Lindell" w:date="2022-03-02T09:38:00Z">
        <w:r>
          <w:rPr>
            <w:color w:val="000000"/>
          </w:rPr>
          <w:t>.5</w:t>
        </w:r>
        <w:r>
          <w:rPr>
            <w:rFonts w:ascii="Calibri" w:hAnsi="Calibri"/>
            <w:color w:val="000000"/>
            <w:lang w:eastAsia="sv-SE"/>
          </w:rPr>
          <w:tab/>
        </w:r>
        <w:r>
          <w:rPr>
            <w:color w:val="000000"/>
          </w:rPr>
          <w:t>REFSENS requirements</w:t>
        </w:r>
        <w:bookmarkEnd w:id="10934"/>
      </w:ins>
    </w:p>
    <w:p w14:paraId="23AF79FB" w14:textId="77777777" w:rsidR="00535BD0" w:rsidRDefault="00535BD0" w:rsidP="00535BD0">
      <w:pPr>
        <w:rPr>
          <w:ins w:id="10937" w:author="Per Lindell" w:date="2022-03-02T09:38:00Z"/>
          <w:rFonts w:asciiTheme="minorHAnsi" w:hAnsiTheme="minorHAnsi"/>
          <w:i/>
          <w:color w:val="000000"/>
        </w:rPr>
      </w:pPr>
      <w:ins w:id="10938" w:author="Per Lindell" w:date="2022-03-02T09:38:00Z">
        <w:r>
          <w:t>Compared to its fall-back modes, there are no additional MSD requirements for this band combination</w:t>
        </w:r>
        <w:r>
          <w:rPr>
            <w:color w:val="000000"/>
            <w:lang w:eastAsia="ja-JP"/>
          </w:rPr>
          <w:t>.</w:t>
        </w:r>
      </w:ins>
    </w:p>
    <w:p w14:paraId="59DD1E47" w14:textId="5E5467DA" w:rsidR="00024C6B" w:rsidRDefault="00024C6B" w:rsidP="00024C6B">
      <w:pPr>
        <w:pStyle w:val="Heading2"/>
        <w:spacing w:after="240"/>
        <w:ind w:left="0" w:firstLine="0"/>
        <w:rPr>
          <w:ins w:id="10939" w:author="Per Lindell" w:date="2022-03-02T09:49:00Z"/>
          <w:rFonts w:ascii="Calibri" w:hAnsi="Calibri"/>
          <w:color w:val="000000"/>
          <w:sz w:val="22"/>
          <w:szCs w:val="22"/>
          <w:lang w:eastAsia="zh-CN"/>
        </w:rPr>
      </w:pPr>
      <w:bookmarkStart w:id="10940" w:name="_Toc97110694"/>
      <w:ins w:id="10941" w:author="Per Lindell" w:date="2022-03-02T09:49:00Z">
        <w:r>
          <w:rPr>
            <w:color w:val="000000"/>
          </w:rPr>
          <w:t>5.58</w:t>
        </w:r>
        <w:r>
          <w:rPr>
            <w:rFonts w:ascii="Calibri" w:hAnsi="Calibri"/>
            <w:color w:val="000000"/>
            <w:sz w:val="22"/>
            <w:szCs w:val="22"/>
            <w:lang w:eastAsia="sv-SE"/>
          </w:rPr>
          <w:tab/>
          <w:t xml:space="preserve">   </w:t>
        </w:r>
        <w:r>
          <w:t>CA_n2-n14-n66-n77</w:t>
        </w:r>
        <w:bookmarkEnd w:id="10940"/>
      </w:ins>
    </w:p>
    <w:p w14:paraId="12DF813B" w14:textId="79EC89AA" w:rsidR="00024C6B" w:rsidRDefault="00024C6B" w:rsidP="00024C6B">
      <w:pPr>
        <w:pStyle w:val="Heading3"/>
        <w:ind w:left="0" w:firstLine="0"/>
        <w:rPr>
          <w:ins w:id="10942" w:author="Per Lindell" w:date="2022-03-02T09:49:00Z"/>
          <w:color w:val="000000"/>
          <w:lang w:val="en-US" w:eastAsia="zh-CN"/>
        </w:rPr>
      </w:pPr>
      <w:bookmarkStart w:id="10943" w:name="_Toc97110695"/>
      <w:ins w:id="10944" w:author="Per Lindell" w:date="2022-03-02T09:49:00Z">
        <w:r>
          <w:rPr>
            <w:color w:val="000000"/>
          </w:rPr>
          <w:t>5.58.1</w:t>
        </w:r>
        <w:r>
          <w:rPr>
            <w:rFonts w:ascii="Calibri" w:hAnsi="Calibri"/>
            <w:color w:val="000000"/>
            <w:lang w:eastAsia="sv-SE"/>
          </w:rPr>
          <w:tab/>
        </w:r>
        <w:r>
          <w:rPr>
            <w:color w:val="000000"/>
          </w:rPr>
          <w:t>Operating bands for CA</w:t>
        </w:r>
        <w:bookmarkEnd w:id="10943"/>
      </w:ins>
    </w:p>
    <w:p w14:paraId="236D7C71" w14:textId="4157512E" w:rsidR="00024C6B" w:rsidRDefault="00024C6B" w:rsidP="00024C6B">
      <w:pPr>
        <w:keepNext/>
        <w:keepLines/>
        <w:spacing w:before="60"/>
        <w:jc w:val="center"/>
        <w:rPr>
          <w:ins w:id="10945" w:author="Per Lindell" w:date="2022-03-02T09:49:00Z"/>
          <w:rFonts w:ascii="Arial" w:hAnsi="Arial" w:cs="Arial"/>
          <w:b/>
          <w:color w:val="000000"/>
        </w:rPr>
      </w:pPr>
      <w:ins w:id="10946" w:author="Per Lindell" w:date="2022-03-02T09:49:00Z">
        <w:r>
          <w:rPr>
            <w:rFonts w:ascii="Arial" w:hAnsi="Arial" w:cs="Arial"/>
            <w:b/>
            <w:color w:val="000000"/>
          </w:rPr>
          <w:t>Table 5.58.1-1: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024C6B" w14:paraId="6A322852" w14:textId="77777777" w:rsidTr="00FA16FC">
        <w:trPr>
          <w:trHeight w:val="225"/>
          <w:jc w:val="center"/>
          <w:ins w:id="10947" w:author="Per Lindell" w:date="2022-03-02T09:49:00Z"/>
        </w:trPr>
        <w:tc>
          <w:tcPr>
            <w:tcW w:w="1468" w:type="dxa"/>
            <w:vMerge w:val="restart"/>
            <w:tcBorders>
              <w:top w:val="single" w:sz="4" w:space="0" w:color="auto"/>
              <w:left w:val="single" w:sz="4" w:space="0" w:color="auto"/>
              <w:bottom w:val="single" w:sz="4" w:space="0" w:color="auto"/>
              <w:right w:val="single" w:sz="4" w:space="0" w:color="auto"/>
            </w:tcBorders>
            <w:hideMark/>
          </w:tcPr>
          <w:p w14:paraId="3A4BC3E2" w14:textId="77777777" w:rsidR="00024C6B" w:rsidRDefault="00024C6B" w:rsidP="00FA16FC">
            <w:pPr>
              <w:keepNext/>
              <w:keepLines/>
              <w:spacing w:after="0"/>
              <w:jc w:val="center"/>
              <w:rPr>
                <w:ins w:id="10948" w:author="Per Lindell" w:date="2022-03-02T09:49:00Z"/>
                <w:rFonts w:ascii="Arial" w:eastAsiaTheme="minorHAnsi" w:hAnsi="Arial" w:cstheme="minorBidi"/>
                <w:b/>
                <w:color w:val="000000"/>
                <w:sz w:val="18"/>
                <w:lang w:eastAsia="zh-CN"/>
              </w:rPr>
            </w:pPr>
            <w:ins w:id="10949" w:author="Per Lindell" w:date="2022-03-02T09:49: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07A67DDC" w14:textId="77777777" w:rsidR="00024C6B" w:rsidRDefault="00024C6B" w:rsidP="00FA16FC">
            <w:pPr>
              <w:keepNext/>
              <w:keepLines/>
              <w:spacing w:after="0"/>
              <w:jc w:val="center"/>
              <w:rPr>
                <w:ins w:id="10950" w:author="Per Lindell" w:date="2022-03-02T09:49:00Z"/>
                <w:rFonts w:ascii="Arial" w:hAnsi="Arial"/>
                <w:b/>
                <w:color w:val="000000"/>
                <w:sz w:val="18"/>
                <w:lang w:eastAsia="zh-CN"/>
              </w:rPr>
            </w:pPr>
            <w:ins w:id="10951" w:author="Per Lindell" w:date="2022-03-02T09:49: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93722B6" w14:textId="77777777" w:rsidR="00024C6B" w:rsidRDefault="00024C6B" w:rsidP="00FA16FC">
            <w:pPr>
              <w:keepNext/>
              <w:keepLines/>
              <w:spacing w:after="0"/>
              <w:jc w:val="center"/>
              <w:rPr>
                <w:ins w:id="10952" w:author="Per Lindell" w:date="2022-03-02T09:49:00Z"/>
                <w:rFonts w:ascii="Arial" w:hAnsi="Arial"/>
                <w:b/>
                <w:color w:val="000000"/>
                <w:sz w:val="18"/>
                <w:lang w:eastAsia="zh-CN"/>
              </w:rPr>
            </w:pPr>
            <w:ins w:id="10953" w:author="Per Lindell" w:date="2022-03-02T09:49: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33B6606" w14:textId="77777777" w:rsidR="00024C6B" w:rsidRDefault="00024C6B" w:rsidP="00FA16FC">
            <w:pPr>
              <w:keepNext/>
              <w:keepLines/>
              <w:spacing w:after="0"/>
              <w:jc w:val="center"/>
              <w:rPr>
                <w:ins w:id="10954" w:author="Per Lindell" w:date="2022-03-02T09:49:00Z"/>
                <w:rFonts w:ascii="Arial" w:hAnsi="Arial"/>
                <w:b/>
                <w:color w:val="000000"/>
                <w:sz w:val="18"/>
                <w:lang w:eastAsia="zh-CN"/>
              </w:rPr>
            </w:pPr>
            <w:ins w:id="10955" w:author="Per Lindell" w:date="2022-03-02T09:49: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48C5E014" w14:textId="77777777" w:rsidR="00024C6B" w:rsidRDefault="00024C6B" w:rsidP="00FA16FC">
            <w:pPr>
              <w:keepNext/>
              <w:keepLines/>
              <w:spacing w:after="0"/>
              <w:jc w:val="center"/>
              <w:rPr>
                <w:ins w:id="10956" w:author="Per Lindell" w:date="2022-03-02T09:49:00Z"/>
                <w:rFonts w:ascii="Arial" w:hAnsi="Arial"/>
                <w:b/>
                <w:color w:val="000000"/>
                <w:sz w:val="18"/>
                <w:lang w:eastAsia="zh-CN"/>
              </w:rPr>
            </w:pPr>
            <w:ins w:id="10957" w:author="Per Lindell" w:date="2022-03-02T09:49:00Z">
              <w:r>
                <w:rPr>
                  <w:rFonts w:ascii="Arial" w:hAnsi="Arial"/>
                  <w:b/>
                  <w:color w:val="000000"/>
                  <w:sz w:val="18"/>
                  <w:lang w:eastAsia="zh-CN"/>
                </w:rPr>
                <w:t>Duplex Mode</w:t>
              </w:r>
            </w:ins>
          </w:p>
        </w:tc>
      </w:tr>
      <w:tr w:rsidR="00024C6B" w14:paraId="55FF696F" w14:textId="77777777" w:rsidTr="00FA16FC">
        <w:trPr>
          <w:trHeight w:val="225"/>
          <w:jc w:val="center"/>
          <w:ins w:id="10958"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1AF74" w14:textId="77777777" w:rsidR="00024C6B" w:rsidRDefault="00024C6B" w:rsidP="00FA16FC">
            <w:pPr>
              <w:spacing w:after="0"/>
              <w:rPr>
                <w:ins w:id="10959" w:author="Per Lindell" w:date="2022-03-02T09:4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4AA90" w14:textId="77777777" w:rsidR="00024C6B" w:rsidRDefault="00024C6B" w:rsidP="00FA16FC">
            <w:pPr>
              <w:spacing w:after="0"/>
              <w:rPr>
                <w:ins w:id="10960" w:author="Per Lindell" w:date="2022-03-02T09:4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84043B6" w14:textId="77777777" w:rsidR="00024C6B" w:rsidRDefault="00024C6B" w:rsidP="00FA16FC">
            <w:pPr>
              <w:keepNext/>
              <w:keepLines/>
              <w:spacing w:after="0"/>
              <w:jc w:val="center"/>
              <w:rPr>
                <w:ins w:id="10961" w:author="Per Lindell" w:date="2022-03-02T09:49:00Z"/>
                <w:rFonts w:ascii="Arial" w:hAnsi="Arial"/>
                <w:b/>
                <w:color w:val="000000"/>
                <w:sz w:val="18"/>
                <w:lang w:eastAsia="zh-CN"/>
              </w:rPr>
            </w:pPr>
            <w:ins w:id="10962" w:author="Per Lindell" w:date="2022-03-02T09:49: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4725815" w14:textId="77777777" w:rsidR="00024C6B" w:rsidRDefault="00024C6B" w:rsidP="00FA16FC">
            <w:pPr>
              <w:keepNext/>
              <w:keepLines/>
              <w:spacing w:after="0"/>
              <w:jc w:val="center"/>
              <w:rPr>
                <w:ins w:id="10963" w:author="Per Lindell" w:date="2022-03-02T09:49:00Z"/>
                <w:rFonts w:ascii="Arial" w:hAnsi="Arial"/>
                <w:b/>
                <w:color w:val="000000"/>
                <w:sz w:val="18"/>
                <w:lang w:eastAsia="zh-CN"/>
              </w:rPr>
            </w:pPr>
            <w:ins w:id="10964" w:author="Per Lindell" w:date="2022-03-02T09:49: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1BF5" w14:textId="77777777" w:rsidR="00024C6B" w:rsidRDefault="00024C6B" w:rsidP="00FA16FC">
            <w:pPr>
              <w:spacing w:after="0"/>
              <w:rPr>
                <w:ins w:id="10965" w:author="Per Lindell" w:date="2022-03-02T09:49:00Z"/>
                <w:rFonts w:ascii="Arial" w:hAnsi="Arial"/>
                <w:b/>
                <w:color w:val="000000"/>
                <w:sz w:val="18"/>
                <w:lang w:eastAsia="zh-CN"/>
              </w:rPr>
            </w:pPr>
          </w:p>
        </w:tc>
      </w:tr>
      <w:tr w:rsidR="00024C6B" w14:paraId="053AF81D" w14:textId="77777777" w:rsidTr="00FA16FC">
        <w:trPr>
          <w:trHeight w:val="189"/>
          <w:jc w:val="center"/>
          <w:ins w:id="10966"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CA296" w14:textId="77777777" w:rsidR="00024C6B" w:rsidRDefault="00024C6B" w:rsidP="00FA16FC">
            <w:pPr>
              <w:spacing w:after="0"/>
              <w:rPr>
                <w:ins w:id="10967" w:author="Per Lindell" w:date="2022-03-02T09:4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63779" w14:textId="77777777" w:rsidR="00024C6B" w:rsidRDefault="00024C6B" w:rsidP="00FA16FC">
            <w:pPr>
              <w:spacing w:after="0"/>
              <w:rPr>
                <w:ins w:id="10968" w:author="Per Lindell" w:date="2022-03-02T09:4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C3AF4C6" w14:textId="77777777" w:rsidR="00024C6B" w:rsidRDefault="00024C6B" w:rsidP="00FA16FC">
            <w:pPr>
              <w:keepNext/>
              <w:keepLines/>
              <w:spacing w:after="0"/>
              <w:jc w:val="center"/>
              <w:rPr>
                <w:ins w:id="10969" w:author="Per Lindell" w:date="2022-03-02T09:49:00Z"/>
                <w:rFonts w:ascii="Arial" w:hAnsi="Arial"/>
                <w:b/>
                <w:color w:val="000000"/>
                <w:sz w:val="18"/>
                <w:lang w:eastAsia="zh-CN"/>
              </w:rPr>
            </w:pPr>
            <w:ins w:id="10970" w:author="Per Lindell" w:date="2022-03-02T09:49: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0CCD2547" w14:textId="77777777" w:rsidR="00024C6B" w:rsidRDefault="00024C6B" w:rsidP="00FA16FC">
            <w:pPr>
              <w:keepNext/>
              <w:keepLines/>
              <w:spacing w:after="0"/>
              <w:jc w:val="center"/>
              <w:rPr>
                <w:ins w:id="10971" w:author="Per Lindell" w:date="2022-03-02T09:49:00Z"/>
                <w:rFonts w:ascii="Arial" w:hAnsi="Arial"/>
                <w:b/>
                <w:color w:val="000000"/>
                <w:sz w:val="18"/>
                <w:lang w:eastAsia="zh-CN"/>
              </w:rPr>
            </w:pPr>
            <w:ins w:id="10972" w:author="Per Lindell" w:date="2022-03-02T09:49: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BC400" w14:textId="77777777" w:rsidR="00024C6B" w:rsidRDefault="00024C6B" w:rsidP="00FA16FC">
            <w:pPr>
              <w:spacing w:after="0"/>
              <w:rPr>
                <w:ins w:id="10973" w:author="Per Lindell" w:date="2022-03-02T09:49:00Z"/>
                <w:rFonts w:ascii="Arial" w:hAnsi="Arial"/>
                <w:b/>
                <w:color w:val="000000"/>
                <w:sz w:val="18"/>
                <w:lang w:eastAsia="zh-CN"/>
              </w:rPr>
            </w:pPr>
          </w:p>
        </w:tc>
      </w:tr>
      <w:tr w:rsidR="00024C6B" w14:paraId="107C393E" w14:textId="77777777" w:rsidTr="00FA16FC">
        <w:trPr>
          <w:trHeight w:val="225"/>
          <w:jc w:val="center"/>
          <w:ins w:id="10974" w:author="Per Lindell" w:date="2022-03-02T09:49: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24D2848" w14:textId="77777777" w:rsidR="00024C6B" w:rsidRPr="005D3942" w:rsidRDefault="00024C6B" w:rsidP="00FA16FC">
            <w:pPr>
              <w:keepNext/>
              <w:keepLines/>
              <w:spacing w:after="0"/>
              <w:jc w:val="center"/>
              <w:rPr>
                <w:ins w:id="10975" w:author="Per Lindell" w:date="2022-03-02T09:49:00Z"/>
                <w:rFonts w:asciiTheme="minorBidi" w:hAnsiTheme="minorBidi" w:cstheme="minorBidi"/>
                <w:color w:val="000000"/>
                <w:sz w:val="18"/>
                <w:szCs w:val="18"/>
                <w:lang w:eastAsia="zh-CN"/>
              </w:rPr>
            </w:pPr>
            <w:ins w:id="10976" w:author="Per Lindell" w:date="2022-03-02T09:49:00Z">
              <w:r w:rsidRPr="005D3942">
                <w:rPr>
                  <w:rFonts w:asciiTheme="minorBidi" w:hAnsiTheme="minorBidi" w:cstheme="minorBidi"/>
                  <w:sz w:val="18"/>
                  <w:szCs w:val="18"/>
                </w:rPr>
                <w:t>CA_n2-n</w:t>
              </w:r>
              <w:r>
                <w:rPr>
                  <w:rFonts w:asciiTheme="minorBidi" w:hAnsiTheme="minorBidi" w:cstheme="minorBidi"/>
                  <w:sz w:val="18"/>
                  <w:szCs w:val="18"/>
                </w:rPr>
                <w:t>14</w:t>
              </w:r>
              <w:r w:rsidRPr="005D3942">
                <w:rPr>
                  <w:rFonts w:asciiTheme="minorBidi" w:hAnsiTheme="minorBidi" w:cstheme="minorBidi"/>
                  <w:sz w:val="18"/>
                  <w:szCs w:val="18"/>
                </w:rPr>
                <w:t>-n</w:t>
              </w:r>
              <w:r>
                <w:rPr>
                  <w:rFonts w:asciiTheme="minorBidi" w:hAnsiTheme="minorBidi" w:cstheme="minorBidi"/>
                  <w:sz w:val="18"/>
                  <w:szCs w:val="18"/>
                </w:rPr>
                <w:t>66</w:t>
              </w:r>
              <w:r w:rsidRPr="005D3942">
                <w:rPr>
                  <w:rFonts w:asciiTheme="minorBidi" w:hAnsiTheme="minorBidi" w:cstheme="minorBidi"/>
                  <w:sz w:val="18"/>
                  <w:szCs w:val="18"/>
                </w:rPr>
                <w:t>-n77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50F3164" w14:textId="77777777" w:rsidR="00024C6B" w:rsidRDefault="00024C6B" w:rsidP="00FA16FC">
            <w:pPr>
              <w:keepNext/>
              <w:keepLines/>
              <w:spacing w:after="0"/>
              <w:jc w:val="center"/>
              <w:rPr>
                <w:ins w:id="10977" w:author="Per Lindell" w:date="2022-03-02T09:49:00Z"/>
                <w:rFonts w:ascii="Arial" w:hAnsi="Arial"/>
                <w:color w:val="000000"/>
                <w:sz w:val="18"/>
                <w:lang w:eastAsia="zh-CN"/>
              </w:rPr>
            </w:pPr>
            <w:ins w:id="10978" w:author="Per Lindell" w:date="2022-03-02T09:49:00Z">
              <w:r>
                <w:rPr>
                  <w:rFonts w:ascii="Arial" w:hAnsi="Arial"/>
                  <w:color w:val="000000"/>
                  <w:sz w:val="18"/>
                  <w:lang w:eastAsia="zh-CN"/>
                </w:rPr>
                <w:t>n2</w:t>
              </w:r>
            </w:ins>
          </w:p>
        </w:tc>
        <w:tc>
          <w:tcPr>
            <w:tcW w:w="1212" w:type="dxa"/>
            <w:tcBorders>
              <w:top w:val="single" w:sz="4" w:space="0" w:color="auto"/>
              <w:left w:val="single" w:sz="4" w:space="0" w:color="auto"/>
              <w:bottom w:val="single" w:sz="4" w:space="0" w:color="auto"/>
              <w:right w:val="single" w:sz="4" w:space="0" w:color="auto"/>
            </w:tcBorders>
            <w:hideMark/>
          </w:tcPr>
          <w:p w14:paraId="52E69DFF" w14:textId="77777777" w:rsidR="00024C6B" w:rsidRDefault="00024C6B" w:rsidP="00FA16FC">
            <w:pPr>
              <w:keepNext/>
              <w:keepLines/>
              <w:spacing w:after="0"/>
              <w:jc w:val="right"/>
              <w:rPr>
                <w:ins w:id="10979" w:author="Per Lindell" w:date="2022-03-02T09:49:00Z"/>
                <w:rFonts w:ascii="Arial" w:hAnsi="Arial" w:cs="Arial"/>
                <w:color w:val="000000"/>
                <w:sz w:val="18"/>
                <w:lang w:eastAsia="zh-CN"/>
              </w:rPr>
            </w:pPr>
            <w:ins w:id="10980" w:author="Per Lindell" w:date="2022-03-02T09:49:00Z">
              <w:r w:rsidRPr="00F6565A">
                <w:rPr>
                  <w:rFonts w:ascii="Arial" w:hAnsi="Arial" w:cs="Arial"/>
                  <w:color w:val="000000"/>
                  <w:sz w:val="18"/>
                  <w:lang w:eastAsia="zh-CN"/>
                </w:rPr>
                <w:t>1850</w:t>
              </w:r>
              <w:r>
                <w:rPr>
                  <w:rFonts w:ascii="Arial" w:hAnsi="Arial" w:cs="Arial"/>
                  <w:color w:val="000000"/>
                  <w:sz w:val="18"/>
                  <w:lang w:eastAsia="zh-CN"/>
                </w:rPr>
                <w:t xml:space="preserve"> MHz</w:t>
              </w:r>
            </w:ins>
          </w:p>
        </w:tc>
        <w:tc>
          <w:tcPr>
            <w:tcW w:w="317" w:type="dxa"/>
            <w:tcBorders>
              <w:top w:val="single" w:sz="4" w:space="0" w:color="auto"/>
              <w:left w:val="single" w:sz="4" w:space="0" w:color="auto"/>
              <w:bottom w:val="single" w:sz="4" w:space="0" w:color="auto"/>
              <w:right w:val="single" w:sz="4" w:space="0" w:color="auto"/>
            </w:tcBorders>
            <w:hideMark/>
          </w:tcPr>
          <w:p w14:paraId="74482337" w14:textId="77777777" w:rsidR="00024C6B" w:rsidRDefault="00024C6B" w:rsidP="00FA16FC">
            <w:pPr>
              <w:keepNext/>
              <w:keepLines/>
              <w:spacing w:after="0"/>
              <w:jc w:val="center"/>
              <w:rPr>
                <w:ins w:id="10981" w:author="Per Lindell" w:date="2022-03-02T09:49:00Z"/>
                <w:rFonts w:ascii="Arial" w:hAnsi="Arial" w:cs="Arial"/>
                <w:color w:val="000000"/>
                <w:sz w:val="18"/>
                <w:lang w:eastAsia="zh-CN"/>
              </w:rPr>
            </w:pPr>
            <w:ins w:id="10982"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0E7BDE2F" w14:textId="77777777" w:rsidR="00024C6B" w:rsidRDefault="00024C6B" w:rsidP="00FA16FC">
            <w:pPr>
              <w:keepNext/>
              <w:keepLines/>
              <w:spacing w:after="0"/>
              <w:rPr>
                <w:ins w:id="10983" w:author="Per Lindell" w:date="2022-03-02T09:49:00Z"/>
                <w:rFonts w:ascii="Arial" w:hAnsi="Arial" w:cs="Arial"/>
                <w:color w:val="000000"/>
                <w:sz w:val="18"/>
                <w:lang w:eastAsia="zh-CN"/>
              </w:rPr>
            </w:pPr>
            <w:ins w:id="10984" w:author="Per Lindell" w:date="2022-03-02T09:49:00Z">
              <w:r>
                <w:rPr>
                  <w:rFonts w:ascii="Arial" w:hAnsi="Arial" w:cs="Arial"/>
                  <w:color w:val="000000"/>
                  <w:sz w:val="18"/>
                  <w:lang w:eastAsia="zh-CN"/>
                </w:rPr>
                <w:t>1910 MHz</w:t>
              </w:r>
            </w:ins>
          </w:p>
        </w:tc>
        <w:tc>
          <w:tcPr>
            <w:tcW w:w="1210" w:type="dxa"/>
            <w:tcBorders>
              <w:top w:val="single" w:sz="4" w:space="0" w:color="auto"/>
              <w:left w:val="single" w:sz="4" w:space="0" w:color="auto"/>
              <w:bottom w:val="single" w:sz="4" w:space="0" w:color="auto"/>
              <w:right w:val="single" w:sz="4" w:space="0" w:color="auto"/>
            </w:tcBorders>
            <w:hideMark/>
          </w:tcPr>
          <w:p w14:paraId="41076573" w14:textId="77777777" w:rsidR="00024C6B" w:rsidRDefault="00024C6B" w:rsidP="00FA16FC">
            <w:pPr>
              <w:keepNext/>
              <w:keepLines/>
              <w:spacing w:after="0"/>
              <w:jc w:val="right"/>
              <w:rPr>
                <w:ins w:id="10985" w:author="Per Lindell" w:date="2022-03-02T09:49:00Z"/>
                <w:rFonts w:ascii="Arial" w:hAnsi="Arial" w:cs="Arial"/>
                <w:color w:val="000000"/>
                <w:sz w:val="18"/>
                <w:lang w:eastAsia="zh-CN"/>
              </w:rPr>
            </w:pPr>
            <w:ins w:id="10986" w:author="Per Lindell" w:date="2022-03-02T09:49: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hideMark/>
          </w:tcPr>
          <w:p w14:paraId="53CBC557" w14:textId="77777777" w:rsidR="00024C6B" w:rsidRDefault="00024C6B" w:rsidP="00FA16FC">
            <w:pPr>
              <w:keepNext/>
              <w:keepLines/>
              <w:spacing w:after="0"/>
              <w:jc w:val="center"/>
              <w:rPr>
                <w:ins w:id="10987" w:author="Per Lindell" w:date="2022-03-02T09:49:00Z"/>
                <w:rFonts w:ascii="Arial" w:hAnsi="Arial" w:cs="Arial"/>
                <w:color w:val="000000"/>
                <w:sz w:val="18"/>
                <w:lang w:eastAsia="zh-CN"/>
              </w:rPr>
            </w:pPr>
            <w:ins w:id="10988"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B5E8F45" w14:textId="77777777" w:rsidR="00024C6B" w:rsidRDefault="00024C6B" w:rsidP="00FA16FC">
            <w:pPr>
              <w:keepNext/>
              <w:keepLines/>
              <w:spacing w:after="0"/>
              <w:rPr>
                <w:ins w:id="10989" w:author="Per Lindell" w:date="2022-03-02T09:49:00Z"/>
                <w:rFonts w:ascii="Arial" w:hAnsi="Arial" w:cs="Arial"/>
                <w:color w:val="000000"/>
                <w:sz w:val="18"/>
                <w:lang w:eastAsia="zh-CN"/>
              </w:rPr>
            </w:pPr>
            <w:ins w:id="10990" w:author="Per Lindell" w:date="2022-03-02T09:49:00Z">
              <w:r>
                <w:rPr>
                  <w:rFonts w:ascii="Arial" w:hAnsi="Arial" w:cs="Arial"/>
                  <w:color w:val="000000"/>
                  <w:sz w:val="18"/>
                  <w:lang w:eastAsia="zh-CN"/>
                </w:rPr>
                <w:t>1990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5AB1CCB" w14:textId="77777777" w:rsidR="00024C6B" w:rsidRDefault="00024C6B" w:rsidP="00FA16FC">
            <w:pPr>
              <w:keepNext/>
              <w:keepLines/>
              <w:spacing w:after="0"/>
              <w:jc w:val="center"/>
              <w:rPr>
                <w:ins w:id="10991" w:author="Per Lindell" w:date="2022-03-02T09:49:00Z"/>
                <w:rFonts w:ascii="Arial" w:hAnsi="Arial" w:cstheme="minorBidi"/>
                <w:color w:val="000000"/>
                <w:sz w:val="18"/>
                <w:lang w:eastAsia="zh-CN"/>
              </w:rPr>
            </w:pPr>
            <w:ins w:id="10992" w:author="Per Lindell" w:date="2022-03-02T09:49:00Z">
              <w:r>
                <w:rPr>
                  <w:rFonts w:ascii="Arial" w:hAnsi="Arial"/>
                  <w:color w:val="000000"/>
                  <w:sz w:val="18"/>
                  <w:lang w:eastAsia="zh-CN"/>
                </w:rPr>
                <w:t>FDD</w:t>
              </w:r>
            </w:ins>
          </w:p>
        </w:tc>
      </w:tr>
      <w:tr w:rsidR="00024C6B" w14:paraId="43BCAE9D" w14:textId="77777777" w:rsidTr="00FA16FC">
        <w:trPr>
          <w:trHeight w:val="225"/>
          <w:jc w:val="center"/>
          <w:ins w:id="10993"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CBA6C" w14:textId="77777777" w:rsidR="00024C6B" w:rsidRDefault="00024C6B" w:rsidP="00FA16FC">
            <w:pPr>
              <w:spacing w:after="0"/>
              <w:rPr>
                <w:ins w:id="10994" w:author="Per Lindell" w:date="2022-03-02T09:4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5786BDE" w14:textId="77777777" w:rsidR="00024C6B" w:rsidRDefault="00024C6B" w:rsidP="00FA16FC">
            <w:pPr>
              <w:keepNext/>
              <w:keepLines/>
              <w:spacing w:after="0"/>
              <w:jc w:val="center"/>
              <w:rPr>
                <w:ins w:id="10995" w:author="Per Lindell" w:date="2022-03-02T09:49:00Z"/>
                <w:rFonts w:ascii="Arial" w:hAnsi="Arial"/>
                <w:color w:val="000000"/>
                <w:sz w:val="18"/>
                <w:lang w:eastAsia="zh-CN"/>
              </w:rPr>
            </w:pPr>
            <w:ins w:id="10996" w:author="Per Lindell" w:date="2022-03-02T09:49:00Z">
              <w:r>
                <w:rPr>
                  <w:rFonts w:ascii="Arial" w:hAnsi="Arial"/>
                  <w:color w:val="000000"/>
                  <w:sz w:val="18"/>
                  <w:lang w:eastAsia="zh-CN"/>
                </w:rPr>
                <w:t>n14</w:t>
              </w:r>
            </w:ins>
          </w:p>
        </w:tc>
        <w:tc>
          <w:tcPr>
            <w:tcW w:w="1212" w:type="dxa"/>
            <w:tcBorders>
              <w:top w:val="single" w:sz="4" w:space="0" w:color="auto"/>
              <w:left w:val="single" w:sz="4" w:space="0" w:color="auto"/>
              <w:bottom w:val="single" w:sz="4" w:space="0" w:color="auto"/>
              <w:right w:val="single" w:sz="4" w:space="0" w:color="auto"/>
            </w:tcBorders>
            <w:hideMark/>
          </w:tcPr>
          <w:p w14:paraId="57CF0B0C" w14:textId="77777777" w:rsidR="00024C6B" w:rsidRDefault="00024C6B" w:rsidP="00FA16FC">
            <w:pPr>
              <w:keepNext/>
              <w:keepLines/>
              <w:spacing w:after="0"/>
              <w:jc w:val="right"/>
              <w:rPr>
                <w:ins w:id="10997" w:author="Per Lindell" w:date="2022-03-02T09:49:00Z"/>
                <w:rFonts w:ascii="Arial" w:hAnsi="Arial" w:cs="Arial"/>
                <w:color w:val="000000"/>
                <w:sz w:val="18"/>
                <w:lang w:eastAsia="zh-CN"/>
              </w:rPr>
            </w:pPr>
            <w:ins w:id="10998" w:author="Per Lindell" w:date="2022-03-02T09:49:00Z">
              <w:r>
                <w:rPr>
                  <w:rFonts w:ascii="Arial" w:hAnsi="Arial" w:cs="Arial"/>
                  <w:color w:val="000000"/>
                  <w:sz w:val="18"/>
                  <w:lang w:eastAsia="zh-CN"/>
                </w:rPr>
                <w:t>788 MHz</w:t>
              </w:r>
            </w:ins>
          </w:p>
        </w:tc>
        <w:tc>
          <w:tcPr>
            <w:tcW w:w="317" w:type="dxa"/>
            <w:tcBorders>
              <w:top w:val="single" w:sz="4" w:space="0" w:color="auto"/>
              <w:left w:val="single" w:sz="4" w:space="0" w:color="auto"/>
              <w:bottom w:val="single" w:sz="4" w:space="0" w:color="auto"/>
              <w:right w:val="single" w:sz="4" w:space="0" w:color="auto"/>
            </w:tcBorders>
            <w:hideMark/>
          </w:tcPr>
          <w:p w14:paraId="3CE7BEAD" w14:textId="77777777" w:rsidR="00024C6B" w:rsidRDefault="00024C6B" w:rsidP="00FA16FC">
            <w:pPr>
              <w:keepNext/>
              <w:keepLines/>
              <w:spacing w:after="0"/>
              <w:jc w:val="center"/>
              <w:rPr>
                <w:ins w:id="10999" w:author="Per Lindell" w:date="2022-03-02T09:49:00Z"/>
                <w:rFonts w:ascii="Arial" w:hAnsi="Arial" w:cs="Arial"/>
                <w:color w:val="000000"/>
                <w:sz w:val="18"/>
                <w:lang w:eastAsia="zh-CN"/>
              </w:rPr>
            </w:pPr>
            <w:ins w:id="11000"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218ABB3B" w14:textId="77777777" w:rsidR="00024C6B" w:rsidRDefault="00024C6B" w:rsidP="00FA16FC">
            <w:pPr>
              <w:keepNext/>
              <w:keepLines/>
              <w:spacing w:after="0"/>
              <w:rPr>
                <w:ins w:id="11001" w:author="Per Lindell" w:date="2022-03-02T09:49:00Z"/>
                <w:rFonts w:ascii="Arial" w:hAnsi="Arial" w:cs="Arial"/>
                <w:color w:val="000000"/>
                <w:sz w:val="18"/>
                <w:lang w:eastAsia="zh-CN"/>
              </w:rPr>
            </w:pPr>
            <w:ins w:id="11002" w:author="Per Lindell" w:date="2022-03-02T09:49:00Z">
              <w:r>
                <w:rPr>
                  <w:rFonts w:ascii="Arial" w:hAnsi="Arial" w:cs="Arial"/>
                  <w:color w:val="000000"/>
                  <w:sz w:val="18"/>
                  <w:lang w:eastAsia="zh-CN"/>
                </w:rPr>
                <w:t>798 MHz</w:t>
              </w:r>
            </w:ins>
          </w:p>
        </w:tc>
        <w:tc>
          <w:tcPr>
            <w:tcW w:w="1210" w:type="dxa"/>
            <w:tcBorders>
              <w:top w:val="single" w:sz="4" w:space="0" w:color="auto"/>
              <w:left w:val="single" w:sz="4" w:space="0" w:color="auto"/>
              <w:bottom w:val="single" w:sz="4" w:space="0" w:color="auto"/>
              <w:right w:val="single" w:sz="4" w:space="0" w:color="auto"/>
            </w:tcBorders>
            <w:hideMark/>
          </w:tcPr>
          <w:p w14:paraId="623D8BBE" w14:textId="77777777" w:rsidR="00024C6B" w:rsidRDefault="00024C6B" w:rsidP="00FA16FC">
            <w:pPr>
              <w:keepNext/>
              <w:keepLines/>
              <w:spacing w:after="0"/>
              <w:jc w:val="right"/>
              <w:rPr>
                <w:ins w:id="11003" w:author="Per Lindell" w:date="2022-03-02T09:49:00Z"/>
                <w:rFonts w:ascii="Arial" w:hAnsi="Arial" w:cs="Arial"/>
                <w:color w:val="000000"/>
                <w:sz w:val="18"/>
                <w:lang w:eastAsia="zh-CN"/>
              </w:rPr>
            </w:pPr>
            <w:ins w:id="11004" w:author="Per Lindell" w:date="2022-03-02T09:49:00Z">
              <w:r>
                <w:rPr>
                  <w:rFonts w:ascii="Arial" w:hAnsi="Arial" w:cs="Arial"/>
                  <w:color w:val="000000"/>
                  <w:sz w:val="18"/>
                  <w:lang w:eastAsia="zh-CN"/>
                </w:rPr>
                <w:t>758 MHz</w:t>
              </w:r>
            </w:ins>
          </w:p>
        </w:tc>
        <w:tc>
          <w:tcPr>
            <w:tcW w:w="317" w:type="dxa"/>
            <w:tcBorders>
              <w:top w:val="single" w:sz="4" w:space="0" w:color="auto"/>
              <w:left w:val="single" w:sz="4" w:space="0" w:color="auto"/>
              <w:bottom w:val="single" w:sz="4" w:space="0" w:color="auto"/>
              <w:right w:val="single" w:sz="4" w:space="0" w:color="auto"/>
            </w:tcBorders>
            <w:hideMark/>
          </w:tcPr>
          <w:p w14:paraId="6E26D289" w14:textId="77777777" w:rsidR="00024C6B" w:rsidRDefault="00024C6B" w:rsidP="00FA16FC">
            <w:pPr>
              <w:keepNext/>
              <w:keepLines/>
              <w:spacing w:after="0"/>
              <w:jc w:val="center"/>
              <w:rPr>
                <w:ins w:id="11005" w:author="Per Lindell" w:date="2022-03-02T09:49:00Z"/>
                <w:rFonts w:ascii="Arial" w:hAnsi="Arial" w:cs="Arial"/>
                <w:color w:val="000000"/>
                <w:sz w:val="18"/>
                <w:lang w:eastAsia="zh-CN"/>
              </w:rPr>
            </w:pPr>
            <w:ins w:id="11006"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6267BBCB" w14:textId="77777777" w:rsidR="00024C6B" w:rsidRDefault="00024C6B" w:rsidP="00FA16FC">
            <w:pPr>
              <w:keepNext/>
              <w:keepLines/>
              <w:spacing w:after="0"/>
              <w:rPr>
                <w:ins w:id="11007" w:author="Per Lindell" w:date="2022-03-02T09:49:00Z"/>
                <w:rFonts w:ascii="Arial" w:hAnsi="Arial" w:cs="Arial"/>
                <w:color w:val="000000"/>
                <w:sz w:val="18"/>
                <w:lang w:eastAsia="zh-CN"/>
              </w:rPr>
            </w:pPr>
            <w:ins w:id="11008" w:author="Per Lindell" w:date="2022-03-02T09:49:00Z">
              <w:r>
                <w:rPr>
                  <w:rFonts w:ascii="Arial" w:hAnsi="Arial" w:cs="Arial"/>
                  <w:color w:val="000000"/>
                  <w:sz w:val="18"/>
                  <w:lang w:eastAsia="zh-CN"/>
                </w:rPr>
                <w:t>768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09C357C" w14:textId="77777777" w:rsidR="00024C6B" w:rsidRDefault="00024C6B" w:rsidP="00FA16FC">
            <w:pPr>
              <w:keepNext/>
              <w:keepLines/>
              <w:spacing w:after="0"/>
              <w:jc w:val="center"/>
              <w:rPr>
                <w:ins w:id="11009" w:author="Per Lindell" w:date="2022-03-02T09:49:00Z"/>
                <w:rFonts w:ascii="Arial" w:hAnsi="Arial" w:cstheme="minorBidi"/>
                <w:color w:val="000000"/>
                <w:sz w:val="18"/>
                <w:lang w:eastAsia="zh-CN"/>
              </w:rPr>
            </w:pPr>
            <w:ins w:id="11010" w:author="Per Lindell" w:date="2022-03-02T09:49:00Z">
              <w:r>
                <w:rPr>
                  <w:rFonts w:ascii="Arial" w:hAnsi="Arial"/>
                  <w:color w:val="000000"/>
                  <w:sz w:val="18"/>
                  <w:lang w:eastAsia="zh-CN"/>
                </w:rPr>
                <w:t>FDD</w:t>
              </w:r>
            </w:ins>
          </w:p>
        </w:tc>
      </w:tr>
      <w:tr w:rsidR="00024C6B" w14:paraId="6A2784A6" w14:textId="77777777" w:rsidTr="00FA16FC">
        <w:trPr>
          <w:trHeight w:val="225"/>
          <w:jc w:val="center"/>
          <w:ins w:id="11011"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38B56" w14:textId="77777777" w:rsidR="00024C6B" w:rsidRDefault="00024C6B" w:rsidP="00FA16FC">
            <w:pPr>
              <w:spacing w:after="0"/>
              <w:rPr>
                <w:ins w:id="11012" w:author="Per Lindell" w:date="2022-03-02T09:4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98534F7" w14:textId="77777777" w:rsidR="00024C6B" w:rsidRDefault="00024C6B" w:rsidP="00FA16FC">
            <w:pPr>
              <w:keepNext/>
              <w:keepLines/>
              <w:spacing w:after="0"/>
              <w:jc w:val="center"/>
              <w:rPr>
                <w:ins w:id="11013" w:author="Per Lindell" w:date="2022-03-02T09:49:00Z"/>
                <w:rFonts w:ascii="Arial" w:hAnsi="Arial"/>
                <w:color w:val="000000"/>
                <w:sz w:val="18"/>
                <w:lang w:eastAsia="zh-CN"/>
              </w:rPr>
            </w:pPr>
            <w:ins w:id="11014" w:author="Per Lindell" w:date="2022-03-02T09:49: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764DAF95" w14:textId="77777777" w:rsidR="00024C6B" w:rsidRDefault="00024C6B" w:rsidP="00FA16FC">
            <w:pPr>
              <w:keepNext/>
              <w:keepLines/>
              <w:spacing w:after="0"/>
              <w:jc w:val="right"/>
              <w:rPr>
                <w:ins w:id="11015" w:author="Per Lindell" w:date="2022-03-02T09:49:00Z"/>
                <w:rFonts w:ascii="Arial" w:hAnsi="Arial" w:cs="Arial"/>
                <w:color w:val="000000"/>
                <w:sz w:val="18"/>
                <w:lang w:eastAsia="zh-CN"/>
              </w:rPr>
            </w:pPr>
            <w:ins w:id="11016" w:author="Per Lindell" w:date="2022-03-02T09:49: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1D55EEC0" w14:textId="77777777" w:rsidR="00024C6B" w:rsidRDefault="00024C6B" w:rsidP="00FA16FC">
            <w:pPr>
              <w:keepNext/>
              <w:keepLines/>
              <w:spacing w:after="0"/>
              <w:jc w:val="center"/>
              <w:rPr>
                <w:ins w:id="11017" w:author="Per Lindell" w:date="2022-03-02T09:49:00Z"/>
                <w:rFonts w:ascii="Arial" w:hAnsi="Arial" w:cs="Arial"/>
                <w:color w:val="000000"/>
                <w:sz w:val="18"/>
                <w:lang w:eastAsia="zh-CN"/>
              </w:rPr>
            </w:pPr>
            <w:ins w:id="11018"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04B50CE7" w14:textId="77777777" w:rsidR="00024C6B" w:rsidRDefault="00024C6B" w:rsidP="00FA16FC">
            <w:pPr>
              <w:keepNext/>
              <w:keepLines/>
              <w:spacing w:after="0"/>
              <w:rPr>
                <w:ins w:id="11019" w:author="Per Lindell" w:date="2022-03-02T09:49:00Z"/>
                <w:rFonts w:ascii="Arial" w:hAnsi="Arial" w:cs="Arial"/>
                <w:color w:val="000000"/>
                <w:sz w:val="18"/>
                <w:lang w:eastAsia="zh-CN"/>
              </w:rPr>
            </w:pPr>
            <w:ins w:id="11020" w:author="Per Lindell" w:date="2022-03-02T09:49: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30BCA288" w14:textId="77777777" w:rsidR="00024C6B" w:rsidRDefault="00024C6B" w:rsidP="00FA16FC">
            <w:pPr>
              <w:keepNext/>
              <w:keepLines/>
              <w:spacing w:after="0"/>
              <w:jc w:val="right"/>
              <w:rPr>
                <w:ins w:id="11021" w:author="Per Lindell" w:date="2022-03-02T09:49:00Z"/>
                <w:rFonts w:ascii="Arial" w:hAnsi="Arial" w:cs="Arial"/>
                <w:color w:val="000000"/>
                <w:sz w:val="18"/>
                <w:lang w:eastAsia="zh-CN"/>
              </w:rPr>
            </w:pPr>
            <w:ins w:id="11022" w:author="Per Lindell" w:date="2022-03-02T09:49: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4FB4001D" w14:textId="77777777" w:rsidR="00024C6B" w:rsidRDefault="00024C6B" w:rsidP="00FA16FC">
            <w:pPr>
              <w:keepNext/>
              <w:keepLines/>
              <w:spacing w:after="0"/>
              <w:jc w:val="right"/>
              <w:rPr>
                <w:ins w:id="11023" w:author="Per Lindell" w:date="2022-03-02T09:49:00Z"/>
                <w:rFonts w:ascii="Arial" w:hAnsi="Arial" w:cs="Arial"/>
                <w:color w:val="000000"/>
                <w:sz w:val="18"/>
                <w:lang w:eastAsia="zh-CN"/>
              </w:rPr>
            </w:pPr>
            <w:ins w:id="11024"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7754807" w14:textId="77777777" w:rsidR="00024C6B" w:rsidRDefault="00024C6B" w:rsidP="00FA16FC">
            <w:pPr>
              <w:keepNext/>
              <w:keepLines/>
              <w:spacing w:after="0"/>
              <w:rPr>
                <w:ins w:id="11025" w:author="Per Lindell" w:date="2022-03-02T09:49:00Z"/>
                <w:rFonts w:ascii="Arial" w:hAnsi="Arial" w:cs="Arial"/>
                <w:color w:val="000000"/>
                <w:sz w:val="18"/>
                <w:lang w:eastAsia="zh-CN"/>
              </w:rPr>
            </w:pPr>
            <w:ins w:id="11026" w:author="Per Lindell" w:date="2022-03-02T09:49: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959192B" w14:textId="77777777" w:rsidR="00024C6B" w:rsidRDefault="00024C6B" w:rsidP="00FA16FC">
            <w:pPr>
              <w:keepNext/>
              <w:keepLines/>
              <w:spacing w:after="0"/>
              <w:jc w:val="center"/>
              <w:rPr>
                <w:ins w:id="11027" w:author="Per Lindell" w:date="2022-03-02T09:49:00Z"/>
                <w:rFonts w:ascii="Arial" w:hAnsi="Arial" w:cstheme="minorBidi"/>
                <w:color w:val="000000"/>
                <w:sz w:val="18"/>
                <w:lang w:eastAsia="zh-CN"/>
              </w:rPr>
            </w:pPr>
            <w:ins w:id="11028" w:author="Per Lindell" w:date="2022-03-02T09:49:00Z">
              <w:r>
                <w:rPr>
                  <w:rFonts w:ascii="Arial" w:hAnsi="Arial"/>
                  <w:color w:val="000000"/>
                  <w:sz w:val="18"/>
                  <w:lang w:eastAsia="zh-CN"/>
                </w:rPr>
                <w:t>FDD</w:t>
              </w:r>
            </w:ins>
          </w:p>
        </w:tc>
      </w:tr>
      <w:tr w:rsidR="00024C6B" w14:paraId="134BADEB" w14:textId="77777777" w:rsidTr="00FA16FC">
        <w:trPr>
          <w:trHeight w:val="225"/>
          <w:jc w:val="center"/>
          <w:ins w:id="11029"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C23A" w14:textId="77777777" w:rsidR="00024C6B" w:rsidRDefault="00024C6B" w:rsidP="00FA16FC">
            <w:pPr>
              <w:spacing w:after="0"/>
              <w:rPr>
                <w:ins w:id="11030" w:author="Per Lindell" w:date="2022-03-02T09:4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5DFF075" w14:textId="77777777" w:rsidR="00024C6B" w:rsidRDefault="00024C6B" w:rsidP="00FA16FC">
            <w:pPr>
              <w:keepNext/>
              <w:keepLines/>
              <w:spacing w:after="0"/>
              <w:jc w:val="center"/>
              <w:rPr>
                <w:ins w:id="11031" w:author="Per Lindell" w:date="2022-03-02T09:49:00Z"/>
                <w:rFonts w:ascii="Arial" w:hAnsi="Arial"/>
                <w:color w:val="000000"/>
                <w:sz w:val="18"/>
                <w:lang w:eastAsia="zh-CN"/>
              </w:rPr>
            </w:pPr>
            <w:ins w:id="11032" w:author="Per Lindell" w:date="2022-03-02T09:49: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4B18739F" w14:textId="77777777" w:rsidR="00024C6B" w:rsidRDefault="00024C6B" w:rsidP="00FA16FC">
            <w:pPr>
              <w:keepNext/>
              <w:keepLines/>
              <w:spacing w:after="0"/>
              <w:jc w:val="right"/>
              <w:rPr>
                <w:ins w:id="11033" w:author="Per Lindell" w:date="2022-03-02T09:49:00Z"/>
                <w:rFonts w:ascii="Arial" w:hAnsi="Arial" w:cs="Arial"/>
                <w:color w:val="000000"/>
                <w:sz w:val="18"/>
                <w:lang w:eastAsia="zh-CN"/>
              </w:rPr>
            </w:pPr>
            <w:ins w:id="11034" w:author="Per Lindell" w:date="2022-03-02T09:4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041880AB" w14:textId="77777777" w:rsidR="00024C6B" w:rsidRDefault="00024C6B" w:rsidP="00FA16FC">
            <w:pPr>
              <w:keepNext/>
              <w:keepLines/>
              <w:spacing w:after="0"/>
              <w:jc w:val="center"/>
              <w:rPr>
                <w:ins w:id="11035" w:author="Per Lindell" w:date="2022-03-02T09:49:00Z"/>
                <w:rFonts w:ascii="Arial" w:hAnsi="Arial" w:cs="Arial"/>
                <w:color w:val="000000"/>
                <w:sz w:val="18"/>
                <w:lang w:eastAsia="zh-CN"/>
              </w:rPr>
            </w:pPr>
            <w:ins w:id="11036"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B0CD4CC" w14:textId="77777777" w:rsidR="00024C6B" w:rsidRDefault="00024C6B" w:rsidP="00FA16FC">
            <w:pPr>
              <w:keepNext/>
              <w:keepLines/>
              <w:spacing w:after="0"/>
              <w:rPr>
                <w:ins w:id="11037" w:author="Per Lindell" w:date="2022-03-02T09:49:00Z"/>
                <w:rFonts w:ascii="Arial" w:hAnsi="Arial" w:cs="Arial"/>
                <w:color w:val="000000"/>
                <w:sz w:val="18"/>
                <w:lang w:eastAsia="zh-CN"/>
              </w:rPr>
            </w:pPr>
            <w:ins w:id="11038" w:author="Per Lindell" w:date="2022-03-02T09:49: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764C642F" w14:textId="77777777" w:rsidR="00024C6B" w:rsidRDefault="00024C6B" w:rsidP="00FA16FC">
            <w:pPr>
              <w:keepNext/>
              <w:keepLines/>
              <w:spacing w:after="0"/>
              <w:jc w:val="right"/>
              <w:rPr>
                <w:ins w:id="11039" w:author="Per Lindell" w:date="2022-03-02T09:49:00Z"/>
                <w:rFonts w:ascii="Arial" w:hAnsi="Arial" w:cs="Arial"/>
                <w:color w:val="000000"/>
                <w:sz w:val="18"/>
                <w:lang w:eastAsia="zh-CN"/>
              </w:rPr>
            </w:pPr>
            <w:ins w:id="11040" w:author="Per Lindell" w:date="2022-03-02T09:4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6BAC4340" w14:textId="77777777" w:rsidR="00024C6B" w:rsidRDefault="00024C6B" w:rsidP="00FA16FC">
            <w:pPr>
              <w:keepNext/>
              <w:keepLines/>
              <w:spacing w:after="0"/>
              <w:jc w:val="center"/>
              <w:rPr>
                <w:ins w:id="11041" w:author="Per Lindell" w:date="2022-03-02T09:49:00Z"/>
                <w:rFonts w:ascii="Arial" w:hAnsi="Arial" w:cs="Arial"/>
                <w:color w:val="000000"/>
                <w:sz w:val="18"/>
                <w:lang w:eastAsia="zh-CN"/>
              </w:rPr>
            </w:pPr>
            <w:ins w:id="11042"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A9CE8E8" w14:textId="77777777" w:rsidR="00024C6B" w:rsidRDefault="00024C6B" w:rsidP="00FA16FC">
            <w:pPr>
              <w:keepNext/>
              <w:keepLines/>
              <w:spacing w:after="0"/>
              <w:rPr>
                <w:ins w:id="11043" w:author="Per Lindell" w:date="2022-03-02T09:49:00Z"/>
                <w:rFonts w:ascii="Arial" w:hAnsi="Arial" w:cs="Arial"/>
                <w:color w:val="000000"/>
                <w:sz w:val="18"/>
                <w:lang w:eastAsia="zh-CN"/>
              </w:rPr>
            </w:pPr>
            <w:ins w:id="11044" w:author="Per Lindell" w:date="2022-03-02T09:49: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09FF376" w14:textId="77777777" w:rsidR="00024C6B" w:rsidRDefault="00024C6B" w:rsidP="00FA16FC">
            <w:pPr>
              <w:keepNext/>
              <w:keepLines/>
              <w:spacing w:after="0"/>
              <w:jc w:val="center"/>
              <w:rPr>
                <w:ins w:id="11045" w:author="Per Lindell" w:date="2022-03-02T09:49:00Z"/>
                <w:rFonts w:ascii="Arial" w:hAnsi="Arial" w:cs="Arial"/>
                <w:color w:val="000000"/>
                <w:sz w:val="18"/>
                <w:szCs w:val="18"/>
                <w:lang w:eastAsia="zh-CN"/>
              </w:rPr>
            </w:pPr>
            <w:ins w:id="11046" w:author="Per Lindell" w:date="2022-03-02T09:49:00Z">
              <w:r>
                <w:rPr>
                  <w:rFonts w:ascii="Arial" w:hAnsi="Arial" w:cs="Arial"/>
                  <w:color w:val="000000"/>
                  <w:sz w:val="18"/>
                  <w:szCs w:val="18"/>
                  <w:lang w:eastAsia="zh-CN"/>
                </w:rPr>
                <w:t>TDD</w:t>
              </w:r>
            </w:ins>
          </w:p>
        </w:tc>
      </w:tr>
    </w:tbl>
    <w:p w14:paraId="595BBEC0" w14:textId="77777777" w:rsidR="00024C6B" w:rsidRDefault="00024C6B" w:rsidP="00024C6B">
      <w:pPr>
        <w:rPr>
          <w:ins w:id="11047" w:author="Per Lindell" w:date="2022-03-02T09:49:00Z"/>
          <w:rFonts w:asciiTheme="minorHAnsi" w:eastAsiaTheme="minorHAnsi" w:hAnsiTheme="minorHAnsi" w:cstheme="minorBidi"/>
          <w:szCs w:val="22"/>
        </w:rPr>
      </w:pPr>
    </w:p>
    <w:p w14:paraId="2FB1C1CD" w14:textId="12FD477A" w:rsidR="00024C6B" w:rsidRDefault="00024C6B" w:rsidP="00024C6B">
      <w:pPr>
        <w:pStyle w:val="Heading3"/>
        <w:ind w:left="0" w:firstLine="0"/>
        <w:rPr>
          <w:ins w:id="11048" w:author="Per Lindell" w:date="2022-03-02T09:49:00Z"/>
          <w:color w:val="000000"/>
          <w:lang w:val="en-US" w:eastAsia="zh-CN"/>
        </w:rPr>
      </w:pPr>
      <w:bookmarkStart w:id="11049" w:name="_Toc97110696"/>
      <w:ins w:id="11050" w:author="Per Lindell" w:date="2022-03-02T09:49:00Z">
        <w:r>
          <w:rPr>
            <w:color w:val="000000"/>
          </w:rPr>
          <w:t>5.58.2</w:t>
        </w:r>
        <w:r>
          <w:rPr>
            <w:rFonts w:ascii="Calibri" w:hAnsi="Calibri"/>
            <w:color w:val="000000"/>
            <w:lang w:eastAsia="sv-SE"/>
          </w:rPr>
          <w:tab/>
        </w:r>
        <w:r>
          <w:rPr>
            <w:color w:val="000000"/>
          </w:rPr>
          <w:t>Channel bandwidths per operating band for CA</w:t>
        </w:r>
        <w:bookmarkEnd w:id="11049"/>
      </w:ins>
    </w:p>
    <w:p w14:paraId="5164A2CC" w14:textId="713DAC04" w:rsidR="00024C6B" w:rsidRDefault="00024C6B" w:rsidP="00024C6B">
      <w:pPr>
        <w:keepNext/>
        <w:keepLines/>
        <w:spacing w:before="60"/>
        <w:jc w:val="center"/>
        <w:rPr>
          <w:ins w:id="11051" w:author="Per Lindell" w:date="2022-03-02T09:49:00Z"/>
          <w:rFonts w:ascii="Arial" w:hAnsi="Arial" w:cs="Arial"/>
          <w:b/>
          <w:color w:val="000000"/>
        </w:rPr>
      </w:pPr>
      <w:ins w:id="11052" w:author="Per Lindell" w:date="2022-03-02T09:49:00Z">
        <w:r>
          <w:rPr>
            <w:rFonts w:ascii="Arial" w:hAnsi="Arial" w:cs="Arial"/>
            <w:b/>
            <w:color w:val="000000"/>
          </w:rPr>
          <w:t>Table 5.58.2-1: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Change w:id="11053">
          <w:tblGrid>
            <w:gridCol w:w="1362"/>
            <w:gridCol w:w="1598"/>
            <w:gridCol w:w="706"/>
            <w:gridCol w:w="425"/>
            <w:gridCol w:w="567"/>
            <w:gridCol w:w="566"/>
            <w:gridCol w:w="565"/>
            <w:gridCol w:w="565"/>
            <w:gridCol w:w="556"/>
            <w:gridCol w:w="521"/>
            <w:gridCol w:w="482"/>
            <w:gridCol w:w="565"/>
            <w:gridCol w:w="518"/>
            <w:gridCol w:w="544"/>
            <w:gridCol w:w="527"/>
            <w:gridCol w:w="542"/>
            <w:gridCol w:w="1016"/>
          </w:tblGrid>
        </w:tblGridChange>
      </w:tblGrid>
      <w:tr w:rsidR="00024C6B" w14:paraId="792AF5B9" w14:textId="77777777" w:rsidTr="00FA16FC">
        <w:trPr>
          <w:trHeight w:val="183"/>
          <w:jc w:val="center"/>
          <w:ins w:id="11054" w:author="Per Lindell" w:date="2022-03-02T09:49:00Z"/>
        </w:trPr>
        <w:tc>
          <w:tcPr>
            <w:tcW w:w="1362" w:type="dxa"/>
            <w:tcBorders>
              <w:top w:val="single" w:sz="4" w:space="0" w:color="auto"/>
              <w:left w:val="single" w:sz="4" w:space="0" w:color="auto"/>
              <w:bottom w:val="nil"/>
              <w:right w:val="single" w:sz="4" w:space="0" w:color="auto"/>
            </w:tcBorders>
            <w:hideMark/>
          </w:tcPr>
          <w:p w14:paraId="1CC65756" w14:textId="77777777" w:rsidR="00024C6B" w:rsidRDefault="00024C6B" w:rsidP="00FA16FC">
            <w:pPr>
              <w:keepNext/>
              <w:keepLines/>
              <w:spacing w:after="0"/>
              <w:jc w:val="center"/>
              <w:rPr>
                <w:ins w:id="11055" w:author="Per Lindell" w:date="2022-03-02T09:49:00Z"/>
                <w:rFonts w:ascii="Arial" w:eastAsiaTheme="minorHAnsi" w:hAnsi="Arial" w:cstheme="minorBidi"/>
                <w:b/>
                <w:sz w:val="18"/>
                <w:lang w:eastAsia="zh-CN"/>
              </w:rPr>
            </w:pPr>
            <w:ins w:id="11056" w:author="Per Lindell" w:date="2022-03-02T09:49: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00112EF3" w14:textId="77777777" w:rsidR="00024C6B" w:rsidRDefault="00024C6B" w:rsidP="00FA16FC">
            <w:pPr>
              <w:keepNext/>
              <w:keepLines/>
              <w:spacing w:after="0"/>
              <w:jc w:val="center"/>
              <w:rPr>
                <w:ins w:id="11057" w:author="Per Lindell" w:date="2022-03-02T09:49:00Z"/>
                <w:rFonts w:ascii="Arial" w:hAnsi="Arial"/>
                <w:b/>
                <w:sz w:val="18"/>
                <w:lang w:eastAsia="zh-CN"/>
              </w:rPr>
            </w:pPr>
            <w:ins w:id="11058" w:author="Per Lindell" w:date="2022-03-02T09:49: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2E42D64D" w14:textId="77777777" w:rsidR="00024C6B" w:rsidRDefault="00024C6B" w:rsidP="00FA16FC">
            <w:pPr>
              <w:keepNext/>
              <w:keepLines/>
              <w:spacing w:after="0"/>
              <w:jc w:val="center"/>
              <w:rPr>
                <w:ins w:id="11059" w:author="Per Lindell" w:date="2022-03-02T09:49:00Z"/>
                <w:rFonts w:ascii="Arial" w:hAnsi="Arial"/>
                <w:b/>
                <w:sz w:val="18"/>
                <w:lang w:eastAsia="zh-CN"/>
              </w:rPr>
            </w:pPr>
            <w:ins w:id="11060" w:author="Per Lindell" w:date="2022-03-02T09:49: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55242063" w14:textId="77777777" w:rsidR="00024C6B" w:rsidRDefault="00024C6B" w:rsidP="00FA16FC">
            <w:pPr>
              <w:keepNext/>
              <w:keepLines/>
              <w:spacing w:after="0"/>
              <w:jc w:val="center"/>
              <w:rPr>
                <w:ins w:id="11061" w:author="Per Lindell" w:date="2022-03-02T09:49:00Z"/>
                <w:rFonts w:ascii="Arial" w:hAnsi="Arial"/>
                <w:b/>
                <w:sz w:val="18"/>
                <w:lang w:eastAsia="zh-CN"/>
              </w:rPr>
            </w:pPr>
            <w:ins w:id="11062" w:author="Per Lindell" w:date="2022-03-02T09:49: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65FB6A54" w14:textId="77777777" w:rsidR="00024C6B" w:rsidRDefault="00024C6B" w:rsidP="00FA16FC">
            <w:pPr>
              <w:keepNext/>
              <w:keepLines/>
              <w:spacing w:after="0"/>
              <w:jc w:val="center"/>
              <w:rPr>
                <w:ins w:id="11063" w:author="Per Lindell" w:date="2022-03-02T09:49:00Z"/>
                <w:rFonts w:ascii="Arial" w:hAnsi="Arial"/>
                <w:b/>
                <w:sz w:val="18"/>
                <w:lang w:eastAsia="zh-CN"/>
              </w:rPr>
            </w:pPr>
            <w:ins w:id="11064" w:author="Per Lindell" w:date="2022-03-02T09:49:00Z">
              <w:r>
                <w:rPr>
                  <w:rFonts w:ascii="Arial" w:hAnsi="Arial"/>
                  <w:b/>
                  <w:sz w:val="18"/>
                  <w:lang w:val="x-none" w:eastAsia="zh-CN"/>
                </w:rPr>
                <w:t>Bandwidth combination set</w:t>
              </w:r>
            </w:ins>
          </w:p>
        </w:tc>
      </w:tr>
      <w:tr w:rsidR="00024C6B" w14:paraId="69EE5D96" w14:textId="77777777" w:rsidTr="00FA16FC">
        <w:trPr>
          <w:trHeight w:val="183"/>
          <w:jc w:val="center"/>
          <w:ins w:id="11065" w:author="Per Lindell" w:date="2022-03-02T09:49:00Z"/>
        </w:trPr>
        <w:tc>
          <w:tcPr>
            <w:tcW w:w="1362" w:type="dxa"/>
            <w:tcBorders>
              <w:top w:val="nil"/>
              <w:left w:val="single" w:sz="4" w:space="0" w:color="auto"/>
              <w:bottom w:val="single" w:sz="4" w:space="0" w:color="auto"/>
              <w:right w:val="single" w:sz="4" w:space="0" w:color="auto"/>
            </w:tcBorders>
          </w:tcPr>
          <w:p w14:paraId="0021B8EA" w14:textId="77777777" w:rsidR="00024C6B" w:rsidRDefault="00024C6B" w:rsidP="00FA16FC">
            <w:pPr>
              <w:keepNext/>
              <w:keepLines/>
              <w:spacing w:after="0"/>
              <w:jc w:val="center"/>
              <w:rPr>
                <w:ins w:id="11066" w:author="Per Lindell" w:date="2022-03-02T09:49: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28BFA27B" w14:textId="77777777" w:rsidR="00024C6B" w:rsidRDefault="00024C6B" w:rsidP="00FA16FC">
            <w:pPr>
              <w:keepNext/>
              <w:keepLines/>
              <w:spacing w:after="0"/>
              <w:jc w:val="center"/>
              <w:rPr>
                <w:ins w:id="11067" w:author="Per Lindell" w:date="2022-03-02T09:49: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5AC9085F" w14:textId="77777777" w:rsidR="00024C6B" w:rsidRDefault="00024C6B" w:rsidP="00FA16FC">
            <w:pPr>
              <w:keepNext/>
              <w:keepLines/>
              <w:spacing w:after="0"/>
              <w:jc w:val="center"/>
              <w:rPr>
                <w:ins w:id="11068" w:author="Per Lindell" w:date="2022-03-02T09:49: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6D531BDF" w14:textId="77777777" w:rsidR="00024C6B" w:rsidRDefault="00024C6B" w:rsidP="00FA16FC">
            <w:pPr>
              <w:keepNext/>
              <w:keepLines/>
              <w:spacing w:after="0"/>
              <w:jc w:val="center"/>
              <w:rPr>
                <w:ins w:id="11069" w:author="Per Lindell" w:date="2022-03-02T09:49:00Z"/>
                <w:rFonts w:ascii="Arial" w:hAnsi="Arial"/>
                <w:b/>
                <w:sz w:val="18"/>
                <w:lang w:eastAsia="zh-CN"/>
              </w:rPr>
            </w:pPr>
            <w:ins w:id="11070" w:author="Per Lindell" w:date="2022-03-02T09:49: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2861216A" w14:textId="77777777" w:rsidR="00024C6B" w:rsidRDefault="00024C6B" w:rsidP="00FA16FC">
            <w:pPr>
              <w:keepNext/>
              <w:keepLines/>
              <w:spacing w:after="0"/>
              <w:jc w:val="center"/>
              <w:rPr>
                <w:ins w:id="11071" w:author="Per Lindell" w:date="2022-03-02T09:49:00Z"/>
                <w:rFonts w:ascii="Arial" w:hAnsi="Arial"/>
                <w:b/>
                <w:sz w:val="18"/>
                <w:szCs w:val="18"/>
                <w:lang w:eastAsia="zh-CN"/>
              </w:rPr>
            </w:pPr>
            <w:ins w:id="11072" w:author="Per Lindell" w:date="2022-03-02T09:49: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314BAC76" w14:textId="77777777" w:rsidR="00024C6B" w:rsidRDefault="00024C6B" w:rsidP="00FA16FC">
            <w:pPr>
              <w:keepNext/>
              <w:keepLines/>
              <w:spacing w:after="0"/>
              <w:jc w:val="center"/>
              <w:rPr>
                <w:ins w:id="11073" w:author="Per Lindell" w:date="2022-03-02T09:49:00Z"/>
                <w:rFonts w:ascii="Arial" w:hAnsi="Arial"/>
                <w:b/>
                <w:sz w:val="18"/>
                <w:szCs w:val="18"/>
                <w:lang w:val="x-none" w:eastAsia="zh-CN"/>
              </w:rPr>
            </w:pPr>
            <w:ins w:id="11074" w:author="Per Lindell" w:date="2022-03-02T09:49: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F23F340" w14:textId="77777777" w:rsidR="00024C6B" w:rsidRDefault="00024C6B" w:rsidP="00FA16FC">
            <w:pPr>
              <w:keepNext/>
              <w:keepLines/>
              <w:spacing w:after="0"/>
              <w:jc w:val="center"/>
              <w:rPr>
                <w:ins w:id="11075" w:author="Per Lindell" w:date="2022-03-02T09:49:00Z"/>
                <w:rFonts w:ascii="Arial" w:hAnsi="Arial"/>
                <w:b/>
                <w:sz w:val="18"/>
                <w:szCs w:val="18"/>
                <w:lang w:val="x-none" w:eastAsia="zh-CN"/>
              </w:rPr>
            </w:pPr>
            <w:ins w:id="11076" w:author="Per Lindell" w:date="2022-03-02T09:49: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6137A38F" w14:textId="77777777" w:rsidR="00024C6B" w:rsidRDefault="00024C6B" w:rsidP="00FA16FC">
            <w:pPr>
              <w:keepNext/>
              <w:keepLines/>
              <w:spacing w:after="0"/>
              <w:jc w:val="center"/>
              <w:rPr>
                <w:ins w:id="11077" w:author="Per Lindell" w:date="2022-03-02T09:49:00Z"/>
                <w:rFonts w:ascii="Arial" w:eastAsia="Yu Mincho" w:hAnsi="Arial"/>
                <w:b/>
                <w:sz w:val="18"/>
                <w:szCs w:val="18"/>
                <w:lang w:val="x-none" w:eastAsia="zh-CN"/>
              </w:rPr>
            </w:pPr>
            <w:ins w:id="11078" w:author="Per Lindell" w:date="2022-03-02T09:49: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2E8A7F77" w14:textId="77777777" w:rsidR="00024C6B" w:rsidRDefault="00024C6B" w:rsidP="00FA16FC">
            <w:pPr>
              <w:keepNext/>
              <w:keepLines/>
              <w:spacing w:after="0"/>
              <w:jc w:val="center"/>
              <w:rPr>
                <w:ins w:id="11079" w:author="Per Lindell" w:date="2022-03-02T09:49:00Z"/>
                <w:rFonts w:ascii="Arial" w:eastAsia="Yu Mincho" w:hAnsi="Arial"/>
                <w:b/>
                <w:sz w:val="18"/>
                <w:szCs w:val="18"/>
                <w:lang w:val="x-none" w:eastAsia="zh-CN"/>
              </w:rPr>
            </w:pPr>
            <w:ins w:id="11080" w:author="Per Lindell" w:date="2022-03-02T09:49: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1248BBE5" w14:textId="77777777" w:rsidR="00024C6B" w:rsidRDefault="00024C6B" w:rsidP="00FA16FC">
            <w:pPr>
              <w:keepNext/>
              <w:keepLines/>
              <w:spacing w:after="0"/>
              <w:jc w:val="center"/>
              <w:rPr>
                <w:ins w:id="11081" w:author="Per Lindell" w:date="2022-03-02T09:49:00Z"/>
                <w:rFonts w:ascii="Arial" w:eastAsia="Yu Mincho" w:hAnsi="Arial"/>
                <w:b/>
                <w:sz w:val="18"/>
                <w:szCs w:val="18"/>
                <w:lang w:val="x-none" w:eastAsia="zh-CN"/>
              </w:rPr>
            </w:pPr>
            <w:ins w:id="11082" w:author="Per Lindell" w:date="2022-03-02T09:49: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0B5CF47F" w14:textId="77777777" w:rsidR="00024C6B" w:rsidRDefault="00024C6B" w:rsidP="00FA16FC">
            <w:pPr>
              <w:keepNext/>
              <w:keepLines/>
              <w:spacing w:after="0"/>
              <w:jc w:val="center"/>
              <w:rPr>
                <w:ins w:id="11083" w:author="Per Lindell" w:date="2022-03-02T09:49:00Z"/>
                <w:rFonts w:ascii="Arial" w:eastAsia="Yu Mincho" w:hAnsi="Arial"/>
                <w:b/>
                <w:sz w:val="18"/>
                <w:szCs w:val="18"/>
                <w:lang w:val="x-none" w:eastAsia="zh-CN"/>
              </w:rPr>
            </w:pPr>
            <w:ins w:id="11084" w:author="Per Lindell" w:date="2022-03-02T09:49: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081C5760" w14:textId="77777777" w:rsidR="00024C6B" w:rsidRDefault="00024C6B" w:rsidP="00FA16FC">
            <w:pPr>
              <w:keepNext/>
              <w:keepLines/>
              <w:spacing w:after="0"/>
              <w:jc w:val="center"/>
              <w:rPr>
                <w:ins w:id="11085" w:author="Per Lindell" w:date="2022-03-02T09:49:00Z"/>
                <w:rFonts w:ascii="Arial" w:eastAsia="DengXian" w:hAnsi="Arial"/>
                <w:b/>
                <w:sz w:val="18"/>
                <w:szCs w:val="18"/>
                <w:lang w:val="en-US" w:eastAsia="zh-CN"/>
              </w:rPr>
            </w:pPr>
            <w:ins w:id="11086" w:author="Per Lindell" w:date="2022-03-02T09:49: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4250A9EF" w14:textId="77777777" w:rsidR="00024C6B" w:rsidRDefault="00024C6B" w:rsidP="00FA16FC">
            <w:pPr>
              <w:keepNext/>
              <w:keepLines/>
              <w:spacing w:after="0"/>
              <w:jc w:val="center"/>
              <w:rPr>
                <w:ins w:id="11087" w:author="Per Lindell" w:date="2022-03-02T09:49:00Z"/>
                <w:rFonts w:ascii="Arial" w:eastAsiaTheme="minorHAnsi" w:hAnsi="Arial"/>
                <w:b/>
                <w:sz w:val="18"/>
                <w:szCs w:val="22"/>
                <w:lang w:eastAsia="zh-CN"/>
              </w:rPr>
            </w:pPr>
            <w:ins w:id="11088" w:author="Per Lindell" w:date="2022-03-02T09:49: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2B94082C" w14:textId="77777777" w:rsidR="00024C6B" w:rsidRDefault="00024C6B" w:rsidP="00FA16FC">
            <w:pPr>
              <w:keepNext/>
              <w:keepLines/>
              <w:spacing w:after="0"/>
              <w:jc w:val="center"/>
              <w:rPr>
                <w:ins w:id="11089" w:author="Per Lindell" w:date="2022-03-02T09:49:00Z"/>
                <w:rFonts w:ascii="Arial" w:hAnsi="Arial"/>
                <w:b/>
                <w:sz w:val="18"/>
                <w:szCs w:val="18"/>
                <w:lang w:eastAsia="zh-CN"/>
              </w:rPr>
            </w:pPr>
            <w:ins w:id="11090" w:author="Per Lindell" w:date="2022-03-02T09:49: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690A4B5C" w14:textId="77777777" w:rsidR="00024C6B" w:rsidRDefault="00024C6B" w:rsidP="00FA16FC">
            <w:pPr>
              <w:keepNext/>
              <w:keepLines/>
              <w:spacing w:after="0"/>
              <w:jc w:val="center"/>
              <w:rPr>
                <w:ins w:id="11091" w:author="Per Lindell" w:date="2022-03-02T09:49:00Z"/>
                <w:rFonts w:ascii="Arial" w:hAnsi="Arial"/>
                <w:b/>
                <w:sz w:val="18"/>
                <w:szCs w:val="18"/>
                <w:lang w:eastAsia="zh-CN"/>
              </w:rPr>
            </w:pPr>
            <w:ins w:id="11092" w:author="Per Lindell" w:date="2022-03-02T09:49: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4AF9FE49" w14:textId="77777777" w:rsidR="00024C6B" w:rsidRDefault="00024C6B" w:rsidP="00FA16FC">
            <w:pPr>
              <w:keepNext/>
              <w:keepLines/>
              <w:spacing w:after="0"/>
              <w:jc w:val="center"/>
              <w:rPr>
                <w:ins w:id="11093" w:author="Per Lindell" w:date="2022-03-02T09:49:00Z"/>
                <w:rFonts w:ascii="Arial" w:hAnsi="Arial"/>
                <w:b/>
                <w:sz w:val="18"/>
                <w:szCs w:val="18"/>
                <w:lang w:eastAsia="zh-CN"/>
              </w:rPr>
            </w:pPr>
            <w:ins w:id="11094" w:author="Per Lindell" w:date="2022-03-02T09:49: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739D05A4" w14:textId="77777777" w:rsidR="00024C6B" w:rsidRDefault="00024C6B" w:rsidP="00FA16FC">
            <w:pPr>
              <w:keepNext/>
              <w:keepLines/>
              <w:spacing w:after="0"/>
              <w:jc w:val="center"/>
              <w:rPr>
                <w:ins w:id="11095" w:author="Per Lindell" w:date="2022-03-02T09:49:00Z"/>
                <w:rFonts w:ascii="Arial" w:hAnsi="Arial"/>
                <w:b/>
                <w:sz w:val="18"/>
                <w:szCs w:val="22"/>
                <w:lang w:eastAsia="zh-CN"/>
              </w:rPr>
            </w:pPr>
          </w:p>
        </w:tc>
      </w:tr>
      <w:tr w:rsidR="00024C6B" w14:paraId="7082BD6D" w14:textId="77777777" w:rsidTr="00FA16FC">
        <w:trPr>
          <w:trHeight w:val="342"/>
          <w:jc w:val="center"/>
          <w:ins w:id="11096" w:author="Per Lindell" w:date="2022-03-02T09:49:00Z"/>
        </w:trPr>
        <w:tc>
          <w:tcPr>
            <w:tcW w:w="1362" w:type="dxa"/>
            <w:vMerge w:val="restart"/>
            <w:tcBorders>
              <w:top w:val="single" w:sz="4" w:space="0" w:color="auto"/>
              <w:left w:val="single" w:sz="4" w:space="0" w:color="auto"/>
              <w:bottom w:val="single" w:sz="4" w:space="0" w:color="auto"/>
              <w:right w:val="single" w:sz="4" w:space="0" w:color="auto"/>
            </w:tcBorders>
            <w:hideMark/>
          </w:tcPr>
          <w:p w14:paraId="78892AD1" w14:textId="77777777" w:rsidR="00024C6B" w:rsidRDefault="00024C6B" w:rsidP="00FA16FC">
            <w:pPr>
              <w:keepNext/>
              <w:keepLines/>
              <w:spacing w:after="0"/>
              <w:jc w:val="center"/>
              <w:rPr>
                <w:ins w:id="11097" w:author="Per Lindell" w:date="2022-03-02T09:49:00Z"/>
                <w:rFonts w:ascii="Arial" w:hAnsi="Arial"/>
                <w:sz w:val="18"/>
                <w:lang w:eastAsia="zh-CN"/>
              </w:rPr>
            </w:pPr>
            <w:ins w:id="11098" w:author="Per Lindell" w:date="2022-03-02T09:49:00Z">
              <w:r>
                <w:rPr>
                  <w:rFonts w:ascii="Arial" w:hAnsi="Arial"/>
                  <w:sz w:val="18"/>
                  <w:lang w:val="x-none" w:eastAsia="zh-CN"/>
                </w:rPr>
                <w:t>CA_n</w:t>
              </w:r>
              <w:r w:rsidRPr="005D3942">
                <w:rPr>
                  <w:rFonts w:ascii="Arial" w:hAnsi="Arial"/>
                  <w:sz w:val="18"/>
                  <w:lang w:val="en-US" w:eastAsia="zh-CN"/>
                </w:rPr>
                <w:t>2</w:t>
              </w:r>
              <w:r>
                <w:rPr>
                  <w:rFonts w:ascii="Arial" w:hAnsi="Arial"/>
                  <w:sz w:val="18"/>
                  <w:lang w:val="x-none" w:eastAsia="zh-CN"/>
                </w:rPr>
                <w:t>A-n</w:t>
              </w:r>
              <w:r>
                <w:rPr>
                  <w:rFonts w:ascii="Arial" w:hAnsi="Arial"/>
                  <w:sz w:val="18"/>
                  <w:lang w:val="en-US" w:eastAsia="zh-CN"/>
                </w:rPr>
                <w:t>14</w:t>
              </w:r>
              <w:r>
                <w:rPr>
                  <w:rFonts w:ascii="Arial" w:hAnsi="Arial"/>
                  <w:sz w:val="18"/>
                  <w:lang w:val="x-none" w:eastAsia="zh-CN"/>
                </w:rPr>
                <w:t>A-n</w:t>
              </w:r>
              <w:r>
                <w:rPr>
                  <w:rFonts w:ascii="Arial" w:hAnsi="Arial"/>
                  <w:sz w:val="18"/>
                  <w:lang w:val="en-US" w:eastAsia="zh-CN"/>
                </w:rPr>
                <w:t>66</w:t>
              </w:r>
              <w:r>
                <w:rPr>
                  <w:rFonts w:ascii="Arial" w:hAnsi="Arial"/>
                  <w:sz w:val="18"/>
                  <w:lang w:val="x-none" w:eastAsia="zh-CN"/>
                </w:rPr>
                <w:t>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13C8046" w14:textId="77777777" w:rsidR="00024C6B" w:rsidRDefault="00024C6B" w:rsidP="00FA16FC">
            <w:pPr>
              <w:keepNext/>
              <w:keepLines/>
              <w:spacing w:after="0"/>
              <w:jc w:val="center"/>
              <w:rPr>
                <w:ins w:id="11099" w:author="Per Lindell" w:date="2022-03-02T09:49:00Z"/>
                <w:rFonts w:ascii="Arial" w:hAnsi="Arial"/>
                <w:sz w:val="18"/>
                <w:lang w:eastAsia="zh-CN"/>
              </w:rPr>
            </w:pPr>
            <w:ins w:id="11100" w:author="Per Lindell" w:date="2022-03-02T09:4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4911CA15" w14:textId="77777777" w:rsidR="00024C6B" w:rsidRDefault="00024C6B" w:rsidP="00FA16FC">
            <w:pPr>
              <w:keepNext/>
              <w:keepLines/>
              <w:spacing w:after="0"/>
              <w:jc w:val="center"/>
              <w:rPr>
                <w:ins w:id="11101" w:author="Per Lindell" w:date="2022-03-02T09:49:00Z"/>
                <w:rFonts w:ascii="Arial" w:hAnsi="Arial"/>
                <w:sz w:val="18"/>
                <w:lang w:eastAsia="zh-CN"/>
              </w:rPr>
            </w:pPr>
            <w:ins w:id="11102" w:author="Per Lindell" w:date="2022-03-02T09:49: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4A825A80" w14:textId="77777777" w:rsidR="00024C6B" w:rsidRDefault="00024C6B" w:rsidP="00FA16FC">
            <w:pPr>
              <w:keepNext/>
              <w:keepLines/>
              <w:spacing w:after="0"/>
              <w:jc w:val="center"/>
              <w:rPr>
                <w:ins w:id="11103" w:author="Per Lindell" w:date="2022-03-02T09:49:00Z"/>
                <w:rFonts w:ascii="Arial" w:eastAsiaTheme="minorEastAsia" w:hAnsi="Arial"/>
                <w:sz w:val="18"/>
                <w:szCs w:val="18"/>
                <w:lang w:eastAsia="zh-CN"/>
              </w:rPr>
            </w:pPr>
            <w:ins w:id="11104"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5D6B64C" w14:textId="77777777" w:rsidR="00024C6B" w:rsidRDefault="00024C6B" w:rsidP="00FA16FC">
            <w:pPr>
              <w:keepNext/>
              <w:keepLines/>
              <w:spacing w:after="0"/>
              <w:jc w:val="center"/>
              <w:rPr>
                <w:ins w:id="11105" w:author="Per Lindell" w:date="2022-03-02T09:49:00Z"/>
                <w:rFonts w:ascii="Arial" w:eastAsiaTheme="minorEastAsia" w:hAnsi="Arial"/>
                <w:sz w:val="18"/>
                <w:szCs w:val="18"/>
                <w:lang w:eastAsia="zh-CN"/>
              </w:rPr>
            </w:pPr>
            <w:ins w:id="11106"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191C3443" w14:textId="77777777" w:rsidR="00024C6B" w:rsidRDefault="00024C6B" w:rsidP="00FA16FC">
            <w:pPr>
              <w:keepNext/>
              <w:keepLines/>
              <w:spacing w:after="0"/>
              <w:jc w:val="center"/>
              <w:rPr>
                <w:ins w:id="11107" w:author="Per Lindell" w:date="2022-03-02T09:49:00Z"/>
                <w:rFonts w:ascii="Arial" w:eastAsiaTheme="minorEastAsia" w:hAnsi="Arial"/>
                <w:sz w:val="18"/>
                <w:szCs w:val="18"/>
                <w:lang w:eastAsia="zh-CN"/>
              </w:rPr>
            </w:pPr>
            <w:ins w:id="11108" w:author="Per Lindell" w:date="2022-03-02T09:49: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6A0DC016" w14:textId="77777777" w:rsidR="00024C6B" w:rsidRDefault="00024C6B" w:rsidP="00FA16FC">
            <w:pPr>
              <w:keepNext/>
              <w:keepLines/>
              <w:spacing w:after="0"/>
              <w:jc w:val="center"/>
              <w:rPr>
                <w:ins w:id="11109" w:author="Per Lindell" w:date="2022-03-02T09:49:00Z"/>
                <w:rFonts w:ascii="Arial" w:eastAsiaTheme="minorEastAsia" w:hAnsi="Arial"/>
                <w:sz w:val="18"/>
                <w:szCs w:val="18"/>
                <w:lang w:eastAsia="zh-CN"/>
              </w:rPr>
            </w:pPr>
            <w:ins w:id="11110" w:author="Per Lindell" w:date="2022-03-02T09:49: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2C8EEC5A" w14:textId="77777777" w:rsidR="00024C6B" w:rsidRDefault="00024C6B" w:rsidP="00FA16FC">
            <w:pPr>
              <w:keepNext/>
              <w:keepLines/>
              <w:spacing w:after="0"/>
              <w:jc w:val="center"/>
              <w:rPr>
                <w:ins w:id="11111"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20E02CE" w14:textId="77777777" w:rsidR="00024C6B" w:rsidRDefault="00024C6B" w:rsidP="00FA16FC">
            <w:pPr>
              <w:keepNext/>
              <w:keepLines/>
              <w:spacing w:after="0"/>
              <w:jc w:val="center"/>
              <w:rPr>
                <w:ins w:id="11112"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6E8E3E99" w14:textId="77777777" w:rsidR="00024C6B" w:rsidRDefault="00024C6B" w:rsidP="00FA16FC">
            <w:pPr>
              <w:keepNext/>
              <w:keepLines/>
              <w:spacing w:after="0"/>
              <w:jc w:val="center"/>
              <w:rPr>
                <w:ins w:id="11113"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62046267" w14:textId="77777777" w:rsidR="00024C6B" w:rsidRDefault="00024C6B" w:rsidP="00FA16FC">
            <w:pPr>
              <w:keepNext/>
              <w:keepLines/>
              <w:spacing w:after="0"/>
              <w:jc w:val="center"/>
              <w:rPr>
                <w:ins w:id="11114" w:author="Per Lindell" w:date="2022-03-02T09:4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5D3FECB2" w14:textId="77777777" w:rsidR="00024C6B" w:rsidRDefault="00024C6B" w:rsidP="00FA16FC">
            <w:pPr>
              <w:keepNext/>
              <w:keepLines/>
              <w:spacing w:after="0"/>
              <w:jc w:val="center"/>
              <w:rPr>
                <w:ins w:id="11115" w:author="Per Lindell" w:date="2022-03-02T09:4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78685C5A" w14:textId="77777777" w:rsidR="00024C6B" w:rsidRDefault="00024C6B" w:rsidP="00FA16FC">
            <w:pPr>
              <w:keepNext/>
              <w:keepLines/>
              <w:spacing w:after="0"/>
              <w:jc w:val="center"/>
              <w:rPr>
                <w:ins w:id="11116" w:author="Per Lindell" w:date="2022-03-02T09:4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56ABD3EB" w14:textId="77777777" w:rsidR="00024C6B" w:rsidRDefault="00024C6B" w:rsidP="00FA16FC">
            <w:pPr>
              <w:keepNext/>
              <w:keepLines/>
              <w:spacing w:after="0"/>
              <w:jc w:val="center"/>
              <w:rPr>
                <w:ins w:id="11117" w:author="Per Lindell" w:date="2022-03-02T09:4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18EDB584" w14:textId="77777777" w:rsidR="00024C6B" w:rsidRDefault="00024C6B" w:rsidP="00FA16FC">
            <w:pPr>
              <w:keepNext/>
              <w:keepLines/>
              <w:spacing w:after="0"/>
              <w:jc w:val="center"/>
              <w:rPr>
                <w:ins w:id="11118" w:author="Per Lindell" w:date="2022-03-02T09:4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725945F1" w14:textId="77777777" w:rsidR="00024C6B" w:rsidRDefault="00024C6B" w:rsidP="00FA16FC">
            <w:pPr>
              <w:keepNext/>
              <w:keepLines/>
              <w:spacing w:after="0"/>
              <w:jc w:val="center"/>
              <w:rPr>
                <w:ins w:id="11119" w:author="Per Lindell" w:date="2022-03-02T09:49: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65DD2935" w14:textId="77777777" w:rsidR="00024C6B" w:rsidRDefault="00024C6B" w:rsidP="00FA16FC">
            <w:pPr>
              <w:keepNext/>
              <w:keepLines/>
              <w:spacing w:after="0"/>
              <w:jc w:val="center"/>
              <w:rPr>
                <w:ins w:id="11120" w:author="Per Lindell" w:date="2022-03-02T09:49:00Z"/>
                <w:rFonts w:ascii="Arial" w:hAnsi="Arial"/>
                <w:sz w:val="18"/>
                <w:szCs w:val="22"/>
                <w:lang w:eastAsia="zh-CN"/>
              </w:rPr>
            </w:pPr>
            <w:ins w:id="11121" w:author="Per Lindell" w:date="2022-03-02T09:49:00Z">
              <w:r>
                <w:rPr>
                  <w:rFonts w:ascii="Arial" w:hAnsi="Arial"/>
                  <w:sz w:val="18"/>
                  <w:lang w:eastAsia="zh-CN"/>
                </w:rPr>
                <w:t>0</w:t>
              </w:r>
            </w:ins>
          </w:p>
        </w:tc>
      </w:tr>
      <w:tr w:rsidR="00024C6B" w14:paraId="319C0781"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22"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2"/>
          <w:jc w:val="center"/>
          <w:ins w:id="11123" w:author="Per Lindell" w:date="2022-03-02T09:49:00Z"/>
          <w:trPrChange w:id="11124" w:author="Ericsson" w:date="2022-01-03T01:31:00Z">
            <w:trPr>
              <w:trHeight w:val="342"/>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125"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62AA035E" w14:textId="77777777" w:rsidR="00024C6B" w:rsidRDefault="00024C6B" w:rsidP="00FA16FC">
            <w:pPr>
              <w:spacing w:after="0"/>
              <w:rPr>
                <w:ins w:id="11126"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127"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2F502842" w14:textId="77777777" w:rsidR="00024C6B" w:rsidRDefault="00024C6B" w:rsidP="00FA16FC">
            <w:pPr>
              <w:spacing w:after="0"/>
              <w:rPr>
                <w:ins w:id="11128"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129"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3125302A" w14:textId="77777777" w:rsidR="00024C6B" w:rsidRDefault="00024C6B" w:rsidP="00FA16FC">
            <w:pPr>
              <w:keepNext/>
              <w:keepLines/>
              <w:spacing w:after="0"/>
              <w:jc w:val="center"/>
              <w:rPr>
                <w:ins w:id="11130" w:author="Per Lindell" w:date="2022-03-02T09:49:00Z"/>
                <w:rFonts w:ascii="Arial" w:hAnsi="Arial"/>
                <w:sz w:val="18"/>
                <w:lang w:eastAsia="zh-CN"/>
              </w:rPr>
            </w:pPr>
            <w:ins w:id="11131" w:author="Per Lindell" w:date="2022-03-02T09:49: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1132"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7AB579F8" w14:textId="77777777" w:rsidR="00024C6B" w:rsidRDefault="00024C6B" w:rsidP="00FA16FC">
            <w:pPr>
              <w:keepNext/>
              <w:keepLines/>
              <w:spacing w:after="0"/>
              <w:jc w:val="center"/>
              <w:rPr>
                <w:ins w:id="11133" w:author="Per Lindell" w:date="2022-03-02T09:49:00Z"/>
                <w:rFonts w:ascii="Arial" w:eastAsiaTheme="minorEastAsia" w:hAnsi="Arial"/>
                <w:sz w:val="18"/>
                <w:szCs w:val="18"/>
                <w:lang w:eastAsia="zh-CN"/>
              </w:rPr>
            </w:pPr>
            <w:ins w:id="11134"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135"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1F152092" w14:textId="77777777" w:rsidR="00024C6B" w:rsidRDefault="00024C6B" w:rsidP="00FA16FC">
            <w:pPr>
              <w:keepNext/>
              <w:keepLines/>
              <w:spacing w:after="0"/>
              <w:jc w:val="center"/>
              <w:rPr>
                <w:ins w:id="11136" w:author="Per Lindell" w:date="2022-03-02T09:49:00Z"/>
                <w:rFonts w:ascii="Arial" w:eastAsiaTheme="minorEastAsia" w:hAnsi="Arial"/>
                <w:sz w:val="18"/>
                <w:szCs w:val="18"/>
                <w:lang w:eastAsia="zh-CN"/>
              </w:rPr>
            </w:pPr>
            <w:ins w:id="11137"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138"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088F5616" w14:textId="77777777" w:rsidR="00024C6B" w:rsidRDefault="00024C6B" w:rsidP="00FA16FC">
            <w:pPr>
              <w:keepNext/>
              <w:keepLines/>
              <w:spacing w:after="0"/>
              <w:jc w:val="center"/>
              <w:rPr>
                <w:ins w:id="11139"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140"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7DE643AF" w14:textId="77777777" w:rsidR="00024C6B" w:rsidRDefault="00024C6B" w:rsidP="00FA16FC">
            <w:pPr>
              <w:keepNext/>
              <w:keepLines/>
              <w:spacing w:after="0"/>
              <w:jc w:val="center"/>
              <w:rPr>
                <w:ins w:id="11141"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14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5BF8B89" w14:textId="77777777" w:rsidR="00024C6B" w:rsidRDefault="00024C6B" w:rsidP="00FA16FC">
            <w:pPr>
              <w:keepNext/>
              <w:keepLines/>
              <w:spacing w:after="0"/>
              <w:jc w:val="center"/>
              <w:rPr>
                <w:ins w:id="11143"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1144"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2058BD18" w14:textId="77777777" w:rsidR="00024C6B" w:rsidRDefault="00024C6B" w:rsidP="00FA16FC">
            <w:pPr>
              <w:keepNext/>
              <w:keepLines/>
              <w:spacing w:after="0"/>
              <w:jc w:val="center"/>
              <w:rPr>
                <w:ins w:id="11145"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1146"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075B0FA6" w14:textId="77777777" w:rsidR="00024C6B" w:rsidRDefault="00024C6B" w:rsidP="00FA16FC">
            <w:pPr>
              <w:keepNext/>
              <w:keepLines/>
              <w:spacing w:after="0"/>
              <w:jc w:val="center"/>
              <w:rPr>
                <w:ins w:id="11147"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1148"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4B74032F" w14:textId="77777777" w:rsidR="00024C6B" w:rsidRDefault="00024C6B" w:rsidP="00FA16FC">
            <w:pPr>
              <w:keepNext/>
              <w:keepLines/>
              <w:spacing w:after="0"/>
              <w:jc w:val="center"/>
              <w:rPr>
                <w:ins w:id="11149" w:author="Per Lindell" w:date="2022-03-02T09:4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150"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3CAAFE89" w14:textId="77777777" w:rsidR="00024C6B" w:rsidRDefault="00024C6B" w:rsidP="00FA16FC">
            <w:pPr>
              <w:keepNext/>
              <w:keepLines/>
              <w:spacing w:after="0"/>
              <w:jc w:val="center"/>
              <w:rPr>
                <w:ins w:id="11151" w:author="Per Lindell" w:date="2022-03-02T09:4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1152"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06F3AD28" w14:textId="77777777" w:rsidR="00024C6B" w:rsidRDefault="00024C6B" w:rsidP="00FA16FC">
            <w:pPr>
              <w:keepNext/>
              <w:keepLines/>
              <w:spacing w:after="0"/>
              <w:jc w:val="center"/>
              <w:rPr>
                <w:ins w:id="11153" w:author="Per Lindell" w:date="2022-03-02T09:4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1154"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4D4693C6" w14:textId="77777777" w:rsidR="00024C6B" w:rsidRDefault="00024C6B" w:rsidP="00FA16FC">
            <w:pPr>
              <w:keepNext/>
              <w:keepLines/>
              <w:spacing w:after="0"/>
              <w:jc w:val="center"/>
              <w:rPr>
                <w:ins w:id="11155" w:author="Per Lindell" w:date="2022-03-02T09:4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1156"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279FEE45" w14:textId="77777777" w:rsidR="00024C6B" w:rsidRDefault="00024C6B" w:rsidP="00FA16FC">
            <w:pPr>
              <w:keepNext/>
              <w:keepLines/>
              <w:spacing w:after="0"/>
              <w:jc w:val="center"/>
              <w:rPr>
                <w:ins w:id="11157" w:author="Per Lindell" w:date="2022-03-02T09:4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1158"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3D8490A7" w14:textId="77777777" w:rsidR="00024C6B" w:rsidRDefault="00024C6B" w:rsidP="00FA16FC">
            <w:pPr>
              <w:keepNext/>
              <w:keepLines/>
              <w:spacing w:after="0"/>
              <w:jc w:val="center"/>
              <w:rPr>
                <w:ins w:id="11159" w:author="Per Lindell" w:date="2022-03-02T09:4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1160" w:author="Ericsson" w:date="2022-01-03T01:31: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21AE2A5D" w14:textId="77777777" w:rsidR="00024C6B" w:rsidRDefault="00024C6B" w:rsidP="00FA16FC">
            <w:pPr>
              <w:spacing w:after="0"/>
              <w:rPr>
                <w:ins w:id="11161" w:author="Per Lindell" w:date="2022-03-02T09:49:00Z"/>
                <w:rFonts w:ascii="Arial" w:hAnsi="Arial"/>
                <w:sz w:val="18"/>
                <w:szCs w:val="22"/>
                <w:lang w:eastAsia="zh-CN"/>
              </w:rPr>
            </w:pPr>
          </w:p>
        </w:tc>
      </w:tr>
      <w:tr w:rsidR="00024C6B" w14:paraId="114C0DBC"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62" w:author="Ericsson" w:date="2022-01-03T00:15: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163" w:author="Per Lindell" w:date="2022-03-02T09:49:00Z"/>
          <w:trPrChange w:id="11164" w:author="Ericsson" w:date="2022-01-03T00:15: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165" w:author="Ericsson" w:date="2022-01-03T00:15: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49D8B1E9" w14:textId="77777777" w:rsidR="00024C6B" w:rsidRDefault="00024C6B" w:rsidP="00FA16FC">
            <w:pPr>
              <w:spacing w:after="0"/>
              <w:rPr>
                <w:ins w:id="11166"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167" w:author="Ericsson" w:date="2022-01-03T00:15: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192E0D84" w14:textId="77777777" w:rsidR="00024C6B" w:rsidRDefault="00024C6B" w:rsidP="00FA16FC">
            <w:pPr>
              <w:spacing w:after="0"/>
              <w:rPr>
                <w:ins w:id="11168"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169" w:author="Ericsson" w:date="2022-01-03T00:15:00Z">
              <w:tcPr>
                <w:tcW w:w="707" w:type="dxa"/>
                <w:tcBorders>
                  <w:top w:val="single" w:sz="4" w:space="0" w:color="auto"/>
                  <w:left w:val="single" w:sz="4" w:space="0" w:color="auto"/>
                  <w:bottom w:val="single" w:sz="4" w:space="0" w:color="auto"/>
                  <w:right w:val="single" w:sz="4" w:space="0" w:color="auto"/>
                </w:tcBorders>
                <w:hideMark/>
              </w:tcPr>
            </w:tcPrChange>
          </w:tcPr>
          <w:p w14:paraId="16C93A93" w14:textId="77777777" w:rsidR="00024C6B" w:rsidRDefault="00024C6B" w:rsidP="00FA16FC">
            <w:pPr>
              <w:keepNext/>
              <w:keepLines/>
              <w:spacing w:after="0"/>
              <w:jc w:val="center"/>
              <w:rPr>
                <w:ins w:id="11170" w:author="Per Lindell" w:date="2022-03-02T09:49:00Z"/>
                <w:rFonts w:ascii="Arial" w:hAnsi="Arial"/>
                <w:sz w:val="18"/>
                <w:szCs w:val="22"/>
                <w:lang w:eastAsia="zh-CN"/>
              </w:rPr>
            </w:pPr>
            <w:ins w:id="11171" w:author="Per Lindell" w:date="2022-03-02T09:49:00Z">
              <w:r>
                <w:rPr>
                  <w:rFonts w:ascii="Arial" w:hAnsi="Arial"/>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Change w:id="11172" w:author="Ericsson" w:date="2022-01-03T00:15:00Z">
              <w:tcPr>
                <w:tcW w:w="425" w:type="dxa"/>
                <w:tcBorders>
                  <w:top w:val="single" w:sz="4" w:space="0" w:color="auto"/>
                  <w:left w:val="single" w:sz="4" w:space="0" w:color="auto"/>
                  <w:bottom w:val="single" w:sz="4" w:space="0" w:color="auto"/>
                  <w:right w:val="single" w:sz="4" w:space="0" w:color="auto"/>
                </w:tcBorders>
                <w:hideMark/>
              </w:tcPr>
            </w:tcPrChange>
          </w:tcPr>
          <w:p w14:paraId="40D8E707" w14:textId="77777777" w:rsidR="00024C6B" w:rsidRDefault="00024C6B" w:rsidP="00FA16FC">
            <w:pPr>
              <w:keepNext/>
              <w:keepLines/>
              <w:spacing w:after="0"/>
              <w:jc w:val="center"/>
              <w:rPr>
                <w:ins w:id="11173" w:author="Per Lindell" w:date="2022-03-02T09:49:00Z"/>
                <w:rFonts w:ascii="Arial" w:eastAsiaTheme="minorEastAsia" w:hAnsi="Arial"/>
                <w:sz w:val="18"/>
                <w:lang w:eastAsia="zh-CN"/>
              </w:rPr>
            </w:pPr>
            <w:ins w:id="11174" w:author="Per Lindell" w:date="2022-03-02T09:4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175" w:author="Ericsson" w:date="2022-01-03T00:15:00Z">
              <w:tcPr>
                <w:tcW w:w="567" w:type="dxa"/>
                <w:tcBorders>
                  <w:top w:val="single" w:sz="4" w:space="0" w:color="auto"/>
                  <w:left w:val="single" w:sz="4" w:space="0" w:color="auto"/>
                  <w:bottom w:val="single" w:sz="4" w:space="0" w:color="auto"/>
                  <w:right w:val="single" w:sz="4" w:space="0" w:color="auto"/>
                </w:tcBorders>
                <w:hideMark/>
              </w:tcPr>
            </w:tcPrChange>
          </w:tcPr>
          <w:p w14:paraId="5C23D846" w14:textId="77777777" w:rsidR="00024C6B" w:rsidRDefault="00024C6B" w:rsidP="00FA16FC">
            <w:pPr>
              <w:keepNext/>
              <w:keepLines/>
              <w:spacing w:after="0"/>
              <w:jc w:val="center"/>
              <w:rPr>
                <w:ins w:id="11176" w:author="Per Lindell" w:date="2022-03-02T09:49:00Z"/>
                <w:rFonts w:ascii="Arial" w:eastAsiaTheme="minorEastAsia" w:hAnsi="Arial"/>
                <w:sz w:val="18"/>
                <w:szCs w:val="18"/>
                <w:lang w:eastAsia="zh-CN"/>
              </w:rPr>
            </w:pPr>
            <w:ins w:id="11177"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178"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662CE260" w14:textId="77777777" w:rsidR="00024C6B" w:rsidRDefault="00024C6B" w:rsidP="00FA16FC">
            <w:pPr>
              <w:keepNext/>
              <w:keepLines/>
              <w:spacing w:after="0"/>
              <w:jc w:val="center"/>
              <w:rPr>
                <w:ins w:id="11179" w:author="Per Lindell" w:date="2022-03-02T09:49:00Z"/>
                <w:rFonts w:ascii="Arial" w:eastAsiaTheme="minorEastAsia" w:hAnsi="Arial"/>
                <w:sz w:val="18"/>
                <w:szCs w:val="18"/>
                <w:lang w:eastAsia="zh-CN"/>
              </w:rPr>
            </w:pPr>
            <w:ins w:id="11180" w:author="Per Lindell" w:date="2022-03-02T09:4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tcPrChange w:id="11181"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62F55AC2" w14:textId="77777777" w:rsidR="00024C6B" w:rsidRDefault="00024C6B" w:rsidP="00FA16FC">
            <w:pPr>
              <w:keepNext/>
              <w:keepLines/>
              <w:spacing w:after="0"/>
              <w:jc w:val="center"/>
              <w:rPr>
                <w:ins w:id="11182" w:author="Per Lindell" w:date="2022-03-02T09:49:00Z"/>
                <w:rFonts w:ascii="Arial" w:eastAsiaTheme="minorEastAsia" w:hAnsi="Arial"/>
                <w:sz w:val="18"/>
                <w:szCs w:val="18"/>
                <w:lang w:eastAsia="zh-CN"/>
              </w:rPr>
            </w:pPr>
            <w:ins w:id="11183" w:author="Per Lindell" w:date="2022-03-02T09:4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1184"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79A7B52A" w14:textId="77777777" w:rsidR="00024C6B" w:rsidRDefault="00024C6B" w:rsidP="00FA16FC">
            <w:pPr>
              <w:keepNext/>
              <w:keepLines/>
              <w:spacing w:after="0"/>
              <w:jc w:val="center"/>
              <w:rPr>
                <w:ins w:id="11185" w:author="Per Lindell" w:date="2022-03-02T09:49:00Z"/>
                <w:rFonts w:ascii="Arial" w:eastAsiaTheme="minorEastAsia" w:hAnsi="Arial"/>
                <w:sz w:val="18"/>
                <w:szCs w:val="18"/>
                <w:lang w:eastAsia="zh-CN"/>
              </w:rPr>
            </w:pPr>
            <w:ins w:id="11186" w:author="Per Lindell" w:date="2022-03-02T09:4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Change w:id="11187" w:author="Ericsson" w:date="2022-01-03T00:15:00Z">
              <w:tcPr>
                <w:tcW w:w="556" w:type="dxa"/>
                <w:tcBorders>
                  <w:top w:val="single" w:sz="4" w:space="0" w:color="auto"/>
                  <w:left w:val="single" w:sz="4" w:space="0" w:color="auto"/>
                  <w:bottom w:val="single" w:sz="4" w:space="0" w:color="auto"/>
                  <w:right w:val="single" w:sz="4" w:space="0" w:color="auto"/>
                </w:tcBorders>
              </w:tcPr>
            </w:tcPrChange>
          </w:tcPr>
          <w:p w14:paraId="31DE13A8" w14:textId="77777777" w:rsidR="00024C6B" w:rsidRDefault="00024C6B" w:rsidP="00FA16FC">
            <w:pPr>
              <w:keepNext/>
              <w:keepLines/>
              <w:spacing w:after="0"/>
              <w:jc w:val="center"/>
              <w:rPr>
                <w:ins w:id="11188" w:author="Per Lindell" w:date="2022-03-02T09:49:00Z"/>
                <w:rFonts w:ascii="Arial" w:eastAsiaTheme="minorEastAsia" w:hAnsi="Arial"/>
                <w:sz w:val="18"/>
                <w:szCs w:val="18"/>
                <w:lang w:eastAsia="zh-CN"/>
              </w:rPr>
            </w:pPr>
            <w:ins w:id="11189" w:author="Per Lindell" w:date="2022-03-02T09:49:00Z">
              <w:r>
                <w:rPr>
                  <w:lang w:val="en-US"/>
                </w:rPr>
                <w:t>30</w:t>
              </w:r>
            </w:ins>
          </w:p>
        </w:tc>
        <w:tc>
          <w:tcPr>
            <w:tcW w:w="521" w:type="dxa"/>
            <w:tcBorders>
              <w:top w:val="single" w:sz="4" w:space="0" w:color="auto"/>
              <w:left w:val="single" w:sz="4" w:space="0" w:color="auto"/>
              <w:bottom w:val="single" w:sz="4" w:space="0" w:color="auto"/>
              <w:right w:val="single" w:sz="4" w:space="0" w:color="auto"/>
            </w:tcBorders>
            <w:tcPrChange w:id="11190" w:author="Ericsson" w:date="2022-01-03T00:15:00Z">
              <w:tcPr>
                <w:tcW w:w="521" w:type="dxa"/>
                <w:tcBorders>
                  <w:top w:val="single" w:sz="4" w:space="0" w:color="auto"/>
                  <w:left w:val="single" w:sz="4" w:space="0" w:color="auto"/>
                  <w:bottom w:val="single" w:sz="4" w:space="0" w:color="auto"/>
                  <w:right w:val="single" w:sz="4" w:space="0" w:color="auto"/>
                </w:tcBorders>
              </w:tcPr>
            </w:tcPrChange>
          </w:tcPr>
          <w:p w14:paraId="2FA4D033" w14:textId="77777777" w:rsidR="00024C6B" w:rsidRDefault="00024C6B" w:rsidP="00FA16FC">
            <w:pPr>
              <w:keepNext/>
              <w:keepLines/>
              <w:spacing w:after="0"/>
              <w:jc w:val="center"/>
              <w:rPr>
                <w:ins w:id="11191" w:author="Per Lindell" w:date="2022-03-02T09:49:00Z"/>
                <w:rFonts w:ascii="Arial" w:eastAsia="Yu Mincho" w:hAnsi="Arial"/>
                <w:sz w:val="18"/>
                <w:szCs w:val="18"/>
                <w:lang w:eastAsia="zh-CN"/>
              </w:rPr>
            </w:pPr>
            <w:ins w:id="11192" w:author="Per Lindell" w:date="2022-03-02T09:4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Change w:id="11193" w:author="Ericsson" w:date="2022-01-03T00:15:00Z">
              <w:tcPr>
                <w:tcW w:w="476" w:type="dxa"/>
                <w:tcBorders>
                  <w:top w:val="single" w:sz="4" w:space="0" w:color="auto"/>
                  <w:left w:val="single" w:sz="4" w:space="0" w:color="auto"/>
                  <w:bottom w:val="single" w:sz="4" w:space="0" w:color="auto"/>
                  <w:right w:val="single" w:sz="4" w:space="0" w:color="auto"/>
                </w:tcBorders>
              </w:tcPr>
            </w:tcPrChange>
          </w:tcPr>
          <w:p w14:paraId="60D408E5" w14:textId="77777777" w:rsidR="00024C6B" w:rsidRDefault="00024C6B" w:rsidP="00FA16FC">
            <w:pPr>
              <w:keepNext/>
              <w:keepLines/>
              <w:spacing w:after="0"/>
              <w:jc w:val="center"/>
              <w:rPr>
                <w:ins w:id="11194" w:author="Per Lindell" w:date="2022-03-02T09:4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195"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41662743" w14:textId="77777777" w:rsidR="00024C6B" w:rsidRDefault="00024C6B" w:rsidP="00FA16FC">
            <w:pPr>
              <w:keepNext/>
              <w:keepLines/>
              <w:spacing w:after="0"/>
              <w:jc w:val="center"/>
              <w:rPr>
                <w:ins w:id="11196" w:author="Per Lindell" w:date="2022-03-02T09:4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1197" w:author="Ericsson" w:date="2022-01-03T00:15:00Z">
              <w:tcPr>
                <w:tcW w:w="514" w:type="dxa"/>
                <w:tcBorders>
                  <w:top w:val="single" w:sz="4" w:space="0" w:color="auto"/>
                  <w:left w:val="single" w:sz="4" w:space="0" w:color="auto"/>
                  <w:bottom w:val="single" w:sz="4" w:space="0" w:color="auto"/>
                  <w:right w:val="single" w:sz="4" w:space="0" w:color="auto"/>
                </w:tcBorders>
              </w:tcPr>
            </w:tcPrChange>
          </w:tcPr>
          <w:p w14:paraId="06FD08AA" w14:textId="77777777" w:rsidR="00024C6B" w:rsidRDefault="00024C6B" w:rsidP="00FA16FC">
            <w:pPr>
              <w:keepNext/>
              <w:keepLines/>
              <w:spacing w:after="0"/>
              <w:jc w:val="center"/>
              <w:rPr>
                <w:ins w:id="11198" w:author="Per Lindell" w:date="2022-03-02T09:4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1199" w:author="Ericsson" w:date="2022-01-03T00:15:00Z">
              <w:tcPr>
                <w:tcW w:w="543" w:type="dxa"/>
                <w:tcBorders>
                  <w:top w:val="single" w:sz="4" w:space="0" w:color="auto"/>
                  <w:left w:val="single" w:sz="4" w:space="0" w:color="auto"/>
                  <w:bottom w:val="single" w:sz="4" w:space="0" w:color="auto"/>
                  <w:right w:val="single" w:sz="4" w:space="0" w:color="auto"/>
                </w:tcBorders>
              </w:tcPr>
            </w:tcPrChange>
          </w:tcPr>
          <w:p w14:paraId="344214A3" w14:textId="77777777" w:rsidR="00024C6B" w:rsidRDefault="00024C6B" w:rsidP="00FA16FC">
            <w:pPr>
              <w:keepNext/>
              <w:keepLines/>
              <w:spacing w:after="0"/>
              <w:jc w:val="center"/>
              <w:rPr>
                <w:ins w:id="11200" w:author="Per Lindell" w:date="2022-03-02T09:4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1201" w:author="Ericsson" w:date="2022-01-03T00:15:00Z">
              <w:tcPr>
                <w:tcW w:w="528" w:type="dxa"/>
                <w:tcBorders>
                  <w:top w:val="single" w:sz="4" w:space="0" w:color="auto"/>
                  <w:left w:val="single" w:sz="4" w:space="0" w:color="auto"/>
                  <w:bottom w:val="single" w:sz="4" w:space="0" w:color="auto"/>
                  <w:right w:val="single" w:sz="4" w:space="0" w:color="auto"/>
                </w:tcBorders>
              </w:tcPr>
            </w:tcPrChange>
          </w:tcPr>
          <w:p w14:paraId="661E7180" w14:textId="77777777" w:rsidR="00024C6B" w:rsidRDefault="00024C6B" w:rsidP="00FA16FC">
            <w:pPr>
              <w:keepNext/>
              <w:keepLines/>
              <w:spacing w:after="0"/>
              <w:jc w:val="center"/>
              <w:rPr>
                <w:ins w:id="11202" w:author="Per Lindell" w:date="2022-03-02T09:4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1203" w:author="Ericsson" w:date="2022-01-03T00:15:00Z">
              <w:tcPr>
                <w:tcW w:w="542" w:type="dxa"/>
                <w:tcBorders>
                  <w:top w:val="single" w:sz="4" w:space="0" w:color="auto"/>
                  <w:left w:val="single" w:sz="4" w:space="0" w:color="auto"/>
                  <w:bottom w:val="single" w:sz="4" w:space="0" w:color="auto"/>
                  <w:right w:val="single" w:sz="4" w:space="0" w:color="auto"/>
                </w:tcBorders>
              </w:tcPr>
            </w:tcPrChange>
          </w:tcPr>
          <w:p w14:paraId="38F535DC" w14:textId="77777777" w:rsidR="00024C6B" w:rsidRDefault="00024C6B" w:rsidP="00FA16FC">
            <w:pPr>
              <w:keepNext/>
              <w:keepLines/>
              <w:spacing w:after="0"/>
              <w:jc w:val="center"/>
              <w:rPr>
                <w:ins w:id="11204" w:author="Per Lindell" w:date="2022-03-02T09:4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1205" w:author="Ericsson" w:date="2022-01-03T00:15:00Z">
              <w:tcPr>
                <w:tcW w:w="1017" w:type="dxa"/>
                <w:vMerge/>
                <w:tcBorders>
                  <w:top w:val="single" w:sz="4" w:space="0" w:color="auto"/>
                  <w:left w:val="single" w:sz="4" w:space="0" w:color="auto"/>
                  <w:bottom w:val="single" w:sz="4" w:space="0" w:color="auto"/>
                  <w:right w:val="single" w:sz="4" w:space="0" w:color="auto"/>
                </w:tcBorders>
                <w:vAlign w:val="center"/>
                <w:hideMark/>
              </w:tcPr>
            </w:tcPrChange>
          </w:tcPr>
          <w:p w14:paraId="32200427" w14:textId="77777777" w:rsidR="00024C6B" w:rsidRDefault="00024C6B" w:rsidP="00FA16FC">
            <w:pPr>
              <w:spacing w:after="0"/>
              <w:rPr>
                <w:ins w:id="11206" w:author="Per Lindell" w:date="2022-03-02T09:49:00Z"/>
                <w:rFonts w:ascii="Arial" w:hAnsi="Arial"/>
                <w:sz w:val="18"/>
                <w:szCs w:val="22"/>
                <w:lang w:eastAsia="zh-CN"/>
              </w:rPr>
            </w:pPr>
          </w:p>
        </w:tc>
      </w:tr>
      <w:tr w:rsidR="00024C6B" w14:paraId="3911D7CB" w14:textId="77777777" w:rsidTr="00FA16FC">
        <w:trPr>
          <w:trHeight w:val="28"/>
          <w:jc w:val="center"/>
          <w:ins w:id="11207" w:author="Per Lindell" w:date="2022-03-02T09:4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DB7964D" w14:textId="77777777" w:rsidR="00024C6B" w:rsidRDefault="00024C6B" w:rsidP="00FA16FC">
            <w:pPr>
              <w:spacing w:after="0"/>
              <w:rPr>
                <w:ins w:id="11208"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70DD9DE" w14:textId="77777777" w:rsidR="00024C6B" w:rsidRDefault="00024C6B" w:rsidP="00FA16FC">
            <w:pPr>
              <w:spacing w:after="0"/>
              <w:rPr>
                <w:ins w:id="11209"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696C07F1" w14:textId="77777777" w:rsidR="00024C6B" w:rsidRDefault="00024C6B" w:rsidP="00FA16FC">
            <w:pPr>
              <w:keepNext/>
              <w:keepLines/>
              <w:spacing w:after="0"/>
              <w:jc w:val="center"/>
              <w:rPr>
                <w:ins w:id="11210" w:author="Per Lindell" w:date="2022-03-02T09:49:00Z"/>
                <w:rFonts w:ascii="Arial" w:hAnsi="Arial"/>
                <w:sz w:val="18"/>
                <w:szCs w:val="22"/>
                <w:lang w:eastAsia="zh-CN"/>
              </w:rPr>
            </w:pPr>
            <w:ins w:id="11211" w:author="Per Lindell" w:date="2022-03-02T09:49:00Z">
              <w:r>
                <w:rPr>
                  <w:rFonts w:ascii="Arial" w:hAnsi="Arial"/>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707990C6" w14:textId="77777777" w:rsidR="00024C6B" w:rsidRDefault="00024C6B" w:rsidP="00FA16FC">
            <w:pPr>
              <w:rPr>
                <w:ins w:id="11212" w:author="Per Lindell" w:date="2022-03-02T09:49: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2B3EF2C" w14:textId="77777777" w:rsidR="00024C6B" w:rsidRDefault="00024C6B" w:rsidP="00FA16FC">
            <w:pPr>
              <w:keepNext/>
              <w:keepLines/>
              <w:spacing w:after="0"/>
              <w:jc w:val="center"/>
              <w:rPr>
                <w:ins w:id="11213" w:author="Per Lindell" w:date="2022-03-02T09:49:00Z"/>
                <w:rFonts w:ascii="Arial" w:eastAsiaTheme="minorHAnsi" w:hAnsi="Arial" w:cstheme="minorBidi"/>
                <w:sz w:val="18"/>
                <w:szCs w:val="22"/>
                <w:lang w:eastAsia="zh-CN"/>
              </w:rPr>
            </w:pPr>
            <w:ins w:id="11214" w:author="Per Lindell" w:date="2022-03-02T09:49: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BEB2C8C" w14:textId="77777777" w:rsidR="00024C6B" w:rsidRDefault="00024C6B" w:rsidP="00FA16FC">
            <w:pPr>
              <w:keepNext/>
              <w:keepLines/>
              <w:spacing w:after="0"/>
              <w:jc w:val="center"/>
              <w:rPr>
                <w:ins w:id="11215" w:author="Per Lindell" w:date="2022-03-02T09:49:00Z"/>
                <w:rFonts w:ascii="Arial" w:hAnsi="Arial"/>
                <w:sz w:val="18"/>
                <w:lang w:eastAsia="zh-CN"/>
              </w:rPr>
            </w:pPr>
            <w:ins w:id="11216" w:author="Per Lindell" w:date="2022-03-02T09:4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1818CE3B" w14:textId="77777777" w:rsidR="00024C6B" w:rsidRDefault="00024C6B" w:rsidP="00FA16FC">
            <w:pPr>
              <w:keepNext/>
              <w:keepLines/>
              <w:spacing w:after="0"/>
              <w:jc w:val="center"/>
              <w:rPr>
                <w:ins w:id="11217" w:author="Per Lindell" w:date="2022-03-02T09:49:00Z"/>
                <w:rFonts w:ascii="Arial" w:hAnsi="Arial"/>
                <w:sz w:val="18"/>
                <w:lang w:eastAsia="zh-CN"/>
              </w:rPr>
            </w:pPr>
            <w:ins w:id="11218" w:author="Per Lindell" w:date="2022-03-02T09:4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0AAC6FF9" w14:textId="77777777" w:rsidR="00024C6B" w:rsidRDefault="00024C6B" w:rsidP="00FA16FC">
            <w:pPr>
              <w:rPr>
                <w:ins w:id="11219" w:author="Per Lindell" w:date="2022-03-02T09:49:00Z"/>
                <w:rFonts w:ascii="Arial" w:hAnsi="Arial"/>
                <w:sz w:val="18"/>
                <w:lang w:eastAsia="zh-CN"/>
              </w:rPr>
            </w:pPr>
            <w:ins w:id="11220" w:author="Per Lindell" w:date="2022-03-02T09:4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14506253" w14:textId="77777777" w:rsidR="00024C6B" w:rsidRDefault="00024C6B" w:rsidP="00FA16FC">
            <w:pPr>
              <w:spacing w:after="0"/>
              <w:rPr>
                <w:ins w:id="11221" w:author="Per Lindell" w:date="2022-03-02T09:49:00Z"/>
                <w:lang w:val="en-US"/>
              </w:rPr>
            </w:pPr>
            <w:ins w:id="11222" w:author="Per Lindell" w:date="2022-03-02T09:49:00Z">
              <w:r>
                <w:rPr>
                  <w:lang w:val="en-US"/>
                </w:rPr>
                <w:t>30</w:t>
              </w:r>
            </w:ins>
          </w:p>
        </w:tc>
        <w:tc>
          <w:tcPr>
            <w:tcW w:w="521" w:type="dxa"/>
            <w:tcBorders>
              <w:top w:val="single" w:sz="4" w:space="0" w:color="auto"/>
              <w:left w:val="single" w:sz="4" w:space="0" w:color="auto"/>
              <w:bottom w:val="single" w:sz="4" w:space="0" w:color="auto"/>
              <w:right w:val="single" w:sz="4" w:space="0" w:color="auto"/>
            </w:tcBorders>
            <w:hideMark/>
          </w:tcPr>
          <w:p w14:paraId="6AD8CCD6" w14:textId="77777777" w:rsidR="00024C6B" w:rsidRDefault="00024C6B" w:rsidP="00FA16FC">
            <w:pPr>
              <w:keepNext/>
              <w:keepLines/>
              <w:spacing w:after="0"/>
              <w:jc w:val="center"/>
              <w:rPr>
                <w:ins w:id="11223" w:author="Per Lindell" w:date="2022-03-02T09:49:00Z"/>
                <w:rFonts w:ascii="Arial" w:eastAsiaTheme="minorHAnsi" w:hAnsi="Arial" w:cstheme="minorBidi"/>
                <w:sz w:val="18"/>
                <w:szCs w:val="22"/>
                <w:lang w:eastAsia="zh-CN"/>
              </w:rPr>
            </w:pPr>
            <w:ins w:id="11224" w:author="Per Lindell" w:date="2022-03-02T09:4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1A3720E9" w14:textId="77777777" w:rsidR="00024C6B" w:rsidRDefault="00024C6B" w:rsidP="00FA16FC">
            <w:pPr>
              <w:keepNext/>
              <w:keepLines/>
              <w:spacing w:after="0"/>
              <w:jc w:val="center"/>
              <w:rPr>
                <w:ins w:id="11225" w:author="Per Lindell" w:date="2022-03-02T09:49:00Z"/>
                <w:rFonts w:ascii="Arial" w:hAnsi="Arial"/>
                <w:sz w:val="18"/>
                <w:lang w:eastAsia="zh-CN"/>
              </w:rPr>
            </w:pPr>
            <w:ins w:id="11226" w:author="Per Lindell" w:date="2022-03-02T09:49: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4FF6452A" w14:textId="77777777" w:rsidR="00024C6B" w:rsidRDefault="00024C6B" w:rsidP="00FA16FC">
            <w:pPr>
              <w:keepNext/>
              <w:keepLines/>
              <w:spacing w:after="0"/>
              <w:jc w:val="center"/>
              <w:rPr>
                <w:ins w:id="11227" w:author="Per Lindell" w:date="2022-03-02T09:49:00Z"/>
                <w:rFonts w:ascii="Arial" w:hAnsi="Arial"/>
                <w:sz w:val="18"/>
                <w:lang w:eastAsia="zh-CN"/>
              </w:rPr>
            </w:pPr>
            <w:ins w:id="11228" w:author="Per Lindell" w:date="2022-03-02T09:49:00Z">
              <w:r>
                <w:rPr>
                  <w:rFonts w:ascii="Arial" w:hAnsi="Arial"/>
                  <w:sz w:val="18"/>
                  <w:lang w:eastAsia="zh-CN"/>
                </w:rPr>
                <w:t>60</w:t>
              </w:r>
            </w:ins>
          </w:p>
        </w:tc>
        <w:tc>
          <w:tcPr>
            <w:tcW w:w="518" w:type="dxa"/>
            <w:tcBorders>
              <w:top w:val="single" w:sz="4" w:space="0" w:color="auto"/>
              <w:left w:val="single" w:sz="4" w:space="0" w:color="auto"/>
              <w:bottom w:val="single" w:sz="4" w:space="0" w:color="auto"/>
              <w:right w:val="single" w:sz="4" w:space="0" w:color="auto"/>
            </w:tcBorders>
          </w:tcPr>
          <w:p w14:paraId="35C830C7" w14:textId="77777777" w:rsidR="00024C6B" w:rsidRDefault="00024C6B" w:rsidP="00FA16FC">
            <w:pPr>
              <w:keepNext/>
              <w:keepLines/>
              <w:spacing w:after="0"/>
              <w:jc w:val="center"/>
              <w:rPr>
                <w:ins w:id="11229" w:author="Per Lindell" w:date="2022-03-02T09:49:00Z"/>
                <w:rFonts w:ascii="Arial" w:hAnsi="Arial"/>
                <w:sz w:val="18"/>
                <w:lang w:eastAsia="zh-CN"/>
              </w:rPr>
            </w:pPr>
            <w:ins w:id="11230" w:author="Per Lindell" w:date="2022-03-02T09:49:00Z">
              <w:r>
                <w:rPr>
                  <w:rFonts w:ascii="Arial" w:hAnsi="Arial"/>
                  <w:sz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C0417EF" w14:textId="77777777" w:rsidR="00024C6B" w:rsidRDefault="00024C6B" w:rsidP="00FA16FC">
            <w:pPr>
              <w:keepNext/>
              <w:keepLines/>
              <w:spacing w:after="0"/>
              <w:jc w:val="center"/>
              <w:rPr>
                <w:ins w:id="11231" w:author="Per Lindell" w:date="2022-03-02T09:49:00Z"/>
                <w:rFonts w:ascii="Arial" w:hAnsi="Arial"/>
                <w:sz w:val="18"/>
                <w:lang w:eastAsia="zh-CN"/>
              </w:rPr>
            </w:pPr>
            <w:ins w:id="11232" w:author="Per Lindell" w:date="2022-03-02T09:49: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24171D45" w14:textId="77777777" w:rsidR="00024C6B" w:rsidRDefault="00024C6B" w:rsidP="00FA16FC">
            <w:pPr>
              <w:keepNext/>
              <w:keepLines/>
              <w:spacing w:after="0"/>
              <w:jc w:val="center"/>
              <w:rPr>
                <w:ins w:id="11233" w:author="Per Lindell" w:date="2022-03-02T09:49:00Z"/>
                <w:rFonts w:ascii="Arial" w:hAnsi="Arial"/>
                <w:sz w:val="18"/>
                <w:lang w:eastAsia="zh-CN"/>
              </w:rPr>
            </w:pPr>
            <w:ins w:id="11234" w:author="Per Lindell" w:date="2022-03-02T09:49: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25CA93B2" w14:textId="77777777" w:rsidR="00024C6B" w:rsidRDefault="00024C6B" w:rsidP="00FA16FC">
            <w:pPr>
              <w:keepNext/>
              <w:keepLines/>
              <w:spacing w:after="0"/>
              <w:jc w:val="center"/>
              <w:rPr>
                <w:ins w:id="11235" w:author="Per Lindell" w:date="2022-03-02T09:49:00Z"/>
                <w:rFonts w:ascii="Arial" w:hAnsi="Arial"/>
                <w:sz w:val="18"/>
                <w:lang w:eastAsia="zh-CN"/>
              </w:rPr>
            </w:pPr>
            <w:ins w:id="11236" w:author="Per Lindell" w:date="2022-03-02T09:49: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790CCE8" w14:textId="77777777" w:rsidR="00024C6B" w:rsidRDefault="00024C6B" w:rsidP="00FA16FC">
            <w:pPr>
              <w:spacing w:after="0"/>
              <w:rPr>
                <w:ins w:id="11237" w:author="Per Lindell" w:date="2022-03-02T09:49:00Z"/>
                <w:rFonts w:ascii="Arial" w:hAnsi="Arial"/>
                <w:sz w:val="18"/>
                <w:szCs w:val="22"/>
                <w:lang w:eastAsia="zh-CN"/>
              </w:rPr>
            </w:pPr>
          </w:p>
        </w:tc>
      </w:tr>
      <w:tr w:rsidR="00024C6B" w14:paraId="0EBEE726" w14:textId="77777777" w:rsidTr="00FA16FC">
        <w:trPr>
          <w:trHeight w:val="28"/>
          <w:jc w:val="center"/>
          <w:ins w:id="11238" w:author="Per Lindell" w:date="2022-03-02T09:49:00Z"/>
        </w:trPr>
        <w:tc>
          <w:tcPr>
            <w:tcW w:w="1362" w:type="dxa"/>
            <w:vMerge w:val="restart"/>
            <w:tcBorders>
              <w:top w:val="single" w:sz="4" w:space="0" w:color="auto"/>
              <w:left w:val="single" w:sz="4" w:space="0" w:color="auto"/>
              <w:bottom w:val="single" w:sz="4" w:space="0" w:color="auto"/>
              <w:right w:val="single" w:sz="4" w:space="0" w:color="auto"/>
            </w:tcBorders>
            <w:hideMark/>
          </w:tcPr>
          <w:p w14:paraId="7C9055B8" w14:textId="77777777" w:rsidR="00024C6B" w:rsidRPr="004D1C2E" w:rsidRDefault="00024C6B" w:rsidP="00FA16FC">
            <w:pPr>
              <w:keepNext/>
              <w:keepLines/>
              <w:spacing w:after="0"/>
              <w:jc w:val="center"/>
              <w:rPr>
                <w:ins w:id="11239" w:author="Per Lindell" w:date="2022-03-02T09:49:00Z"/>
                <w:rFonts w:ascii="Arial" w:hAnsi="Arial"/>
                <w:sz w:val="18"/>
                <w:lang w:val="en-US" w:eastAsia="zh-CN"/>
              </w:rPr>
            </w:pPr>
            <w:ins w:id="11240" w:author="Per Lindell" w:date="2022-03-02T09:49:00Z">
              <w:r>
                <w:rPr>
                  <w:rFonts w:ascii="Arial" w:hAnsi="Arial"/>
                  <w:sz w:val="18"/>
                  <w:lang w:val="x-none" w:eastAsia="zh-CN"/>
                </w:rPr>
                <w:t>CA_n</w:t>
              </w:r>
              <w:r w:rsidRPr="00CB278A">
                <w:rPr>
                  <w:rFonts w:ascii="Arial" w:hAnsi="Arial"/>
                  <w:sz w:val="18"/>
                  <w:lang w:val="en-US" w:eastAsia="zh-CN"/>
                </w:rPr>
                <w:t>2</w:t>
              </w:r>
              <w:r>
                <w:rPr>
                  <w:rFonts w:ascii="Arial" w:hAnsi="Arial"/>
                  <w:sz w:val="18"/>
                  <w:lang w:val="x-none" w:eastAsia="zh-CN"/>
                </w:rPr>
                <w:t>A-n14A-n</w:t>
              </w:r>
              <w:r>
                <w:rPr>
                  <w:rFonts w:ascii="Arial" w:hAnsi="Arial"/>
                  <w:sz w:val="18"/>
                  <w:lang w:val="en-US" w:eastAsia="zh-CN"/>
                </w:rPr>
                <w:t>66</w:t>
              </w:r>
              <w:r>
                <w:rPr>
                  <w:rFonts w:ascii="Arial" w:hAnsi="Arial"/>
                  <w:sz w:val="18"/>
                  <w:lang w:val="x-none" w:eastAsia="zh-CN"/>
                </w:rPr>
                <w:t>A-n77</w:t>
              </w:r>
              <w:r w:rsidRPr="004D1C2E">
                <w:rPr>
                  <w:rFonts w:ascii="Arial" w:hAnsi="Arial"/>
                  <w:sz w:val="18"/>
                  <w:lang w:val="en-US" w:eastAsia="zh-CN"/>
                </w:rPr>
                <w:t>(2</w:t>
              </w:r>
              <w:r>
                <w:rPr>
                  <w:rFonts w:ascii="Arial" w:hAnsi="Arial"/>
                  <w:sz w:val="18"/>
                  <w:lang w:val="x-none" w:eastAsia="zh-CN"/>
                </w:rPr>
                <w:t>A</w:t>
              </w:r>
              <w:r w:rsidRPr="004D1C2E">
                <w:rPr>
                  <w:rFonts w:ascii="Arial" w:hAnsi="Arial"/>
                  <w:sz w:val="18"/>
                  <w:lang w:val="en-US" w:eastAsia="zh-CN"/>
                </w:rPr>
                <w:t>)</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8355EEB" w14:textId="77777777" w:rsidR="00024C6B" w:rsidRDefault="00024C6B" w:rsidP="00FA16FC">
            <w:pPr>
              <w:keepNext/>
              <w:keepLines/>
              <w:spacing w:after="0"/>
              <w:jc w:val="center"/>
              <w:rPr>
                <w:ins w:id="11241" w:author="Per Lindell" w:date="2022-03-02T09:49:00Z"/>
                <w:rFonts w:ascii="Arial" w:hAnsi="Arial"/>
                <w:sz w:val="18"/>
                <w:lang w:eastAsia="zh-CN"/>
              </w:rPr>
            </w:pPr>
            <w:ins w:id="11242" w:author="Per Lindell" w:date="2022-03-02T09:4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42872694" w14:textId="77777777" w:rsidR="00024C6B" w:rsidRDefault="00024C6B" w:rsidP="00FA16FC">
            <w:pPr>
              <w:keepNext/>
              <w:keepLines/>
              <w:spacing w:after="0"/>
              <w:jc w:val="center"/>
              <w:rPr>
                <w:ins w:id="11243" w:author="Per Lindell" w:date="2022-03-02T09:49:00Z"/>
                <w:rFonts w:ascii="Arial" w:hAnsi="Arial"/>
                <w:sz w:val="18"/>
                <w:lang w:eastAsia="zh-CN"/>
              </w:rPr>
            </w:pPr>
            <w:ins w:id="11244" w:author="Per Lindell" w:date="2022-03-02T09:49: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55DFC100" w14:textId="77777777" w:rsidR="00024C6B" w:rsidRDefault="00024C6B" w:rsidP="00FA16FC">
            <w:pPr>
              <w:keepNext/>
              <w:keepLines/>
              <w:spacing w:after="0"/>
              <w:jc w:val="center"/>
              <w:rPr>
                <w:ins w:id="11245" w:author="Per Lindell" w:date="2022-03-02T09:49:00Z"/>
                <w:rFonts w:ascii="Arial" w:eastAsiaTheme="minorEastAsia" w:hAnsi="Arial"/>
                <w:sz w:val="18"/>
                <w:szCs w:val="18"/>
                <w:lang w:eastAsia="zh-CN"/>
              </w:rPr>
            </w:pPr>
            <w:ins w:id="11246"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3FBF08D" w14:textId="77777777" w:rsidR="00024C6B" w:rsidRDefault="00024C6B" w:rsidP="00FA16FC">
            <w:pPr>
              <w:keepNext/>
              <w:keepLines/>
              <w:spacing w:after="0"/>
              <w:jc w:val="center"/>
              <w:rPr>
                <w:ins w:id="11247" w:author="Per Lindell" w:date="2022-03-02T09:49:00Z"/>
                <w:rFonts w:ascii="Arial" w:eastAsiaTheme="minorEastAsia" w:hAnsi="Arial"/>
                <w:sz w:val="18"/>
                <w:szCs w:val="18"/>
                <w:lang w:eastAsia="zh-CN"/>
              </w:rPr>
            </w:pPr>
            <w:ins w:id="11248"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7347F2A3" w14:textId="77777777" w:rsidR="00024C6B" w:rsidRDefault="00024C6B" w:rsidP="00FA16FC">
            <w:pPr>
              <w:keepNext/>
              <w:keepLines/>
              <w:spacing w:after="0"/>
              <w:jc w:val="center"/>
              <w:rPr>
                <w:ins w:id="11249" w:author="Per Lindell" w:date="2022-03-02T09:49:00Z"/>
                <w:rFonts w:ascii="Arial" w:eastAsiaTheme="minorEastAsia" w:hAnsi="Arial"/>
                <w:sz w:val="18"/>
                <w:szCs w:val="18"/>
                <w:lang w:eastAsia="zh-CN"/>
              </w:rPr>
            </w:pPr>
            <w:ins w:id="11250" w:author="Per Lindell" w:date="2022-03-02T09:49: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2A3457DE" w14:textId="77777777" w:rsidR="00024C6B" w:rsidRDefault="00024C6B" w:rsidP="00FA16FC">
            <w:pPr>
              <w:keepNext/>
              <w:keepLines/>
              <w:spacing w:after="0"/>
              <w:jc w:val="center"/>
              <w:rPr>
                <w:ins w:id="11251" w:author="Per Lindell" w:date="2022-03-02T09:49:00Z"/>
                <w:rFonts w:ascii="Arial" w:eastAsiaTheme="minorEastAsia" w:hAnsi="Arial"/>
                <w:sz w:val="18"/>
                <w:szCs w:val="18"/>
                <w:lang w:eastAsia="zh-CN"/>
              </w:rPr>
            </w:pPr>
            <w:ins w:id="11252" w:author="Per Lindell" w:date="2022-03-02T09:49: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351BB4D8" w14:textId="77777777" w:rsidR="00024C6B" w:rsidRDefault="00024C6B" w:rsidP="00FA16FC">
            <w:pPr>
              <w:keepNext/>
              <w:keepLines/>
              <w:spacing w:after="0"/>
              <w:jc w:val="center"/>
              <w:rPr>
                <w:ins w:id="11253"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2F58A1B" w14:textId="77777777" w:rsidR="00024C6B" w:rsidRDefault="00024C6B" w:rsidP="00FA16FC">
            <w:pPr>
              <w:keepNext/>
              <w:keepLines/>
              <w:spacing w:after="0"/>
              <w:jc w:val="center"/>
              <w:rPr>
                <w:ins w:id="11254"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20BFD3CD" w14:textId="77777777" w:rsidR="00024C6B" w:rsidRDefault="00024C6B" w:rsidP="00FA16FC">
            <w:pPr>
              <w:keepNext/>
              <w:keepLines/>
              <w:spacing w:after="0"/>
              <w:jc w:val="center"/>
              <w:rPr>
                <w:ins w:id="11255"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7A2D1678" w14:textId="77777777" w:rsidR="00024C6B" w:rsidRDefault="00024C6B" w:rsidP="00FA16FC">
            <w:pPr>
              <w:keepNext/>
              <w:keepLines/>
              <w:spacing w:after="0"/>
              <w:jc w:val="center"/>
              <w:rPr>
                <w:ins w:id="11256" w:author="Per Lindell" w:date="2022-03-02T09:4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EC3F6E0" w14:textId="77777777" w:rsidR="00024C6B" w:rsidRDefault="00024C6B" w:rsidP="00FA16FC">
            <w:pPr>
              <w:keepNext/>
              <w:keepLines/>
              <w:spacing w:after="0"/>
              <w:jc w:val="center"/>
              <w:rPr>
                <w:ins w:id="11257" w:author="Per Lindell" w:date="2022-03-02T09:4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2EE2BDD4" w14:textId="77777777" w:rsidR="00024C6B" w:rsidRDefault="00024C6B" w:rsidP="00FA16FC">
            <w:pPr>
              <w:keepNext/>
              <w:keepLines/>
              <w:spacing w:after="0"/>
              <w:jc w:val="center"/>
              <w:rPr>
                <w:ins w:id="11258" w:author="Per Lindell" w:date="2022-03-02T09:4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4B99284F" w14:textId="77777777" w:rsidR="00024C6B" w:rsidRDefault="00024C6B" w:rsidP="00FA16FC">
            <w:pPr>
              <w:keepNext/>
              <w:keepLines/>
              <w:spacing w:after="0"/>
              <w:jc w:val="center"/>
              <w:rPr>
                <w:ins w:id="11259" w:author="Per Lindell" w:date="2022-03-02T09:4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4DAC44AD" w14:textId="77777777" w:rsidR="00024C6B" w:rsidRDefault="00024C6B" w:rsidP="00FA16FC">
            <w:pPr>
              <w:keepNext/>
              <w:keepLines/>
              <w:spacing w:after="0"/>
              <w:jc w:val="center"/>
              <w:rPr>
                <w:ins w:id="11260" w:author="Per Lindell" w:date="2022-03-02T09:4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64D382DA" w14:textId="77777777" w:rsidR="00024C6B" w:rsidRDefault="00024C6B" w:rsidP="00FA16FC">
            <w:pPr>
              <w:keepNext/>
              <w:keepLines/>
              <w:spacing w:after="0"/>
              <w:jc w:val="center"/>
              <w:rPr>
                <w:ins w:id="11261" w:author="Per Lindell" w:date="2022-03-02T09:49: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214FD584" w14:textId="77777777" w:rsidR="00024C6B" w:rsidRDefault="00024C6B" w:rsidP="00FA16FC">
            <w:pPr>
              <w:keepNext/>
              <w:keepLines/>
              <w:spacing w:after="0"/>
              <w:jc w:val="center"/>
              <w:rPr>
                <w:ins w:id="11262" w:author="Per Lindell" w:date="2022-03-02T09:49:00Z"/>
                <w:rFonts w:ascii="Arial" w:hAnsi="Arial"/>
                <w:sz w:val="18"/>
                <w:lang w:val="en-US" w:eastAsia="zh-CN"/>
              </w:rPr>
            </w:pPr>
            <w:ins w:id="11263" w:author="Per Lindell" w:date="2022-03-02T09:49:00Z">
              <w:r>
                <w:rPr>
                  <w:rFonts w:ascii="Arial" w:hAnsi="Arial"/>
                  <w:sz w:val="18"/>
                  <w:lang w:eastAsia="zh-CN"/>
                </w:rPr>
                <w:t>0</w:t>
              </w:r>
            </w:ins>
          </w:p>
        </w:tc>
      </w:tr>
      <w:tr w:rsidR="00024C6B" w14:paraId="2F759F82"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64"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265" w:author="Per Lindell" w:date="2022-03-02T09:49:00Z"/>
          <w:trPrChange w:id="11266" w:author="Ericsson" w:date="2022-01-03T01:31: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267"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4CB64724" w14:textId="77777777" w:rsidR="00024C6B" w:rsidRDefault="00024C6B" w:rsidP="00FA16FC">
            <w:pPr>
              <w:spacing w:after="0"/>
              <w:rPr>
                <w:ins w:id="11268"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269"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07D3FB9C" w14:textId="77777777" w:rsidR="00024C6B" w:rsidRDefault="00024C6B" w:rsidP="00FA16FC">
            <w:pPr>
              <w:spacing w:after="0"/>
              <w:rPr>
                <w:ins w:id="11270"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271"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6A6846BE" w14:textId="77777777" w:rsidR="00024C6B" w:rsidRDefault="00024C6B" w:rsidP="00FA16FC">
            <w:pPr>
              <w:keepNext/>
              <w:keepLines/>
              <w:spacing w:after="0"/>
              <w:jc w:val="center"/>
              <w:rPr>
                <w:ins w:id="11272" w:author="Per Lindell" w:date="2022-03-02T09:49:00Z"/>
                <w:rFonts w:ascii="Arial" w:hAnsi="Arial"/>
                <w:sz w:val="18"/>
                <w:lang w:eastAsia="zh-CN"/>
              </w:rPr>
            </w:pPr>
            <w:ins w:id="11273" w:author="Per Lindell" w:date="2022-03-02T09:49: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1274"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3D6ED445" w14:textId="77777777" w:rsidR="00024C6B" w:rsidRDefault="00024C6B" w:rsidP="00FA16FC">
            <w:pPr>
              <w:keepNext/>
              <w:keepLines/>
              <w:spacing w:after="0"/>
              <w:jc w:val="center"/>
              <w:rPr>
                <w:ins w:id="11275" w:author="Per Lindell" w:date="2022-03-02T09:49:00Z"/>
                <w:rFonts w:ascii="Arial" w:eastAsiaTheme="minorEastAsia" w:hAnsi="Arial"/>
                <w:sz w:val="18"/>
                <w:szCs w:val="18"/>
                <w:lang w:eastAsia="zh-CN"/>
              </w:rPr>
            </w:pPr>
            <w:ins w:id="11276"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277"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5FD22E76" w14:textId="77777777" w:rsidR="00024C6B" w:rsidRDefault="00024C6B" w:rsidP="00FA16FC">
            <w:pPr>
              <w:keepNext/>
              <w:keepLines/>
              <w:spacing w:after="0"/>
              <w:jc w:val="center"/>
              <w:rPr>
                <w:ins w:id="11278" w:author="Per Lindell" w:date="2022-03-02T09:49:00Z"/>
                <w:rFonts w:ascii="Arial" w:eastAsiaTheme="minorEastAsia" w:hAnsi="Arial"/>
                <w:sz w:val="18"/>
                <w:szCs w:val="18"/>
                <w:lang w:eastAsia="zh-CN"/>
              </w:rPr>
            </w:pPr>
            <w:ins w:id="11279"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280"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1D4D4514" w14:textId="77777777" w:rsidR="00024C6B" w:rsidRDefault="00024C6B" w:rsidP="00FA16FC">
            <w:pPr>
              <w:keepNext/>
              <w:keepLines/>
              <w:spacing w:after="0"/>
              <w:jc w:val="center"/>
              <w:rPr>
                <w:ins w:id="11281"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28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385FCC6F" w14:textId="77777777" w:rsidR="00024C6B" w:rsidRDefault="00024C6B" w:rsidP="00FA16FC">
            <w:pPr>
              <w:keepNext/>
              <w:keepLines/>
              <w:spacing w:after="0"/>
              <w:jc w:val="center"/>
              <w:rPr>
                <w:ins w:id="11283"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284"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4E3292B1" w14:textId="77777777" w:rsidR="00024C6B" w:rsidRDefault="00024C6B" w:rsidP="00FA16FC">
            <w:pPr>
              <w:keepNext/>
              <w:keepLines/>
              <w:spacing w:after="0"/>
              <w:jc w:val="center"/>
              <w:rPr>
                <w:ins w:id="11285"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1286"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05327E60" w14:textId="77777777" w:rsidR="00024C6B" w:rsidRDefault="00024C6B" w:rsidP="00FA16FC">
            <w:pPr>
              <w:keepNext/>
              <w:keepLines/>
              <w:spacing w:after="0"/>
              <w:jc w:val="center"/>
              <w:rPr>
                <w:ins w:id="11287"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1288"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7D26D5D4" w14:textId="77777777" w:rsidR="00024C6B" w:rsidRDefault="00024C6B" w:rsidP="00FA16FC">
            <w:pPr>
              <w:keepNext/>
              <w:keepLines/>
              <w:spacing w:after="0"/>
              <w:jc w:val="center"/>
              <w:rPr>
                <w:ins w:id="11289"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1290"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55E6259E" w14:textId="77777777" w:rsidR="00024C6B" w:rsidRDefault="00024C6B" w:rsidP="00FA16FC">
            <w:pPr>
              <w:keepNext/>
              <w:keepLines/>
              <w:spacing w:after="0"/>
              <w:jc w:val="center"/>
              <w:rPr>
                <w:ins w:id="11291" w:author="Per Lindell" w:date="2022-03-02T09:4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29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793E051F" w14:textId="77777777" w:rsidR="00024C6B" w:rsidRDefault="00024C6B" w:rsidP="00FA16FC">
            <w:pPr>
              <w:keepNext/>
              <w:keepLines/>
              <w:spacing w:after="0"/>
              <w:jc w:val="center"/>
              <w:rPr>
                <w:ins w:id="11293" w:author="Per Lindell" w:date="2022-03-02T09:4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1294"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5B577796" w14:textId="77777777" w:rsidR="00024C6B" w:rsidRDefault="00024C6B" w:rsidP="00FA16FC">
            <w:pPr>
              <w:keepNext/>
              <w:keepLines/>
              <w:spacing w:after="0"/>
              <w:jc w:val="center"/>
              <w:rPr>
                <w:ins w:id="11295" w:author="Per Lindell" w:date="2022-03-02T09:4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1296"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4593A31D" w14:textId="77777777" w:rsidR="00024C6B" w:rsidRDefault="00024C6B" w:rsidP="00FA16FC">
            <w:pPr>
              <w:keepNext/>
              <w:keepLines/>
              <w:spacing w:after="0"/>
              <w:jc w:val="center"/>
              <w:rPr>
                <w:ins w:id="11297" w:author="Per Lindell" w:date="2022-03-02T09:4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1298"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4BE55F69" w14:textId="77777777" w:rsidR="00024C6B" w:rsidRDefault="00024C6B" w:rsidP="00FA16FC">
            <w:pPr>
              <w:keepNext/>
              <w:keepLines/>
              <w:spacing w:after="0"/>
              <w:jc w:val="center"/>
              <w:rPr>
                <w:ins w:id="11299" w:author="Per Lindell" w:date="2022-03-02T09:4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1300"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398A0ABF" w14:textId="77777777" w:rsidR="00024C6B" w:rsidRDefault="00024C6B" w:rsidP="00FA16FC">
            <w:pPr>
              <w:keepNext/>
              <w:keepLines/>
              <w:spacing w:after="0"/>
              <w:jc w:val="center"/>
              <w:rPr>
                <w:ins w:id="11301" w:author="Per Lindell" w:date="2022-03-02T09:49:00Z"/>
                <w:rFonts w:ascii="Arial" w:hAnsi="Arial"/>
                <w:sz w:val="18"/>
                <w:lang w:val="x-none" w:eastAsia="zh-CN"/>
              </w:rPr>
            </w:pPr>
          </w:p>
        </w:tc>
        <w:tc>
          <w:tcPr>
            <w:tcW w:w="1016" w:type="dxa"/>
            <w:vMerge/>
            <w:tcBorders>
              <w:left w:val="single" w:sz="4" w:space="0" w:color="auto"/>
              <w:right w:val="single" w:sz="4" w:space="0" w:color="auto"/>
            </w:tcBorders>
            <w:vAlign w:val="center"/>
            <w:hideMark/>
            <w:tcPrChange w:id="11302" w:author="Ericsson" w:date="2022-01-03T01:31:00Z">
              <w:tcPr>
                <w:tcW w:w="1016" w:type="dxa"/>
                <w:vMerge/>
                <w:tcBorders>
                  <w:left w:val="single" w:sz="4" w:space="0" w:color="auto"/>
                  <w:right w:val="single" w:sz="4" w:space="0" w:color="auto"/>
                </w:tcBorders>
                <w:vAlign w:val="center"/>
                <w:hideMark/>
              </w:tcPr>
            </w:tcPrChange>
          </w:tcPr>
          <w:p w14:paraId="7FCB25C9" w14:textId="77777777" w:rsidR="00024C6B" w:rsidRDefault="00024C6B" w:rsidP="00FA16FC">
            <w:pPr>
              <w:spacing w:after="0"/>
              <w:rPr>
                <w:ins w:id="11303" w:author="Per Lindell" w:date="2022-03-02T09:49:00Z"/>
                <w:rFonts w:ascii="Arial" w:hAnsi="Arial"/>
                <w:sz w:val="18"/>
                <w:lang w:val="en-US" w:eastAsia="zh-CN"/>
              </w:rPr>
            </w:pPr>
          </w:p>
        </w:tc>
      </w:tr>
      <w:tr w:rsidR="00024C6B" w14:paraId="31BE9B52"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04" w:author="Ericsson" w:date="2022-01-03T00:23: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305" w:author="Per Lindell" w:date="2022-03-02T09:49:00Z"/>
          <w:trPrChange w:id="11306" w:author="Ericsson" w:date="2022-01-03T00:23: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307" w:author="Ericsson" w:date="2022-01-03T00:23: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4E751212" w14:textId="77777777" w:rsidR="00024C6B" w:rsidRDefault="00024C6B" w:rsidP="00FA16FC">
            <w:pPr>
              <w:spacing w:after="0"/>
              <w:rPr>
                <w:ins w:id="11308"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309" w:author="Ericsson" w:date="2022-01-03T00:23: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7C432031" w14:textId="77777777" w:rsidR="00024C6B" w:rsidRDefault="00024C6B" w:rsidP="00FA16FC">
            <w:pPr>
              <w:spacing w:after="0"/>
              <w:rPr>
                <w:ins w:id="11310"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311" w:author="Ericsson" w:date="2022-01-03T00:23:00Z">
              <w:tcPr>
                <w:tcW w:w="707" w:type="dxa"/>
                <w:tcBorders>
                  <w:top w:val="single" w:sz="4" w:space="0" w:color="auto"/>
                  <w:left w:val="single" w:sz="4" w:space="0" w:color="auto"/>
                  <w:bottom w:val="single" w:sz="4" w:space="0" w:color="auto"/>
                  <w:right w:val="single" w:sz="4" w:space="0" w:color="auto"/>
                </w:tcBorders>
                <w:hideMark/>
              </w:tcPr>
            </w:tcPrChange>
          </w:tcPr>
          <w:p w14:paraId="3636E7F8" w14:textId="77777777" w:rsidR="00024C6B" w:rsidRDefault="00024C6B" w:rsidP="00FA16FC">
            <w:pPr>
              <w:keepNext/>
              <w:keepLines/>
              <w:spacing w:after="0"/>
              <w:jc w:val="center"/>
              <w:rPr>
                <w:ins w:id="11312" w:author="Per Lindell" w:date="2022-03-02T09:49:00Z"/>
                <w:rFonts w:ascii="Arial" w:hAnsi="Arial"/>
                <w:sz w:val="18"/>
                <w:lang w:val="en-US" w:eastAsia="zh-CN"/>
              </w:rPr>
            </w:pPr>
            <w:ins w:id="11313" w:author="Per Lindell" w:date="2022-03-02T09:49:00Z">
              <w:r>
                <w:rPr>
                  <w:rFonts w:ascii="Arial" w:hAnsi="Arial"/>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Change w:id="11314" w:author="Ericsson" w:date="2022-01-03T00:23:00Z">
              <w:tcPr>
                <w:tcW w:w="425" w:type="dxa"/>
                <w:tcBorders>
                  <w:top w:val="single" w:sz="4" w:space="0" w:color="auto"/>
                  <w:left w:val="single" w:sz="4" w:space="0" w:color="auto"/>
                  <w:bottom w:val="single" w:sz="4" w:space="0" w:color="auto"/>
                  <w:right w:val="single" w:sz="4" w:space="0" w:color="auto"/>
                </w:tcBorders>
                <w:hideMark/>
              </w:tcPr>
            </w:tcPrChange>
          </w:tcPr>
          <w:p w14:paraId="736DEBC8" w14:textId="77777777" w:rsidR="00024C6B" w:rsidRDefault="00024C6B" w:rsidP="00FA16FC">
            <w:pPr>
              <w:keepNext/>
              <w:keepLines/>
              <w:spacing w:after="0"/>
              <w:jc w:val="center"/>
              <w:rPr>
                <w:ins w:id="11315" w:author="Per Lindell" w:date="2022-03-02T09:49:00Z"/>
                <w:rFonts w:ascii="Arial" w:eastAsiaTheme="minorEastAsia" w:hAnsi="Arial"/>
                <w:sz w:val="18"/>
                <w:lang w:eastAsia="zh-CN"/>
              </w:rPr>
            </w:pPr>
            <w:ins w:id="11316" w:author="Per Lindell" w:date="2022-03-02T09:4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317" w:author="Ericsson" w:date="2022-01-03T00:23:00Z">
              <w:tcPr>
                <w:tcW w:w="567" w:type="dxa"/>
                <w:tcBorders>
                  <w:top w:val="single" w:sz="4" w:space="0" w:color="auto"/>
                  <w:left w:val="single" w:sz="4" w:space="0" w:color="auto"/>
                  <w:bottom w:val="single" w:sz="4" w:space="0" w:color="auto"/>
                  <w:right w:val="single" w:sz="4" w:space="0" w:color="auto"/>
                </w:tcBorders>
                <w:hideMark/>
              </w:tcPr>
            </w:tcPrChange>
          </w:tcPr>
          <w:p w14:paraId="5AFB5DED" w14:textId="77777777" w:rsidR="00024C6B" w:rsidRDefault="00024C6B" w:rsidP="00FA16FC">
            <w:pPr>
              <w:keepNext/>
              <w:keepLines/>
              <w:spacing w:after="0"/>
              <w:jc w:val="center"/>
              <w:rPr>
                <w:ins w:id="11318" w:author="Per Lindell" w:date="2022-03-02T09:49:00Z"/>
                <w:rFonts w:ascii="Arial" w:eastAsiaTheme="minorEastAsia" w:hAnsi="Arial"/>
                <w:sz w:val="18"/>
                <w:szCs w:val="18"/>
                <w:lang w:eastAsia="zh-CN"/>
              </w:rPr>
            </w:pPr>
            <w:ins w:id="11319"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320"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784F3A1D" w14:textId="77777777" w:rsidR="00024C6B" w:rsidRDefault="00024C6B" w:rsidP="00FA16FC">
            <w:pPr>
              <w:keepNext/>
              <w:keepLines/>
              <w:spacing w:after="0"/>
              <w:jc w:val="center"/>
              <w:rPr>
                <w:ins w:id="11321" w:author="Per Lindell" w:date="2022-03-02T09:49:00Z"/>
                <w:rFonts w:ascii="Arial" w:eastAsiaTheme="minorEastAsia" w:hAnsi="Arial"/>
                <w:sz w:val="18"/>
                <w:szCs w:val="18"/>
                <w:lang w:eastAsia="zh-CN"/>
              </w:rPr>
            </w:pPr>
            <w:ins w:id="11322" w:author="Per Lindell" w:date="2022-03-02T09:4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tcPrChange w:id="11323"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127575C1" w14:textId="77777777" w:rsidR="00024C6B" w:rsidRDefault="00024C6B" w:rsidP="00FA16FC">
            <w:pPr>
              <w:keepNext/>
              <w:keepLines/>
              <w:spacing w:after="0"/>
              <w:jc w:val="center"/>
              <w:rPr>
                <w:ins w:id="11324" w:author="Per Lindell" w:date="2022-03-02T09:49:00Z"/>
                <w:rFonts w:ascii="Arial" w:eastAsiaTheme="minorEastAsia" w:hAnsi="Arial"/>
                <w:sz w:val="18"/>
                <w:szCs w:val="18"/>
                <w:lang w:eastAsia="zh-CN"/>
              </w:rPr>
            </w:pPr>
            <w:ins w:id="11325" w:author="Per Lindell" w:date="2022-03-02T09:4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1326"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3F333379" w14:textId="77777777" w:rsidR="00024C6B" w:rsidRDefault="00024C6B" w:rsidP="00FA16FC">
            <w:pPr>
              <w:keepNext/>
              <w:keepLines/>
              <w:spacing w:after="0"/>
              <w:jc w:val="center"/>
              <w:rPr>
                <w:ins w:id="11327" w:author="Per Lindell" w:date="2022-03-02T09:49:00Z"/>
                <w:rFonts w:ascii="Arial" w:eastAsiaTheme="minorEastAsia" w:hAnsi="Arial"/>
                <w:sz w:val="18"/>
                <w:szCs w:val="18"/>
                <w:lang w:eastAsia="zh-CN"/>
              </w:rPr>
            </w:pPr>
            <w:ins w:id="11328" w:author="Per Lindell" w:date="2022-03-02T09:4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Change w:id="11329" w:author="Ericsson" w:date="2022-01-03T00:23:00Z">
              <w:tcPr>
                <w:tcW w:w="556" w:type="dxa"/>
                <w:tcBorders>
                  <w:top w:val="single" w:sz="4" w:space="0" w:color="auto"/>
                  <w:left w:val="single" w:sz="4" w:space="0" w:color="auto"/>
                  <w:bottom w:val="single" w:sz="4" w:space="0" w:color="auto"/>
                  <w:right w:val="single" w:sz="4" w:space="0" w:color="auto"/>
                </w:tcBorders>
              </w:tcPr>
            </w:tcPrChange>
          </w:tcPr>
          <w:p w14:paraId="2A4A71F0" w14:textId="77777777" w:rsidR="00024C6B" w:rsidRDefault="00024C6B" w:rsidP="00FA16FC">
            <w:pPr>
              <w:keepNext/>
              <w:keepLines/>
              <w:spacing w:after="0"/>
              <w:jc w:val="center"/>
              <w:rPr>
                <w:ins w:id="11330" w:author="Per Lindell" w:date="2022-03-02T09:49:00Z"/>
                <w:rFonts w:ascii="Arial" w:eastAsiaTheme="minorEastAsia" w:hAnsi="Arial"/>
                <w:sz w:val="18"/>
                <w:szCs w:val="18"/>
                <w:lang w:eastAsia="zh-CN"/>
              </w:rPr>
            </w:pPr>
            <w:ins w:id="11331" w:author="Per Lindell" w:date="2022-03-02T09:49:00Z">
              <w:r>
                <w:rPr>
                  <w:lang w:val="en-US"/>
                </w:rPr>
                <w:t>30</w:t>
              </w:r>
            </w:ins>
          </w:p>
        </w:tc>
        <w:tc>
          <w:tcPr>
            <w:tcW w:w="521" w:type="dxa"/>
            <w:tcBorders>
              <w:top w:val="single" w:sz="4" w:space="0" w:color="auto"/>
              <w:left w:val="single" w:sz="4" w:space="0" w:color="auto"/>
              <w:bottom w:val="single" w:sz="4" w:space="0" w:color="auto"/>
              <w:right w:val="single" w:sz="4" w:space="0" w:color="auto"/>
            </w:tcBorders>
            <w:tcPrChange w:id="11332" w:author="Ericsson" w:date="2022-01-03T00:23:00Z">
              <w:tcPr>
                <w:tcW w:w="521" w:type="dxa"/>
                <w:tcBorders>
                  <w:top w:val="single" w:sz="4" w:space="0" w:color="auto"/>
                  <w:left w:val="single" w:sz="4" w:space="0" w:color="auto"/>
                  <w:bottom w:val="single" w:sz="4" w:space="0" w:color="auto"/>
                  <w:right w:val="single" w:sz="4" w:space="0" w:color="auto"/>
                </w:tcBorders>
              </w:tcPr>
            </w:tcPrChange>
          </w:tcPr>
          <w:p w14:paraId="0501DAE2" w14:textId="77777777" w:rsidR="00024C6B" w:rsidRDefault="00024C6B" w:rsidP="00FA16FC">
            <w:pPr>
              <w:keepNext/>
              <w:keepLines/>
              <w:spacing w:after="0"/>
              <w:jc w:val="center"/>
              <w:rPr>
                <w:ins w:id="11333" w:author="Per Lindell" w:date="2022-03-02T09:49:00Z"/>
                <w:rFonts w:ascii="Arial" w:eastAsia="Yu Mincho" w:hAnsi="Arial"/>
                <w:sz w:val="18"/>
                <w:szCs w:val="18"/>
                <w:lang w:eastAsia="zh-CN"/>
              </w:rPr>
            </w:pPr>
            <w:ins w:id="11334" w:author="Per Lindell" w:date="2022-03-02T09:4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Change w:id="11335" w:author="Ericsson" w:date="2022-01-03T00:23:00Z">
              <w:tcPr>
                <w:tcW w:w="476" w:type="dxa"/>
                <w:tcBorders>
                  <w:top w:val="single" w:sz="4" w:space="0" w:color="auto"/>
                  <w:left w:val="single" w:sz="4" w:space="0" w:color="auto"/>
                  <w:bottom w:val="single" w:sz="4" w:space="0" w:color="auto"/>
                  <w:right w:val="single" w:sz="4" w:space="0" w:color="auto"/>
                </w:tcBorders>
              </w:tcPr>
            </w:tcPrChange>
          </w:tcPr>
          <w:p w14:paraId="3336C9A6" w14:textId="77777777" w:rsidR="00024C6B" w:rsidRDefault="00024C6B" w:rsidP="00FA16FC">
            <w:pPr>
              <w:keepNext/>
              <w:keepLines/>
              <w:spacing w:after="0"/>
              <w:jc w:val="center"/>
              <w:rPr>
                <w:ins w:id="11336" w:author="Per Lindell" w:date="2022-03-02T09:4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337"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57E2ABF6" w14:textId="77777777" w:rsidR="00024C6B" w:rsidRDefault="00024C6B" w:rsidP="00FA16FC">
            <w:pPr>
              <w:keepNext/>
              <w:keepLines/>
              <w:spacing w:after="0"/>
              <w:jc w:val="center"/>
              <w:rPr>
                <w:ins w:id="11338" w:author="Per Lindell" w:date="2022-03-02T09:4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1339" w:author="Ericsson" w:date="2022-01-03T00:23:00Z">
              <w:tcPr>
                <w:tcW w:w="514" w:type="dxa"/>
                <w:tcBorders>
                  <w:top w:val="single" w:sz="4" w:space="0" w:color="auto"/>
                  <w:left w:val="single" w:sz="4" w:space="0" w:color="auto"/>
                  <w:bottom w:val="single" w:sz="4" w:space="0" w:color="auto"/>
                  <w:right w:val="single" w:sz="4" w:space="0" w:color="auto"/>
                </w:tcBorders>
              </w:tcPr>
            </w:tcPrChange>
          </w:tcPr>
          <w:p w14:paraId="2DEBE139" w14:textId="77777777" w:rsidR="00024C6B" w:rsidRDefault="00024C6B" w:rsidP="00FA16FC">
            <w:pPr>
              <w:keepNext/>
              <w:keepLines/>
              <w:spacing w:after="0"/>
              <w:jc w:val="center"/>
              <w:rPr>
                <w:ins w:id="11340" w:author="Per Lindell" w:date="2022-03-02T09:4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1341" w:author="Ericsson" w:date="2022-01-03T00:23:00Z">
              <w:tcPr>
                <w:tcW w:w="543" w:type="dxa"/>
                <w:tcBorders>
                  <w:top w:val="single" w:sz="4" w:space="0" w:color="auto"/>
                  <w:left w:val="single" w:sz="4" w:space="0" w:color="auto"/>
                  <w:bottom w:val="single" w:sz="4" w:space="0" w:color="auto"/>
                  <w:right w:val="single" w:sz="4" w:space="0" w:color="auto"/>
                </w:tcBorders>
              </w:tcPr>
            </w:tcPrChange>
          </w:tcPr>
          <w:p w14:paraId="4D2C0DEA" w14:textId="77777777" w:rsidR="00024C6B" w:rsidRDefault="00024C6B" w:rsidP="00FA16FC">
            <w:pPr>
              <w:keepNext/>
              <w:keepLines/>
              <w:spacing w:after="0"/>
              <w:jc w:val="center"/>
              <w:rPr>
                <w:ins w:id="11342" w:author="Per Lindell" w:date="2022-03-02T09:4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1343" w:author="Ericsson" w:date="2022-01-03T00:23:00Z">
              <w:tcPr>
                <w:tcW w:w="528" w:type="dxa"/>
                <w:tcBorders>
                  <w:top w:val="single" w:sz="4" w:space="0" w:color="auto"/>
                  <w:left w:val="single" w:sz="4" w:space="0" w:color="auto"/>
                  <w:bottom w:val="single" w:sz="4" w:space="0" w:color="auto"/>
                  <w:right w:val="single" w:sz="4" w:space="0" w:color="auto"/>
                </w:tcBorders>
              </w:tcPr>
            </w:tcPrChange>
          </w:tcPr>
          <w:p w14:paraId="2E1EAB6A" w14:textId="77777777" w:rsidR="00024C6B" w:rsidRDefault="00024C6B" w:rsidP="00FA16FC">
            <w:pPr>
              <w:keepNext/>
              <w:keepLines/>
              <w:spacing w:after="0"/>
              <w:jc w:val="center"/>
              <w:rPr>
                <w:ins w:id="11344" w:author="Per Lindell" w:date="2022-03-02T09:4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1345" w:author="Ericsson" w:date="2022-01-03T00:23:00Z">
              <w:tcPr>
                <w:tcW w:w="542" w:type="dxa"/>
                <w:tcBorders>
                  <w:top w:val="single" w:sz="4" w:space="0" w:color="auto"/>
                  <w:left w:val="single" w:sz="4" w:space="0" w:color="auto"/>
                  <w:bottom w:val="single" w:sz="4" w:space="0" w:color="auto"/>
                  <w:right w:val="single" w:sz="4" w:space="0" w:color="auto"/>
                </w:tcBorders>
              </w:tcPr>
            </w:tcPrChange>
          </w:tcPr>
          <w:p w14:paraId="69A2E071" w14:textId="77777777" w:rsidR="00024C6B" w:rsidRDefault="00024C6B" w:rsidP="00FA16FC">
            <w:pPr>
              <w:keepNext/>
              <w:keepLines/>
              <w:spacing w:after="0"/>
              <w:jc w:val="center"/>
              <w:rPr>
                <w:ins w:id="11346" w:author="Per Lindell" w:date="2022-03-02T09:49:00Z"/>
                <w:rFonts w:ascii="Arial" w:hAnsi="Arial"/>
                <w:sz w:val="18"/>
                <w:lang w:val="x-none" w:eastAsia="zh-CN"/>
              </w:rPr>
            </w:pPr>
          </w:p>
        </w:tc>
        <w:tc>
          <w:tcPr>
            <w:tcW w:w="1016" w:type="dxa"/>
            <w:vMerge/>
            <w:tcBorders>
              <w:left w:val="single" w:sz="4" w:space="0" w:color="auto"/>
              <w:bottom w:val="nil"/>
              <w:right w:val="single" w:sz="4" w:space="0" w:color="auto"/>
            </w:tcBorders>
            <w:tcPrChange w:id="11347" w:author="Ericsson" w:date="2022-01-03T00:23:00Z">
              <w:tcPr>
                <w:tcW w:w="1017" w:type="dxa"/>
                <w:vMerge/>
                <w:tcBorders>
                  <w:left w:val="single" w:sz="4" w:space="0" w:color="auto"/>
                  <w:bottom w:val="nil"/>
                  <w:right w:val="single" w:sz="4" w:space="0" w:color="auto"/>
                </w:tcBorders>
              </w:tcPr>
            </w:tcPrChange>
          </w:tcPr>
          <w:p w14:paraId="28892E36" w14:textId="77777777" w:rsidR="00024C6B" w:rsidRDefault="00024C6B" w:rsidP="00FA16FC">
            <w:pPr>
              <w:keepNext/>
              <w:keepLines/>
              <w:spacing w:after="0"/>
              <w:jc w:val="center"/>
              <w:rPr>
                <w:ins w:id="11348" w:author="Per Lindell" w:date="2022-03-02T09:49:00Z"/>
                <w:rFonts w:ascii="Arial" w:hAnsi="Arial"/>
                <w:sz w:val="18"/>
                <w:lang w:val="en-US" w:eastAsia="zh-CN"/>
              </w:rPr>
            </w:pPr>
          </w:p>
        </w:tc>
      </w:tr>
      <w:tr w:rsidR="00024C6B" w14:paraId="4B7429DA" w14:textId="77777777" w:rsidTr="00FA16FC">
        <w:trPr>
          <w:trHeight w:val="28"/>
          <w:jc w:val="center"/>
          <w:ins w:id="11349" w:author="Per Lindell" w:date="2022-03-02T09:4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8595A20" w14:textId="77777777" w:rsidR="00024C6B" w:rsidRDefault="00024C6B" w:rsidP="00FA16FC">
            <w:pPr>
              <w:spacing w:after="0"/>
              <w:rPr>
                <w:ins w:id="11350"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16E36674" w14:textId="77777777" w:rsidR="00024C6B" w:rsidRDefault="00024C6B" w:rsidP="00FA16FC">
            <w:pPr>
              <w:spacing w:after="0"/>
              <w:rPr>
                <w:ins w:id="11351"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2CDE281D" w14:textId="77777777" w:rsidR="00024C6B" w:rsidRDefault="00024C6B" w:rsidP="00FA16FC">
            <w:pPr>
              <w:keepNext/>
              <w:keepLines/>
              <w:spacing w:after="0"/>
              <w:jc w:val="center"/>
              <w:rPr>
                <w:ins w:id="11352" w:author="Per Lindell" w:date="2022-03-02T09:49:00Z"/>
                <w:rFonts w:ascii="Arial" w:hAnsi="Arial"/>
                <w:sz w:val="18"/>
                <w:lang w:eastAsia="zh-CN"/>
              </w:rPr>
            </w:pPr>
            <w:ins w:id="11353" w:author="Per Lindell" w:date="2022-03-02T09:49:00Z">
              <w:r>
                <w:rPr>
                  <w:rFonts w:ascii="Arial" w:hAnsi="Arial"/>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61B5AE4F" w14:textId="77777777" w:rsidR="00024C6B" w:rsidRDefault="00024C6B" w:rsidP="00FA16FC">
            <w:pPr>
              <w:keepNext/>
              <w:keepLines/>
              <w:spacing w:after="0"/>
              <w:jc w:val="center"/>
              <w:rPr>
                <w:ins w:id="11354" w:author="Per Lindell" w:date="2022-03-02T09:49:00Z"/>
                <w:rFonts w:ascii="Arial" w:hAnsi="Arial"/>
                <w:sz w:val="18"/>
                <w:lang w:eastAsia="zh-CN"/>
              </w:rPr>
            </w:pPr>
            <w:ins w:id="11355" w:author="Per Lindell" w:date="2022-03-02T09:49:00Z">
              <w:r w:rsidRPr="004D1C2E">
                <w:rPr>
                  <w:rFonts w:ascii="Arial" w:hAnsi="Arial"/>
                  <w:sz w:val="18"/>
                  <w:lang w:eastAsia="zh-CN"/>
                </w:rPr>
                <w:t xml:space="preserve">CA_n77(2A) </w:t>
              </w:r>
              <w:r>
                <w:rPr>
                  <w:rFonts w:ascii="Arial" w:hAnsi="Arial"/>
                  <w:sz w:val="18"/>
                  <w:lang w:eastAsia="zh-CN"/>
                </w:rPr>
                <w:t xml:space="preserve">BCS1 </w:t>
              </w:r>
            </w:ins>
          </w:p>
        </w:tc>
        <w:tc>
          <w:tcPr>
            <w:tcW w:w="1016" w:type="dxa"/>
            <w:tcBorders>
              <w:top w:val="nil"/>
              <w:left w:val="single" w:sz="4" w:space="0" w:color="auto"/>
              <w:bottom w:val="single" w:sz="4" w:space="0" w:color="auto"/>
              <w:right w:val="single" w:sz="4" w:space="0" w:color="auto"/>
            </w:tcBorders>
          </w:tcPr>
          <w:p w14:paraId="11ECFB5F" w14:textId="77777777" w:rsidR="00024C6B" w:rsidRDefault="00024C6B" w:rsidP="00FA16FC">
            <w:pPr>
              <w:keepNext/>
              <w:keepLines/>
              <w:spacing w:after="0"/>
              <w:jc w:val="center"/>
              <w:rPr>
                <w:ins w:id="11356" w:author="Per Lindell" w:date="2022-03-02T09:49:00Z"/>
                <w:rFonts w:ascii="Arial" w:hAnsi="Arial"/>
                <w:sz w:val="18"/>
                <w:lang w:eastAsia="zh-CN"/>
              </w:rPr>
            </w:pPr>
          </w:p>
        </w:tc>
      </w:tr>
    </w:tbl>
    <w:p w14:paraId="42766ED4" w14:textId="77777777" w:rsidR="00024C6B" w:rsidRDefault="00024C6B" w:rsidP="00024C6B">
      <w:pPr>
        <w:rPr>
          <w:ins w:id="11357" w:author="Per Lindell" w:date="2022-03-02T09:49:00Z"/>
          <w:rFonts w:asciiTheme="minorHAnsi" w:hAnsiTheme="minorHAnsi" w:cstheme="minorBidi"/>
          <w:szCs w:val="22"/>
          <w:lang w:eastAsia="ko-KR"/>
        </w:rPr>
      </w:pPr>
    </w:p>
    <w:p w14:paraId="5486A4AA" w14:textId="3706F8DE" w:rsidR="00024C6B" w:rsidRDefault="00024C6B" w:rsidP="00024C6B">
      <w:pPr>
        <w:pStyle w:val="Heading3"/>
        <w:ind w:left="0" w:firstLine="0"/>
        <w:rPr>
          <w:ins w:id="11358" w:author="Per Lindell" w:date="2022-03-02T09:49:00Z"/>
          <w:color w:val="000000"/>
          <w:lang w:val="en-US" w:eastAsia="zh-CN"/>
        </w:rPr>
      </w:pPr>
      <w:bookmarkStart w:id="11359" w:name="_Toc97110697"/>
      <w:ins w:id="11360" w:author="Per Lindell" w:date="2022-03-02T09:49:00Z">
        <w:r>
          <w:rPr>
            <w:color w:val="000000"/>
          </w:rPr>
          <w:t>5.58.3</w:t>
        </w:r>
        <w:r>
          <w:rPr>
            <w:color w:val="000000"/>
          </w:rPr>
          <w:tab/>
          <w:t>Co-existence studies</w:t>
        </w:r>
        <w:bookmarkEnd w:id="11359"/>
      </w:ins>
    </w:p>
    <w:p w14:paraId="4C67EBF1" w14:textId="77777777" w:rsidR="00024C6B" w:rsidRDefault="00024C6B" w:rsidP="00024C6B">
      <w:pPr>
        <w:rPr>
          <w:ins w:id="11361" w:author="Per Lindell" w:date="2022-03-02T09:49:00Z"/>
          <w:rFonts w:ascii="Arial" w:hAnsi="Arial" w:cs="Arial"/>
          <w:sz w:val="24"/>
          <w:szCs w:val="24"/>
        </w:rPr>
      </w:pPr>
      <w:ins w:id="11362" w:author="Per Lindell" w:date="2022-03-02T09:49:00Z">
        <w:r>
          <w:t>For single uplink, the UE coexistence is already considered in the fallback combinations in TS 38.101-1.</w:t>
        </w:r>
      </w:ins>
    </w:p>
    <w:p w14:paraId="49D362C1" w14:textId="34F38A70" w:rsidR="00024C6B" w:rsidRDefault="00024C6B" w:rsidP="00024C6B">
      <w:pPr>
        <w:pStyle w:val="Heading3"/>
        <w:ind w:left="0" w:firstLine="0"/>
        <w:rPr>
          <w:ins w:id="11363" w:author="Per Lindell" w:date="2022-03-02T09:49:00Z"/>
          <w:color w:val="000000"/>
          <w:lang w:val="en-US" w:eastAsia="zh-CN"/>
        </w:rPr>
      </w:pPr>
      <w:bookmarkStart w:id="11364" w:name="_Toc97110698"/>
      <w:ins w:id="11365" w:author="Per Lindell" w:date="2022-03-02T09:49:00Z">
        <w:r>
          <w:rPr>
            <w:color w:val="000000"/>
          </w:rPr>
          <w:t>5.58.4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1364"/>
      </w:ins>
    </w:p>
    <w:p w14:paraId="4D8056A9" w14:textId="26986122" w:rsidR="00024C6B" w:rsidRDefault="00024C6B" w:rsidP="00024C6B">
      <w:pPr>
        <w:rPr>
          <w:ins w:id="11366" w:author="Per Lindell" w:date="2022-03-02T09:49:00Z"/>
          <w:rFonts w:asciiTheme="minorHAnsi" w:hAnsiTheme="minorHAnsi"/>
          <w:color w:val="000000"/>
        </w:rPr>
      </w:pPr>
      <w:ins w:id="11367" w:author="Per Lindell" w:date="2022-03-02T09:49: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n2, n14, n66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5.58.4-1 and</w:t>
        </w:r>
        <w:r>
          <w:rPr>
            <w:color w:val="000000"/>
          </w:rPr>
          <w:t xml:space="preserve"> </w:t>
        </w:r>
        <w:r>
          <w:rPr>
            <w:color w:val="000000"/>
            <w:lang w:eastAsia="ja-JP"/>
          </w:rPr>
          <w:t xml:space="preserve">table 5.58.4-2 refer to </w:t>
        </w:r>
        <w:r w:rsidRPr="00CE72B2">
          <w:t xml:space="preserve"> </w:t>
        </w:r>
        <w:r w:rsidRPr="00CE72B2">
          <w:rPr>
            <w:color w:val="000000"/>
            <w:lang w:eastAsia="ja-JP"/>
          </w:rPr>
          <w:t xml:space="preserve">DC_2A-14A-66A_n77A  </w:t>
        </w:r>
        <w:r w:rsidRPr="00FC7CEC">
          <w:rPr>
            <w:color w:val="000000"/>
            <w:lang w:eastAsia="ja-JP"/>
          </w:rPr>
          <w:t>in 38.101-3</w:t>
        </w:r>
        <w:r w:rsidRPr="00FC7CEC">
          <w:rPr>
            <w:color w:val="000000"/>
          </w:rPr>
          <w:t>, respectively</w:t>
        </w:r>
        <w:r>
          <w:rPr>
            <w:color w:val="000000"/>
          </w:rPr>
          <w:t xml:space="preserve">. </w:t>
        </w:r>
      </w:ins>
    </w:p>
    <w:p w14:paraId="4F897559" w14:textId="42DDE97A" w:rsidR="00024C6B" w:rsidRDefault="00024C6B" w:rsidP="00024C6B">
      <w:pPr>
        <w:keepNext/>
        <w:keepLines/>
        <w:spacing w:before="60"/>
        <w:jc w:val="center"/>
        <w:rPr>
          <w:ins w:id="11368" w:author="Per Lindell" w:date="2022-03-02T09:49:00Z"/>
          <w:rFonts w:ascii="Arial" w:hAnsi="Arial" w:cs="Arial"/>
          <w:b/>
          <w:color w:val="000000"/>
        </w:rPr>
      </w:pPr>
      <w:ins w:id="11369" w:author="Per Lindell" w:date="2022-03-02T09:49:00Z">
        <w:r>
          <w:rPr>
            <w:rFonts w:ascii="Arial" w:hAnsi="Arial" w:cs="Arial"/>
            <w:b/>
            <w:color w:val="000000"/>
          </w:rPr>
          <w:t>Table 5.584-1: ΔTIB,c for 4DL aggregation</w:t>
        </w:r>
      </w:ins>
    </w:p>
    <w:p w14:paraId="6767BD02" w14:textId="77777777" w:rsidR="00024C6B" w:rsidRDefault="00024C6B" w:rsidP="00024C6B">
      <w:pPr>
        <w:rPr>
          <w:ins w:id="11370" w:author="Per Lindell" w:date="2022-03-02T09:49:00Z"/>
          <w:rFonts w:asciiTheme="minorHAnsi" w:hAnsiTheme="minorHAnsi" w:cstheme="minorBidi"/>
          <w:color w:val="000000"/>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24C6B" w14:paraId="370993EC" w14:textId="77777777" w:rsidTr="00FA16FC">
        <w:trPr>
          <w:tblHeader/>
          <w:jc w:val="center"/>
          <w:ins w:id="11371" w:author="Per Lindell" w:date="2022-03-02T09:49:00Z"/>
        </w:trPr>
        <w:tc>
          <w:tcPr>
            <w:tcW w:w="1535" w:type="dxa"/>
            <w:tcBorders>
              <w:top w:val="single" w:sz="4" w:space="0" w:color="auto"/>
              <w:left w:val="single" w:sz="4" w:space="0" w:color="auto"/>
              <w:bottom w:val="single" w:sz="4" w:space="0" w:color="auto"/>
              <w:right w:val="single" w:sz="4" w:space="0" w:color="auto"/>
            </w:tcBorders>
            <w:vAlign w:val="center"/>
            <w:hideMark/>
          </w:tcPr>
          <w:p w14:paraId="11CAE23A" w14:textId="77777777" w:rsidR="00024C6B" w:rsidRDefault="00024C6B" w:rsidP="00FA16FC">
            <w:pPr>
              <w:keepNext/>
              <w:keepLines/>
              <w:spacing w:after="0"/>
              <w:jc w:val="center"/>
              <w:rPr>
                <w:ins w:id="11372" w:author="Per Lindell" w:date="2022-03-02T09:49:00Z"/>
                <w:rFonts w:ascii="Arial" w:hAnsi="Arial" w:cstheme="minorBidi"/>
                <w:b/>
                <w:color w:val="000000"/>
                <w:sz w:val="18"/>
                <w:lang w:eastAsia="ja-JP"/>
              </w:rPr>
            </w:pPr>
            <w:ins w:id="11373" w:author="Per Lindell" w:date="2022-03-02T09:49: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F557F26" w14:textId="77777777" w:rsidR="00024C6B" w:rsidRDefault="00024C6B" w:rsidP="00FA16FC">
            <w:pPr>
              <w:keepNext/>
              <w:keepLines/>
              <w:spacing w:after="0"/>
              <w:jc w:val="center"/>
              <w:rPr>
                <w:ins w:id="11374" w:author="Per Lindell" w:date="2022-03-02T09:49:00Z"/>
                <w:rFonts w:ascii="Arial" w:hAnsi="Arial"/>
                <w:b/>
                <w:color w:val="000000"/>
                <w:sz w:val="18"/>
                <w:lang w:eastAsia="ja-JP"/>
              </w:rPr>
            </w:pPr>
            <w:ins w:id="11375" w:author="Per Lindell" w:date="2022-03-02T09:4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DFB917E" w14:textId="77777777" w:rsidR="00024C6B" w:rsidRDefault="00024C6B" w:rsidP="00FA16FC">
            <w:pPr>
              <w:keepNext/>
              <w:keepLines/>
              <w:spacing w:after="0"/>
              <w:jc w:val="center"/>
              <w:rPr>
                <w:ins w:id="11376" w:author="Per Lindell" w:date="2022-03-02T09:49:00Z"/>
                <w:rFonts w:ascii="Arial" w:hAnsi="Arial"/>
                <w:b/>
                <w:color w:val="000000"/>
                <w:sz w:val="18"/>
                <w:lang w:eastAsia="ja-JP"/>
              </w:rPr>
            </w:pPr>
            <w:ins w:id="11377" w:author="Per Lindell" w:date="2022-03-02T09:49: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24C6B" w14:paraId="6CAC755A" w14:textId="77777777" w:rsidTr="00FA16FC">
        <w:trPr>
          <w:jc w:val="center"/>
          <w:ins w:id="11378" w:author="Per Lindell" w:date="2022-03-02T09:4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7C9609" w14:textId="77777777" w:rsidR="00024C6B" w:rsidRDefault="00024C6B" w:rsidP="00FA16FC">
            <w:pPr>
              <w:keepNext/>
              <w:keepLines/>
              <w:spacing w:after="0"/>
              <w:jc w:val="center"/>
              <w:rPr>
                <w:ins w:id="11379" w:author="Per Lindell" w:date="2022-03-02T09:49:00Z"/>
                <w:rFonts w:ascii="Arial" w:hAnsi="Arial"/>
                <w:color w:val="000000"/>
                <w:sz w:val="18"/>
                <w:lang w:eastAsia="zh-CN"/>
              </w:rPr>
            </w:pPr>
            <w:ins w:id="11380" w:author="Per Lindell" w:date="2022-03-02T09:49: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66</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7948DD2" w14:textId="77777777" w:rsidR="00024C6B" w:rsidRDefault="00024C6B" w:rsidP="00FA16FC">
            <w:pPr>
              <w:keepNext/>
              <w:keepLines/>
              <w:spacing w:after="0"/>
              <w:jc w:val="center"/>
              <w:rPr>
                <w:ins w:id="11381" w:author="Per Lindell" w:date="2022-03-02T09:49:00Z"/>
                <w:rFonts w:ascii="Arial" w:hAnsi="Arial"/>
                <w:color w:val="000000"/>
                <w:sz w:val="18"/>
                <w:lang w:eastAsia="zh-CN"/>
              </w:rPr>
            </w:pPr>
            <w:ins w:id="11382" w:author="Per Lindell" w:date="2022-03-02T09:49: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hideMark/>
          </w:tcPr>
          <w:p w14:paraId="39116DC2" w14:textId="77777777" w:rsidR="00024C6B" w:rsidRDefault="00024C6B" w:rsidP="00FA16FC">
            <w:pPr>
              <w:keepNext/>
              <w:keepLines/>
              <w:spacing w:after="0"/>
              <w:jc w:val="center"/>
              <w:rPr>
                <w:ins w:id="11383" w:author="Per Lindell" w:date="2022-03-02T09:49:00Z"/>
                <w:rFonts w:ascii="Arial" w:hAnsi="Arial"/>
                <w:color w:val="000000"/>
                <w:sz w:val="18"/>
                <w:lang w:eastAsia="zh-CN"/>
              </w:rPr>
            </w:pPr>
            <w:ins w:id="11384" w:author="Per Lindell" w:date="2022-03-02T09:49:00Z">
              <w:r>
                <w:rPr>
                  <w:rFonts w:ascii="Arial" w:hAnsi="Arial"/>
                  <w:color w:val="000000"/>
                  <w:sz w:val="18"/>
                  <w:lang w:eastAsia="zh-CN"/>
                </w:rPr>
                <w:t>0.6</w:t>
              </w:r>
            </w:ins>
          </w:p>
        </w:tc>
      </w:tr>
      <w:tr w:rsidR="00024C6B" w14:paraId="17E3F520" w14:textId="77777777" w:rsidTr="00FA16FC">
        <w:trPr>
          <w:jc w:val="center"/>
          <w:ins w:id="11385"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1F01A5" w14:textId="77777777" w:rsidR="00024C6B" w:rsidRDefault="00024C6B" w:rsidP="00FA16FC">
            <w:pPr>
              <w:spacing w:after="0"/>
              <w:rPr>
                <w:ins w:id="11386" w:author="Per Lindell" w:date="2022-03-02T09:4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38EEBD6" w14:textId="77777777" w:rsidR="00024C6B" w:rsidRDefault="00024C6B" w:rsidP="00FA16FC">
            <w:pPr>
              <w:keepNext/>
              <w:keepLines/>
              <w:spacing w:after="0"/>
              <w:jc w:val="center"/>
              <w:rPr>
                <w:ins w:id="11387" w:author="Per Lindell" w:date="2022-03-02T09:49:00Z"/>
                <w:rFonts w:ascii="Arial" w:hAnsi="Arial"/>
                <w:color w:val="000000"/>
                <w:sz w:val="18"/>
                <w:lang w:eastAsia="zh-CN"/>
              </w:rPr>
            </w:pPr>
            <w:ins w:id="11388" w:author="Per Lindell" w:date="2022-03-02T09:4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hideMark/>
          </w:tcPr>
          <w:p w14:paraId="2CFA42DD" w14:textId="77777777" w:rsidR="00024C6B" w:rsidRDefault="00024C6B" w:rsidP="00FA16FC">
            <w:pPr>
              <w:keepNext/>
              <w:keepLines/>
              <w:spacing w:after="0"/>
              <w:jc w:val="center"/>
              <w:rPr>
                <w:ins w:id="11389" w:author="Per Lindell" w:date="2022-03-02T09:49:00Z"/>
                <w:rFonts w:ascii="Arial" w:hAnsi="Arial"/>
                <w:color w:val="000000"/>
                <w:sz w:val="18"/>
                <w:lang w:eastAsia="zh-CN"/>
              </w:rPr>
            </w:pPr>
            <w:ins w:id="11390" w:author="Per Lindell" w:date="2022-03-02T09:49:00Z">
              <w:r>
                <w:rPr>
                  <w:rFonts w:ascii="Arial" w:hAnsi="Arial"/>
                  <w:color w:val="000000"/>
                  <w:sz w:val="18"/>
                  <w:lang w:eastAsia="zh-CN"/>
                </w:rPr>
                <w:t>0.6</w:t>
              </w:r>
            </w:ins>
          </w:p>
        </w:tc>
      </w:tr>
      <w:tr w:rsidR="00024C6B" w14:paraId="34F98195" w14:textId="77777777" w:rsidTr="00FA16FC">
        <w:trPr>
          <w:trHeight w:val="74"/>
          <w:jc w:val="center"/>
          <w:ins w:id="11391"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3F8220" w14:textId="77777777" w:rsidR="00024C6B" w:rsidRDefault="00024C6B" w:rsidP="00FA16FC">
            <w:pPr>
              <w:spacing w:after="0"/>
              <w:rPr>
                <w:ins w:id="11392" w:author="Per Lindell" w:date="2022-03-02T09:4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6FD3A0" w14:textId="77777777" w:rsidR="00024C6B" w:rsidRDefault="00024C6B" w:rsidP="00FA16FC">
            <w:pPr>
              <w:keepNext/>
              <w:keepLines/>
              <w:spacing w:after="0"/>
              <w:jc w:val="center"/>
              <w:rPr>
                <w:ins w:id="11393" w:author="Per Lindell" w:date="2022-03-02T09:49:00Z"/>
                <w:rFonts w:ascii="Arial" w:hAnsi="Arial"/>
                <w:color w:val="000000"/>
                <w:sz w:val="18"/>
                <w:lang w:eastAsia="zh-CN"/>
              </w:rPr>
            </w:pPr>
            <w:ins w:id="11394" w:author="Per Lindell" w:date="2022-03-02T09:4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hideMark/>
          </w:tcPr>
          <w:p w14:paraId="77167E55" w14:textId="77777777" w:rsidR="00024C6B" w:rsidRDefault="00024C6B" w:rsidP="00FA16FC">
            <w:pPr>
              <w:keepNext/>
              <w:keepLines/>
              <w:spacing w:after="0"/>
              <w:jc w:val="center"/>
              <w:rPr>
                <w:ins w:id="11395" w:author="Per Lindell" w:date="2022-03-02T09:49:00Z"/>
                <w:rFonts w:ascii="Arial" w:hAnsi="Arial"/>
                <w:color w:val="000000"/>
                <w:sz w:val="18"/>
                <w:lang w:eastAsia="zh-CN"/>
              </w:rPr>
            </w:pPr>
            <w:ins w:id="11396" w:author="Per Lindell" w:date="2022-03-02T09:49:00Z">
              <w:r>
                <w:rPr>
                  <w:rFonts w:ascii="Arial" w:hAnsi="Arial"/>
                  <w:color w:val="000000"/>
                  <w:sz w:val="18"/>
                  <w:lang w:eastAsia="zh-CN"/>
                </w:rPr>
                <w:t>0.6</w:t>
              </w:r>
            </w:ins>
          </w:p>
        </w:tc>
      </w:tr>
      <w:tr w:rsidR="00024C6B" w14:paraId="27A142AB" w14:textId="77777777" w:rsidTr="00FA16FC">
        <w:trPr>
          <w:trHeight w:val="74"/>
          <w:jc w:val="center"/>
          <w:ins w:id="11397"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ED10F6" w14:textId="77777777" w:rsidR="00024C6B" w:rsidRDefault="00024C6B" w:rsidP="00FA16FC">
            <w:pPr>
              <w:spacing w:after="0"/>
              <w:rPr>
                <w:ins w:id="11398" w:author="Per Lindell" w:date="2022-03-02T09:4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BB0936C" w14:textId="77777777" w:rsidR="00024C6B" w:rsidRDefault="00024C6B" w:rsidP="00FA16FC">
            <w:pPr>
              <w:keepNext/>
              <w:keepLines/>
              <w:spacing w:after="0"/>
              <w:jc w:val="center"/>
              <w:rPr>
                <w:ins w:id="11399" w:author="Per Lindell" w:date="2022-03-02T09:49:00Z"/>
                <w:rFonts w:ascii="Arial" w:hAnsi="Arial"/>
                <w:color w:val="000000"/>
                <w:sz w:val="18"/>
                <w:lang w:eastAsia="zh-CN"/>
              </w:rPr>
            </w:pPr>
            <w:ins w:id="11400" w:author="Per Lindell" w:date="2022-03-02T09:4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001458DA" w14:textId="77777777" w:rsidR="00024C6B" w:rsidRDefault="00024C6B" w:rsidP="00FA16FC">
            <w:pPr>
              <w:keepNext/>
              <w:keepLines/>
              <w:spacing w:after="0"/>
              <w:jc w:val="center"/>
              <w:rPr>
                <w:ins w:id="11401" w:author="Per Lindell" w:date="2022-03-02T09:49:00Z"/>
                <w:rFonts w:ascii="Arial" w:hAnsi="Arial"/>
                <w:color w:val="000000"/>
                <w:sz w:val="18"/>
                <w:lang w:eastAsia="zh-CN"/>
              </w:rPr>
            </w:pPr>
            <w:ins w:id="11402" w:author="Per Lindell" w:date="2022-03-02T09:49:00Z">
              <w:r>
                <w:rPr>
                  <w:rFonts w:ascii="Arial" w:hAnsi="Arial"/>
                  <w:color w:val="000000"/>
                  <w:sz w:val="18"/>
                  <w:lang w:eastAsia="zh-CN"/>
                </w:rPr>
                <w:t>0.8</w:t>
              </w:r>
            </w:ins>
          </w:p>
        </w:tc>
      </w:tr>
    </w:tbl>
    <w:p w14:paraId="708758AF" w14:textId="77777777" w:rsidR="00024C6B" w:rsidRDefault="00024C6B" w:rsidP="00024C6B">
      <w:pPr>
        <w:rPr>
          <w:ins w:id="11403" w:author="Per Lindell" w:date="2022-03-02T09:49:00Z"/>
          <w:rFonts w:asciiTheme="minorHAnsi" w:hAnsiTheme="minorHAnsi" w:cstheme="minorBidi"/>
          <w:color w:val="000000"/>
          <w:szCs w:val="22"/>
          <w:lang w:eastAsia="ja-JP"/>
        </w:rPr>
      </w:pPr>
    </w:p>
    <w:p w14:paraId="136232C1" w14:textId="42D168FF" w:rsidR="00024C6B" w:rsidRDefault="00024C6B" w:rsidP="00024C6B">
      <w:pPr>
        <w:keepNext/>
        <w:keepLines/>
        <w:spacing w:before="60"/>
        <w:jc w:val="center"/>
        <w:rPr>
          <w:ins w:id="11404" w:author="Per Lindell" w:date="2022-03-02T09:49:00Z"/>
          <w:rFonts w:ascii="Arial" w:hAnsi="Arial" w:cs="Arial"/>
          <w:b/>
          <w:color w:val="000000"/>
        </w:rPr>
      </w:pPr>
      <w:ins w:id="11405" w:author="Per Lindell" w:date="2022-03-02T09:49:00Z">
        <w:r>
          <w:rPr>
            <w:rFonts w:ascii="Arial" w:hAnsi="Arial" w:cs="Arial"/>
            <w:b/>
            <w:color w:val="000000"/>
          </w:rPr>
          <w:t>Table 5.58.4-2: ΔRIB,c for 4DL aggregation</w:t>
        </w:r>
      </w:ins>
    </w:p>
    <w:p w14:paraId="3941CF49" w14:textId="77777777" w:rsidR="00024C6B" w:rsidRDefault="00024C6B" w:rsidP="00024C6B">
      <w:pPr>
        <w:rPr>
          <w:ins w:id="11406" w:author="Per Lindell" w:date="2022-03-02T09:49:00Z"/>
          <w:rFonts w:asciiTheme="minorHAnsi" w:hAnsiTheme="minorHAnsi" w:cstheme="minorBidi"/>
          <w:szCs w:val="22"/>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24C6B" w14:paraId="75459404" w14:textId="77777777" w:rsidTr="00FA16FC">
        <w:trPr>
          <w:tblHeader/>
          <w:jc w:val="center"/>
          <w:ins w:id="11407" w:author="Per Lindell" w:date="2022-03-02T09:49:00Z"/>
        </w:trPr>
        <w:tc>
          <w:tcPr>
            <w:tcW w:w="1535" w:type="dxa"/>
            <w:tcBorders>
              <w:top w:val="single" w:sz="4" w:space="0" w:color="auto"/>
              <w:left w:val="single" w:sz="4" w:space="0" w:color="auto"/>
              <w:bottom w:val="single" w:sz="4" w:space="0" w:color="auto"/>
              <w:right w:val="single" w:sz="4" w:space="0" w:color="auto"/>
            </w:tcBorders>
            <w:vAlign w:val="center"/>
            <w:hideMark/>
          </w:tcPr>
          <w:p w14:paraId="2CB9EDB3" w14:textId="77777777" w:rsidR="00024C6B" w:rsidRDefault="00024C6B" w:rsidP="00FA16FC">
            <w:pPr>
              <w:keepNext/>
              <w:keepLines/>
              <w:spacing w:after="0"/>
              <w:jc w:val="center"/>
              <w:rPr>
                <w:ins w:id="11408" w:author="Per Lindell" w:date="2022-03-02T09:49:00Z"/>
                <w:rFonts w:ascii="Arial" w:hAnsi="Arial" w:cstheme="minorBidi"/>
                <w:b/>
                <w:color w:val="000000"/>
                <w:sz w:val="18"/>
                <w:lang w:eastAsia="ja-JP"/>
              </w:rPr>
            </w:pPr>
            <w:ins w:id="11409" w:author="Per Lindell" w:date="2022-03-02T09:49: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3E0BF1F" w14:textId="77777777" w:rsidR="00024C6B" w:rsidRDefault="00024C6B" w:rsidP="00FA16FC">
            <w:pPr>
              <w:keepNext/>
              <w:keepLines/>
              <w:spacing w:after="0"/>
              <w:jc w:val="center"/>
              <w:rPr>
                <w:ins w:id="11410" w:author="Per Lindell" w:date="2022-03-02T09:49:00Z"/>
                <w:rFonts w:ascii="Arial" w:hAnsi="Arial"/>
                <w:b/>
                <w:color w:val="000000"/>
                <w:sz w:val="18"/>
                <w:lang w:eastAsia="ja-JP"/>
              </w:rPr>
            </w:pPr>
            <w:ins w:id="11411" w:author="Per Lindell" w:date="2022-03-02T09:4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010F2F6" w14:textId="77777777" w:rsidR="00024C6B" w:rsidRDefault="00024C6B" w:rsidP="00FA16FC">
            <w:pPr>
              <w:keepNext/>
              <w:keepLines/>
              <w:spacing w:after="0"/>
              <w:jc w:val="center"/>
              <w:rPr>
                <w:ins w:id="11412" w:author="Per Lindell" w:date="2022-03-02T09:49:00Z"/>
                <w:rFonts w:ascii="Arial" w:hAnsi="Arial"/>
                <w:b/>
                <w:color w:val="000000"/>
                <w:sz w:val="18"/>
                <w:lang w:eastAsia="ja-JP"/>
              </w:rPr>
            </w:pPr>
            <w:ins w:id="11413" w:author="Per Lindell" w:date="2022-03-02T09:49: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24C6B" w14:paraId="692200CE" w14:textId="77777777" w:rsidTr="00FA16FC">
        <w:trPr>
          <w:tblHeader/>
          <w:jc w:val="center"/>
          <w:ins w:id="11414" w:author="Per Lindell" w:date="2022-03-02T09:4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4C56B1" w14:textId="77777777" w:rsidR="00024C6B" w:rsidRDefault="00024C6B" w:rsidP="00FA16FC">
            <w:pPr>
              <w:keepNext/>
              <w:keepLines/>
              <w:spacing w:after="0"/>
              <w:jc w:val="center"/>
              <w:rPr>
                <w:ins w:id="11415" w:author="Per Lindell" w:date="2022-03-02T09:49:00Z"/>
                <w:rFonts w:ascii="Arial" w:hAnsi="Arial"/>
                <w:color w:val="000000"/>
                <w:sz w:val="18"/>
                <w:lang w:eastAsia="zh-CN"/>
              </w:rPr>
            </w:pPr>
            <w:ins w:id="11416" w:author="Per Lindell" w:date="2022-03-02T09:49: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66</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0A673E1" w14:textId="77777777" w:rsidR="00024C6B" w:rsidRDefault="00024C6B" w:rsidP="00FA16FC">
            <w:pPr>
              <w:keepNext/>
              <w:keepLines/>
              <w:spacing w:after="0"/>
              <w:jc w:val="center"/>
              <w:rPr>
                <w:ins w:id="11417" w:author="Per Lindell" w:date="2022-03-02T09:49:00Z"/>
                <w:rFonts w:ascii="Arial" w:hAnsi="Arial"/>
                <w:color w:val="000000"/>
                <w:sz w:val="18"/>
                <w:lang w:eastAsia="zh-CN"/>
              </w:rPr>
            </w:pPr>
            <w:ins w:id="11418" w:author="Per Lindell" w:date="2022-03-02T09:49: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CB865B1" w14:textId="77777777" w:rsidR="00024C6B" w:rsidRDefault="00024C6B" w:rsidP="00FA16FC">
            <w:pPr>
              <w:keepNext/>
              <w:keepLines/>
              <w:spacing w:after="0"/>
              <w:jc w:val="center"/>
              <w:rPr>
                <w:ins w:id="11419" w:author="Per Lindell" w:date="2022-03-02T09:49:00Z"/>
                <w:rFonts w:ascii="Arial" w:hAnsi="Arial"/>
                <w:color w:val="000000"/>
                <w:sz w:val="18"/>
                <w:lang w:eastAsia="zh-CN"/>
              </w:rPr>
            </w:pPr>
            <w:ins w:id="11420" w:author="Per Lindell" w:date="2022-03-02T09:49:00Z">
              <w:r>
                <w:rPr>
                  <w:rFonts w:ascii="Arial" w:hAnsi="Arial"/>
                  <w:color w:val="000000"/>
                  <w:sz w:val="18"/>
                  <w:lang w:eastAsia="zh-CN"/>
                </w:rPr>
                <w:t>0.2</w:t>
              </w:r>
            </w:ins>
          </w:p>
        </w:tc>
      </w:tr>
      <w:tr w:rsidR="00024C6B" w14:paraId="1B9262A6" w14:textId="77777777" w:rsidTr="00FA16FC">
        <w:trPr>
          <w:tblHeader/>
          <w:jc w:val="center"/>
          <w:ins w:id="11421"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85BFF1" w14:textId="77777777" w:rsidR="00024C6B" w:rsidRDefault="00024C6B" w:rsidP="00FA16FC">
            <w:pPr>
              <w:spacing w:after="0"/>
              <w:rPr>
                <w:ins w:id="11422" w:author="Per Lindell" w:date="2022-03-02T09:4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2169FA" w14:textId="77777777" w:rsidR="00024C6B" w:rsidRDefault="00024C6B" w:rsidP="00FA16FC">
            <w:pPr>
              <w:keepNext/>
              <w:keepLines/>
              <w:spacing w:after="0"/>
              <w:jc w:val="center"/>
              <w:rPr>
                <w:ins w:id="11423" w:author="Per Lindell" w:date="2022-03-02T09:49:00Z"/>
                <w:rFonts w:ascii="Arial" w:hAnsi="Arial"/>
                <w:color w:val="000000"/>
                <w:sz w:val="18"/>
                <w:lang w:eastAsia="zh-CN"/>
              </w:rPr>
            </w:pPr>
            <w:ins w:id="11424" w:author="Per Lindell" w:date="2022-03-02T09:4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EB651B" w14:textId="77777777" w:rsidR="00024C6B" w:rsidRDefault="00024C6B" w:rsidP="00FA16FC">
            <w:pPr>
              <w:keepNext/>
              <w:keepLines/>
              <w:spacing w:after="0"/>
              <w:jc w:val="center"/>
              <w:rPr>
                <w:ins w:id="11425" w:author="Per Lindell" w:date="2022-03-02T09:49:00Z"/>
                <w:rFonts w:ascii="Arial" w:hAnsi="Arial"/>
                <w:color w:val="000000"/>
                <w:sz w:val="18"/>
                <w:lang w:eastAsia="zh-CN"/>
              </w:rPr>
            </w:pPr>
            <w:ins w:id="11426" w:author="Per Lindell" w:date="2022-03-02T09:49:00Z">
              <w:r>
                <w:rPr>
                  <w:rFonts w:ascii="Arial" w:hAnsi="Arial"/>
                  <w:color w:val="000000"/>
                  <w:sz w:val="18"/>
                  <w:lang w:eastAsia="zh-CN"/>
                </w:rPr>
                <w:t>0.2</w:t>
              </w:r>
            </w:ins>
          </w:p>
        </w:tc>
      </w:tr>
      <w:tr w:rsidR="00024C6B" w14:paraId="1BC73893" w14:textId="77777777" w:rsidTr="00FA16FC">
        <w:trPr>
          <w:tblHeader/>
          <w:jc w:val="center"/>
          <w:ins w:id="11427"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DF49BB" w14:textId="77777777" w:rsidR="00024C6B" w:rsidRDefault="00024C6B" w:rsidP="00FA16FC">
            <w:pPr>
              <w:spacing w:after="0"/>
              <w:rPr>
                <w:ins w:id="11428" w:author="Per Lindell" w:date="2022-03-02T09:4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61C6A17" w14:textId="77777777" w:rsidR="00024C6B" w:rsidRDefault="00024C6B" w:rsidP="00FA16FC">
            <w:pPr>
              <w:keepNext/>
              <w:keepLines/>
              <w:spacing w:after="0"/>
              <w:jc w:val="center"/>
              <w:rPr>
                <w:ins w:id="11429" w:author="Per Lindell" w:date="2022-03-02T09:49:00Z"/>
                <w:rFonts w:ascii="Arial" w:hAnsi="Arial"/>
                <w:color w:val="000000"/>
                <w:sz w:val="18"/>
                <w:lang w:eastAsia="zh-CN"/>
              </w:rPr>
            </w:pPr>
            <w:ins w:id="11430" w:author="Per Lindell" w:date="2022-03-02T09:4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B1EE86B" w14:textId="77777777" w:rsidR="00024C6B" w:rsidRDefault="00024C6B" w:rsidP="00FA16FC">
            <w:pPr>
              <w:keepNext/>
              <w:keepLines/>
              <w:spacing w:after="0"/>
              <w:jc w:val="center"/>
              <w:rPr>
                <w:ins w:id="11431" w:author="Per Lindell" w:date="2022-03-02T09:49:00Z"/>
                <w:rFonts w:ascii="Arial" w:hAnsi="Arial"/>
                <w:color w:val="000000"/>
                <w:sz w:val="18"/>
                <w:lang w:eastAsia="zh-CN"/>
              </w:rPr>
            </w:pPr>
            <w:ins w:id="11432" w:author="Per Lindell" w:date="2022-03-02T09:49:00Z">
              <w:r>
                <w:rPr>
                  <w:rFonts w:ascii="Arial" w:hAnsi="Arial"/>
                  <w:color w:val="000000"/>
                  <w:sz w:val="18"/>
                  <w:lang w:eastAsia="zh-CN"/>
                </w:rPr>
                <w:t>0.5</w:t>
              </w:r>
            </w:ins>
          </w:p>
        </w:tc>
      </w:tr>
      <w:tr w:rsidR="00024C6B" w14:paraId="7C190A8B" w14:textId="77777777" w:rsidTr="00FA16FC">
        <w:trPr>
          <w:trHeight w:val="50"/>
          <w:tblHeader/>
          <w:jc w:val="center"/>
          <w:ins w:id="11433"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D221DD" w14:textId="77777777" w:rsidR="00024C6B" w:rsidRDefault="00024C6B" w:rsidP="00FA16FC">
            <w:pPr>
              <w:spacing w:after="0"/>
              <w:rPr>
                <w:ins w:id="11434" w:author="Per Lindell" w:date="2022-03-02T09:4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C69F98B" w14:textId="77777777" w:rsidR="00024C6B" w:rsidRDefault="00024C6B" w:rsidP="00FA16FC">
            <w:pPr>
              <w:keepNext/>
              <w:keepLines/>
              <w:spacing w:after="0"/>
              <w:jc w:val="center"/>
              <w:rPr>
                <w:ins w:id="11435" w:author="Per Lindell" w:date="2022-03-02T09:49:00Z"/>
                <w:rFonts w:ascii="Arial" w:hAnsi="Arial"/>
                <w:color w:val="000000"/>
                <w:sz w:val="18"/>
                <w:lang w:eastAsia="zh-CN"/>
              </w:rPr>
            </w:pPr>
            <w:ins w:id="11436" w:author="Per Lindell" w:date="2022-03-02T09:4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9736AB" w14:textId="77777777" w:rsidR="00024C6B" w:rsidRDefault="00024C6B" w:rsidP="00FA16FC">
            <w:pPr>
              <w:keepNext/>
              <w:keepLines/>
              <w:spacing w:after="0"/>
              <w:jc w:val="center"/>
              <w:rPr>
                <w:ins w:id="11437" w:author="Per Lindell" w:date="2022-03-02T09:49:00Z"/>
                <w:rFonts w:ascii="Arial" w:hAnsi="Arial"/>
                <w:color w:val="000000"/>
                <w:sz w:val="18"/>
                <w:lang w:eastAsia="zh-CN"/>
              </w:rPr>
            </w:pPr>
            <w:ins w:id="11438" w:author="Per Lindell" w:date="2022-03-02T09:49:00Z">
              <w:r>
                <w:rPr>
                  <w:rFonts w:ascii="Arial" w:hAnsi="Arial"/>
                  <w:color w:val="000000"/>
                  <w:sz w:val="18"/>
                  <w:lang w:eastAsia="zh-CN"/>
                </w:rPr>
                <w:t>0.5</w:t>
              </w:r>
            </w:ins>
          </w:p>
        </w:tc>
      </w:tr>
    </w:tbl>
    <w:p w14:paraId="67B68130" w14:textId="77777777" w:rsidR="00024C6B" w:rsidRDefault="00024C6B" w:rsidP="00024C6B">
      <w:pPr>
        <w:rPr>
          <w:ins w:id="11439" w:author="Per Lindell" w:date="2022-03-02T09:49:00Z"/>
          <w:rFonts w:asciiTheme="minorHAnsi" w:hAnsiTheme="minorHAnsi" w:cstheme="minorBidi"/>
          <w:szCs w:val="22"/>
          <w:lang w:eastAsia="ko-KR"/>
        </w:rPr>
      </w:pPr>
    </w:p>
    <w:p w14:paraId="5F86F0AB" w14:textId="36D1ADED" w:rsidR="00024C6B" w:rsidRDefault="00024C6B" w:rsidP="00024C6B">
      <w:pPr>
        <w:pStyle w:val="Heading3"/>
        <w:ind w:left="0" w:firstLine="0"/>
        <w:rPr>
          <w:ins w:id="11440" w:author="Per Lindell" w:date="2022-03-02T09:49:00Z"/>
          <w:color w:val="000000"/>
          <w:lang w:val="en-US" w:eastAsia="zh-CN"/>
        </w:rPr>
      </w:pPr>
      <w:bookmarkStart w:id="11441" w:name="_Toc97110699"/>
      <w:ins w:id="11442" w:author="Per Lindell" w:date="2022-03-02T09:49:00Z">
        <w:r>
          <w:rPr>
            <w:color w:val="000000"/>
          </w:rPr>
          <w:t>5.58.5</w:t>
        </w:r>
        <w:r>
          <w:rPr>
            <w:rFonts w:ascii="Calibri" w:hAnsi="Calibri"/>
            <w:color w:val="000000"/>
            <w:lang w:eastAsia="sv-SE"/>
          </w:rPr>
          <w:tab/>
        </w:r>
        <w:r>
          <w:rPr>
            <w:color w:val="000000"/>
          </w:rPr>
          <w:t>REFSENS requirements</w:t>
        </w:r>
        <w:bookmarkEnd w:id="11441"/>
      </w:ins>
    </w:p>
    <w:p w14:paraId="56CBAEFB" w14:textId="77777777" w:rsidR="00024C6B" w:rsidRDefault="00024C6B" w:rsidP="00024C6B">
      <w:pPr>
        <w:rPr>
          <w:ins w:id="11443" w:author="Per Lindell" w:date="2022-03-02T09:49:00Z"/>
          <w:rFonts w:asciiTheme="minorHAnsi" w:hAnsiTheme="minorHAnsi"/>
          <w:i/>
          <w:color w:val="000000"/>
        </w:rPr>
      </w:pPr>
      <w:ins w:id="11444" w:author="Per Lindell" w:date="2022-03-02T09:49:00Z">
        <w:r>
          <w:t>Compared to its fall-back modes, there are no additional MSD requirements for this band combination</w:t>
        </w:r>
        <w:r>
          <w:rPr>
            <w:color w:val="000000"/>
            <w:lang w:eastAsia="ja-JP"/>
          </w:rPr>
          <w:t>.</w:t>
        </w:r>
      </w:ins>
    </w:p>
    <w:p w14:paraId="2CD0DB3E" w14:textId="1B7B57B9" w:rsidR="00CA3921" w:rsidRDefault="00CA3921" w:rsidP="00CA3921">
      <w:pPr>
        <w:pStyle w:val="Heading2"/>
        <w:spacing w:after="240"/>
        <w:ind w:left="0" w:firstLine="0"/>
        <w:rPr>
          <w:ins w:id="11445" w:author="Per Lindell" w:date="2022-03-02T09:54:00Z"/>
          <w:rFonts w:ascii="Calibri" w:hAnsi="Calibri"/>
          <w:color w:val="000000"/>
          <w:sz w:val="22"/>
          <w:szCs w:val="22"/>
          <w:lang w:eastAsia="zh-CN"/>
        </w:rPr>
      </w:pPr>
      <w:bookmarkStart w:id="11446" w:name="_Toc97110700"/>
      <w:ins w:id="11447" w:author="Per Lindell" w:date="2022-03-02T09:55:00Z">
        <w:r>
          <w:rPr>
            <w:color w:val="000000"/>
          </w:rPr>
          <w:t>5.59</w:t>
        </w:r>
      </w:ins>
      <w:ins w:id="11448" w:author="Per Lindell" w:date="2022-03-02T09:54:00Z">
        <w:r>
          <w:rPr>
            <w:rFonts w:ascii="Calibri" w:hAnsi="Calibri"/>
            <w:color w:val="000000"/>
            <w:sz w:val="22"/>
            <w:szCs w:val="22"/>
            <w:lang w:eastAsia="sv-SE"/>
          </w:rPr>
          <w:tab/>
          <w:t xml:space="preserve">   </w:t>
        </w:r>
        <w:r>
          <w:t>CA_n5-n30-n66-n77</w:t>
        </w:r>
        <w:bookmarkEnd w:id="11446"/>
      </w:ins>
    </w:p>
    <w:p w14:paraId="6377B276" w14:textId="0851CF53" w:rsidR="00CA3921" w:rsidRDefault="00CA3921" w:rsidP="00CA3921">
      <w:pPr>
        <w:pStyle w:val="Heading3"/>
        <w:ind w:left="0" w:firstLine="0"/>
        <w:rPr>
          <w:ins w:id="11449" w:author="Per Lindell" w:date="2022-03-02T09:54:00Z"/>
          <w:color w:val="000000"/>
          <w:lang w:val="en-US" w:eastAsia="zh-CN"/>
        </w:rPr>
      </w:pPr>
      <w:bookmarkStart w:id="11450" w:name="_Toc97110701"/>
      <w:ins w:id="11451" w:author="Per Lindell" w:date="2022-03-02T09:55:00Z">
        <w:r>
          <w:rPr>
            <w:color w:val="000000"/>
          </w:rPr>
          <w:t>5.59</w:t>
        </w:r>
      </w:ins>
      <w:ins w:id="11452" w:author="Per Lindell" w:date="2022-03-02T09:54:00Z">
        <w:r>
          <w:rPr>
            <w:color w:val="000000"/>
          </w:rPr>
          <w:t>.1</w:t>
        </w:r>
        <w:r>
          <w:rPr>
            <w:rFonts w:ascii="Calibri" w:hAnsi="Calibri"/>
            <w:color w:val="000000"/>
            <w:lang w:eastAsia="sv-SE"/>
          </w:rPr>
          <w:tab/>
        </w:r>
        <w:r>
          <w:rPr>
            <w:color w:val="000000"/>
          </w:rPr>
          <w:t>Operating bands for CA</w:t>
        </w:r>
        <w:bookmarkEnd w:id="11450"/>
      </w:ins>
    </w:p>
    <w:p w14:paraId="02064A03" w14:textId="0B8A670E" w:rsidR="00CA3921" w:rsidRDefault="00CA3921" w:rsidP="00CA3921">
      <w:pPr>
        <w:keepNext/>
        <w:keepLines/>
        <w:spacing w:before="60"/>
        <w:jc w:val="center"/>
        <w:rPr>
          <w:ins w:id="11453" w:author="Per Lindell" w:date="2022-03-02T09:54:00Z"/>
          <w:rFonts w:ascii="Arial" w:hAnsi="Arial" w:cs="Arial"/>
          <w:b/>
          <w:color w:val="000000"/>
        </w:rPr>
      </w:pPr>
      <w:ins w:id="11454" w:author="Per Lindell" w:date="2022-03-02T09:54:00Z">
        <w:r>
          <w:rPr>
            <w:rFonts w:ascii="Arial" w:hAnsi="Arial" w:cs="Arial"/>
            <w:b/>
            <w:color w:val="000000"/>
          </w:rPr>
          <w:t xml:space="preserve">Table </w:t>
        </w:r>
      </w:ins>
      <w:ins w:id="11455" w:author="Per Lindell" w:date="2022-03-02T09:55:00Z">
        <w:r>
          <w:rPr>
            <w:rFonts w:ascii="Arial" w:hAnsi="Arial" w:cs="Arial"/>
            <w:b/>
            <w:color w:val="000000"/>
          </w:rPr>
          <w:t>5.59</w:t>
        </w:r>
      </w:ins>
      <w:ins w:id="11456" w:author="Per Lindell" w:date="2022-03-02T09:54: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CA3921" w14:paraId="7663B5BE" w14:textId="77777777" w:rsidTr="00FA16FC">
        <w:trPr>
          <w:trHeight w:val="225"/>
          <w:jc w:val="center"/>
          <w:ins w:id="11457" w:author="Per Lindell" w:date="2022-03-02T09:54:00Z"/>
        </w:trPr>
        <w:tc>
          <w:tcPr>
            <w:tcW w:w="1468" w:type="dxa"/>
            <w:vMerge w:val="restart"/>
            <w:tcBorders>
              <w:top w:val="single" w:sz="4" w:space="0" w:color="auto"/>
              <w:left w:val="single" w:sz="4" w:space="0" w:color="auto"/>
              <w:bottom w:val="single" w:sz="4" w:space="0" w:color="auto"/>
              <w:right w:val="single" w:sz="4" w:space="0" w:color="auto"/>
            </w:tcBorders>
            <w:hideMark/>
          </w:tcPr>
          <w:p w14:paraId="46521335" w14:textId="77777777" w:rsidR="00CA3921" w:rsidRDefault="00CA3921" w:rsidP="00FA16FC">
            <w:pPr>
              <w:keepNext/>
              <w:keepLines/>
              <w:spacing w:after="0"/>
              <w:jc w:val="center"/>
              <w:rPr>
                <w:ins w:id="11458" w:author="Per Lindell" w:date="2022-03-02T09:54:00Z"/>
                <w:rFonts w:ascii="Arial" w:eastAsiaTheme="minorHAnsi" w:hAnsi="Arial" w:cstheme="minorBidi"/>
                <w:b/>
                <w:color w:val="000000"/>
                <w:sz w:val="18"/>
                <w:lang w:eastAsia="zh-CN"/>
              </w:rPr>
            </w:pPr>
            <w:ins w:id="11459" w:author="Per Lindell" w:date="2022-03-02T09:54: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55B7A1FC" w14:textId="77777777" w:rsidR="00CA3921" w:rsidRDefault="00CA3921" w:rsidP="00FA16FC">
            <w:pPr>
              <w:keepNext/>
              <w:keepLines/>
              <w:spacing w:after="0"/>
              <w:jc w:val="center"/>
              <w:rPr>
                <w:ins w:id="11460" w:author="Per Lindell" w:date="2022-03-02T09:54:00Z"/>
                <w:rFonts w:ascii="Arial" w:hAnsi="Arial"/>
                <w:b/>
                <w:color w:val="000000"/>
                <w:sz w:val="18"/>
                <w:lang w:eastAsia="zh-CN"/>
              </w:rPr>
            </w:pPr>
            <w:ins w:id="11461" w:author="Per Lindell" w:date="2022-03-02T09:54: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0CE2734" w14:textId="77777777" w:rsidR="00CA3921" w:rsidRDefault="00CA3921" w:rsidP="00FA16FC">
            <w:pPr>
              <w:keepNext/>
              <w:keepLines/>
              <w:spacing w:after="0"/>
              <w:jc w:val="center"/>
              <w:rPr>
                <w:ins w:id="11462" w:author="Per Lindell" w:date="2022-03-02T09:54:00Z"/>
                <w:rFonts w:ascii="Arial" w:hAnsi="Arial"/>
                <w:b/>
                <w:color w:val="000000"/>
                <w:sz w:val="18"/>
                <w:lang w:eastAsia="zh-CN"/>
              </w:rPr>
            </w:pPr>
            <w:ins w:id="11463" w:author="Per Lindell" w:date="2022-03-02T09:54: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FC2A385" w14:textId="77777777" w:rsidR="00CA3921" w:rsidRDefault="00CA3921" w:rsidP="00FA16FC">
            <w:pPr>
              <w:keepNext/>
              <w:keepLines/>
              <w:spacing w:after="0"/>
              <w:jc w:val="center"/>
              <w:rPr>
                <w:ins w:id="11464" w:author="Per Lindell" w:date="2022-03-02T09:54:00Z"/>
                <w:rFonts w:ascii="Arial" w:hAnsi="Arial"/>
                <w:b/>
                <w:color w:val="000000"/>
                <w:sz w:val="18"/>
                <w:lang w:eastAsia="zh-CN"/>
              </w:rPr>
            </w:pPr>
            <w:ins w:id="11465" w:author="Per Lindell" w:date="2022-03-02T09:54: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90816E8" w14:textId="77777777" w:rsidR="00CA3921" w:rsidRDefault="00CA3921" w:rsidP="00FA16FC">
            <w:pPr>
              <w:keepNext/>
              <w:keepLines/>
              <w:spacing w:after="0"/>
              <w:jc w:val="center"/>
              <w:rPr>
                <w:ins w:id="11466" w:author="Per Lindell" w:date="2022-03-02T09:54:00Z"/>
                <w:rFonts w:ascii="Arial" w:hAnsi="Arial"/>
                <w:b/>
                <w:color w:val="000000"/>
                <w:sz w:val="18"/>
                <w:lang w:eastAsia="zh-CN"/>
              </w:rPr>
            </w:pPr>
            <w:ins w:id="11467" w:author="Per Lindell" w:date="2022-03-02T09:54:00Z">
              <w:r>
                <w:rPr>
                  <w:rFonts w:ascii="Arial" w:hAnsi="Arial"/>
                  <w:b/>
                  <w:color w:val="000000"/>
                  <w:sz w:val="18"/>
                  <w:lang w:eastAsia="zh-CN"/>
                </w:rPr>
                <w:t>Duplex Mode</w:t>
              </w:r>
            </w:ins>
          </w:p>
        </w:tc>
      </w:tr>
      <w:tr w:rsidR="00CA3921" w14:paraId="683A3799" w14:textId="77777777" w:rsidTr="00FA16FC">
        <w:trPr>
          <w:trHeight w:val="225"/>
          <w:jc w:val="center"/>
          <w:ins w:id="11468"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036B4" w14:textId="77777777" w:rsidR="00CA3921" w:rsidRDefault="00CA3921" w:rsidP="00FA16FC">
            <w:pPr>
              <w:spacing w:after="0"/>
              <w:rPr>
                <w:ins w:id="11469" w:author="Per Lindell" w:date="2022-03-02T09:54: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F7AD2" w14:textId="77777777" w:rsidR="00CA3921" w:rsidRDefault="00CA3921" w:rsidP="00FA16FC">
            <w:pPr>
              <w:spacing w:after="0"/>
              <w:rPr>
                <w:ins w:id="11470" w:author="Per Lindell" w:date="2022-03-02T09:54: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197A58E" w14:textId="77777777" w:rsidR="00CA3921" w:rsidRDefault="00CA3921" w:rsidP="00FA16FC">
            <w:pPr>
              <w:keepNext/>
              <w:keepLines/>
              <w:spacing w:after="0"/>
              <w:jc w:val="center"/>
              <w:rPr>
                <w:ins w:id="11471" w:author="Per Lindell" w:date="2022-03-02T09:54:00Z"/>
                <w:rFonts w:ascii="Arial" w:hAnsi="Arial"/>
                <w:b/>
                <w:color w:val="000000"/>
                <w:sz w:val="18"/>
                <w:lang w:eastAsia="zh-CN"/>
              </w:rPr>
            </w:pPr>
            <w:ins w:id="11472" w:author="Per Lindell" w:date="2022-03-02T09:54: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1B6F534" w14:textId="77777777" w:rsidR="00CA3921" w:rsidRDefault="00CA3921" w:rsidP="00FA16FC">
            <w:pPr>
              <w:keepNext/>
              <w:keepLines/>
              <w:spacing w:after="0"/>
              <w:jc w:val="center"/>
              <w:rPr>
                <w:ins w:id="11473" w:author="Per Lindell" w:date="2022-03-02T09:54:00Z"/>
                <w:rFonts w:ascii="Arial" w:hAnsi="Arial"/>
                <w:b/>
                <w:color w:val="000000"/>
                <w:sz w:val="18"/>
                <w:lang w:eastAsia="zh-CN"/>
              </w:rPr>
            </w:pPr>
            <w:ins w:id="11474" w:author="Per Lindell" w:date="2022-03-02T09:54: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9A3B5" w14:textId="77777777" w:rsidR="00CA3921" w:rsidRDefault="00CA3921" w:rsidP="00FA16FC">
            <w:pPr>
              <w:spacing w:after="0"/>
              <w:rPr>
                <w:ins w:id="11475" w:author="Per Lindell" w:date="2022-03-02T09:54:00Z"/>
                <w:rFonts w:ascii="Arial" w:hAnsi="Arial"/>
                <w:b/>
                <w:color w:val="000000"/>
                <w:sz w:val="18"/>
                <w:lang w:eastAsia="zh-CN"/>
              </w:rPr>
            </w:pPr>
          </w:p>
        </w:tc>
      </w:tr>
      <w:tr w:rsidR="00CA3921" w14:paraId="183C9723" w14:textId="77777777" w:rsidTr="00FA16FC">
        <w:trPr>
          <w:trHeight w:val="189"/>
          <w:jc w:val="center"/>
          <w:ins w:id="11476"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3CCD7" w14:textId="77777777" w:rsidR="00CA3921" w:rsidRDefault="00CA3921" w:rsidP="00FA16FC">
            <w:pPr>
              <w:spacing w:after="0"/>
              <w:rPr>
                <w:ins w:id="11477" w:author="Per Lindell" w:date="2022-03-02T09:54: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608EF" w14:textId="77777777" w:rsidR="00CA3921" w:rsidRDefault="00CA3921" w:rsidP="00FA16FC">
            <w:pPr>
              <w:spacing w:after="0"/>
              <w:rPr>
                <w:ins w:id="11478" w:author="Per Lindell" w:date="2022-03-02T09:54: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2E116E79" w14:textId="77777777" w:rsidR="00CA3921" w:rsidRDefault="00CA3921" w:rsidP="00FA16FC">
            <w:pPr>
              <w:keepNext/>
              <w:keepLines/>
              <w:spacing w:after="0"/>
              <w:jc w:val="center"/>
              <w:rPr>
                <w:ins w:id="11479" w:author="Per Lindell" w:date="2022-03-02T09:54:00Z"/>
                <w:rFonts w:ascii="Arial" w:hAnsi="Arial"/>
                <w:b/>
                <w:color w:val="000000"/>
                <w:sz w:val="18"/>
                <w:lang w:eastAsia="zh-CN"/>
              </w:rPr>
            </w:pPr>
            <w:ins w:id="11480" w:author="Per Lindell" w:date="2022-03-02T09:54: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6DC7F3E4" w14:textId="77777777" w:rsidR="00CA3921" w:rsidRDefault="00CA3921" w:rsidP="00FA16FC">
            <w:pPr>
              <w:keepNext/>
              <w:keepLines/>
              <w:spacing w:after="0"/>
              <w:jc w:val="center"/>
              <w:rPr>
                <w:ins w:id="11481" w:author="Per Lindell" w:date="2022-03-02T09:54:00Z"/>
                <w:rFonts w:ascii="Arial" w:hAnsi="Arial"/>
                <w:b/>
                <w:color w:val="000000"/>
                <w:sz w:val="18"/>
                <w:lang w:eastAsia="zh-CN"/>
              </w:rPr>
            </w:pPr>
            <w:ins w:id="11482" w:author="Per Lindell" w:date="2022-03-02T09:54: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46D29" w14:textId="77777777" w:rsidR="00CA3921" w:rsidRDefault="00CA3921" w:rsidP="00FA16FC">
            <w:pPr>
              <w:spacing w:after="0"/>
              <w:rPr>
                <w:ins w:id="11483" w:author="Per Lindell" w:date="2022-03-02T09:54:00Z"/>
                <w:rFonts w:ascii="Arial" w:hAnsi="Arial"/>
                <w:b/>
                <w:color w:val="000000"/>
                <w:sz w:val="18"/>
                <w:lang w:eastAsia="zh-CN"/>
              </w:rPr>
            </w:pPr>
          </w:p>
        </w:tc>
      </w:tr>
      <w:tr w:rsidR="00CA3921" w14:paraId="5BF075CD" w14:textId="77777777" w:rsidTr="00FA16FC">
        <w:trPr>
          <w:trHeight w:val="225"/>
          <w:jc w:val="center"/>
          <w:ins w:id="11484" w:author="Per Lindell" w:date="2022-03-02T09:54: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77EDA00" w14:textId="77777777" w:rsidR="00CA3921" w:rsidRPr="005D3942" w:rsidRDefault="00CA3921" w:rsidP="00FA16FC">
            <w:pPr>
              <w:keepNext/>
              <w:keepLines/>
              <w:spacing w:after="0"/>
              <w:jc w:val="center"/>
              <w:rPr>
                <w:ins w:id="11485" w:author="Per Lindell" w:date="2022-03-02T09:54:00Z"/>
                <w:rFonts w:asciiTheme="minorBidi" w:hAnsiTheme="minorBidi" w:cstheme="minorBidi"/>
                <w:color w:val="000000"/>
                <w:sz w:val="18"/>
                <w:szCs w:val="18"/>
                <w:lang w:eastAsia="zh-CN"/>
              </w:rPr>
            </w:pPr>
            <w:ins w:id="11486" w:author="Per Lindell" w:date="2022-03-02T09:54:00Z">
              <w:r w:rsidRPr="00C60487">
                <w:rPr>
                  <w:rFonts w:asciiTheme="minorBidi" w:hAnsiTheme="minorBidi" w:cstheme="minorBidi"/>
                  <w:sz w:val="18"/>
                  <w:szCs w:val="18"/>
                </w:rPr>
                <w:t>CA_n5-n30-n66-n77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087E2C5D" w14:textId="77777777" w:rsidR="00CA3921" w:rsidRDefault="00CA3921" w:rsidP="00FA16FC">
            <w:pPr>
              <w:keepNext/>
              <w:keepLines/>
              <w:spacing w:after="0"/>
              <w:jc w:val="center"/>
              <w:rPr>
                <w:ins w:id="11487" w:author="Per Lindell" w:date="2022-03-02T09:54:00Z"/>
                <w:rFonts w:ascii="Arial" w:hAnsi="Arial"/>
                <w:color w:val="000000"/>
                <w:sz w:val="18"/>
                <w:lang w:eastAsia="zh-CN"/>
              </w:rPr>
            </w:pPr>
            <w:ins w:id="11488" w:author="Per Lindell" w:date="2022-03-02T09:54:00Z">
              <w:r>
                <w:rPr>
                  <w:rFonts w:ascii="Arial" w:hAnsi="Arial"/>
                  <w:color w:val="000000"/>
                  <w:sz w:val="18"/>
                  <w:lang w:eastAsia="zh-CN"/>
                </w:rPr>
                <w:t>n5</w:t>
              </w:r>
            </w:ins>
          </w:p>
        </w:tc>
        <w:tc>
          <w:tcPr>
            <w:tcW w:w="1212" w:type="dxa"/>
            <w:tcBorders>
              <w:top w:val="single" w:sz="4" w:space="0" w:color="auto"/>
              <w:left w:val="single" w:sz="4" w:space="0" w:color="auto"/>
              <w:bottom w:val="single" w:sz="4" w:space="0" w:color="auto"/>
              <w:right w:val="single" w:sz="4" w:space="0" w:color="auto"/>
            </w:tcBorders>
            <w:hideMark/>
          </w:tcPr>
          <w:p w14:paraId="6B7890A6" w14:textId="77777777" w:rsidR="00CA3921" w:rsidRDefault="00CA3921" w:rsidP="00FA16FC">
            <w:pPr>
              <w:keepNext/>
              <w:keepLines/>
              <w:spacing w:after="0"/>
              <w:jc w:val="right"/>
              <w:rPr>
                <w:ins w:id="11489" w:author="Per Lindell" w:date="2022-03-02T09:54:00Z"/>
                <w:rFonts w:ascii="Arial" w:hAnsi="Arial" w:cs="Arial"/>
                <w:color w:val="000000"/>
                <w:sz w:val="18"/>
                <w:lang w:eastAsia="zh-CN"/>
              </w:rPr>
            </w:pPr>
            <w:ins w:id="11490" w:author="Per Lindell" w:date="2022-03-02T09:54:00Z">
              <w:r>
                <w:rPr>
                  <w:rFonts w:ascii="Arial" w:hAnsi="Arial" w:cs="Arial"/>
                  <w:color w:val="000000"/>
                  <w:sz w:val="18"/>
                  <w:lang w:eastAsia="zh-CN"/>
                </w:rPr>
                <w:t>824 MHz</w:t>
              </w:r>
            </w:ins>
          </w:p>
        </w:tc>
        <w:tc>
          <w:tcPr>
            <w:tcW w:w="317" w:type="dxa"/>
            <w:tcBorders>
              <w:top w:val="single" w:sz="4" w:space="0" w:color="auto"/>
              <w:left w:val="single" w:sz="4" w:space="0" w:color="auto"/>
              <w:bottom w:val="single" w:sz="4" w:space="0" w:color="auto"/>
              <w:right w:val="single" w:sz="4" w:space="0" w:color="auto"/>
            </w:tcBorders>
            <w:hideMark/>
          </w:tcPr>
          <w:p w14:paraId="0B52183C" w14:textId="77777777" w:rsidR="00CA3921" w:rsidRDefault="00CA3921" w:rsidP="00FA16FC">
            <w:pPr>
              <w:keepNext/>
              <w:keepLines/>
              <w:spacing w:after="0"/>
              <w:jc w:val="center"/>
              <w:rPr>
                <w:ins w:id="11491" w:author="Per Lindell" w:date="2022-03-02T09:54:00Z"/>
                <w:rFonts w:ascii="Arial" w:hAnsi="Arial" w:cs="Arial"/>
                <w:color w:val="000000"/>
                <w:sz w:val="18"/>
                <w:lang w:eastAsia="zh-CN"/>
              </w:rPr>
            </w:pPr>
            <w:ins w:id="11492"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677866DF" w14:textId="77777777" w:rsidR="00CA3921" w:rsidRDefault="00CA3921" w:rsidP="00FA16FC">
            <w:pPr>
              <w:keepNext/>
              <w:keepLines/>
              <w:spacing w:after="0"/>
              <w:rPr>
                <w:ins w:id="11493" w:author="Per Lindell" w:date="2022-03-02T09:54:00Z"/>
                <w:rFonts w:ascii="Arial" w:hAnsi="Arial" w:cs="Arial"/>
                <w:color w:val="000000"/>
                <w:sz w:val="18"/>
                <w:lang w:eastAsia="zh-CN"/>
              </w:rPr>
            </w:pPr>
            <w:ins w:id="11494" w:author="Per Lindell" w:date="2022-03-02T09:54:00Z">
              <w:r>
                <w:rPr>
                  <w:rFonts w:ascii="Arial" w:hAnsi="Arial" w:cs="Arial"/>
                  <w:color w:val="000000"/>
                  <w:sz w:val="18"/>
                  <w:lang w:eastAsia="zh-CN"/>
                </w:rPr>
                <w:t>849 MHz</w:t>
              </w:r>
            </w:ins>
          </w:p>
        </w:tc>
        <w:tc>
          <w:tcPr>
            <w:tcW w:w="1210" w:type="dxa"/>
            <w:tcBorders>
              <w:top w:val="single" w:sz="4" w:space="0" w:color="auto"/>
              <w:left w:val="single" w:sz="4" w:space="0" w:color="auto"/>
              <w:bottom w:val="single" w:sz="4" w:space="0" w:color="auto"/>
              <w:right w:val="single" w:sz="4" w:space="0" w:color="auto"/>
            </w:tcBorders>
            <w:hideMark/>
          </w:tcPr>
          <w:p w14:paraId="110F783E" w14:textId="77777777" w:rsidR="00CA3921" w:rsidRDefault="00CA3921" w:rsidP="00FA16FC">
            <w:pPr>
              <w:keepNext/>
              <w:keepLines/>
              <w:spacing w:after="0"/>
              <w:jc w:val="right"/>
              <w:rPr>
                <w:ins w:id="11495" w:author="Per Lindell" w:date="2022-03-02T09:54:00Z"/>
                <w:rFonts w:ascii="Arial" w:hAnsi="Arial" w:cs="Arial"/>
                <w:color w:val="000000"/>
                <w:sz w:val="18"/>
                <w:lang w:eastAsia="zh-CN"/>
              </w:rPr>
            </w:pPr>
            <w:ins w:id="11496" w:author="Per Lindell" w:date="2022-03-02T09:54:00Z">
              <w:r>
                <w:rPr>
                  <w:rFonts w:ascii="Arial" w:hAnsi="Arial" w:cs="Arial"/>
                  <w:color w:val="000000"/>
                  <w:sz w:val="18"/>
                  <w:lang w:eastAsia="zh-CN"/>
                </w:rPr>
                <w:t>869 MHz</w:t>
              </w:r>
            </w:ins>
          </w:p>
        </w:tc>
        <w:tc>
          <w:tcPr>
            <w:tcW w:w="317" w:type="dxa"/>
            <w:tcBorders>
              <w:top w:val="single" w:sz="4" w:space="0" w:color="auto"/>
              <w:left w:val="single" w:sz="4" w:space="0" w:color="auto"/>
              <w:bottom w:val="single" w:sz="4" w:space="0" w:color="auto"/>
              <w:right w:val="single" w:sz="4" w:space="0" w:color="auto"/>
            </w:tcBorders>
            <w:hideMark/>
          </w:tcPr>
          <w:p w14:paraId="1984A656" w14:textId="77777777" w:rsidR="00CA3921" w:rsidRDefault="00CA3921" w:rsidP="00FA16FC">
            <w:pPr>
              <w:keepNext/>
              <w:keepLines/>
              <w:spacing w:after="0"/>
              <w:jc w:val="center"/>
              <w:rPr>
                <w:ins w:id="11497" w:author="Per Lindell" w:date="2022-03-02T09:54:00Z"/>
                <w:rFonts w:ascii="Arial" w:hAnsi="Arial" w:cs="Arial"/>
                <w:color w:val="000000"/>
                <w:sz w:val="18"/>
                <w:lang w:eastAsia="zh-CN"/>
              </w:rPr>
            </w:pPr>
            <w:ins w:id="11498"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10EDF37B" w14:textId="77777777" w:rsidR="00CA3921" w:rsidRDefault="00CA3921" w:rsidP="00FA16FC">
            <w:pPr>
              <w:keepNext/>
              <w:keepLines/>
              <w:spacing w:after="0"/>
              <w:rPr>
                <w:ins w:id="11499" w:author="Per Lindell" w:date="2022-03-02T09:54:00Z"/>
                <w:rFonts w:ascii="Arial" w:hAnsi="Arial" w:cs="Arial"/>
                <w:color w:val="000000"/>
                <w:sz w:val="18"/>
                <w:lang w:eastAsia="zh-CN"/>
              </w:rPr>
            </w:pPr>
            <w:ins w:id="11500" w:author="Per Lindell" w:date="2022-03-02T09:54:00Z">
              <w:r>
                <w:rPr>
                  <w:rFonts w:ascii="Arial" w:hAnsi="Arial" w:cs="Arial"/>
                  <w:color w:val="000000"/>
                  <w:sz w:val="18"/>
                  <w:lang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3A27F0B" w14:textId="77777777" w:rsidR="00CA3921" w:rsidRDefault="00CA3921" w:rsidP="00FA16FC">
            <w:pPr>
              <w:keepNext/>
              <w:keepLines/>
              <w:spacing w:after="0"/>
              <w:jc w:val="center"/>
              <w:rPr>
                <w:ins w:id="11501" w:author="Per Lindell" w:date="2022-03-02T09:54:00Z"/>
                <w:rFonts w:ascii="Arial" w:hAnsi="Arial" w:cstheme="minorBidi"/>
                <w:color w:val="000000"/>
                <w:sz w:val="18"/>
                <w:lang w:eastAsia="zh-CN"/>
              </w:rPr>
            </w:pPr>
            <w:ins w:id="11502" w:author="Per Lindell" w:date="2022-03-02T09:54:00Z">
              <w:r>
                <w:rPr>
                  <w:rFonts w:ascii="Arial" w:hAnsi="Arial"/>
                  <w:color w:val="000000"/>
                  <w:sz w:val="18"/>
                  <w:lang w:eastAsia="zh-CN"/>
                </w:rPr>
                <w:t>FDD</w:t>
              </w:r>
            </w:ins>
          </w:p>
        </w:tc>
      </w:tr>
      <w:tr w:rsidR="00CA3921" w14:paraId="19800213" w14:textId="77777777" w:rsidTr="00FA16FC">
        <w:trPr>
          <w:trHeight w:val="225"/>
          <w:jc w:val="center"/>
          <w:ins w:id="11503"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42B24" w14:textId="77777777" w:rsidR="00CA3921" w:rsidRDefault="00CA3921" w:rsidP="00FA16FC">
            <w:pPr>
              <w:spacing w:after="0"/>
              <w:rPr>
                <w:ins w:id="11504" w:author="Per Lindell" w:date="2022-03-02T09:5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657CC9B" w14:textId="77777777" w:rsidR="00CA3921" w:rsidRDefault="00CA3921" w:rsidP="00FA16FC">
            <w:pPr>
              <w:keepNext/>
              <w:keepLines/>
              <w:spacing w:after="0"/>
              <w:jc w:val="center"/>
              <w:rPr>
                <w:ins w:id="11505" w:author="Per Lindell" w:date="2022-03-02T09:54:00Z"/>
                <w:rFonts w:ascii="Arial" w:hAnsi="Arial"/>
                <w:color w:val="000000"/>
                <w:sz w:val="18"/>
                <w:lang w:eastAsia="zh-CN"/>
              </w:rPr>
            </w:pPr>
            <w:ins w:id="11506" w:author="Per Lindell" w:date="2022-03-02T09:54: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21514FEB" w14:textId="77777777" w:rsidR="00CA3921" w:rsidRDefault="00CA3921" w:rsidP="00FA16FC">
            <w:pPr>
              <w:keepNext/>
              <w:keepLines/>
              <w:spacing w:after="0"/>
              <w:jc w:val="right"/>
              <w:rPr>
                <w:ins w:id="11507" w:author="Per Lindell" w:date="2022-03-02T09:54:00Z"/>
                <w:rFonts w:ascii="Arial" w:hAnsi="Arial" w:cs="Arial"/>
                <w:color w:val="000000"/>
                <w:sz w:val="18"/>
                <w:lang w:eastAsia="zh-CN"/>
              </w:rPr>
            </w:pPr>
            <w:ins w:id="11508" w:author="Per Lindell" w:date="2022-03-02T09:54: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4773BCB8" w14:textId="77777777" w:rsidR="00CA3921" w:rsidRDefault="00CA3921" w:rsidP="00FA16FC">
            <w:pPr>
              <w:keepNext/>
              <w:keepLines/>
              <w:spacing w:after="0"/>
              <w:jc w:val="center"/>
              <w:rPr>
                <w:ins w:id="11509" w:author="Per Lindell" w:date="2022-03-02T09:54:00Z"/>
                <w:rFonts w:ascii="Arial" w:hAnsi="Arial" w:cs="Arial"/>
                <w:color w:val="000000"/>
                <w:sz w:val="18"/>
                <w:lang w:eastAsia="zh-CN"/>
              </w:rPr>
            </w:pPr>
            <w:ins w:id="11510"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E1BAA39" w14:textId="77777777" w:rsidR="00CA3921" w:rsidRDefault="00CA3921" w:rsidP="00FA16FC">
            <w:pPr>
              <w:keepNext/>
              <w:keepLines/>
              <w:spacing w:after="0"/>
              <w:rPr>
                <w:ins w:id="11511" w:author="Per Lindell" w:date="2022-03-02T09:54:00Z"/>
                <w:rFonts w:ascii="Arial" w:hAnsi="Arial" w:cs="Arial"/>
                <w:color w:val="000000"/>
                <w:sz w:val="18"/>
                <w:lang w:eastAsia="zh-CN"/>
              </w:rPr>
            </w:pPr>
            <w:ins w:id="11512" w:author="Per Lindell" w:date="2022-03-02T09:54: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465E1C35" w14:textId="77777777" w:rsidR="00CA3921" w:rsidRDefault="00CA3921" w:rsidP="00FA16FC">
            <w:pPr>
              <w:keepNext/>
              <w:keepLines/>
              <w:spacing w:after="0"/>
              <w:jc w:val="right"/>
              <w:rPr>
                <w:ins w:id="11513" w:author="Per Lindell" w:date="2022-03-02T09:54:00Z"/>
                <w:rFonts w:ascii="Arial" w:hAnsi="Arial" w:cs="Arial"/>
                <w:color w:val="000000"/>
                <w:sz w:val="18"/>
                <w:lang w:eastAsia="zh-CN"/>
              </w:rPr>
            </w:pPr>
            <w:ins w:id="11514" w:author="Per Lindell" w:date="2022-03-02T09:54: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236CEC61" w14:textId="77777777" w:rsidR="00CA3921" w:rsidRDefault="00CA3921" w:rsidP="00FA16FC">
            <w:pPr>
              <w:keepNext/>
              <w:keepLines/>
              <w:spacing w:after="0"/>
              <w:jc w:val="center"/>
              <w:rPr>
                <w:ins w:id="11515" w:author="Per Lindell" w:date="2022-03-02T09:54:00Z"/>
                <w:rFonts w:ascii="Arial" w:hAnsi="Arial" w:cs="Arial"/>
                <w:color w:val="000000"/>
                <w:sz w:val="18"/>
                <w:lang w:eastAsia="zh-CN"/>
              </w:rPr>
            </w:pPr>
            <w:ins w:id="11516"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4B517E3" w14:textId="77777777" w:rsidR="00CA3921" w:rsidRDefault="00CA3921" w:rsidP="00FA16FC">
            <w:pPr>
              <w:keepNext/>
              <w:keepLines/>
              <w:spacing w:after="0"/>
              <w:rPr>
                <w:ins w:id="11517" w:author="Per Lindell" w:date="2022-03-02T09:54:00Z"/>
                <w:rFonts w:ascii="Arial" w:hAnsi="Arial" w:cs="Arial"/>
                <w:color w:val="000000"/>
                <w:sz w:val="18"/>
                <w:lang w:eastAsia="zh-CN"/>
              </w:rPr>
            </w:pPr>
            <w:ins w:id="11518" w:author="Per Lindell" w:date="2022-03-02T09:54: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262205A" w14:textId="77777777" w:rsidR="00CA3921" w:rsidRDefault="00CA3921" w:rsidP="00FA16FC">
            <w:pPr>
              <w:keepNext/>
              <w:keepLines/>
              <w:spacing w:after="0"/>
              <w:jc w:val="center"/>
              <w:rPr>
                <w:ins w:id="11519" w:author="Per Lindell" w:date="2022-03-02T09:54:00Z"/>
                <w:rFonts w:ascii="Arial" w:hAnsi="Arial" w:cstheme="minorBidi"/>
                <w:color w:val="000000"/>
                <w:sz w:val="18"/>
                <w:lang w:eastAsia="zh-CN"/>
              </w:rPr>
            </w:pPr>
            <w:ins w:id="11520" w:author="Per Lindell" w:date="2022-03-02T09:54:00Z">
              <w:r>
                <w:rPr>
                  <w:rFonts w:ascii="Arial" w:hAnsi="Arial"/>
                  <w:color w:val="000000"/>
                  <w:sz w:val="18"/>
                  <w:lang w:eastAsia="zh-CN"/>
                </w:rPr>
                <w:t>FDD</w:t>
              </w:r>
            </w:ins>
          </w:p>
        </w:tc>
      </w:tr>
      <w:tr w:rsidR="00CA3921" w14:paraId="0AEBD2C2" w14:textId="77777777" w:rsidTr="00FA16FC">
        <w:trPr>
          <w:trHeight w:val="225"/>
          <w:jc w:val="center"/>
          <w:ins w:id="11521"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C6386" w14:textId="77777777" w:rsidR="00CA3921" w:rsidRDefault="00CA3921" w:rsidP="00FA16FC">
            <w:pPr>
              <w:spacing w:after="0"/>
              <w:rPr>
                <w:ins w:id="11522" w:author="Per Lindell" w:date="2022-03-02T09:5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7E2F69A" w14:textId="77777777" w:rsidR="00CA3921" w:rsidRDefault="00CA3921" w:rsidP="00FA16FC">
            <w:pPr>
              <w:keepNext/>
              <w:keepLines/>
              <w:spacing w:after="0"/>
              <w:jc w:val="center"/>
              <w:rPr>
                <w:ins w:id="11523" w:author="Per Lindell" w:date="2022-03-02T09:54:00Z"/>
                <w:rFonts w:ascii="Arial" w:hAnsi="Arial"/>
                <w:color w:val="000000"/>
                <w:sz w:val="18"/>
                <w:lang w:eastAsia="zh-CN"/>
              </w:rPr>
            </w:pPr>
            <w:ins w:id="11524" w:author="Per Lindell" w:date="2022-03-02T09:54: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691B5380" w14:textId="77777777" w:rsidR="00CA3921" w:rsidRDefault="00CA3921" w:rsidP="00FA16FC">
            <w:pPr>
              <w:keepNext/>
              <w:keepLines/>
              <w:spacing w:after="0"/>
              <w:jc w:val="right"/>
              <w:rPr>
                <w:ins w:id="11525" w:author="Per Lindell" w:date="2022-03-02T09:54:00Z"/>
                <w:rFonts w:ascii="Arial" w:hAnsi="Arial" w:cs="Arial"/>
                <w:color w:val="000000"/>
                <w:sz w:val="18"/>
                <w:lang w:eastAsia="zh-CN"/>
              </w:rPr>
            </w:pPr>
            <w:ins w:id="11526" w:author="Per Lindell" w:date="2022-03-02T09:54:00Z">
              <w:r>
                <w:rPr>
                  <w:rFonts w:ascii="Arial" w:hAnsi="Arial" w:cs="Arial"/>
                  <w:color w:val="000000"/>
                  <w:sz w:val="18"/>
                  <w:lang w:eastAsia="zh-CN"/>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585F425F" w14:textId="77777777" w:rsidR="00CA3921" w:rsidRDefault="00CA3921" w:rsidP="00FA16FC">
            <w:pPr>
              <w:keepNext/>
              <w:keepLines/>
              <w:spacing w:after="0"/>
              <w:jc w:val="center"/>
              <w:rPr>
                <w:ins w:id="11527" w:author="Per Lindell" w:date="2022-03-02T09:54:00Z"/>
                <w:rFonts w:ascii="Arial" w:hAnsi="Arial" w:cs="Arial"/>
                <w:color w:val="000000"/>
                <w:sz w:val="18"/>
                <w:lang w:eastAsia="zh-CN"/>
              </w:rPr>
            </w:pPr>
            <w:ins w:id="11528"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59820D6D" w14:textId="77777777" w:rsidR="00CA3921" w:rsidRDefault="00CA3921" w:rsidP="00FA16FC">
            <w:pPr>
              <w:keepNext/>
              <w:keepLines/>
              <w:spacing w:after="0"/>
              <w:rPr>
                <w:ins w:id="11529" w:author="Per Lindell" w:date="2022-03-02T09:54:00Z"/>
                <w:rFonts w:ascii="Arial" w:hAnsi="Arial" w:cs="Arial"/>
                <w:color w:val="000000"/>
                <w:sz w:val="18"/>
                <w:lang w:eastAsia="zh-CN"/>
              </w:rPr>
            </w:pPr>
            <w:ins w:id="11530" w:author="Per Lindell" w:date="2022-03-02T09:54:00Z">
              <w:r>
                <w:rPr>
                  <w:rFonts w:ascii="Arial" w:hAnsi="Arial" w:cs="Arial"/>
                  <w:color w:val="000000"/>
                  <w:sz w:val="18"/>
                  <w:lang w:eastAsia="zh-CN"/>
                </w:rPr>
                <w:t>1780MHz</w:t>
              </w:r>
            </w:ins>
          </w:p>
        </w:tc>
        <w:tc>
          <w:tcPr>
            <w:tcW w:w="1210" w:type="dxa"/>
            <w:tcBorders>
              <w:top w:val="single" w:sz="4" w:space="0" w:color="auto"/>
              <w:left w:val="single" w:sz="4" w:space="0" w:color="auto"/>
              <w:bottom w:val="single" w:sz="4" w:space="0" w:color="auto"/>
              <w:right w:val="single" w:sz="4" w:space="0" w:color="auto"/>
            </w:tcBorders>
            <w:hideMark/>
          </w:tcPr>
          <w:p w14:paraId="6D4A0369" w14:textId="77777777" w:rsidR="00CA3921" w:rsidRDefault="00CA3921" w:rsidP="00FA16FC">
            <w:pPr>
              <w:keepNext/>
              <w:keepLines/>
              <w:spacing w:after="0"/>
              <w:jc w:val="right"/>
              <w:rPr>
                <w:ins w:id="11531" w:author="Per Lindell" w:date="2022-03-02T09:54:00Z"/>
                <w:rFonts w:ascii="Arial" w:hAnsi="Arial" w:cs="Arial"/>
                <w:color w:val="000000"/>
                <w:sz w:val="18"/>
                <w:lang w:eastAsia="zh-CN"/>
              </w:rPr>
            </w:pPr>
            <w:ins w:id="11532" w:author="Per Lindell" w:date="2022-03-02T09:54:00Z">
              <w:r>
                <w:rPr>
                  <w:rFonts w:ascii="Arial" w:hAnsi="Arial" w:cs="Arial"/>
                  <w:color w:val="000000"/>
                  <w:sz w:val="18"/>
                  <w:lang w:eastAsia="zh-CN"/>
                </w:rPr>
                <w:t>2110 MHz</w:t>
              </w:r>
            </w:ins>
          </w:p>
        </w:tc>
        <w:tc>
          <w:tcPr>
            <w:tcW w:w="317" w:type="dxa"/>
            <w:tcBorders>
              <w:top w:val="single" w:sz="4" w:space="0" w:color="auto"/>
              <w:left w:val="single" w:sz="4" w:space="0" w:color="auto"/>
              <w:bottom w:val="single" w:sz="4" w:space="0" w:color="auto"/>
              <w:right w:val="single" w:sz="4" w:space="0" w:color="auto"/>
            </w:tcBorders>
            <w:hideMark/>
          </w:tcPr>
          <w:p w14:paraId="4B71B3CD" w14:textId="77777777" w:rsidR="00CA3921" w:rsidRDefault="00CA3921" w:rsidP="00FA16FC">
            <w:pPr>
              <w:keepNext/>
              <w:keepLines/>
              <w:spacing w:after="0"/>
              <w:jc w:val="right"/>
              <w:rPr>
                <w:ins w:id="11533" w:author="Per Lindell" w:date="2022-03-02T09:54:00Z"/>
                <w:rFonts w:ascii="Arial" w:hAnsi="Arial" w:cs="Arial"/>
                <w:color w:val="000000"/>
                <w:sz w:val="18"/>
                <w:lang w:eastAsia="zh-CN"/>
              </w:rPr>
            </w:pPr>
            <w:ins w:id="11534"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640BA599" w14:textId="77777777" w:rsidR="00CA3921" w:rsidRDefault="00CA3921" w:rsidP="00FA16FC">
            <w:pPr>
              <w:keepNext/>
              <w:keepLines/>
              <w:spacing w:after="0"/>
              <w:rPr>
                <w:ins w:id="11535" w:author="Per Lindell" w:date="2022-03-02T09:54:00Z"/>
                <w:rFonts w:ascii="Arial" w:hAnsi="Arial" w:cs="Arial"/>
                <w:color w:val="000000"/>
                <w:sz w:val="18"/>
                <w:lang w:eastAsia="zh-CN"/>
              </w:rPr>
            </w:pPr>
            <w:ins w:id="11536" w:author="Per Lindell" w:date="2022-03-02T09:54:00Z">
              <w:r>
                <w:rPr>
                  <w:rFonts w:ascii="Arial" w:hAnsi="Arial" w:cs="Arial"/>
                  <w:color w:val="000000"/>
                  <w:sz w:val="18"/>
                  <w:lang w:eastAsia="zh-CN"/>
                </w:rPr>
                <w:t>2200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DDCCE87" w14:textId="77777777" w:rsidR="00CA3921" w:rsidRDefault="00CA3921" w:rsidP="00FA16FC">
            <w:pPr>
              <w:keepNext/>
              <w:keepLines/>
              <w:spacing w:after="0"/>
              <w:jc w:val="center"/>
              <w:rPr>
                <w:ins w:id="11537" w:author="Per Lindell" w:date="2022-03-02T09:54:00Z"/>
                <w:rFonts w:ascii="Arial" w:hAnsi="Arial" w:cstheme="minorBidi"/>
                <w:color w:val="000000"/>
                <w:sz w:val="18"/>
                <w:lang w:eastAsia="zh-CN"/>
              </w:rPr>
            </w:pPr>
            <w:ins w:id="11538" w:author="Per Lindell" w:date="2022-03-02T09:54:00Z">
              <w:r>
                <w:rPr>
                  <w:rFonts w:ascii="Arial" w:hAnsi="Arial"/>
                  <w:color w:val="000000"/>
                  <w:sz w:val="18"/>
                  <w:lang w:eastAsia="zh-CN"/>
                </w:rPr>
                <w:t>FDD</w:t>
              </w:r>
            </w:ins>
          </w:p>
        </w:tc>
      </w:tr>
      <w:tr w:rsidR="00CA3921" w14:paraId="7CF5338D" w14:textId="77777777" w:rsidTr="00FA16FC">
        <w:trPr>
          <w:trHeight w:val="225"/>
          <w:jc w:val="center"/>
          <w:ins w:id="11539"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11B6B" w14:textId="77777777" w:rsidR="00CA3921" w:rsidRDefault="00CA3921" w:rsidP="00FA16FC">
            <w:pPr>
              <w:spacing w:after="0"/>
              <w:rPr>
                <w:ins w:id="11540" w:author="Per Lindell" w:date="2022-03-02T09:5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985A187" w14:textId="77777777" w:rsidR="00CA3921" w:rsidRDefault="00CA3921" w:rsidP="00FA16FC">
            <w:pPr>
              <w:keepNext/>
              <w:keepLines/>
              <w:spacing w:after="0"/>
              <w:jc w:val="center"/>
              <w:rPr>
                <w:ins w:id="11541" w:author="Per Lindell" w:date="2022-03-02T09:54:00Z"/>
                <w:rFonts w:ascii="Arial" w:hAnsi="Arial"/>
                <w:color w:val="000000"/>
                <w:sz w:val="18"/>
                <w:lang w:eastAsia="zh-CN"/>
              </w:rPr>
            </w:pPr>
            <w:ins w:id="11542" w:author="Per Lindell" w:date="2022-03-02T09:54: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669280B9" w14:textId="77777777" w:rsidR="00CA3921" w:rsidRDefault="00CA3921" w:rsidP="00FA16FC">
            <w:pPr>
              <w:keepNext/>
              <w:keepLines/>
              <w:spacing w:after="0"/>
              <w:jc w:val="right"/>
              <w:rPr>
                <w:ins w:id="11543" w:author="Per Lindell" w:date="2022-03-02T09:54:00Z"/>
                <w:rFonts w:ascii="Arial" w:hAnsi="Arial" w:cs="Arial"/>
                <w:color w:val="000000"/>
                <w:sz w:val="18"/>
                <w:lang w:eastAsia="zh-CN"/>
              </w:rPr>
            </w:pPr>
            <w:ins w:id="11544" w:author="Per Lindell" w:date="2022-03-02T09:54: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1D611A64" w14:textId="77777777" w:rsidR="00CA3921" w:rsidRDefault="00CA3921" w:rsidP="00FA16FC">
            <w:pPr>
              <w:keepNext/>
              <w:keepLines/>
              <w:spacing w:after="0"/>
              <w:jc w:val="center"/>
              <w:rPr>
                <w:ins w:id="11545" w:author="Per Lindell" w:date="2022-03-02T09:54:00Z"/>
                <w:rFonts w:ascii="Arial" w:hAnsi="Arial" w:cs="Arial"/>
                <w:color w:val="000000"/>
                <w:sz w:val="18"/>
                <w:lang w:eastAsia="zh-CN"/>
              </w:rPr>
            </w:pPr>
            <w:ins w:id="11546"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13E385C" w14:textId="77777777" w:rsidR="00CA3921" w:rsidRDefault="00CA3921" w:rsidP="00FA16FC">
            <w:pPr>
              <w:keepNext/>
              <w:keepLines/>
              <w:spacing w:after="0"/>
              <w:rPr>
                <w:ins w:id="11547" w:author="Per Lindell" w:date="2022-03-02T09:54:00Z"/>
                <w:rFonts w:ascii="Arial" w:hAnsi="Arial" w:cs="Arial"/>
                <w:color w:val="000000"/>
                <w:sz w:val="18"/>
                <w:lang w:eastAsia="zh-CN"/>
              </w:rPr>
            </w:pPr>
            <w:ins w:id="11548" w:author="Per Lindell" w:date="2022-03-02T09:54: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3B04E695" w14:textId="77777777" w:rsidR="00CA3921" w:rsidRDefault="00CA3921" w:rsidP="00FA16FC">
            <w:pPr>
              <w:keepNext/>
              <w:keepLines/>
              <w:spacing w:after="0"/>
              <w:jc w:val="right"/>
              <w:rPr>
                <w:ins w:id="11549" w:author="Per Lindell" w:date="2022-03-02T09:54:00Z"/>
                <w:rFonts w:ascii="Arial" w:hAnsi="Arial" w:cs="Arial"/>
                <w:color w:val="000000"/>
                <w:sz w:val="18"/>
                <w:lang w:eastAsia="zh-CN"/>
              </w:rPr>
            </w:pPr>
            <w:ins w:id="11550" w:author="Per Lindell" w:date="2022-03-02T09:54: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460EAEB5" w14:textId="77777777" w:rsidR="00CA3921" w:rsidRDefault="00CA3921" w:rsidP="00FA16FC">
            <w:pPr>
              <w:keepNext/>
              <w:keepLines/>
              <w:spacing w:after="0"/>
              <w:jc w:val="center"/>
              <w:rPr>
                <w:ins w:id="11551" w:author="Per Lindell" w:date="2022-03-02T09:54:00Z"/>
                <w:rFonts w:ascii="Arial" w:hAnsi="Arial" w:cs="Arial"/>
                <w:color w:val="000000"/>
                <w:sz w:val="18"/>
                <w:lang w:eastAsia="zh-CN"/>
              </w:rPr>
            </w:pPr>
            <w:ins w:id="11552"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3C5121A8" w14:textId="77777777" w:rsidR="00CA3921" w:rsidRDefault="00CA3921" w:rsidP="00FA16FC">
            <w:pPr>
              <w:keepNext/>
              <w:keepLines/>
              <w:spacing w:after="0"/>
              <w:rPr>
                <w:ins w:id="11553" w:author="Per Lindell" w:date="2022-03-02T09:54:00Z"/>
                <w:rFonts w:ascii="Arial" w:hAnsi="Arial" w:cs="Arial"/>
                <w:color w:val="000000"/>
                <w:sz w:val="18"/>
                <w:lang w:eastAsia="zh-CN"/>
              </w:rPr>
            </w:pPr>
            <w:ins w:id="11554" w:author="Per Lindell" w:date="2022-03-02T09:54: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F8503F3" w14:textId="77777777" w:rsidR="00CA3921" w:rsidRDefault="00CA3921" w:rsidP="00FA16FC">
            <w:pPr>
              <w:keepNext/>
              <w:keepLines/>
              <w:spacing w:after="0"/>
              <w:jc w:val="center"/>
              <w:rPr>
                <w:ins w:id="11555" w:author="Per Lindell" w:date="2022-03-02T09:54:00Z"/>
                <w:rFonts w:ascii="Arial" w:hAnsi="Arial" w:cs="Arial"/>
                <w:color w:val="000000"/>
                <w:sz w:val="18"/>
                <w:szCs w:val="18"/>
                <w:lang w:eastAsia="zh-CN"/>
              </w:rPr>
            </w:pPr>
            <w:ins w:id="11556" w:author="Per Lindell" w:date="2022-03-02T09:54:00Z">
              <w:r>
                <w:rPr>
                  <w:rFonts w:ascii="Arial" w:hAnsi="Arial" w:cs="Arial"/>
                  <w:color w:val="000000"/>
                  <w:sz w:val="18"/>
                  <w:szCs w:val="18"/>
                  <w:lang w:eastAsia="zh-CN"/>
                </w:rPr>
                <w:t>TDD</w:t>
              </w:r>
            </w:ins>
          </w:p>
        </w:tc>
      </w:tr>
    </w:tbl>
    <w:p w14:paraId="65C7A3DA" w14:textId="77777777" w:rsidR="00CA3921" w:rsidRDefault="00CA3921" w:rsidP="00CA3921">
      <w:pPr>
        <w:rPr>
          <w:ins w:id="11557" w:author="Per Lindell" w:date="2022-03-02T09:54:00Z"/>
          <w:rFonts w:asciiTheme="minorHAnsi" w:eastAsiaTheme="minorHAnsi" w:hAnsiTheme="minorHAnsi" w:cstheme="minorBidi"/>
          <w:szCs w:val="22"/>
        </w:rPr>
      </w:pPr>
    </w:p>
    <w:p w14:paraId="36E5D74F" w14:textId="388340DB" w:rsidR="00CA3921" w:rsidRDefault="00CA3921" w:rsidP="00CA3921">
      <w:pPr>
        <w:pStyle w:val="Heading3"/>
        <w:ind w:left="0" w:firstLine="0"/>
        <w:rPr>
          <w:ins w:id="11558" w:author="Per Lindell" w:date="2022-03-02T09:54:00Z"/>
          <w:color w:val="000000"/>
          <w:lang w:val="en-US" w:eastAsia="zh-CN"/>
        </w:rPr>
      </w:pPr>
      <w:bookmarkStart w:id="11559" w:name="_Toc97110702"/>
      <w:ins w:id="11560" w:author="Per Lindell" w:date="2022-03-02T09:55:00Z">
        <w:r>
          <w:rPr>
            <w:color w:val="000000"/>
          </w:rPr>
          <w:t>5.59</w:t>
        </w:r>
      </w:ins>
      <w:ins w:id="11561" w:author="Per Lindell" w:date="2022-03-02T09:54:00Z">
        <w:r>
          <w:rPr>
            <w:color w:val="000000"/>
          </w:rPr>
          <w:t>.2</w:t>
        </w:r>
        <w:r>
          <w:rPr>
            <w:rFonts w:ascii="Calibri" w:hAnsi="Calibri"/>
            <w:color w:val="000000"/>
            <w:lang w:eastAsia="sv-SE"/>
          </w:rPr>
          <w:tab/>
        </w:r>
        <w:r>
          <w:rPr>
            <w:color w:val="000000"/>
          </w:rPr>
          <w:t>Channel bandwidths per operating band for CA</w:t>
        </w:r>
        <w:bookmarkEnd w:id="11559"/>
      </w:ins>
    </w:p>
    <w:p w14:paraId="2A81C7DE" w14:textId="46B3219E" w:rsidR="00CA3921" w:rsidRDefault="00CA3921" w:rsidP="00CA3921">
      <w:pPr>
        <w:keepNext/>
        <w:keepLines/>
        <w:spacing w:before="60"/>
        <w:jc w:val="center"/>
        <w:rPr>
          <w:ins w:id="11562" w:author="Per Lindell" w:date="2022-03-02T09:54:00Z"/>
          <w:rFonts w:ascii="Arial" w:hAnsi="Arial" w:cs="Arial"/>
          <w:b/>
          <w:color w:val="000000"/>
        </w:rPr>
      </w:pPr>
      <w:ins w:id="11563" w:author="Per Lindell" w:date="2022-03-02T09:54:00Z">
        <w:r>
          <w:rPr>
            <w:rFonts w:ascii="Arial" w:hAnsi="Arial" w:cs="Arial"/>
            <w:b/>
            <w:color w:val="000000"/>
          </w:rPr>
          <w:t xml:space="preserve">Table </w:t>
        </w:r>
      </w:ins>
      <w:ins w:id="11564" w:author="Per Lindell" w:date="2022-03-02T09:55:00Z">
        <w:r>
          <w:rPr>
            <w:rFonts w:ascii="Arial" w:hAnsi="Arial" w:cs="Arial"/>
            <w:b/>
            <w:color w:val="000000"/>
          </w:rPr>
          <w:t>5.59</w:t>
        </w:r>
      </w:ins>
      <w:ins w:id="11565" w:author="Per Lindell" w:date="2022-03-02T09:54: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427"/>
        <w:gridCol w:w="635"/>
        <w:gridCol w:w="527"/>
        <w:gridCol w:w="542"/>
        <w:gridCol w:w="1016"/>
      </w:tblGrid>
      <w:tr w:rsidR="00CA3921" w14:paraId="5DDFAB31" w14:textId="77777777" w:rsidTr="00FA16FC">
        <w:trPr>
          <w:trHeight w:val="183"/>
          <w:jc w:val="center"/>
          <w:ins w:id="11566" w:author="Per Lindell" w:date="2022-03-02T09:54:00Z"/>
        </w:trPr>
        <w:tc>
          <w:tcPr>
            <w:tcW w:w="1362" w:type="dxa"/>
            <w:tcBorders>
              <w:top w:val="single" w:sz="4" w:space="0" w:color="auto"/>
              <w:left w:val="single" w:sz="4" w:space="0" w:color="auto"/>
              <w:bottom w:val="nil"/>
              <w:right w:val="single" w:sz="4" w:space="0" w:color="auto"/>
            </w:tcBorders>
            <w:hideMark/>
          </w:tcPr>
          <w:p w14:paraId="4FDD6524" w14:textId="77777777" w:rsidR="00CA3921" w:rsidRDefault="00CA3921" w:rsidP="00FA16FC">
            <w:pPr>
              <w:keepNext/>
              <w:keepLines/>
              <w:spacing w:after="0"/>
              <w:jc w:val="center"/>
              <w:rPr>
                <w:ins w:id="11567" w:author="Per Lindell" w:date="2022-03-02T09:54:00Z"/>
                <w:rFonts w:ascii="Arial" w:eastAsiaTheme="minorHAnsi" w:hAnsi="Arial" w:cstheme="minorBidi"/>
                <w:b/>
                <w:sz w:val="18"/>
                <w:lang w:eastAsia="zh-CN"/>
              </w:rPr>
            </w:pPr>
            <w:ins w:id="11568" w:author="Per Lindell" w:date="2022-03-02T09:54: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7B7DF994" w14:textId="77777777" w:rsidR="00CA3921" w:rsidRDefault="00CA3921" w:rsidP="00FA16FC">
            <w:pPr>
              <w:keepNext/>
              <w:keepLines/>
              <w:spacing w:after="0"/>
              <w:jc w:val="center"/>
              <w:rPr>
                <w:ins w:id="11569" w:author="Per Lindell" w:date="2022-03-02T09:54:00Z"/>
                <w:rFonts w:ascii="Arial" w:hAnsi="Arial"/>
                <w:b/>
                <w:sz w:val="18"/>
                <w:lang w:eastAsia="zh-CN"/>
              </w:rPr>
            </w:pPr>
            <w:ins w:id="11570" w:author="Per Lindell" w:date="2022-03-02T09:54: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2ADCAB5D" w14:textId="77777777" w:rsidR="00CA3921" w:rsidRDefault="00CA3921" w:rsidP="00FA16FC">
            <w:pPr>
              <w:keepNext/>
              <w:keepLines/>
              <w:spacing w:after="0"/>
              <w:jc w:val="center"/>
              <w:rPr>
                <w:ins w:id="11571" w:author="Per Lindell" w:date="2022-03-02T09:54:00Z"/>
                <w:rFonts w:ascii="Arial" w:hAnsi="Arial"/>
                <w:b/>
                <w:sz w:val="18"/>
                <w:lang w:eastAsia="zh-CN"/>
              </w:rPr>
            </w:pPr>
            <w:ins w:id="11572" w:author="Per Lindell" w:date="2022-03-02T09:54: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6EA6C75A" w14:textId="77777777" w:rsidR="00CA3921" w:rsidRDefault="00CA3921" w:rsidP="00FA16FC">
            <w:pPr>
              <w:keepNext/>
              <w:keepLines/>
              <w:spacing w:after="0"/>
              <w:jc w:val="center"/>
              <w:rPr>
                <w:ins w:id="11573" w:author="Per Lindell" w:date="2022-03-02T09:54:00Z"/>
                <w:rFonts w:ascii="Arial" w:hAnsi="Arial"/>
                <w:b/>
                <w:sz w:val="18"/>
                <w:lang w:eastAsia="zh-CN"/>
              </w:rPr>
            </w:pPr>
            <w:ins w:id="11574" w:author="Per Lindell" w:date="2022-03-02T09:54: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0F3ACD39" w14:textId="77777777" w:rsidR="00CA3921" w:rsidRDefault="00CA3921" w:rsidP="00FA16FC">
            <w:pPr>
              <w:keepNext/>
              <w:keepLines/>
              <w:spacing w:after="0"/>
              <w:jc w:val="center"/>
              <w:rPr>
                <w:ins w:id="11575" w:author="Per Lindell" w:date="2022-03-02T09:54:00Z"/>
                <w:rFonts w:ascii="Arial" w:hAnsi="Arial"/>
                <w:b/>
                <w:sz w:val="18"/>
                <w:lang w:eastAsia="zh-CN"/>
              </w:rPr>
            </w:pPr>
            <w:ins w:id="11576" w:author="Per Lindell" w:date="2022-03-02T09:54:00Z">
              <w:r>
                <w:rPr>
                  <w:rFonts w:ascii="Arial" w:hAnsi="Arial"/>
                  <w:b/>
                  <w:sz w:val="18"/>
                  <w:lang w:val="x-none" w:eastAsia="zh-CN"/>
                </w:rPr>
                <w:t>Bandwidth combination set</w:t>
              </w:r>
            </w:ins>
          </w:p>
        </w:tc>
      </w:tr>
      <w:tr w:rsidR="00CA3921" w14:paraId="350BACA7" w14:textId="77777777" w:rsidTr="00FA16FC">
        <w:trPr>
          <w:trHeight w:val="183"/>
          <w:jc w:val="center"/>
          <w:ins w:id="11577" w:author="Per Lindell" w:date="2022-03-02T09:54:00Z"/>
        </w:trPr>
        <w:tc>
          <w:tcPr>
            <w:tcW w:w="1362" w:type="dxa"/>
            <w:tcBorders>
              <w:top w:val="nil"/>
              <w:left w:val="single" w:sz="4" w:space="0" w:color="auto"/>
              <w:bottom w:val="single" w:sz="4" w:space="0" w:color="auto"/>
              <w:right w:val="single" w:sz="4" w:space="0" w:color="auto"/>
            </w:tcBorders>
          </w:tcPr>
          <w:p w14:paraId="68B76C70" w14:textId="77777777" w:rsidR="00CA3921" w:rsidRDefault="00CA3921" w:rsidP="00FA16FC">
            <w:pPr>
              <w:keepNext/>
              <w:keepLines/>
              <w:spacing w:after="0"/>
              <w:jc w:val="center"/>
              <w:rPr>
                <w:ins w:id="11578" w:author="Per Lindell" w:date="2022-03-02T09:54: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5FC7E545" w14:textId="77777777" w:rsidR="00CA3921" w:rsidRDefault="00CA3921" w:rsidP="00FA16FC">
            <w:pPr>
              <w:keepNext/>
              <w:keepLines/>
              <w:spacing w:after="0"/>
              <w:jc w:val="center"/>
              <w:rPr>
                <w:ins w:id="11579" w:author="Per Lindell" w:date="2022-03-02T09:54: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12B36714" w14:textId="77777777" w:rsidR="00CA3921" w:rsidRDefault="00CA3921" w:rsidP="00FA16FC">
            <w:pPr>
              <w:keepNext/>
              <w:keepLines/>
              <w:spacing w:after="0"/>
              <w:jc w:val="center"/>
              <w:rPr>
                <w:ins w:id="11580" w:author="Per Lindell" w:date="2022-03-02T09:54: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07862A09" w14:textId="77777777" w:rsidR="00CA3921" w:rsidRDefault="00CA3921" w:rsidP="00FA16FC">
            <w:pPr>
              <w:keepNext/>
              <w:keepLines/>
              <w:spacing w:after="0"/>
              <w:jc w:val="center"/>
              <w:rPr>
                <w:ins w:id="11581" w:author="Per Lindell" w:date="2022-03-02T09:54:00Z"/>
                <w:rFonts w:ascii="Arial" w:hAnsi="Arial"/>
                <w:b/>
                <w:sz w:val="18"/>
                <w:lang w:eastAsia="zh-CN"/>
              </w:rPr>
            </w:pPr>
            <w:ins w:id="11582" w:author="Per Lindell" w:date="2022-03-02T09:54: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1073E7C" w14:textId="77777777" w:rsidR="00CA3921" w:rsidRDefault="00CA3921" w:rsidP="00FA16FC">
            <w:pPr>
              <w:keepNext/>
              <w:keepLines/>
              <w:spacing w:after="0"/>
              <w:jc w:val="center"/>
              <w:rPr>
                <w:ins w:id="11583" w:author="Per Lindell" w:date="2022-03-02T09:54:00Z"/>
                <w:rFonts w:ascii="Arial" w:hAnsi="Arial"/>
                <w:b/>
                <w:sz w:val="18"/>
                <w:szCs w:val="18"/>
                <w:lang w:eastAsia="zh-CN"/>
              </w:rPr>
            </w:pPr>
            <w:ins w:id="11584" w:author="Per Lindell" w:date="2022-03-02T09:54: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DF5031F" w14:textId="77777777" w:rsidR="00CA3921" w:rsidRDefault="00CA3921" w:rsidP="00FA16FC">
            <w:pPr>
              <w:keepNext/>
              <w:keepLines/>
              <w:spacing w:after="0"/>
              <w:jc w:val="center"/>
              <w:rPr>
                <w:ins w:id="11585" w:author="Per Lindell" w:date="2022-03-02T09:54:00Z"/>
                <w:rFonts w:ascii="Arial" w:hAnsi="Arial"/>
                <w:b/>
                <w:sz w:val="18"/>
                <w:szCs w:val="18"/>
                <w:lang w:val="x-none" w:eastAsia="zh-CN"/>
              </w:rPr>
            </w:pPr>
            <w:ins w:id="11586" w:author="Per Lindell" w:date="2022-03-02T09:54: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4B85A190" w14:textId="77777777" w:rsidR="00CA3921" w:rsidRDefault="00CA3921" w:rsidP="00FA16FC">
            <w:pPr>
              <w:keepNext/>
              <w:keepLines/>
              <w:spacing w:after="0"/>
              <w:jc w:val="center"/>
              <w:rPr>
                <w:ins w:id="11587" w:author="Per Lindell" w:date="2022-03-02T09:54:00Z"/>
                <w:rFonts w:ascii="Arial" w:hAnsi="Arial"/>
                <w:b/>
                <w:sz w:val="18"/>
                <w:szCs w:val="18"/>
                <w:lang w:val="x-none" w:eastAsia="zh-CN"/>
              </w:rPr>
            </w:pPr>
            <w:ins w:id="11588" w:author="Per Lindell" w:date="2022-03-02T09:54: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60940154" w14:textId="77777777" w:rsidR="00CA3921" w:rsidRDefault="00CA3921" w:rsidP="00FA16FC">
            <w:pPr>
              <w:keepNext/>
              <w:keepLines/>
              <w:spacing w:after="0"/>
              <w:jc w:val="center"/>
              <w:rPr>
                <w:ins w:id="11589" w:author="Per Lindell" w:date="2022-03-02T09:54:00Z"/>
                <w:rFonts w:ascii="Arial" w:eastAsia="Yu Mincho" w:hAnsi="Arial"/>
                <w:b/>
                <w:sz w:val="18"/>
                <w:szCs w:val="18"/>
                <w:lang w:val="x-none" w:eastAsia="zh-CN"/>
              </w:rPr>
            </w:pPr>
            <w:ins w:id="11590" w:author="Per Lindell" w:date="2022-03-02T09:54: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2903E290" w14:textId="77777777" w:rsidR="00CA3921" w:rsidRDefault="00CA3921" w:rsidP="00FA16FC">
            <w:pPr>
              <w:keepNext/>
              <w:keepLines/>
              <w:spacing w:after="0"/>
              <w:jc w:val="center"/>
              <w:rPr>
                <w:ins w:id="11591" w:author="Per Lindell" w:date="2022-03-02T09:54:00Z"/>
                <w:rFonts w:ascii="Arial" w:eastAsia="Yu Mincho" w:hAnsi="Arial"/>
                <w:b/>
                <w:sz w:val="18"/>
                <w:szCs w:val="18"/>
                <w:lang w:val="x-none" w:eastAsia="zh-CN"/>
              </w:rPr>
            </w:pPr>
            <w:ins w:id="11592" w:author="Per Lindell" w:date="2022-03-02T09:54: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15176922" w14:textId="77777777" w:rsidR="00CA3921" w:rsidRDefault="00CA3921" w:rsidP="00FA16FC">
            <w:pPr>
              <w:keepNext/>
              <w:keepLines/>
              <w:spacing w:after="0"/>
              <w:jc w:val="center"/>
              <w:rPr>
                <w:ins w:id="11593" w:author="Per Lindell" w:date="2022-03-02T09:54:00Z"/>
                <w:rFonts w:ascii="Arial" w:eastAsia="Yu Mincho" w:hAnsi="Arial"/>
                <w:b/>
                <w:sz w:val="18"/>
                <w:szCs w:val="18"/>
                <w:lang w:val="x-none" w:eastAsia="zh-CN"/>
              </w:rPr>
            </w:pPr>
            <w:ins w:id="11594" w:author="Per Lindell" w:date="2022-03-02T09:54: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3E290762" w14:textId="77777777" w:rsidR="00CA3921" w:rsidRDefault="00CA3921" w:rsidP="00FA16FC">
            <w:pPr>
              <w:keepNext/>
              <w:keepLines/>
              <w:spacing w:after="0"/>
              <w:jc w:val="center"/>
              <w:rPr>
                <w:ins w:id="11595" w:author="Per Lindell" w:date="2022-03-02T09:54:00Z"/>
                <w:rFonts w:ascii="Arial" w:eastAsia="Yu Mincho" w:hAnsi="Arial"/>
                <w:b/>
                <w:sz w:val="18"/>
                <w:szCs w:val="18"/>
                <w:lang w:val="x-none" w:eastAsia="zh-CN"/>
              </w:rPr>
            </w:pPr>
            <w:ins w:id="11596" w:author="Per Lindell" w:date="2022-03-02T09:54: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470CFFC3" w14:textId="77777777" w:rsidR="00CA3921" w:rsidRDefault="00CA3921" w:rsidP="00FA16FC">
            <w:pPr>
              <w:keepNext/>
              <w:keepLines/>
              <w:spacing w:after="0"/>
              <w:jc w:val="center"/>
              <w:rPr>
                <w:ins w:id="11597" w:author="Per Lindell" w:date="2022-03-02T09:54:00Z"/>
                <w:rFonts w:ascii="Arial" w:eastAsia="DengXian" w:hAnsi="Arial"/>
                <w:b/>
                <w:sz w:val="18"/>
                <w:szCs w:val="18"/>
                <w:lang w:val="en-US" w:eastAsia="zh-CN"/>
              </w:rPr>
            </w:pPr>
            <w:ins w:id="11598" w:author="Per Lindell" w:date="2022-03-02T09:54:00Z">
              <w:r>
                <w:rPr>
                  <w:rFonts w:ascii="Arial" w:hAnsi="Arial"/>
                  <w:b/>
                  <w:sz w:val="18"/>
                  <w:lang w:val="x-none" w:eastAsia="zh-CN"/>
                </w:rPr>
                <w:t>60</w:t>
              </w:r>
            </w:ins>
          </w:p>
        </w:tc>
        <w:tc>
          <w:tcPr>
            <w:tcW w:w="427" w:type="dxa"/>
            <w:tcBorders>
              <w:top w:val="single" w:sz="4" w:space="0" w:color="auto"/>
              <w:left w:val="single" w:sz="4" w:space="0" w:color="auto"/>
              <w:bottom w:val="single" w:sz="4" w:space="0" w:color="auto"/>
              <w:right w:val="single" w:sz="4" w:space="0" w:color="auto"/>
            </w:tcBorders>
            <w:hideMark/>
          </w:tcPr>
          <w:p w14:paraId="58BCA86A" w14:textId="77777777" w:rsidR="00CA3921" w:rsidRDefault="00CA3921" w:rsidP="00FA16FC">
            <w:pPr>
              <w:keepNext/>
              <w:keepLines/>
              <w:spacing w:after="0"/>
              <w:jc w:val="center"/>
              <w:rPr>
                <w:ins w:id="11599" w:author="Per Lindell" w:date="2022-03-02T09:54:00Z"/>
                <w:rFonts w:ascii="Arial" w:eastAsiaTheme="minorHAnsi" w:hAnsi="Arial"/>
                <w:b/>
                <w:sz w:val="18"/>
                <w:szCs w:val="22"/>
                <w:lang w:eastAsia="zh-CN"/>
              </w:rPr>
            </w:pPr>
            <w:ins w:id="11600" w:author="Per Lindell" w:date="2022-03-02T09:54:00Z">
              <w:r>
                <w:rPr>
                  <w:rFonts w:ascii="Arial" w:hAnsi="Arial"/>
                  <w:b/>
                  <w:sz w:val="18"/>
                  <w:lang w:val="x-none" w:eastAsia="zh-CN"/>
                </w:rPr>
                <w:t>70</w:t>
              </w:r>
            </w:ins>
          </w:p>
        </w:tc>
        <w:tc>
          <w:tcPr>
            <w:tcW w:w="635" w:type="dxa"/>
            <w:tcBorders>
              <w:top w:val="single" w:sz="4" w:space="0" w:color="auto"/>
              <w:left w:val="single" w:sz="4" w:space="0" w:color="auto"/>
              <w:bottom w:val="single" w:sz="4" w:space="0" w:color="auto"/>
              <w:right w:val="single" w:sz="4" w:space="0" w:color="auto"/>
            </w:tcBorders>
            <w:hideMark/>
          </w:tcPr>
          <w:p w14:paraId="5895DCC6" w14:textId="77777777" w:rsidR="00CA3921" w:rsidRDefault="00CA3921" w:rsidP="00FA16FC">
            <w:pPr>
              <w:keepNext/>
              <w:keepLines/>
              <w:spacing w:after="0"/>
              <w:jc w:val="center"/>
              <w:rPr>
                <w:ins w:id="11601" w:author="Per Lindell" w:date="2022-03-02T09:54:00Z"/>
                <w:rFonts w:ascii="Arial" w:hAnsi="Arial"/>
                <w:b/>
                <w:sz w:val="18"/>
                <w:szCs w:val="18"/>
                <w:lang w:eastAsia="zh-CN"/>
              </w:rPr>
            </w:pPr>
            <w:ins w:id="11602" w:author="Per Lindell" w:date="2022-03-02T09:54: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084371D9" w14:textId="77777777" w:rsidR="00CA3921" w:rsidRDefault="00CA3921" w:rsidP="00FA16FC">
            <w:pPr>
              <w:keepNext/>
              <w:keepLines/>
              <w:spacing w:after="0"/>
              <w:jc w:val="center"/>
              <w:rPr>
                <w:ins w:id="11603" w:author="Per Lindell" w:date="2022-03-02T09:54:00Z"/>
                <w:rFonts w:ascii="Arial" w:hAnsi="Arial"/>
                <w:b/>
                <w:sz w:val="18"/>
                <w:szCs w:val="18"/>
                <w:lang w:eastAsia="zh-CN"/>
              </w:rPr>
            </w:pPr>
            <w:ins w:id="11604" w:author="Per Lindell" w:date="2022-03-02T09:54: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1E73441C" w14:textId="77777777" w:rsidR="00CA3921" w:rsidRDefault="00CA3921" w:rsidP="00FA16FC">
            <w:pPr>
              <w:keepNext/>
              <w:keepLines/>
              <w:spacing w:after="0"/>
              <w:jc w:val="center"/>
              <w:rPr>
                <w:ins w:id="11605" w:author="Per Lindell" w:date="2022-03-02T09:54:00Z"/>
                <w:rFonts w:ascii="Arial" w:hAnsi="Arial"/>
                <w:b/>
                <w:sz w:val="18"/>
                <w:szCs w:val="18"/>
                <w:lang w:eastAsia="zh-CN"/>
              </w:rPr>
            </w:pPr>
            <w:ins w:id="11606" w:author="Per Lindell" w:date="2022-03-02T09:54: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4708BB71" w14:textId="77777777" w:rsidR="00CA3921" w:rsidRDefault="00CA3921" w:rsidP="00FA16FC">
            <w:pPr>
              <w:keepNext/>
              <w:keepLines/>
              <w:spacing w:after="0"/>
              <w:jc w:val="center"/>
              <w:rPr>
                <w:ins w:id="11607" w:author="Per Lindell" w:date="2022-03-02T09:54:00Z"/>
                <w:rFonts w:ascii="Arial" w:hAnsi="Arial"/>
                <w:b/>
                <w:sz w:val="18"/>
                <w:szCs w:val="22"/>
                <w:lang w:eastAsia="zh-CN"/>
              </w:rPr>
            </w:pPr>
          </w:p>
        </w:tc>
      </w:tr>
      <w:tr w:rsidR="00CA3921" w14:paraId="69B8BA79" w14:textId="77777777" w:rsidTr="00FA16FC">
        <w:trPr>
          <w:trHeight w:val="342"/>
          <w:jc w:val="center"/>
          <w:ins w:id="11608" w:author="Per Lindell" w:date="2022-03-02T09:54:00Z"/>
        </w:trPr>
        <w:tc>
          <w:tcPr>
            <w:tcW w:w="1362" w:type="dxa"/>
            <w:vMerge w:val="restart"/>
            <w:tcBorders>
              <w:top w:val="single" w:sz="4" w:space="0" w:color="auto"/>
              <w:left w:val="single" w:sz="4" w:space="0" w:color="auto"/>
              <w:bottom w:val="single" w:sz="4" w:space="0" w:color="auto"/>
              <w:right w:val="single" w:sz="4" w:space="0" w:color="auto"/>
            </w:tcBorders>
            <w:hideMark/>
          </w:tcPr>
          <w:p w14:paraId="1BEB4AE7" w14:textId="77777777" w:rsidR="00CA3921" w:rsidRDefault="00CA3921" w:rsidP="00FA16FC">
            <w:pPr>
              <w:keepNext/>
              <w:keepLines/>
              <w:spacing w:after="0"/>
              <w:jc w:val="center"/>
              <w:rPr>
                <w:ins w:id="11609" w:author="Per Lindell" w:date="2022-03-02T09:54:00Z"/>
                <w:rFonts w:ascii="Arial" w:hAnsi="Arial"/>
                <w:sz w:val="18"/>
                <w:lang w:eastAsia="zh-CN"/>
              </w:rPr>
            </w:pPr>
            <w:ins w:id="11610" w:author="Per Lindell" w:date="2022-03-02T09:54:00Z">
              <w:r w:rsidRPr="008B7783">
                <w:rPr>
                  <w:rFonts w:ascii="Arial" w:hAnsi="Arial"/>
                  <w:sz w:val="18"/>
                  <w:lang w:val="x-none" w:eastAsia="zh-CN"/>
                </w:rPr>
                <w:t>CA_n5A-n30A-66A-n77A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2CA5374B" w14:textId="77777777" w:rsidR="00CA3921" w:rsidRDefault="00CA3921" w:rsidP="00FA16FC">
            <w:pPr>
              <w:keepNext/>
              <w:keepLines/>
              <w:spacing w:after="0"/>
              <w:jc w:val="center"/>
              <w:rPr>
                <w:ins w:id="11611" w:author="Per Lindell" w:date="2022-03-02T09:54:00Z"/>
                <w:rFonts w:ascii="Arial" w:hAnsi="Arial"/>
                <w:sz w:val="18"/>
                <w:lang w:eastAsia="zh-CN"/>
              </w:rPr>
            </w:pPr>
            <w:ins w:id="11612" w:author="Per Lindell" w:date="2022-03-02T09:54: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5946F4A3" w14:textId="77777777" w:rsidR="00CA3921" w:rsidRDefault="00CA3921" w:rsidP="00FA16FC">
            <w:pPr>
              <w:keepNext/>
              <w:keepLines/>
              <w:spacing w:after="0"/>
              <w:jc w:val="center"/>
              <w:rPr>
                <w:ins w:id="11613" w:author="Per Lindell" w:date="2022-03-02T09:54:00Z"/>
                <w:rFonts w:ascii="Arial" w:hAnsi="Arial"/>
                <w:sz w:val="18"/>
                <w:lang w:eastAsia="zh-CN"/>
              </w:rPr>
            </w:pPr>
            <w:ins w:id="11614" w:author="Per Lindell" w:date="2022-03-02T09:54:00Z">
              <w:r>
                <w:rPr>
                  <w:rFonts w:ascii="Arial" w:hAnsi="Arial"/>
                  <w:color w:val="000000"/>
                  <w:sz w:val="18"/>
                  <w:lang w:eastAsia="zh-CN"/>
                </w:rPr>
                <w:t>n5</w:t>
              </w:r>
            </w:ins>
          </w:p>
        </w:tc>
        <w:tc>
          <w:tcPr>
            <w:tcW w:w="425" w:type="dxa"/>
            <w:tcBorders>
              <w:top w:val="single" w:sz="4" w:space="0" w:color="auto"/>
              <w:left w:val="single" w:sz="4" w:space="0" w:color="auto"/>
              <w:bottom w:val="single" w:sz="4" w:space="0" w:color="auto"/>
              <w:right w:val="single" w:sz="4" w:space="0" w:color="auto"/>
            </w:tcBorders>
            <w:hideMark/>
          </w:tcPr>
          <w:p w14:paraId="1223FA7E" w14:textId="77777777" w:rsidR="00CA3921" w:rsidRDefault="00CA3921" w:rsidP="00FA16FC">
            <w:pPr>
              <w:keepNext/>
              <w:keepLines/>
              <w:spacing w:after="0"/>
              <w:jc w:val="center"/>
              <w:rPr>
                <w:ins w:id="11615" w:author="Per Lindell" w:date="2022-03-02T09:54:00Z"/>
                <w:rFonts w:ascii="Arial" w:eastAsiaTheme="minorEastAsia" w:hAnsi="Arial"/>
                <w:sz w:val="18"/>
                <w:szCs w:val="18"/>
                <w:lang w:eastAsia="zh-CN"/>
              </w:rPr>
            </w:pPr>
            <w:ins w:id="11616"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94D6F1F" w14:textId="77777777" w:rsidR="00CA3921" w:rsidRDefault="00CA3921" w:rsidP="00FA16FC">
            <w:pPr>
              <w:keepNext/>
              <w:keepLines/>
              <w:spacing w:after="0"/>
              <w:jc w:val="center"/>
              <w:rPr>
                <w:ins w:id="11617" w:author="Per Lindell" w:date="2022-03-02T09:54:00Z"/>
                <w:rFonts w:ascii="Arial" w:eastAsiaTheme="minorEastAsia" w:hAnsi="Arial"/>
                <w:sz w:val="18"/>
                <w:szCs w:val="18"/>
                <w:lang w:eastAsia="zh-CN"/>
              </w:rPr>
            </w:pPr>
            <w:ins w:id="11618"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7AACA657" w14:textId="77777777" w:rsidR="00CA3921" w:rsidRDefault="00CA3921" w:rsidP="00FA16FC">
            <w:pPr>
              <w:keepNext/>
              <w:keepLines/>
              <w:spacing w:after="0"/>
              <w:jc w:val="center"/>
              <w:rPr>
                <w:ins w:id="11619" w:author="Per Lindell" w:date="2022-03-02T09:54:00Z"/>
                <w:rFonts w:ascii="Arial" w:eastAsiaTheme="minorEastAsia" w:hAnsi="Arial"/>
                <w:sz w:val="18"/>
                <w:szCs w:val="18"/>
                <w:lang w:eastAsia="zh-CN"/>
              </w:rPr>
            </w:pPr>
            <w:ins w:id="11620"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4C764CA5" w14:textId="77777777" w:rsidR="00CA3921" w:rsidRDefault="00CA3921" w:rsidP="00FA16FC">
            <w:pPr>
              <w:keepNext/>
              <w:keepLines/>
              <w:spacing w:after="0"/>
              <w:jc w:val="center"/>
              <w:rPr>
                <w:ins w:id="11621" w:author="Per Lindell" w:date="2022-03-02T09:54:00Z"/>
                <w:rFonts w:ascii="Arial" w:eastAsiaTheme="minorEastAsia" w:hAnsi="Arial"/>
                <w:sz w:val="18"/>
                <w:szCs w:val="18"/>
                <w:lang w:eastAsia="zh-CN"/>
              </w:rPr>
            </w:pPr>
            <w:ins w:id="11622"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7167254A" w14:textId="77777777" w:rsidR="00CA3921" w:rsidRDefault="00CA3921" w:rsidP="00FA16FC">
            <w:pPr>
              <w:keepNext/>
              <w:keepLines/>
              <w:spacing w:after="0"/>
              <w:jc w:val="center"/>
              <w:rPr>
                <w:ins w:id="11623"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D0E6F70" w14:textId="77777777" w:rsidR="00CA3921" w:rsidRDefault="00CA3921" w:rsidP="00FA16FC">
            <w:pPr>
              <w:keepNext/>
              <w:keepLines/>
              <w:spacing w:after="0"/>
              <w:jc w:val="center"/>
              <w:rPr>
                <w:ins w:id="11624"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4DD5D05D" w14:textId="77777777" w:rsidR="00CA3921" w:rsidRDefault="00CA3921" w:rsidP="00FA16FC">
            <w:pPr>
              <w:keepNext/>
              <w:keepLines/>
              <w:spacing w:after="0"/>
              <w:jc w:val="center"/>
              <w:rPr>
                <w:ins w:id="11625"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1EA74DDD" w14:textId="77777777" w:rsidR="00CA3921" w:rsidRDefault="00CA3921" w:rsidP="00FA16FC">
            <w:pPr>
              <w:keepNext/>
              <w:keepLines/>
              <w:spacing w:after="0"/>
              <w:jc w:val="center"/>
              <w:rPr>
                <w:ins w:id="11626" w:author="Per Lindell" w:date="2022-03-02T09:54: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362D51B" w14:textId="77777777" w:rsidR="00CA3921" w:rsidRDefault="00CA3921" w:rsidP="00FA16FC">
            <w:pPr>
              <w:keepNext/>
              <w:keepLines/>
              <w:spacing w:after="0"/>
              <w:jc w:val="center"/>
              <w:rPr>
                <w:ins w:id="11627" w:author="Per Lindell" w:date="2022-03-02T09:54:00Z"/>
                <w:rFonts w:ascii="Arial" w:eastAsia="DengXian" w:hAnsi="Arial"/>
                <w:sz w:val="18"/>
                <w:szCs w:val="18"/>
                <w:lang w:val="en-US" w:eastAsia="zh-CN"/>
              </w:rPr>
            </w:pPr>
          </w:p>
        </w:tc>
        <w:tc>
          <w:tcPr>
            <w:tcW w:w="427" w:type="dxa"/>
            <w:tcBorders>
              <w:top w:val="single" w:sz="4" w:space="0" w:color="auto"/>
              <w:left w:val="single" w:sz="4" w:space="0" w:color="auto"/>
              <w:bottom w:val="single" w:sz="4" w:space="0" w:color="auto"/>
              <w:right w:val="single" w:sz="4" w:space="0" w:color="auto"/>
            </w:tcBorders>
          </w:tcPr>
          <w:p w14:paraId="51961AAA" w14:textId="77777777" w:rsidR="00CA3921" w:rsidRDefault="00CA3921" w:rsidP="00FA16FC">
            <w:pPr>
              <w:keepNext/>
              <w:keepLines/>
              <w:spacing w:after="0"/>
              <w:jc w:val="center"/>
              <w:rPr>
                <w:ins w:id="11628" w:author="Per Lindell" w:date="2022-03-02T09:54:00Z"/>
                <w:rFonts w:ascii="Arial" w:eastAsiaTheme="minorHAnsi" w:hAnsi="Arial"/>
                <w:sz w:val="18"/>
                <w:szCs w:val="18"/>
                <w:lang w:eastAsia="zh-CN"/>
              </w:rPr>
            </w:pPr>
          </w:p>
        </w:tc>
        <w:tc>
          <w:tcPr>
            <w:tcW w:w="635" w:type="dxa"/>
            <w:tcBorders>
              <w:top w:val="single" w:sz="4" w:space="0" w:color="auto"/>
              <w:left w:val="single" w:sz="4" w:space="0" w:color="auto"/>
              <w:bottom w:val="single" w:sz="4" w:space="0" w:color="auto"/>
              <w:right w:val="single" w:sz="4" w:space="0" w:color="auto"/>
            </w:tcBorders>
          </w:tcPr>
          <w:p w14:paraId="0689CBE5" w14:textId="77777777" w:rsidR="00CA3921" w:rsidRDefault="00CA3921" w:rsidP="00FA16FC">
            <w:pPr>
              <w:keepNext/>
              <w:keepLines/>
              <w:spacing w:after="0"/>
              <w:jc w:val="center"/>
              <w:rPr>
                <w:ins w:id="11629" w:author="Per Lindell" w:date="2022-03-02T09:54: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6F5FC563" w14:textId="77777777" w:rsidR="00CA3921" w:rsidRDefault="00CA3921" w:rsidP="00FA16FC">
            <w:pPr>
              <w:keepNext/>
              <w:keepLines/>
              <w:spacing w:after="0"/>
              <w:jc w:val="center"/>
              <w:rPr>
                <w:ins w:id="11630" w:author="Per Lindell" w:date="2022-03-02T09:54: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482465D1" w14:textId="77777777" w:rsidR="00CA3921" w:rsidRDefault="00CA3921" w:rsidP="00FA16FC">
            <w:pPr>
              <w:keepNext/>
              <w:keepLines/>
              <w:spacing w:after="0"/>
              <w:jc w:val="center"/>
              <w:rPr>
                <w:ins w:id="11631" w:author="Per Lindell" w:date="2022-03-02T09:54: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3762F0B2" w14:textId="77777777" w:rsidR="00CA3921" w:rsidRDefault="00CA3921" w:rsidP="00FA16FC">
            <w:pPr>
              <w:keepNext/>
              <w:keepLines/>
              <w:spacing w:after="0"/>
              <w:jc w:val="center"/>
              <w:rPr>
                <w:ins w:id="11632" w:author="Per Lindell" w:date="2022-03-02T09:54:00Z"/>
                <w:rFonts w:ascii="Arial" w:hAnsi="Arial"/>
                <w:sz w:val="18"/>
                <w:szCs w:val="22"/>
                <w:lang w:eastAsia="zh-CN"/>
              </w:rPr>
            </w:pPr>
            <w:ins w:id="11633" w:author="Per Lindell" w:date="2022-03-02T09:54:00Z">
              <w:r>
                <w:rPr>
                  <w:rFonts w:ascii="Arial" w:hAnsi="Arial"/>
                  <w:sz w:val="18"/>
                  <w:lang w:eastAsia="zh-CN"/>
                </w:rPr>
                <w:t>0</w:t>
              </w:r>
            </w:ins>
          </w:p>
        </w:tc>
      </w:tr>
      <w:tr w:rsidR="00CA3921" w14:paraId="613D9932" w14:textId="77777777" w:rsidTr="00FA16FC">
        <w:trPr>
          <w:trHeight w:val="342"/>
          <w:jc w:val="center"/>
          <w:ins w:id="11634"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ED69DAE" w14:textId="77777777" w:rsidR="00CA3921" w:rsidRDefault="00CA3921" w:rsidP="00FA16FC">
            <w:pPr>
              <w:spacing w:after="0"/>
              <w:rPr>
                <w:ins w:id="11635"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A6C015D" w14:textId="77777777" w:rsidR="00CA3921" w:rsidRDefault="00CA3921" w:rsidP="00FA16FC">
            <w:pPr>
              <w:spacing w:after="0"/>
              <w:rPr>
                <w:ins w:id="11636"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C7D2F04" w14:textId="77777777" w:rsidR="00CA3921" w:rsidRDefault="00CA3921" w:rsidP="00FA16FC">
            <w:pPr>
              <w:keepNext/>
              <w:keepLines/>
              <w:spacing w:after="0"/>
              <w:jc w:val="center"/>
              <w:rPr>
                <w:ins w:id="11637" w:author="Per Lindell" w:date="2022-03-02T09:54:00Z"/>
                <w:rFonts w:ascii="Arial" w:hAnsi="Arial"/>
                <w:sz w:val="18"/>
                <w:lang w:eastAsia="zh-CN"/>
              </w:rPr>
            </w:pPr>
            <w:ins w:id="11638" w:author="Per Lindell" w:date="2022-03-02T09:54: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49818B50" w14:textId="77777777" w:rsidR="00CA3921" w:rsidRDefault="00CA3921" w:rsidP="00FA16FC">
            <w:pPr>
              <w:keepNext/>
              <w:keepLines/>
              <w:spacing w:after="0"/>
              <w:jc w:val="center"/>
              <w:rPr>
                <w:ins w:id="11639" w:author="Per Lindell" w:date="2022-03-02T09:54:00Z"/>
                <w:rFonts w:ascii="Arial" w:eastAsiaTheme="minorEastAsia" w:hAnsi="Arial"/>
                <w:sz w:val="18"/>
                <w:szCs w:val="18"/>
                <w:lang w:eastAsia="zh-CN"/>
              </w:rPr>
            </w:pPr>
            <w:ins w:id="11640"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9CA5442" w14:textId="77777777" w:rsidR="00CA3921" w:rsidRDefault="00CA3921" w:rsidP="00FA16FC">
            <w:pPr>
              <w:keepNext/>
              <w:keepLines/>
              <w:spacing w:after="0"/>
              <w:jc w:val="center"/>
              <w:rPr>
                <w:ins w:id="11641" w:author="Per Lindell" w:date="2022-03-02T09:54:00Z"/>
                <w:rFonts w:ascii="Arial" w:eastAsiaTheme="minorEastAsia" w:hAnsi="Arial"/>
                <w:sz w:val="18"/>
                <w:szCs w:val="18"/>
                <w:lang w:eastAsia="zh-CN"/>
              </w:rPr>
            </w:pPr>
            <w:ins w:id="11642"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320F1370" w14:textId="77777777" w:rsidR="00CA3921" w:rsidRDefault="00CA3921" w:rsidP="00FA16FC">
            <w:pPr>
              <w:keepNext/>
              <w:keepLines/>
              <w:spacing w:after="0"/>
              <w:jc w:val="center"/>
              <w:rPr>
                <w:ins w:id="11643"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076970A7" w14:textId="77777777" w:rsidR="00CA3921" w:rsidRDefault="00CA3921" w:rsidP="00FA16FC">
            <w:pPr>
              <w:keepNext/>
              <w:keepLines/>
              <w:spacing w:after="0"/>
              <w:jc w:val="center"/>
              <w:rPr>
                <w:ins w:id="11644"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3137CA6" w14:textId="77777777" w:rsidR="00CA3921" w:rsidRDefault="00CA3921" w:rsidP="00FA16FC">
            <w:pPr>
              <w:keepNext/>
              <w:keepLines/>
              <w:spacing w:after="0"/>
              <w:jc w:val="center"/>
              <w:rPr>
                <w:ins w:id="11645"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4DA1DF2B" w14:textId="77777777" w:rsidR="00CA3921" w:rsidRDefault="00CA3921" w:rsidP="00FA16FC">
            <w:pPr>
              <w:keepNext/>
              <w:keepLines/>
              <w:spacing w:after="0"/>
              <w:jc w:val="center"/>
              <w:rPr>
                <w:ins w:id="11646"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55FB5FFE" w14:textId="77777777" w:rsidR="00CA3921" w:rsidRDefault="00CA3921" w:rsidP="00FA16FC">
            <w:pPr>
              <w:keepNext/>
              <w:keepLines/>
              <w:spacing w:after="0"/>
              <w:jc w:val="center"/>
              <w:rPr>
                <w:ins w:id="11647"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79E7847" w14:textId="77777777" w:rsidR="00CA3921" w:rsidRDefault="00CA3921" w:rsidP="00FA16FC">
            <w:pPr>
              <w:keepNext/>
              <w:keepLines/>
              <w:spacing w:after="0"/>
              <w:jc w:val="center"/>
              <w:rPr>
                <w:ins w:id="11648" w:author="Per Lindell" w:date="2022-03-02T09:54: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05790FF1" w14:textId="77777777" w:rsidR="00CA3921" w:rsidRDefault="00CA3921" w:rsidP="00FA16FC">
            <w:pPr>
              <w:keepNext/>
              <w:keepLines/>
              <w:spacing w:after="0"/>
              <w:jc w:val="center"/>
              <w:rPr>
                <w:ins w:id="11649" w:author="Per Lindell" w:date="2022-03-02T09:54:00Z"/>
                <w:rFonts w:ascii="Arial" w:eastAsia="DengXian" w:hAnsi="Arial"/>
                <w:sz w:val="18"/>
                <w:szCs w:val="18"/>
                <w:lang w:val="en-US" w:eastAsia="zh-CN"/>
              </w:rPr>
            </w:pPr>
          </w:p>
        </w:tc>
        <w:tc>
          <w:tcPr>
            <w:tcW w:w="427" w:type="dxa"/>
            <w:tcBorders>
              <w:top w:val="single" w:sz="4" w:space="0" w:color="auto"/>
              <w:left w:val="single" w:sz="4" w:space="0" w:color="auto"/>
              <w:bottom w:val="single" w:sz="4" w:space="0" w:color="auto"/>
              <w:right w:val="single" w:sz="4" w:space="0" w:color="auto"/>
            </w:tcBorders>
          </w:tcPr>
          <w:p w14:paraId="1065435B" w14:textId="77777777" w:rsidR="00CA3921" w:rsidRDefault="00CA3921" w:rsidP="00FA16FC">
            <w:pPr>
              <w:keepNext/>
              <w:keepLines/>
              <w:spacing w:after="0"/>
              <w:jc w:val="center"/>
              <w:rPr>
                <w:ins w:id="11650" w:author="Per Lindell" w:date="2022-03-02T09:54:00Z"/>
                <w:rFonts w:ascii="Arial" w:eastAsiaTheme="minorHAnsi" w:hAnsi="Arial"/>
                <w:sz w:val="18"/>
                <w:szCs w:val="18"/>
                <w:lang w:eastAsia="zh-CN"/>
              </w:rPr>
            </w:pPr>
          </w:p>
        </w:tc>
        <w:tc>
          <w:tcPr>
            <w:tcW w:w="635" w:type="dxa"/>
            <w:tcBorders>
              <w:top w:val="single" w:sz="4" w:space="0" w:color="auto"/>
              <w:left w:val="single" w:sz="4" w:space="0" w:color="auto"/>
              <w:bottom w:val="single" w:sz="4" w:space="0" w:color="auto"/>
              <w:right w:val="single" w:sz="4" w:space="0" w:color="auto"/>
            </w:tcBorders>
          </w:tcPr>
          <w:p w14:paraId="17D5B362" w14:textId="77777777" w:rsidR="00CA3921" w:rsidRDefault="00CA3921" w:rsidP="00FA16FC">
            <w:pPr>
              <w:keepNext/>
              <w:keepLines/>
              <w:spacing w:after="0"/>
              <w:jc w:val="center"/>
              <w:rPr>
                <w:ins w:id="11651" w:author="Per Lindell" w:date="2022-03-02T09:54: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7C4F685A" w14:textId="77777777" w:rsidR="00CA3921" w:rsidRDefault="00CA3921" w:rsidP="00FA16FC">
            <w:pPr>
              <w:keepNext/>
              <w:keepLines/>
              <w:spacing w:after="0"/>
              <w:jc w:val="center"/>
              <w:rPr>
                <w:ins w:id="11652" w:author="Per Lindell" w:date="2022-03-02T09:54: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0D6335EA" w14:textId="77777777" w:rsidR="00CA3921" w:rsidRDefault="00CA3921" w:rsidP="00FA16FC">
            <w:pPr>
              <w:keepNext/>
              <w:keepLines/>
              <w:spacing w:after="0"/>
              <w:jc w:val="center"/>
              <w:rPr>
                <w:ins w:id="11653" w:author="Per Lindell" w:date="2022-03-02T09:54: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218172B" w14:textId="77777777" w:rsidR="00CA3921" w:rsidRDefault="00CA3921" w:rsidP="00FA16FC">
            <w:pPr>
              <w:spacing w:after="0"/>
              <w:rPr>
                <w:ins w:id="11654" w:author="Per Lindell" w:date="2022-03-02T09:54:00Z"/>
                <w:rFonts w:ascii="Arial" w:hAnsi="Arial"/>
                <w:sz w:val="18"/>
                <w:szCs w:val="22"/>
                <w:lang w:eastAsia="zh-CN"/>
              </w:rPr>
            </w:pPr>
          </w:p>
        </w:tc>
      </w:tr>
      <w:tr w:rsidR="00CA3921" w14:paraId="0C398B82" w14:textId="77777777" w:rsidTr="00FA16FC">
        <w:trPr>
          <w:trHeight w:val="28"/>
          <w:jc w:val="center"/>
          <w:ins w:id="11655"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32B056F" w14:textId="77777777" w:rsidR="00CA3921" w:rsidRDefault="00CA3921" w:rsidP="00FA16FC">
            <w:pPr>
              <w:spacing w:after="0"/>
              <w:rPr>
                <w:ins w:id="11656"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47C26DF" w14:textId="77777777" w:rsidR="00CA3921" w:rsidRDefault="00CA3921" w:rsidP="00FA16FC">
            <w:pPr>
              <w:spacing w:after="0"/>
              <w:rPr>
                <w:ins w:id="11657"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9EC3804" w14:textId="77777777" w:rsidR="00CA3921" w:rsidRDefault="00CA3921" w:rsidP="00FA16FC">
            <w:pPr>
              <w:keepNext/>
              <w:keepLines/>
              <w:spacing w:after="0"/>
              <w:jc w:val="center"/>
              <w:rPr>
                <w:ins w:id="11658" w:author="Per Lindell" w:date="2022-03-02T09:54:00Z"/>
                <w:rFonts w:ascii="Arial" w:hAnsi="Arial"/>
                <w:sz w:val="18"/>
                <w:szCs w:val="22"/>
                <w:lang w:eastAsia="zh-CN"/>
              </w:rPr>
            </w:pPr>
            <w:ins w:id="11659" w:author="Per Lindell" w:date="2022-03-02T09:54: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562DC6CC" w14:textId="77777777" w:rsidR="00CA3921" w:rsidRDefault="00CA3921" w:rsidP="00FA16FC">
            <w:pPr>
              <w:keepNext/>
              <w:keepLines/>
              <w:spacing w:after="0"/>
              <w:jc w:val="center"/>
              <w:rPr>
                <w:ins w:id="11660" w:author="Per Lindell" w:date="2022-03-02T09:54:00Z"/>
                <w:rFonts w:ascii="Arial" w:eastAsiaTheme="minorEastAsia" w:hAnsi="Arial"/>
                <w:sz w:val="18"/>
                <w:lang w:eastAsia="zh-CN"/>
              </w:rPr>
            </w:pPr>
            <w:ins w:id="11661" w:author="Per Lindell" w:date="2022-03-02T09:54: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353055AE" w14:textId="77777777" w:rsidR="00CA3921" w:rsidRDefault="00CA3921" w:rsidP="00FA16FC">
            <w:pPr>
              <w:keepNext/>
              <w:keepLines/>
              <w:spacing w:after="0"/>
              <w:jc w:val="center"/>
              <w:rPr>
                <w:ins w:id="11662" w:author="Per Lindell" w:date="2022-03-02T09:54:00Z"/>
                <w:rFonts w:ascii="Arial" w:eastAsiaTheme="minorEastAsia" w:hAnsi="Arial"/>
                <w:sz w:val="18"/>
                <w:szCs w:val="18"/>
                <w:lang w:eastAsia="zh-CN"/>
              </w:rPr>
            </w:pPr>
            <w:ins w:id="11663"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1A53B853" w14:textId="77777777" w:rsidR="00CA3921" w:rsidRDefault="00CA3921" w:rsidP="00FA16FC">
            <w:pPr>
              <w:keepNext/>
              <w:keepLines/>
              <w:spacing w:after="0"/>
              <w:jc w:val="center"/>
              <w:rPr>
                <w:ins w:id="11664" w:author="Per Lindell" w:date="2022-03-02T09:54:00Z"/>
                <w:rFonts w:ascii="Arial" w:eastAsiaTheme="minorEastAsia" w:hAnsi="Arial"/>
                <w:sz w:val="18"/>
                <w:szCs w:val="18"/>
                <w:lang w:eastAsia="zh-CN"/>
              </w:rPr>
            </w:pPr>
            <w:ins w:id="11665"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18D2FFE7" w14:textId="77777777" w:rsidR="00CA3921" w:rsidRDefault="00CA3921" w:rsidP="00FA16FC">
            <w:pPr>
              <w:keepNext/>
              <w:keepLines/>
              <w:spacing w:after="0"/>
              <w:jc w:val="center"/>
              <w:rPr>
                <w:ins w:id="11666" w:author="Per Lindell" w:date="2022-03-02T09:54:00Z"/>
                <w:rFonts w:ascii="Arial" w:eastAsiaTheme="minorEastAsia" w:hAnsi="Arial"/>
                <w:sz w:val="18"/>
                <w:szCs w:val="18"/>
                <w:lang w:eastAsia="zh-CN"/>
              </w:rPr>
            </w:pPr>
            <w:ins w:id="11667"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71AFF9C9" w14:textId="77777777" w:rsidR="00CA3921" w:rsidRDefault="00CA3921" w:rsidP="00FA16FC">
            <w:pPr>
              <w:keepNext/>
              <w:keepLines/>
              <w:spacing w:after="0"/>
              <w:jc w:val="center"/>
              <w:rPr>
                <w:ins w:id="11668" w:author="Per Lindell" w:date="2022-03-02T09:54:00Z"/>
                <w:rFonts w:ascii="Arial" w:eastAsiaTheme="minorEastAsia" w:hAnsi="Arial"/>
                <w:sz w:val="18"/>
                <w:szCs w:val="18"/>
                <w:lang w:eastAsia="zh-CN"/>
              </w:rPr>
            </w:pPr>
            <w:ins w:id="11669" w:author="Per Lindell" w:date="2022-03-02T09:54:00Z">
              <w:r>
                <w:rPr>
                  <w:rFonts w:ascii="Arial" w:eastAsiaTheme="minorEastAsia" w:hAnsi="Arial"/>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070E8F0E" w14:textId="77777777" w:rsidR="00CA3921" w:rsidRDefault="00CA3921" w:rsidP="00FA16FC">
            <w:pPr>
              <w:keepNext/>
              <w:keepLines/>
              <w:spacing w:after="0"/>
              <w:jc w:val="center"/>
              <w:rPr>
                <w:ins w:id="11670" w:author="Per Lindell" w:date="2022-03-02T09:54:00Z"/>
                <w:rFonts w:ascii="Arial" w:eastAsiaTheme="minorEastAsia" w:hAnsi="Arial"/>
                <w:sz w:val="18"/>
                <w:szCs w:val="18"/>
                <w:lang w:eastAsia="zh-CN"/>
              </w:rPr>
            </w:pPr>
            <w:ins w:id="11671" w:author="Per Lindell" w:date="2022-03-02T09:54:00Z">
              <w:r>
                <w:rPr>
                  <w:rFonts w:ascii="Arial" w:eastAsiaTheme="minorEastAsia" w:hAnsi="Arial"/>
                  <w:sz w:val="18"/>
                  <w:szCs w:val="18"/>
                  <w:lang w:eastAsia="zh-CN"/>
                </w:rPr>
                <w:t>30</w:t>
              </w:r>
            </w:ins>
          </w:p>
        </w:tc>
        <w:tc>
          <w:tcPr>
            <w:tcW w:w="521" w:type="dxa"/>
            <w:tcBorders>
              <w:top w:val="single" w:sz="4" w:space="0" w:color="auto"/>
              <w:left w:val="single" w:sz="4" w:space="0" w:color="auto"/>
              <w:bottom w:val="single" w:sz="4" w:space="0" w:color="auto"/>
              <w:right w:val="single" w:sz="4" w:space="0" w:color="auto"/>
            </w:tcBorders>
          </w:tcPr>
          <w:p w14:paraId="5492C974" w14:textId="77777777" w:rsidR="00CA3921" w:rsidRDefault="00CA3921" w:rsidP="00FA16FC">
            <w:pPr>
              <w:keepNext/>
              <w:keepLines/>
              <w:spacing w:after="0"/>
              <w:jc w:val="center"/>
              <w:rPr>
                <w:ins w:id="11672" w:author="Per Lindell" w:date="2022-03-02T09:54:00Z"/>
                <w:rFonts w:ascii="Arial" w:eastAsia="Yu Mincho" w:hAnsi="Arial"/>
                <w:sz w:val="18"/>
                <w:szCs w:val="18"/>
                <w:lang w:eastAsia="zh-CN"/>
              </w:rPr>
            </w:pPr>
            <w:ins w:id="11673" w:author="Per Lindell" w:date="2022-03-02T09:54:00Z">
              <w:r>
                <w:rPr>
                  <w:rFonts w:ascii="Arial" w:eastAsia="Yu Mincho" w:hAnsi="Arial"/>
                  <w:sz w:val="18"/>
                  <w:szCs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1E4737EA" w14:textId="77777777" w:rsidR="00CA3921" w:rsidRDefault="00CA3921" w:rsidP="00FA16FC">
            <w:pPr>
              <w:keepNext/>
              <w:keepLines/>
              <w:spacing w:after="0"/>
              <w:jc w:val="center"/>
              <w:rPr>
                <w:ins w:id="11674" w:author="Per Lindell" w:date="2022-03-02T09:54: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D38DE81" w14:textId="77777777" w:rsidR="00CA3921" w:rsidRDefault="00CA3921" w:rsidP="00FA16FC">
            <w:pPr>
              <w:keepNext/>
              <w:keepLines/>
              <w:spacing w:after="0"/>
              <w:jc w:val="center"/>
              <w:rPr>
                <w:ins w:id="11675" w:author="Per Lindell" w:date="2022-03-02T09:54:00Z"/>
                <w:rFonts w:ascii="Arial" w:eastAsia="DengXian" w:hAnsi="Arial"/>
                <w:sz w:val="18"/>
                <w:szCs w:val="18"/>
                <w:lang w:val="en-US" w:eastAsia="zh-CN"/>
              </w:rPr>
            </w:pPr>
          </w:p>
        </w:tc>
        <w:tc>
          <w:tcPr>
            <w:tcW w:w="427" w:type="dxa"/>
            <w:tcBorders>
              <w:top w:val="single" w:sz="4" w:space="0" w:color="auto"/>
              <w:left w:val="single" w:sz="4" w:space="0" w:color="auto"/>
              <w:bottom w:val="single" w:sz="4" w:space="0" w:color="auto"/>
              <w:right w:val="single" w:sz="4" w:space="0" w:color="auto"/>
            </w:tcBorders>
          </w:tcPr>
          <w:p w14:paraId="79BCD42D" w14:textId="77777777" w:rsidR="00CA3921" w:rsidRDefault="00CA3921" w:rsidP="00FA16FC">
            <w:pPr>
              <w:keepNext/>
              <w:keepLines/>
              <w:spacing w:after="0"/>
              <w:jc w:val="center"/>
              <w:rPr>
                <w:ins w:id="11676" w:author="Per Lindell" w:date="2022-03-02T09:54:00Z"/>
                <w:rFonts w:ascii="Arial" w:eastAsiaTheme="minorHAnsi" w:hAnsi="Arial"/>
                <w:sz w:val="18"/>
                <w:szCs w:val="18"/>
                <w:lang w:eastAsia="zh-CN"/>
              </w:rPr>
            </w:pPr>
          </w:p>
        </w:tc>
        <w:tc>
          <w:tcPr>
            <w:tcW w:w="635" w:type="dxa"/>
            <w:tcBorders>
              <w:top w:val="single" w:sz="4" w:space="0" w:color="auto"/>
              <w:left w:val="single" w:sz="4" w:space="0" w:color="auto"/>
              <w:bottom w:val="single" w:sz="4" w:space="0" w:color="auto"/>
              <w:right w:val="single" w:sz="4" w:space="0" w:color="auto"/>
            </w:tcBorders>
          </w:tcPr>
          <w:p w14:paraId="5C24AFF7" w14:textId="77777777" w:rsidR="00CA3921" w:rsidRDefault="00CA3921" w:rsidP="00FA16FC">
            <w:pPr>
              <w:keepNext/>
              <w:keepLines/>
              <w:spacing w:after="0"/>
              <w:jc w:val="center"/>
              <w:rPr>
                <w:ins w:id="11677" w:author="Per Lindell" w:date="2022-03-02T09:54: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067F8D0C" w14:textId="77777777" w:rsidR="00CA3921" w:rsidRDefault="00CA3921" w:rsidP="00FA16FC">
            <w:pPr>
              <w:keepNext/>
              <w:keepLines/>
              <w:spacing w:after="0"/>
              <w:jc w:val="center"/>
              <w:rPr>
                <w:ins w:id="11678" w:author="Per Lindell" w:date="2022-03-02T09:54: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6652B191" w14:textId="77777777" w:rsidR="00CA3921" w:rsidRDefault="00CA3921" w:rsidP="00FA16FC">
            <w:pPr>
              <w:keepNext/>
              <w:keepLines/>
              <w:spacing w:after="0"/>
              <w:jc w:val="center"/>
              <w:rPr>
                <w:ins w:id="11679" w:author="Per Lindell" w:date="2022-03-02T09:54: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D72E7F6" w14:textId="77777777" w:rsidR="00CA3921" w:rsidRDefault="00CA3921" w:rsidP="00FA16FC">
            <w:pPr>
              <w:spacing w:after="0"/>
              <w:rPr>
                <w:ins w:id="11680" w:author="Per Lindell" w:date="2022-03-02T09:54:00Z"/>
                <w:rFonts w:ascii="Arial" w:hAnsi="Arial"/>
                <w:sz w:val="18"/>
                <w:szCs w:val="22"/>
                <w:lang w:eastAsia="zh-CN"/>
              </w:rPr>
            </w:pPr>
          </w:p>
        </w:tc>
      </w:tr>
      <w:tr w:rsidR="00CA3921" w14:paraId="2467EBD3" w14:textId="77777777" w:rsidTr="00FA16FC">
        <w:trPr>
          <w:trHeight w:val="28"/>
          <w:jc w:val="center"/>
          <w:ins w:id="11681"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6A9A41D" w14:textId="77777777" w:rsidR="00CA3921" w:rsidRDefault="00CA3921" w:rsidP="00FA16FC">
            <w:pPr>
              <w:spacing w:after="0"/>
              <w:rPr>
                <w:ins w:id="11682"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509B49F" w14:textId="77777777" w:rsidR="00CA3921" w:rsidRDefault="00CA3921" w:rsidP="00FA16FC">
            <w:pPr>
              <w:spacing w:after="0"/>
              <w:rPr>
                <w:ins w:id="11683"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6062E132" w14:textId="77777777" w:rsidR="00CA3921" w:rsidRDefault="00CA3921" w:rsidP="00FA16FC">
            <w:pPr>
              <w:keepNext/>
              <w:keepLines/>
              <w:spacing w:after="0"/>
              <w:jc w:val="center"/>
              <w:rPr>
                <w:ins w:id="11684" w:author="Per Lindell" w:date="2022-03-02T09:54:00Z"/>
                <w:rFonts w:ascii="Arial" w:hAnsi="Arial"/>
                <w:sz w:val="18"/>
                <w:szCs w:val="22"/>
                <w:lang w:eastAsia="zh-CN"/>
              </w:rPr>
            </w:pPr>
            <w:ins w:id="11685" w:author="Per Lindell" w:date="2022-03-02T09:54:00Z">
              <w:r>
                <w:rPr>
                  <w:rFonts w:ascii="Arial" w:hAnsi="Arial"/>
                  <w:color w:val="000000"/>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4C662629" w14:textId="77777777" w:rsidR="00CA3921" w:rsidRDefault="00CA3921" w:rsidP="00FA16FC">
            <w:pPr>
              <w:rPr>
                <w:ins w:id="11686" w:author="Per Lindell" w:date="2022-03-02T09:54: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5D2DB6C" w14:textId="77777777" w:rsidR="00CA3921" w:rsidRDefault="00CA3921" w:rsidP="00FA16FC">
            <w:pPr>
              <w:keepNext/>
              <w:keepLines/>
              <w:spacing w:after="0"/>
              <w:jc w:val="center"/>
              <w:rPr>
                <w:ins w:id="11687" w:author="Per Lindell" w:date="2022-03-02T09:54:00Z"/>
                <w:rFonts w:ascii="Arial" w:eastAsiaTheme="minorHAnsi" w:hAnsi="Arial" w:cstheme="minorBidi"/>
                <w:sz w:val="18"/>
                <w:szCs w:val="22"/>
                <w:lang w:eastAsia="zh-CN"/>
              </w:rPr>
            </w:pPr>
            <w:ins w:id="11688" w:author="Per Lindell" w:date="2022-03-02T09:54: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053880A0" w14:textId="77777777" w:rsidR="00CA3921" w:rsidRDefault="00CA3921" w:rsidP="00FA16FC">
            <w:pPr>
              <w:keepNext/>
              <w:keepLines/>
              <w:spacing w:after="0"/>
              <w:jc w:val="center"/>
              <w:rPr>
                <w:ins w:id="11689" w:author="Per Lindell" w:date="2022-03-02T09:54:00Z"/>
                <w:rFonts w:ascii="Arial" w:hAnsi="Arial"/>
                <w:sz w:val="18"/>
                <w:lang w:eastAsia="zh-CN"/>
              </w:rPr>
            </w:pPr>
            <w:ins w:id="11690" w:author="Per Lindell" w:date="2022-03-02T09:54: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63AB2B0D" w14:textId="77777777" w:rsidR="00CA3921" w:rsidRDefault="00CA3921" w:rsidP="00FA16FC">
            <w:pPr>
              <w:keepNext/>
              <w:keepLines/>
              <w:spacing w:after="0"/>
              <w:jc w:val="center"/>
              <w:rPr>
                <w:ins w:id="11691" w:author="Per Lindell" w:date="2022-03-02T09:54:00Z"/>
                <w:rFonts w:ascii="Arial" w:hAnsi="Arial"/>
                <w:sz w:val="18"/>
                <w:lang w:eastAsia="zh-CN"/>
              </w:rPr>
            </w:pPr>
            <w:ins w:id="11692" w:author="Per Lindell" w:date="2022-03-02T09:54: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389F8304" w14:textId="77777777" w:rsidR="00CA3921" w:rsidRDefault="00CA3921" w:rsidP="00FA16FC">
            <w:pPr>
              <w:jc w:val="center"/>
              <w:rPr>
                <w:ins w:id="11693" w:author="Per Lindell" w:date="2022-03-02T09:54:00Z"/>
                <w:rFonts w:ascii="Arial" w:hAnsi="Arial"/>
                <w:sz w:val="18"/>
                <w:lang w:eastAsia="zh-CN"/>
              </w:rPr>
            </w:pPr>
            <w:ins w:id="11694" w:author="Per Lindell" w:date="2022-03-02T09:54:00Z">
              <w:r>
                <w:rPr>
                  <w:rFonts w:ascii="Arial" w:eastAsiaTheme="minorEastAsia" w:hAnsi="Arial"/>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5A71FC81" w14:textId="77777777" w:rsidR="00CA3921" w:rsidRDefault="00CA3921" w:rsidP="00FA16FC">
            <w:pPr>
              <w:spacing w:after="0"/>
              <w:jc w:val="center"/>
              <w:rPr>
                <w:ins w:id="11695" w:author="Per Lindell" w:date="2022-03-02T09:54:00Z"/>
                <w:lang w:val="en-US"/>
              </w:rPr>
            </w:pPr>
            <w:ins w:id="11696" w:author="Per Lindell" w:date="2022-03-02T09:54:00Z">
              <w:r>
                <w:rPr>
                  <w:rFonts w:ascii="Arial" w:eastAsiaTheme="minorEastAsia" w:hAnsi="Arial"/>
                  <w:sz w:val="18"/>
                  <w:szCs w:val="18"/>
                  <w:lang w:eastAsia="zh-CN"/>
                </w:rPr>
                <w:t>30</w:t>
              </w:r>
            </w:ins>
          </w:p>
        </w:tc>
        <w:tc>
          <w:tcPr>
            <w:tcW w:w="521" w:type="dxa"/>
            <w:tcBorders>
              <w:top w:val="single" w:sz="4" w:space="0" w:color="auto"/>
              <w:left w:val="single" w:sz="4" w:space="0" w:color="auto"/>
              <w:bottom w:val="single" w:sz="4" w:space="0" w:color="auto"/>
              <w:right w:val="single" w:sz="4" w:space="0" w:color="auto"/>
            </w:tcBorders>
            <w:hideMark/>
          </w:tcPr>
          <w:p w14:paraId="61F0C8B6" w14:textId="77777777" w:rsidR="00CA3921" w:rsidRDefault="00CA3921" w:rsidP="00FA16FC">
            <w:pPr>
              <w:keepNext/>
              <w:keepLines/>
              <w:spacing w:after="0"/>
              <w:jc w:val="center"/>
              <w:rPr>
                <w:ins w:id="11697" w:author="Per Lindell" w:date="2022-03-02T09:54:00Z"/>
                <w:rFonts w:ascii="Arial" w:eastAsiaTheme="minorHAnsi" w:hAnsi="Arial" w:cstheme="minorBidi"/>
                <w:sz w:val="18"/>
                <w:szCs w:val="22"/>
                <w:lang w:eastAsia="zh-CN"/>
              </w:rPr>
            </w:pPr>
            <w:ins w:id="11698" w:author="Per Lindell" w:date="2022-03-02T09:54: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6D50E4E0" w14:textId="77777777" w:rsidR="00CA3921" w:rsidRDefault="00CA3921" w:rsidP="00FA16FC">
            <w:pPr>
              <w:keepNext/>
              <w:keepLines/>
              <w:spacing w:after="0"/>
              <w:jc w:val="center"/>
              <w:rPr>
                <w:ins w:id="11699" w:author="Per Lindell" w:date="2022-03-02T09:54:00Z"/>
                <w:rFonts w:ascii="Arial" w:hAnsi="Arial"/>
                <w:sz w:val="18"/>
                <w:lang w:eastAsia="zh-CN"/>
              </w:rPr>
            </w:pPr>
            <w:ins w:id="11700" w:author="Per Lindell" w:date="2022-03-02T09:54: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536961C1" w14:textId="77777777" w:rsidR="00CA3921" w:rsidRDefault="00CA3921" w:rsidP="00FA16FC">
            <w:pPr>
              <w:keepNext/>
              <w:keepLines/>
              <w:spacing w:after="0"/>
              <w:jc w:val="center"/>
              <w:rPr>
                <w:ins w:id="11701" w:author="Per Lindell" w:date="2022-03-02T09:54:00Z"/>
                <w:rFonts w:ascii="Arial" w:hAnsi="Arial"/>
                <w:sz w:val="18"/>
                <w:lang w:eastAsia="zh-CN"/>
              </w:rPr>
            </w:pPr>
            <w:ins w:id="11702" w:author="Per Lindell" w:date="2022-03-02T09:54:00Z">
              <w:r>
                <w:rPr>
                  <w:rFonts w:ascii="Arial" w:hAnsi="Arial"/>
                  <w:sz w:val="18"/>
                  <w:lang w:eastAsia="zh-CN"/>
                </w:rPr>
                <w:t>60</w:t>
              </w:r>
            </w:ins>
          </w:p>
        </w:tc>
        <w:tc>
          <w:tcPr>
            <w:tcW w:w="427" w:type="dxa"/>
            <w:tcBorders>
              <w:top w:val="single" w:sz="4" w:space="0" w:color="auto"/>
              <w:left w:val="single" w:sz="4" w:space="0" w:color="auto"/>
              <w:bottom w:val="single" w:sz="4" w:space="0" w:color="auto"/>
              <w:right w:val="single" w:sz="4" w:space="0" w:color="auto"/>
            </w:tcBorders>
          </w:tcPr>
          <w:p w14:paraId="0CD81709" w14:textId="77777777" w:rsidR="00CA3921" w:rsidRDefault="00CA3921" w:rsidP="00FA16FC">
            <w:pPr>
              <w:keepNext/>
              <w:keepLines/>
              <w:spacing w:after="0"/>
              <w:jc w:val="center"/>
              <w:rPr>
                <w:ins w:id="11703" w:author="Per Lindell" w:date="2022-03-02T09:54:00Z"/>
                <w:rFonts w:ascii="Arial" w:hAnsi="Arial"/>
                <w:sz w:val="18"/>
                <w:lang w:eastAsia="zh-CN"/>
              </w:rPr>
            </w:pPr>
            <w:ins w:id="11704" w:author="Per Lindell" w:date="2022-03-02T09:54:00Z">
              <w:r>
                <w:rPr>
                  <w:rFonts w:ascii="Arial" w:hAnsi="Arial"/>
                  <w:sz w:val="18"/>
                  <w:lang w:eastAsia="zh-CN"/>
                </w:rPr>
                <w:t>70</w:t>
              </w:r>
            </w:ins>
          </w:p>
        </w:tc>
        <w:tc>
          <w:tcPr>
            <w:tcW w:w="635" w:type="dxa"/>
            <w:tcBorders>
              <w:top w:val="single" w:sz="4" w:space="0" w:color="auto"/>
              <w:left w:val="single" w:sz="4" w:space="0" w:color="auto"/>
              <w:bottom w:val="single" w:sz="4" w:space="0" w:color="auto"/>
              <w:right w:val="single" w:sz="4" w:space="0" w:color="auto"/>
            </w:tcBorders>
            <w:hideMark/>
          </w:tcPr>
          <w:p w14:paraId="58F879A7" w14:textId="77777777" w:rsidR="00CA3921" w:rsidRDefault="00CA3921" w:rsidP="00FA16FC">
            <w:pPr>
              <w:keepNext/>
              <w:keepLines/>
              <w:spacing w:after="0"/>
              <w:jc w:val="center"/>
              <w:rPr>
                <w:ins w:id="11705" w:author="Per Lindell" w:date="2022-03-02T09:54:00Z"/>
                <w:rFonts w:ascii="Arial" w:hAnsi="Arial"/>
                <w:sz w:val="18"/>
                <w:lang w:eastAsia="zh-CN"/>
              </w:rPr>
            </w:pPr>
            <w:ins w:id="11706" w:author="Per Lindell" w:date="2022-03-02T09:54: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4F5FDD26" w14:textId="77777777" w:rsidR="00CA3921" w:rsidRDefault="00CA3921" w:rsidP="00FA16FC">
            <w:pPr>
              <w:keepNext/>
              <w:keepLines/>
              <w:spacing w:after="0"/>
              <w:jc w:val="center"/>
              <w:rPr>
                <w:ins w:id="11707" w:author="Per Lindell" w:date="2022-03-02T09:54:00Z"/>
                <w:rFonts w:ascii="Arial" w:hAnsi="Arial"/>
                <w:sz w:val="18"/>
                <w:lang w:eastAsia="zh-CN"/>
              </w:rPr>
            </w:pPr>
            <w:ins w:id="11708" w:author="Per Lindell" w:date="2022-03-02T09:54: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2BB3E0B5" w14:textId="77777777" w:rsidR="00CA3921" w:rsidRDefault="00CA3921" w:rsidP="00FA16FC">
            <w:pPr>
              <w:keepNext/>
              <w:keepLines/>
              <w:spacing w:after="0"/>
              <w:jc w:val="center"/>
              <w:rPr>
                <w:ins w:id="11709" w:author="Per Lindell" w:date="2022-03-02T09:54:00Z"/>
                <w:rFonts w:ascii="Arial" w:hAnsi="Arial"/>
                <w:sz w:val="18"/>
                <w:lang w:eastAsia="zh-CN"/>
              </w:rPr>
            </w:pPr>
            <w:ins w:id="11710" w:author="Per Lindell" w:date="2022-03-02T09:54: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EC05ACB" w14:textId="77777777" w:rsidR="00CA3921" w:rsidRDefault="00CA3921" w:rsidP="00FA16FC">
            <w:pPr>
              <w:spacing w:after="0"/>
              <w:rPr>
                <w:ins w:id="11711" w:author="Per Lindell" w:date="2022-03-02T09:54:00Z"/>
                <w:rFonts w:ascii="Arial" w:hAnsi="Arial"/>
                <w:sz w:val="18"/>
                <w:szCs w:val="22"/>
                <w:lang w:eastAsia="zh-CN"/>
              </w:rPr>
            </w:pPr>
          </w:p>
        </w:tc>
      </w:tr>
      <w:tr w:rsidR="00CA3921" w14:paraId="2DC24562" w14:textId="77777777" w:rsidTr="00FA16FC">
        <w:trPr>
          <w:trHeight w:val="28"/>
          <w:jc w:val="center"/>
          <w:ins w:id="11712" w:author="Per Lindell" w:date="2022-03-02T09:54:00Z"/>
        </w:trPr>
        <w:tc>
          <w:tcPr>
            <w:tcW w:w="1362" w:type="dxa"/>
            <w:vMerge w:val="restart"/>
            <w:tcBorders>
              <w:top w:val="single" w:sz="4" w:space="0" w:color="auto"/>
              <w:left w:val="single" w:sz="4" w:space="0" w:color="auto"/>
              <w:bottom w:val="single" w:sz="4" w:space="0" w:color="auto"/>
              <w:right w:val="single" w:sz="4" w:space="0" w:color="auto"/>
            </w:tcBorders>
            <w:hideMark/>
          </w:tcPr>
          <w:p w14:paraId="41CEBB78" w14:textId="77777777" w:rsidR="00CA3921" w:rsidRPr="004D1C2E" w:rsidRDefault="00CA3921" w:rsidP="00FA16FC">
            <w:pPr>
              <w:keepNext/>
              <w:keepLines/>
              <w:spacing w:after="0"/>
              <w:jc w:val="center"/>
              <w:rPr>
                <w:ins w:id="11713" w:author="Per Lindell" w:date="2022-03-02T09:54:00Z"/>
                <w:rFonts w:ascii="Arial" w:hAnsi="Arial"/>
                <w:sz w:val="18"/>
                <w:lang w:val="en-US" w:eastAsia="zh-CN"/>
              </w:rPr>
            </w:pPr>
            <w:ins w:id="11714" w:author="Per Lindell" w:date="2022-03-02T09:54:00Z">
              <w:r w:rsidRPr="008B7783">
                <w:rPr>
                  <w:rFonts w:ascii="Arial" w:hAnsi="Arial"/>
                  <w:sz w:val="18"/>
                  <w:lang w:val="x-none" w:eastAsia="zh-CN"/>
                </w:rPr>
                <w:t>CA_n5A-n30A-66A-n77</w:t>
              </w:r>
              <w:r w:rsidRPr="007F6720">
                <w:rPr>
                  <w:rFonts w:ascii="Arial" w:hAnsi="Arial"/>
                  <w:sz w:val="18"/>
                  <w:lang w:eastAsia="zh-CN"/>
                </w:rPr>
                <w:t>(2A)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32FABED0" w14:textId="77777777" w:rsidR="00CA3921" w:rsidRDefault="00CA3921" w:rsidP="00FA16FC">
            <w:pPr>
              <w:keepNext/>
              <w:keepLines/>
              <w:spacing w:after="0"/>
              <w:jc w:val="center"/>
              <w:rPr>
                <w:ins w:id="11715" w:author="Per Lindell" w:date="2022-03-02T09:54:00Z"/>
                <w:rFonts w:ascii="Arial" w:hAnsi="Arial"/>
                <w:sz w:val="18"/>
                <w:lang w:eastAsia="zh-CN"/>
              </w:rPr>
            </w:pPr>
            <w:ins w:id="11716" w:author="Per Lindell" w:date="2022-03-02T09:54: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vAlign w:val="center"/>
            <w:hideMark/>
          </w:tcPr>
          <w:p w14:paraId="587711B2" w14:textId="77777777" w:rsidR="00CA3921" w:rsidRDefault="00CA3921" w:rsidP="00FA16FC">
            <w:pPr>
              <w:keepNext/>
              <w:keepLines/>
              <w:spacing w:after="0"/>
              <w:jc w:val="center"/>
              <w:rPr>
                <w:ins w:id="11717" w:author="Per Lindell" w:date="2022-03-02T09:54:00Z"/>
                <w:rFonts w:ascii="Arial" w:hAnsi="Arial"/>
                <w:sz w:val="18"/>
                <w:lang w:eastAsia="zh-CN"/>
              </w:rPr>
            </w:pPr>
            <w:ins w:id="11718" w:author="Per Lindell" w:date="2022-03-02T09:54:00Z">
              <w:r>
                <w:rPr>
                  <w:rFonts w:ascii="Arial" w:hAnsi="Arial"/>
                  <w:color w:val="000000"/>
                  <w:sz w:val="18"/>
                  <w:lang w:eastAsia="zh-CN"/>
                </w:rPr>
                <w:t>n5</w:t>
              </w:r>
            </w:ins>
          </w:p>
        </w:tc>
        <w:tc>
          <w:tcPr>
            <w:tcW w:w="425" w:type="dxa"/>
            <w:tcBorders>
              <w:top w:val="single" w:sz="4" w:space="0" w:color="auto"/>
              <w:left w:val="single" w:sz="4" w:space="0" w:color="auto"/>
              <w:bottom w:val="single" w:sz="4" w:space="0" w:color="auto"/>
              <w:right w:val="single" w:sz="4" w:space="0" w:color="auto"/>
            </w:tcBorders>
            <w:hideMark/>
          </w:tcPr>
          <w:p w14:paraId="6AEEB539" w14:textId="77777777" w:rsidR="00CA3921" w:rsidRDefault="00CA3921" w:rsidP="00FA16FC">
            <w:pPr>
              <w:keepNext/>
              <w:keepLines/>
              <w:spacing w:after="0"/>
              <w:jc w:val="center"/>
              <w:rPr>
                <w:ins w:id="11719" w:author="Per Lindell" w:date="2022-03-02T09:54:00Z"/>
                <w:rFonts w:ascii="Arial" w:eastAsiaTheme="minorEastAsia" w:hAnsi="Arial"/>
                <w:sz w:val="18"/>
                <w:szCs w:val="18"/>
                <w:lang w:eastAsia="zh-CN"/>
              </w:rPr>
            </w:pPr>
            <w:ins w:id="11720"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2AB4A8F" w14:textId="77777777" w:rsidR="00CA3921" w:rsidRDefault="00CA3921" w:rsidP="00FA16FC">
            <w:pPr>
              <w:keepNext/>
              <w:keepLines/>
              <w:spacing w:after="0"/>
              <w:jc w:val="center"/>
              <w:rPr>
                <w:ins w:id="11721" w:author="Per Lindell" w:date="2022-03-02T09:54:00Z"/>
                <w:rFonts w:ascii="Arial" w:eastAsiaTheme="minorEastAsia" w:hAnsi="Arial"/>
                <w:sz w:val="18"/>
                <w:szCs w:val="18"/>
                <w:lang w:eastAsia="zh-CN"/>
              </w:rPr>
            </w:pPr>
            <w:ins w:id="11722"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60583DB8" w14:textId="77777777" w:rsidR="00CA3921" w:rsidRDefault="00CA3921" w:rsidP="00FA16FC">
            <w:pPr>
              <w:keepNext/>
              <w:keepLines/>
              <w:spacing w:after="0"/>
              <w:jc w:val="center"/>
              <w:rPr>
                <w:ins w:id="11723" w:author="Per Lindell" w:date="2022-03-02T09:54:00Z"/>
                <w:rFonts w:ascii="Arial" w:eastAsiaTheme="minorEastAsia" w:hAnsi="Arial"/>
                <w:sz w:val="18"/>
                <w:szCs w:val="18"/>
                <w:lang w:eastAsia="zh-CN"/>
              </w:rPr>
            </w:pPr>
            <w:ins w:id="11724"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44499A8" w14:textId="77777777" w:rsidR="00CA3921" w:rsidRDefault="00CA3921" w:rsidP="00FA16FC">
            <w:pPr>
              <w:keepNext/>
              <w:keepLines/>
              <w:spacing w:after="0"/>
              <w:jc w:val="center"/>
              <w:rPr>
                <w:ins w:id="11725" w:author="Per Lindell" w:date="2022-03-02T09:54:00Z"/>
                <w:rFonts w:ascii="Arial" w:eastAsiaTheme="minorEastAsia" w:hAnsi="Arial"/>
                <w:sz w:val="18"/>
                <w:szCs w:val="18"/>
                <w:lang w:eastAsia="zh-CN"/>
              </w:rPr>
            </w:pPr>
            <w:ins w:id="11726"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46C78564" w14:textId="77777777" w:rsidR="00CA3921" w:rsidRDefault="00CA3921" w:rsidP="00FA16FC">
            <w:pPr>
              <w:keepNext/>
              <w:keepLines/>
              <w:spacing w:after="0"/>
              <w:jc w:val="center"/>
              <w:rPr>
                <w:ins w:id="11727"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6F55327B" w14:textId="77777777" w:rsidR="00CA3921" w:rsidRDefault="00CA3921" w:rsidP="00FA16FC">
            <w:pPr>
              <w:keepNext/>
              <w:keepLines/>
              <w:spacing w:after="0"/>
              <w:jc w:val="center"/>
              <w:rPr>
                <w:ins w:id="11728"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327E7AC4" w14:textId="77777777" w:rsidR="00CA3921" w:rsidRDefault="00CA3921" w:rsidP="00FA16FC">
            <w:pPr>
              <w:keepNext/>
              <w:keepLines/>
              <w:spacing w:after="0"/>
              <w:jc w:val="center"/>
              <w:rPr>
                <w:ins w:id="11729"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39388234" w14:textId="77777777" w:rsidR="00CA3921" w:rsidRDefault="00CA3921" w:rsidP="00FA16FC">
            <w:pPr>
              <w:keepNext/>
              <w:keepLines/>
              <w:spacing w:after="0"/>
              <w:jc w:val="center"/>
              <w:rPr>
                <w:ins w:id="11730" w:author="Per Lindell" w:date="2022-03-02T09:54: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47E7C5EE" w14:textId="77777777" w:rsidR="00CA3921" w:rsidRDefault="00CA3921" w:rsidP="00FA16FC">
            <w:pPr>
              <w:keepNext/>
              <w:keepLines/>
              <w:spacing w:after="0"/>
              <w:jc w:val="center"/>
              <w:rPr>
                <w:ins w:id="11731" w:author="Per Lindell" w:date="2022-03-02T09:54:00Z"/>
                <w:rFonts w:ascii="Arial" w:hAnsi="Arial"/>
                <w:sz w:val="18"/>
                <w:lang w:val="x-none" w:eastAsia="zh-CN"/>
              </w:rPr>
            </w:pPr>
          </w:p>
        </w:tc>
        <w:tc>
          <w:tcPr>
            <w:tcW w:w="427" w:type="dxa"/>
            <w:tcBorders>
              <w:top w:val="single" w:sz="4" w:space="0" w:color="auto"/>
              <w:left w:val="single" w:sz="4" w:space="0" w:color="auto"/>
              <w:bottom w:val="single" w:sz="4" w:space="0" w:color="auto"/>
              <w:right w:val="single" w:sz="4" w:space="0" w:color="auto"/>
            </w:tcBorders>
          </w:tcPr>
          <w:p w14:paraId="21A1086A" w14:textId="77777777" w:rsidR="00CA3921" w:rsidRDefault="00CA3921" w:rsidP="00FA16FC">
            <w:pPr>
              <w:keepNext/>
              <w:keepLines/>
              <w:spacing w:after="0"/>
              <w:jc w:val="center"/>
              <w:rPr>
                <w:ins w:id="11732" w:author="Per Lindell" w:date="2022-03-02T09:54:00Z"/>
                <w:rFonts w:ascii="Arial" w:hAnsi="Arial"/>
                <w:sz w:val="18"/>
                <w:lang w:val="x-none" w:eastAsia="zh-CN"/>
              </w:rPr>
            </w:pPr>
          </w:p>
        </w:tc>
        <w:tc>
          <w:tcPr>
            <w:tcW w:w="635" w:type="dxa"/>
            <w:tcBorders>
              <w:top w:val="single" w:sz="4" w:space="0" w:color="auto"/>
              <w:left w:val="single" w:sz="4" w:space="0" w:color="auto"/>
              <w:bottom w:val="single" w:sz="4" w:space="0" w:color="auto"/>
              <w:right w:val="single" w:sz="4" w:space="0" w:color="auto"/>
            </w:tcBorders>
          </w:tcPr>
          <w:p w14:paraId="39CC92E4" w14:textId="77777777" w:rsidR="00CA3921" w:rsidRDefault="00CA3921" w:rsidP="00FA16FC">
            <w:pPr>
              <w:keepNext/>
              <w:keepLines/>
              <w:spacing w:after="0"/>
              <w:jc w:val="center"/>
              <w:rPr>
                <w:ins w:id="11733" w:author="Per Lindell" w:date="2022-03-02T09:54: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782BFA22" w14:textId="77777777" w:rsidR="00CA3921" w:rsidRDefault="00CA3921" w:rsidP="00FA16FC">
            <w:pPr>
              <w:keepNext/>
              <w:keepLines/>
              <w:spacing w:after="0"/>
              <w:jc w:val="center"/>
              <w:rPr>
                <w:ins w:id="11734" w:author="Per Lindell" w:date="2022-03-02T09:54: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4A27EB3A" w14:textId="77777777" w:rsidR="00CA3921" w:rsidRDefault="00CA3921" w:rsidP="00FA16FC">
            <w:pPr>
              <w:keepNext/>
              <w:keepLines/>
              <w:spacing w:after="0"/>
              <w:jc w:val="center"/>
              <w:rPr>
                <w:ins w:id="11735" w:author="Per Lindell" w:date="2022-03-02T09:54: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7877FA17" w14:textId="77777777" w:rsidR="00CA3921" w:rsidRDefault="00CA3921" w:rsidP="00FA16FC">
            <w:pPr>
              <w:keepNext/>
              <w:keepLines/>
              <w:spacing w:after="0"/>
              <w:jc w:val="center"/>
              <w:rPr>
                <w:ins w:id="11736" w:author="Per Lindell" w:date="2022-03-02T09:54:00Z"/>
                <w:rFonts w:ascii="Arial" w:hAnsi="Arial"/>
                <w:sz w:val="18"/>
                <w:lang w:val="en-US" w:eastAsia="zh-CN"/>
              </w:rPr>
            </w:pPr>
            <w:ins w:id="11737" w:author="Per Lindell" w:date="2022-03-02T09:54:00Z">
              <w:r>
                <w:rPr>
                  <w:rFonts w:ascii="Arial" w:hAnsi="Arial"/>
                  <w:sz w:val="18"/>
                  <w:lang w:eastAsia="zh-CN"/>
                </w:rPr>
                <w:t>0</w:t>
              </w:r>
            </w:ins>
          </w:p>
        </w:tc>
      </w:tr>
      <w:tr w:rsidR="00CA3921" w14:paraId="1FBE981A" w14:textId="77777777" w:rsidTr="00FA16FC">
        <w:trPr>
          <w:trHeight w:val="28"/>
          <w:jc w:val="center"/>
          <w:ins w:id="11738"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0EC925A" w14:textId="77777777" w:rsidR="00CA3921" w:rsidRDefault="00CA3921" w:rsidP="00FA16FC">
            <w:pPr>
              <w:spacing w:after="0"/>
              <w:rPr>
                <w:ins w:id="11739"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5EB740B0" w14:textId="77777777" w:rsidR="00CA3921" w:rsidRDefault="00CA3921" w:rsidP="00FA16FC">
            <w:pPr>
              <w:spacing w:after="0"/>
              <w:rPr>
                <w:ins w:id="11740"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37399068" w14:textId="77777777" w:rsidR="00CA3921" w:rsidRDefault="00CA3921" w:rsidP="00FA16FC">
            <w:pPr>
              <w:keepNext/>
              <w:keepLines/>
              <w:spacing w:after="0"/>
              <w:jc w:val="center"/>
              <w:rPr>
                <w:ins w:id="11741" w:author="Per Lindell" w:date="2022-03-02T09:54:00Z"/>
                <w:rFonts w:ascii="Arial" w:hAnsi="Arial"/>
                <w:sz w:val="18"/>
                <w:lang w:eastAsia="zh-CN"/>
              </w:rPr>
            </w:pPr>
            <w:ins w:id="11742" w:author="Per Lindell" w:date="2022-03-02T09:54: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3665B1E9" w14:textId="77777777" w:rsidR="00CA3921" w:rsidRDefault="00CA3921" w:rsidP="00FA16FC">
            <w:pPr>
              <w:keepNext/>
              <w:keepLines/>
              <w:spacing w:after="0"/>
              <w:jc w:val="center"/>
              <w:rPr>
                <w:ins w:id="11743" w:author="Per Lindell" w:date="2022-03-02T09:54:00Z"/>
                <w:rFonts w:ascii="Arial" w:eastAsiaTheme="minorEastAsia" w:hAnsi="Arial"/>
                <w:sz w:val="18"/>
                <w:szCs w:val="18"/>
                <w:lang w:eastAsia="zh-CN"/>
              </w:rPr>
            </w:pPr>
            <w:ins w:id="11744"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76670019" w14:textId="77777777" w:rsidR="00CA3921" w:rsidRDefault="00CA3921" w:rsidP="00FA16FC">
            <w:pPr>
              <w:keepNext/>
              <w:keepLines/>
              <w:spacing w:after="0"/>
              <w:jc w:val="center"/>
              <w:rPr>
                <w:ins w:id="11745" w:author="Per Lindell" w:date="2022-03-02T09:54:00Z"/>
                <w:rFonts w:ascii="Arial" w:eastAsiaTheme="minorEastAsia" w:hAnsi="Arial"/>
                <w:sz w:val="18"/>
                <w:szCs w:val="18"/>
                <w:lang w:eastAsia="zh-CN"/>
              </w:rPr>
            </w:pPr>
            <w:ins w:id="11746"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687BB1B8" w14:textId="77777777" w:rsidR="00CA3921" w:rsidRDefault="00CA3921" w:rsidP="00FA16FC">
            <w:pPr>
              <w:keepNext/>
              <w:keepLines/>
              <w:spacing w:after="0"/>
              <w:jc w:val="center"/>
              <w:rPr>
                <w:ins w:id="11747"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C5DDCBF" w14:textId="77777777" w:rsidR="00CA3921" w:rsidRDefault="00CA3921" w:rsidP="00FA16FC">
            <w:pPr>
              <w:keepNext/>
              <w:keepLines/>
              <w:spacing w:after="0"/>
              <w:jc w:val="center"/>
              <w:rPr>
                <w:ins w:id="11748"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7EA83B8" w14:textId="77777777" w:rsidR="00CA3921" w:rsidRDefault="00CA3921" w:rsidP="00FA16FC">
            <w:pPr>
              <w:keepNext/>
              <w:keepLines/>
              <w:spacing w:after="0"/>
              <w:jc w:val="center"/>
              <w:rPr>
                <w:ins w:id="11749"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2ACC1F42" w14:textId="77777777" w:rsidR="00CA3921" w:rsidRDefault="00CA3921" w:rsidP="00FA16FC">
            <w:pPr>
              <w:keepNext/>
              <w:keepLines/>
              <w:spacing w:after="0"/>
              <w:jc w:val="center"/>
              <w:rPr>
                <w:ins w:id="11750"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3D7F2A7" w14:textId="77777777" w:rsidR="00CA3921" w:rsidRDefault="00CA3921" w:rsidP="00FA16FC">
            <w:pPr>
              <w:keepNext/>
              <w:keepLines/>
              <w:spacing w:after="0"/>
              <w:jc w:val="center"/>
              <w:rPr>
                <w:ins w:id="11751"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3E84DC0A" w14:textId="77777777" w:rsidR="00CA3921" w:rsidRDefault="00CA3921" w:rsidP="00FA16FC">
            <w:pPr>
              <w:keepNext/>
              <w:keepLines/>
              <w:spacing w:after="0"/>
              <w:jc w:val="center"/>
              <w:rPr>
                <w:ins w:id="11752" w:author="Per Lindell" w:date="2022-03-02T09:54: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09FA50B7" w14:textId="77777777" w:rsidR="00CA3921" w:rsidRDefault="00CA3921" w:rsidP="00FA16FC">
            <w:pPr>
              <w:keepNext/>
              <w:keepLines/>
              <w:spacing w:after="0"/>
              <w:jc w:val="center"/>
              <w:rPr>
                <w:ins w:id="11753" w:author="Per Lindell" w:date="2022-03-02T09:54:00Z"/>
                <w:rFonts w:ascii="Arial" w:hAnsi="Arial"/>
                <w:sz w:val="18"/>
                <w:lang w:val="x-none" w:eastAsia="zh-CN"/>
              </w:rPr>
            </w:pPr>
          </w:p>
        </w:tc>
        <w:tc>
          <w:tcPr>
            <w:tcW w:w="427" w:type="dxa"/>
            <w:tcBorders>
              <w:top w:val="single" w:sz="4" w:space="0" w:color="auto"/>
              <w:left w:val="single" w:sz="4" w:space="0" w:color="auto"/>
              <w:bottom w:val="single" w:sz="4" w:space="0" w:color="auto"/>
              <w:right w:val="single" w:sz="4" w:space="0" w:color="auto"/>
            </w:tcBorders>
          </w:tcPr>
          <w:p w14:paraId="62F7313A" w14:textId="77777777" w:rsidR="00CA3921" w:rsidRDefault="00CA3921" w:rsidP="00FA16FC">
            <w:pPr>
              <w:keepNext/>
              <w:keepLines/>
              <w:spacing w:after="0"/>
              <w:jc w:val="center"/>
              <w:rPr>
                <w:ins w:id="11754" w:author="Per Lindell" w:date="2022-03-02T09:54:00Z"/>
                <w:rFonts w:ascii="Arial" w:hAnsi="Arial"/>
                <w:sz w:val="18"/>
                <w:lang w:val="x-none" w:eastAsia="zh-CN"/>
              </w:rPr>
            </w:pPr>
          </w:p>
        </w:tc>
        <w:tc>
          <w:tcPr>
            <w:tcW w:w="635" w:type="dxa"/>
            <w:tcBorders>
              <w:top w:val="single" w:sz="4" w:space="0" w:color="auto"/>
              <w:left w:val="single" w:sz="4" w:space="0" w:color="auto"/>
              <w:bottom w:val="single" w:sz="4" w:space="0" w:color="auto"/>
              <w:right w:val="single" w:sz="4" w:space="0" w:color="auto"/>
            </w:tcBorders>
          </w:tcPr>
          <w:p w14:paraId="4028797A" w14:textId="77777777" w:rsidR="00CA3921" w:rsidRDefault="00CA3921" w:rsidP="00FA16FC">
            <w:pPr>
              <w:keepNext/>
              <w:keepLines/>
              <w:spacing w:after="0"/>
              <w:jc w:val="center"/>
              <w:rPr>
                <w:ins w:id="11755" w:author="Per Lindell" w:date="2022-03-02T09:54: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6BC91D60" w14:textId="77777777" w:rsidR="00CA3921" w:rsidRDefault="00CA3921" w:rsidP="00FA16FC">
            <w:pPr>
              <w:keepNext/>
              <w:keepLines/>
              <w:spacing w:after="0"/>
              <w:jc w:val="center"/>
              <w:rPr>
                <w:ins w:id="11756" w:author="Per Lindell" w:date="2022-03-02T09:54: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1D78E6D6" w14:textId="77777777" w:rsidR="00CA3921" w:rsidRDefault="00CA3921" w:rsidP="00FA16FC">
            <w:pPr>
              <w:keepNext/>
              <w:keepLines/>
              <w:spacing w:after="0"/>
              <w:jc w:val="center"/>
              <w:rPr>
                <w:ins w:id="11757" w:author="Per Lindell" w:date="2022-03-02T09:54:00Z"/>
                <w:rFonts w:ascii="Arial" w:hAnsi="Arial"/>
                <w:sz w:val="18"/>
                <w:lang w:val="x-none" w:eastAsia="zh-CN"/>
              </w:rPr>
            </w:pPr>
          </w:p>
        </w:tc>
        <w:tc>
          <w:tcPr>
            <w:tcW w:w="1016" w:type="dxa"/>
            <w:vMerge/>
            <w:tcBorders>
              <w:left w:val="single" w:sz="4" w:space="0" w:color="auto"/>
              <w:right w:val="single" w:sz="4" w:space="0" w:color="auto"/>
            </w:tcBorders>
            <w:vAlign w:val="center"/>
            <w:hideMark/>
          </w:tcPr>
          <w:p w14:paraId="423C5611" w14:textId="77777777" w:rsidR="00CA3921" w:rsidRDefault="00CA3921" w:rsidP="00FA16FC">
            <w:pPr>
              <w:spacing w:after="0"/>
              <w:rPr>
                <w:ins w:id="11758" w:author="Per Lindell" w:date="2022-03-02T09:54:00Z"/>
                <w:rFonts w:ascii="Arial" w:hAnsi="Arial"/>
                <w:sz w:val="18"/>
                <w:lang w:val="en-US" w:eastAsia="zh-CN"/>
              </w:rPr>
            </w:pPr>
          </w:p>
        </w:tc>
      </w:tr>
      <w:tr w:rsidR="00CA3921" w14:paraId="5EDF7A49" w14:textId="77777777" w:rsidTr="00FA16FC">
        <w:trPr>
          <w:trHeight w:val="28"/>
          <w:jc w:val="center"/>
          <w:ins w:id="11759"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DDDF3AF" w14:textId="77777777" w:rsidR="00CA3921" w:rsidRDefault="00CA3921" w:rsidP="00FA16FC">
            <w:pPr>
              <w:spacing w:after="0"/>
              <w:rPr>
                <w:ins w:id="11760"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6DA8365" w14:textId="77777777" w:rsidR="00CA3921" w:rsidRDefault="00CA3921" w:rsidP="00FA16FC">
            <w:pPr>
              <w:spacing w:after="0"/>
              <w:rPr>
                <w:ins w:id="11761"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37EFBF97" w14:textId="77777777" w:rsidR="00CA3921" w:rsidRDefault="00CA3921" w:rsidP="00FA16FC">
            <w:pPr>
              <w:keepNext/>
              <w:keepLines/>
              <w:spacing w:after="0"/>
              <w:jc w:val="center"/>
              <w:rPr>
                <w:ins w:id="11762" w:author="Per Lindell" w:date="2022-03-02T09:54:00Z"/>
                <w:rFonts w:ascii="Arial" w:hAnsi="Arial"/>
                <w:sz w:val="18"/>
                <w:lang w:val="en-US" w:eastAsia="zh-CN"/>
              </w:rPr>
            </w:pPr>
            <w:ins w:id="11763" w:author="Per Lindell" w:date="2022-03-02T09:54: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0395CE1D" w14:textId="77777777" w:rsidR="00CA3921" w:rsidRDefault="00CA3921" w:rsidP="00FA16FC">
            <w:pPr>
              <w:keepNext/>
              <w:keepLines/>
              <w:spacing w:after="0"/>
              <w:jc w:val="center"/>
              <w:rPr>
                <w:ins w:id="11764" w:author="Per Lindell" w:date="2022-03-02T09:54:00Z"/>
                <w:rFonts w:ascii="Arial" w:eastAsiaTheme="minorEastAsia" w:hAnsi="Arial"/>
                <w:sz w:val="18"/>
                <w:lang w:eastAsia="zh-CN"/>
              </w:rPr>
            </w:pPr>
            <w:ins w:id="11765" w:author="Per Lindell" w:date="2022-03-02T09:54: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2510E23D" w14:textId="77777777" w:rsidR="00CA3921" w:rsidRDefault="00CA3921" w:rsidP="00FA16FC">
            <w:pPr>
              <w:keepNext/>
              <w:keepLines/>
              <w:spacing w:after="0"/>
              <w:jc w:val="center"/>
              <w:rPr>
                <w:ins w:id="11766" w:author="Per Lindell" w:date="2022-03-02T09:54:00Z"/>
                <w:rFonts w:ascii="Arial" w:eastAsiaTheme="minorEastAsia" w:hAnsi="Arial"/>
                <w:sz w:val="18"/>
                <w:szCs w:val="18"/>
                <w:lang w:eastAsia="zh-CN"/>
              </w:rPr>
            </w:pPr>
            <w:ins w:id="11767"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13C3FE60" w14:textId="77777777" w:rsidR="00CA3921" w:rsidRDefault="00CA3921" w:rsidP="00FA16FC">
            <w:pPr>
              <w:keepNext/>
              <w:keepLines/>
              <w:spacing w:after="0"/>
              <w:jc w:val="center"/>
              <w:rPr>
                <w:ins w:id="11768" w:author="Per Lindell" w:date="2022-03-02T09:54:00Z"/>
                <w:rFonts w:ascii="Arial" w:eastAsiaTheme="minorEastAsia" w:hAnsi="Arial"/>
                <w:sz w:val="18"/>
                <w:szCs w:val="18"/>
                <w:lang w:eastAsia="zh-CN"/>
              </w:rPr>
            </w:pPr>
            <w:ins w:id="11769"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610275E6" w14:textId="77777777" w:rsidR="00CA3921" w:rsidRDefault="00CA3921" w:rsidP="00FA16FC">
            <w:pPr>
              <w:keepNext/>
              <w:keepLines/>
              <w:spacing w:after="0"/>
              <w:jc w:val="center"/>
              <w:rPr>
                <w:ins w:id="11770" w:author="Per Lindell" w:date="2022-03-02T09:54:00Z"/>
                <w:rFonts w:ascii="Arial" w:eastAsiaTheme="minorEastAsia" w:hAnsi="Arial"/>
                <w:sz w:val="18"/>
                <w:szCs w:val="18"/>
                <w:lang w:eastAsia="zh-CN"/>
              </w:rPr>
            </w:pPr>
            <w:ins w:id="11771"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3671EE45" w14:textId="77777777" w:rsidR="00CA3921" w:rsidRDefault="00CA3921" w:rsidP="00FA16FC">
            <w:pPr>
              <w:keepNext/>
              <w:keepLines/>
              <w:spacing w:after="0"/>
              <w:jc w:val="center"/>
              <w:rPr>
                <w:ins w:id="11772" w:author="Per Lindell" w:date="2022-03-02T09:54:00Z"/>
                <w:rFonts w:ascii="Arial" w:eastAsiaTheme="minorEastAsia" w:hAnsi="Arial"/>
                <w:sz w:val="18"/>
                <w:szCs w:val="18"/>
                <w:lang w:eastAsia="zh-CN"/>
              </w:rPr>
            </w:pPr>
            <w:ins w:id="11773" w:author="Per Lindell" w:date="2022-03-02T09:54:00Z">
              <w:r>
                <w:rPr>
                  <w:rFonts w:ascii="Arial" w:eastAsiaTheme="minorEastAsia" w:hAnsi="Arial"/>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4BCE8E41" w14:textId="77777777" w:rsidR="00CA3921" w:rsidRDefault="00CA3921" w:rsidP="00FA16FC">
            <w:pPr>
              <w:keepNext/>
              <w:keepLines/>
              <w:spacing w:after="0"/>
              <w:jc w:val="center"/>
              <w:rPr>
                <w:ins w:id="11774" w:author="Per Lindell" w:date="2022-03-02T09:54:00Z"/>
                <w:rFonts w:ascii="Arial" w:eastAsiaTheme="minorEastAsia" w:hAnsi="Arial"/>
                <w:sz w:val="18"/>
                <w:szCs w:val="18"/>
                <w:lang w:eastAsia="zh-CN"/>
              </w:rPr>
            </w:pPr>
            <w:ins w:id="11775" w:author="Per Lindell" w:date="2022-03-02T09:54:00Z">
              <w:r>
                <w:rPr>
                  <w:rFonts w:ascii="Arial" w:eastAsiaTheme="minorEastAsia" w:hAnsi="Arial"/>
                  <w:sz w:val="18"/>
                  <w:szCs w:val="18"/>
                  <w:lang w:eastAsia="zh-CN"/>
                </w:rPr>
                <w:t>30</w:t>
              </w:r>
            </w:ins>
          </w:p>
        </w:tc>
        <w:tc>
          <w:tcPr>
            <w:tcW w:w="521" w:type="dxa"/>
            <w:tcBorders>
              <w:top w:val="single" w:sz="4" w:space="0" w:color="auto"/>
              <w:left w:val="single" w:sz="4" w:space="0" w:color="auto"/>
              <w:bottom w:val="single" w:sz="4" w:space="0" w:color="auto"/>
              <w:right w:val="single" w:sz="4" w:space="0" w:color="auto"/>
            </w:tcBorders>
          </w:tcPr>
          <w:p w14:paraId="4E342E80" w14:textId="77777777" w:rsidR="00CA3921" w:rsidRDefault="00CA3921" w:rsidP="00FA16FC">
            <w:pPr>
              <w:keepNext/>
              <w:keepLines/>
              <w:spacing w:after="0"/>
              <w:jc w:val="center"/>
              <w:rPr>
                <w:ins w:id="11776" w:author="Per Lindell" w:date="2022-03-02T09:54:00Z"/>
                <w:rFonts w:ascii="Arial" w:eastAsia="Yu Mincho" w:hAnsi="Arial"/>
                <w:sz w:val="18"/>
                <w:szCs w:val="18"/>
                <w:lang w:eastAsia="zh-CN"/>
              </w:rPr>
            </w:pPr>
            <w:ins w:id="11777" w:author="Per Lindell" w:date="2022-03-02T09:54: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42E8CB01" w14:textId="77777777" w:rsidR="00CA3921" w:rsidRDefault="00CA3921" w:rsidP="00FA16FC">
            <w:pPr>
              <w:keepNext/>
              <w:keepLines/>
              <w:spacing w:after="0"/>
              <w:jc w:val="center"/>
              <w:rPr>
                <w:ins w:id="11778" w:author="Per Lindell" w:date="2022-03-02T09:54: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77C0AB6B" w14:textId="77777777" w:rsidR="00CA3921" w:rsidRDefault="00CA3921" w:rsidP="00FA16FC">
            <w:pPr>
              <w:keepNext/>
              <w:keepLines/>
              <w:spacing w:after="0"/>
              <w:jc w:val="center"/>
              <w:rPr>
                <w:ins w:id="11779" w:author="Per Lindell" w:date="2022-03-02T09:54:00Z"/>
                <w:rFonts w:ascii="Arial" w:hAnsi="Arial"/>
                <w:sz w:val="18"/>
                <w:lang w:val="x-none" w:eastAsia="zh-CN"/>
              </w:rPr>
            </w:pPr>
          </w:p>
        </w:tc>
        <w:tc>
          <w:tcPr>
            <w:tcW w:w="427" w:type="dxa"/>
            <w:tcBorders>
              <w:top w:val="single" w:sz="4" w:space="0" w:color="auto"/>
              <w:left w:val="single" w:sz="4" w:space="0" w:color="auto"/>
              <w:bottom w:val="single" w:sz="4" w:space="0" w:color="auto"/>
              <w:right w:val="single" w:sz="4" w:space="0" w:color="auto"/>
            </w:tcBorders>
          </w:tcPr>
          <w:p w14:paraId="357D21B5" w14:textId="77777777" w:rsidR="00CA3921" w:rsidRDefault="00CA3921" w:rsidP="00FA16FC">
            <w:pPr>
              <w:keepNext/>
              <w:keepLines/>
              <w:spacing w:after="0"/>
              <w:jc w:val="center"/>
              <w:rPr>
                <w:ins w:id="11780" w:author="Per Lindell" w:date="2022-03-02T09:54:00Z"/>
                <w:rFonts w:ascii="Arial" w:hAnsi="Arial"/>
                <w:sz w:val="18"/>
                <w:lang w:val="x-none" w:eastAsia="zh-CN"/>
              </w:rPr>
            </w:pPr>
          </w:p>
        </w:tc>
        <w:tc>
          <w:tcPr>
            <w:tcW w:w="635" w:type="dxa"/>
            <w:tcBorders>
              <w:top w:val="single" w:sz="4" w:space="0" w:color="auto"/>
              <w:left w:val="single" w:sz="4" w:space="0" w:color="auto"/>
              <w:bottom w:val="single" w:sz="4" w:space="0" w:color="auto"/>
              <w:right w:val="single" w:sz="4" w:space="0" w:color="auto"/>
            </w:tcBorders>
          </w:tcPr>
          <w:p w14:paraId="1C82DDB8" w14:textId="77777777" w:rsidR="00CA3921" w:rsidRDefault="00CA3921" w:rsidP="00FA16FC">
            <w:pPr>
              <w:keepNext/>
              <w:keepLines/>
              <w:spacing w:after="0"/>
              <w:jc w:val="center"/>
              <w:rPr>
                <w:ins w:id="11781" w:author="Per Lindell" w:date="2022-03-02T09:54: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6380A1D3" w14:textId="77777777" w:rsidR="00CA3921" w:rsidRDefault="00CA3921" w:rsidP="00FA16FC">
            <w:pPr>
              <w:keepNext/>
              <w:keepLines/>
              <w:spacing w:after="0"/>
              <w:jc w:val="center"/>
              <w:rPr>
                <w:ins w:id="11782" w:author="Per Lindell" w:date="2022-03-02T09:54: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58CD0E84" w14:textId="77777777" w:rsidR="00CA3921" w:rsidRDefault="00CA3921" w:rsidP="00FA16FC">
            <w:pPr>
              <w:keepNext/>
              <w:keepLines/>
              <w:spacing w:after="0"/>
              <w:jc w:val="center"/>
              <w:rPr>
                <w:ins w:id="11783" w:author="Per Lindell" w:date="2022-03-02T09:54:00Z"/>
                <w:rFonts w:ascii="Arial" w:hAnsi="Arial"/>
                <w:sz w:val="18"/>
                <w:lang w:val="x-none" w:eastAsia="zh-CN"/>
              </w:rPr>
            </w:pPr>
          </w:p>
        </w:tc>
        <w:tc>
          <w:tcPr>
            <w:tcW w:w="1016" w:type="dxa"/>
            <w:vMerge/>
            <w:tcBorders>
              <w:left w:val="single" w:sz="4" w:space="0" w:color="auto"/>
              <w:bottom w:val="nil"/>
              <w:right w:val="single" w:sz="4" w:space="0" w:color="auto"/>
            </w:tcBorders>
          </w:tcPr>
          <w:p w14:paraId="4DB2C940" w14:textId="77777777" w:rsidR="00CA3921" w:rsidRDefault="00CA3921" w:rsidP="00FA16FC">
            <w:pPr>
              <w:keepNext/>
              <w:keepLines/>
              <w:spacing w:after="0"/>
              <w:jc w:val="center"/>
              <w:rPr>
                <w:ins w:id="11784" w:author="Per Lindell" w:date="2022-03-02T09:54:00Z"/>
                <w:rFonts w:ascii="Arial" w:hAnsi="Arial"/>
                <w:sz w:val="18"/>
                <w:lang w:val="en-US" w:eastAsia="zh-CN"/>
              </w:rPr>
            </w:pPr>
          </w:p>
        </w:tc>
      </w:tr>
      <w:tr w:rsidR="00CA3921" w14:paraId="1A154925" w14:textId="77777777" w:rsidTr="00FA16FC">
        <w:trPr>
          <w:trHeight w:val="28"/>
          <w:jc w:val="center"/>
          <w:ins w:id="11785"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3E631AC9" w14:textId="77777777" w:rsidR="00CA3921" w:rsidRDefault="00CA3921" w:rsidP="00FA16FC">
            <w:pPr>
              <w:spacing w:after="0"/>
              <w:rPr>
                <w:ins w:id="11786"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B0769CE" w14:textId="77777777" w:rsidR="00CA3921" w:rsidRDefault="00CA3921" w:rsidP="00FA16FC">
            <w:pPr>
              <w:spacing w:after="0"/>
              <w:rPr>
                <w:ins w:id="11787"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66730D67" w14:textId="77777777" w:rsidR="00CA3921" w:rsidRDefault="00CA3921" w:rsidP="00FA16FC">
            <w:pPr>
              <w:keepNext/>
              <w:keepLines/>
              <w:spacing w:after="0"/>
              <w:jc w:val="center"/>
              <w:rPr>
                <w:ins w:id="11788" w:author="Per Lindell" w:date="2022-03-02T09:54:00Z"/>
                <w:rFonts w:ascii="Arial" w:hAnsi="Arial"/>
                <w:sz w:val="18"/>
                <w:lang w:eastAsia="zh-CN"/>
              </w:rPr>
            </w:pPr>
            <w:ins w:id="11789" w:author="Per Lindell" w:date="2022-03-02T09:54:00Z">
              <w:r>
                <w:rPr>
                  <w:rFonts w:ascii="Arial" w:hAnsi="Arial"/>
                  <w:color w:val="000000"/>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tcPr>
          <w:p w14:paraId="66D61523" w14:textId="77777777" w:rsidR="00CA3921" w:rsidRDefault="00CA3921" w:rsidP="00FA16FC">
            <w:pPr>
              <w:keepNext/>
              <w:keepLines/>
              <w:spacing w:after="0"/>
              <w:jc w:val="center"/>
              <w:rPr>
                <w:ins w:id="11790" w:author="Per Lindell" w:date="2022-03-02T09:54:00Z"/>
                <w:rFonts w:ascii="Arial" w:hAnsi="Arial"/>
                <w:sz w:val="18"/>
                <w:lang w:eastAsia="zh-CN"/>
              </w:rPr>
            </w:pPr>
            <w:ins w:id="11791" w:author="Per Lindell" w:date="2022-03-02T09:54:00Z">
              <w:r w:rsidRPr="004D1C2E">
                <w:rPr>
                  <w:rFonts w:ascii="Arial" w:hAnsi="Arial"/>
                  <w:sz w:val="18"/>
                  <w:lang w:eastAsia="zh-CN"/>
                </w:rPr>
                <w:t xml:space="preserve">See CA_n77(2A) </w:t>
              </w:r>
              <w:r w:rsidRPr="00FD3950">
                <w:rPr>
                  <w:rFonts w:ascii="Arial" w:hAnsi="Arial"/>
                  <w:sz w:val="18"/>
                  <w:lang w:eastAsia="zh-CN"/>
                </w:rPr>
                <w:t xml:space="preserve">Bandwidth Combination Set 1 </w:t>
              </w:r>
              <w:r w:rsidRPr="004D1C2E">
                <w:rPr>
                  <w:rFonts w:ascii="Arial" w:hAnsi="Arial"/>
                  <w:sz w:val="18"/>
                  <w:lang w:eastAsia="zh-CN"/>
                </w:rPr>
                <w:t>in Table 5.5A.2-1 in TS 38.101-1</w:t>
              </w:r>
            </w:ins>
          </w:p>
        </w:tc>
        <w:tc>
          <w:tcPr>
            <w:tcW w:w="1016" w:type="dxa"/>
            <w:tcBorders>
              <w:top w:val="nil"/>
              <w:left w:val="single" w:sz="4" w:space="0" w:color="auto"/>
              <w:bottom w:val="single" w:sz="4" w:space="0" w:color="auto"/>
              <w:right w:val="single" w:sz="4" w:space="0" w:color="auto"/>
            </w:tcBorders>
          </w:tcPr>
          <w:p w14:paraId="3DF5CF0F" w14:textId="77777777" w:rsidR="00CA3921" w:rsidRDefault="00CA3921" w:rsidP="00FA16FC">
            <w:pPr>
              <w:keepNext/>
              <w:keepLines/>
              <w:spacing w:after="0"/>
              <w:jc w:val="center"/>
              <w:rPr>
                <w:ins w:id="11792" w:author="Per Lindell" w:date="2022-03-02T09:54:00Z"/>
                <w:rFonts w:ascii="Arial" w:hAnsi="Arial"/>
                <w:sz w:val="18"/>
                <w:lang w:eastAsia="zh-CN"/>
              </w:rPr>
            </w:pPr>
          </w:p>
        </w:tc>
      </w:tr>
    </w:tbl>
    <w:p w14:paraId="3DA3C9FD" w14:textId="77777777" w:rsidR="00CA3921" w:rsidRDefault="00CA3921" w:rsidP="00CA3921">
      <w:pPr>
        <w:rPr>
          <w:ins w:id="11793" w:author="Per Lindell" w:date="2022-03-02T09:54:00Z"/>
          <w:rFonts w:asciiTheme="minorHAnsi" w:hAnsiTheme="minorHAnsi" w:cstheme="minorBidi"/>
          <w:szCs w:val="22"/>
          <w:lang w:eastAsia="ko-KR"/>
        </w:rPr>
      </w:pPr>
    </w:p>
    <w:p w14:paraId="4F88B591" w14:textId="41C36839" w:rsidR="00CA3921" w:rsidRDefault="00CA3921" w:rsidP="00CA3921">
      <w:pPr>
        <w:pStyle w:val="Heading3"/>
        <w:ind w:left="0" w:firstLine="0"/>
        <w:rPr>
          <w:ins w:id="11794" w:author="Per Lindell" w:date="2022-03-02T09:54:00Z"/>
          <w:color w:val="000000"/>
          <w:lang w:val="en-US" w:eastAsia="zh-CN"/>
        </w:rPr>
      </w:pPr>
      <w:bookmarkStart w:id="11795" w:name="_Toc97110703"/>
      <w:ins w:id="11796" w:author="Per Lindell" w:date="2022-03-02T09:55:00Z">
        <w:r>
          <w:rPr>
            <w:color w:val="000000"/>
          </w:rPr>
          <w:t>5.59</w:t>
        </w:r>
      </w:ins>
      <w:ins w:id="11797" w:author="Per Lindell" w:date="2022-03-02T09:54:00Z">
        <w:r>
          <w:rPr>
            <w:color w:val="000000"/>
          </w:rPr>
          <w:t>.3</w:t>
        </w:r>
        <w:r>
          <w:rPr>
            <w:color w:val="000000"/>
          </w:rPr>
          <w:tab/>
          <w:t>Co-existence studies</w:t>
        </w:r>
        <w:bookmarkEnd w:id="11795"/>
      </w:ins>
    </w:p>
    <w:p w14:paraId="4AAA6087" w14:textId="77777777" w:rsidR="00CA3921" w:rsidRDefault="00CA3921" w:rsidP="00CA3921">
      <w:pPr>
        <w:rPr>
          <w:ins w:id="11798" w:author="Per Lindell" w:date="2022-03-02T09:54:00Z"/>
          <w:rFonts w:ascii="Arial" w:hAnsi="Arial" w:cs="Arial"/>
          <w:sz w:val="24"/>
          <w:szCs w:val="24"/>
        </w:rPr>
      </w:pPr>
      <w:ins w:id="11799" w:author="Per Lindell" w:date="2022-03-02T09:54:00Z">
        <w:r>
          <w:t>For single uplink, the UE coexistence is already considered in the fallback combinations in TS 38.101-1.</w:t>
        </w:r>
      </w:ins>
    </w:p>
    <w:p w14:paraId="0546079E" w14:textId="1E49D925" w:rsidR="00CA3921" w:rsidRDefault="00CA3921" w:rsidP="00CA3921">
      <w:pPr>
        <w:pStyle w:val="Heading3"/>
        <w:ind w:left="0" w:firstLine="0"/>
        <w:rPr>
          <w:ins w:id="11800" w:author="Per Lindell" w:date="2022-03-02T09:54:00Z"/>
          <w:color w:val="000000"/>
          <w:lang w:val="en-US" w:eastAsia="zh-CN"/>
        </w:rPr>
      </w:pPr>
      <w:bookmarkStart w:id="11801" w:name="_Toc97110704"/>
      <w:ins w:id="11802" w:author="Per Lindell" w:date="2022-03-02T09:55:00Z">
        <w:r>
          <w:rPr>
            <w:color w:val="000000"/>
          </w:rPr>
          <w:t>5.59</w:t>
        </w:r>
      </w:ins>
      <w:ins w:id="11803" w:author="Per Lindell" w:date="2022-03-02T09:54: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1801"/>
      </w:ins>
    </w:p>
    <w:p w14:paraId="6A9EF371" w14:textId="087F9AAA" w:rsidR="00CA3921" w:rsidRDefault="00CA3921" w:rsidP="00CA3921">
      <w:pPr>
        <w:rPr>
          <w:ins w:id="11804" w:author="Per Lindell" w:date="2022-03-02T09:54:00Z"/>
          <w:rFonts w:asciiTheme="minorHAnsi" w:hAnsiTheme="minorHAnsi"/>
          <w:color w:val="000000"/>
        </w:rPr>
      </w:pPr>
      <w:ins w:id="11805" w:author="Per Lindell" w:date="2022-03-02T09:54: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n5, n30, n66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1806" w:author="Per Lindell" w:date="2022-03-02T09:55:00Z">
        <w:r>
          <w:rPr>
            <w:color w:val="000000"/>
            <w:lang w:eastAsia="ja-JP"/>
          </w:rPr>
          <w:t>5.59</w:t>
        </w:r>
      </w:ins>
      <w:ins w:id="11807" w:author="Per Lindell" w:date="2022-03-02T09:54:00Z">
        <w:r>
          <w:rPr>
            <w:color w:val="000000"/>
            <w:lang w:eastAsia="ja-JP"/>
          </w:rPr>
          <w:t>.4-1 and</w:t>
        </w:r>
        <w:r>
          <w:rPr>
            <w:color w:val="000000"/>
          </w:rPr>
          <w:t xml:space="preserve"> </w:t>
        </w:r>
        <w:r>
          <w:rPr>
            <w:color w:val="000000"/>
            <w:lang w:eastAsia="ja-JP"/>
          </w:rPr>
          <w:t xml:space="preserve">table </w:t>
        </w:r>
      </w:ins>
      <w:ins w:id="11808" w:author="Per Lindell" w:date="2022-03-02T09:55:00Z">
        <w:r>
          <w:rPr>
            <w:color w:val="000000"/>
            <w:lang w:eastAsia="ja-JP"/>
          </w:rPr>
          <w:t>5.59</w:t>
        </w:r>
      </w:ins>
      <w:ins w:id="11809" w:author="Per Lindell" w:date="2022-03-02T09:54:00Z">
        <w:r>
          <w:rPr>
            <w:color w:val="000000"/>
            <w:lang w:eastAsia="ja-JP"/>
          </w:rPr>
          <w:t xml:space="preserve">.4-2 refer to </w:t>
        </w:r>
        <w:r w:rsidRPr="00A62F2A">
          <w:rPr>
            <w:color w:val="000000"/>
            <w:lang w:eastAsia="ja-JP"/>
          </w:rPr>
          <w:t xml:space="preserve">DC_5-30-66_n77  </w:t>
        </w:r>
        <w:r w:rsidRPr="00FC7CEC">
          <w:rPr>
            <w:color w:val="000000"/>
            <w:lang w:eastAsia="ja-JP"/>
          </w:rPr>
          <w:t>in 38.101-3</w:t>
        </w:r>
        <w:r w:rsidRPr="00FC7CEC">
          <w:rPr>
            <w:color w:val="000000"/>
          </w:rPr>
          <w:t>, respectively</w:t>
        </w:r>
        <w:r>
          <w:rPr>
            <w:color w:val="000000"/>
          </w:rPr>
          <w:t xml:space="preserve">. </w:t>
        </w:r>
      </w:ins>
    </w:p>
    <w:p w14:paraId="6EEE14FB" w14:textId="68FA18AD" w:rsidR="00CA3921" w:rsidRDefault="00CA3921" w:rsidP="00CA3921">
      <w:pPr>
        <w:keepNext/>
        <w:keepLines/>
        <w:spacing w:before="60"/>
        <w:jc w:val="center"/>
        <w:rPr>
          <w:ins w:id="11810" w:author="Per Lindell" w:date="2022-03-02T09:54:00Z"/>
          <w:rFonts w:ascii="Arial" w:hAnsi="Arial" w:cs="Arial"/>
          <w:b/>
          <w:color w:val="000000"/>
        </w:rPr>
      </w:pPr>
      <w:ins w:id="11811" w:author="Per Lindell" w:date="2022-03-02T09:54:00Z">
        <w:r>
          <w:rPr>
            <w:rFonts w:ascii="Arial" w:hAnsi="Arial" w:cs="Arial"/>
            <w:b/>
            <w:color w:val="000000"/>
          </w:rPr>
          <w:t xml:space="preserve">Table </w:t>
        </w:r>
      </w:ins>
      <w:ins w:id="11812" w:author="Per Lindell" w:date="2022-03-02T09:55:00Z">
        <w:r>
          <w:rPr>
            <w:rFonts w:ascii="Arial" w:hAnsi="Arial" w:cs="Arial"/>
            <w:b/>
            <w:color w:val="000000"/>
          </w:rPr>
          <w:t>5.59</w:t>
        </w:r>
      </w:ins>
      <w:ins w:id="11813" w:author="Per Lindell" w:date="2022-03-02T09:54:00Z">
        <w:r>
          <w:rPr>
            <w:rFonts w:ascii="Arial" w:hAnsi="Arial" w:cs="Arial"/>
            <w:b/>
            <w:color w:val="000000"/>
          </w:rPr>
          <w:t>4-1: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CA3921" w14:paraId="66DA0CB6" w14:textId="77777777" w:rsidTr="00FA16FC">
        <w:trPr>
          <w:tblHeader/>
          <w:jc w:val="center"/>
          <w:ins w:id="11814" w:author="Per Lindell" w:date="2022-03-02T09:54:00Z"/>
        </w:trPr>
        <w:tc>
          <w:tcPr>
            <w:tcW w:w="1535" w:type="dxa"/>
            <w:tcBorders>
              <w:top w:val="single" w:sz="4" w:space="0" w:color="auto"/>
              <w:left w:val="single" w:sz="4" w:space="0" w:color="auto"/>
              <w:bottom w:val="single" w:sz="4" w:space="0" w:color="auto"/>
              <w:right w:val="single" w:sz="4" w:space="0" w:color="auto"/>
            </w:tcBorders>
            <w:vAlign w:val="center"/>
            <w:hideMark/>
          </w:tcPr>
          <w:p w14:paraId="3EA7E6B5" w14:textId="77777777" w:rsidR="00CA3921" w:rsidRDefault="00CA3921" w:rsidP="00FA16FC">
            <w:pPr>
              <w:keepNext/>
              <w:keepLines/>
              <w:spacing w:after="0"/>
              <w:jc w:val="center"/>
              <w:rPr>
                <w:ins w:id="11815" w:author="Per Lindell" w:date="2022-03-02T09:54:00Z"/>
                <w:rFonts w:ascii="Arial" w:hAnsi="Arial" w:cstheme="minorBidi"/>
                <w:b/>
                <w:color w:val="000000"/>
                <w:sz w:val="18"/>
                <w:lang w:eastAsia="ja-JP"/>
              </w:rPr>
            </w:pPr>
            <w:ins w:id="11816" w:author="Per Lindell" w:date="2022-03-02T09:54: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A4A7B9B" w14:textId="77777777" w:rsidR="00CA3921" w:rsidRDefault="00CA3921" w:rsidP="00FA16FC">
            <w:pPr>
              <w:keepNext/>
              <w:keepLines/>
              <w:spacing w:after="0"/>
              <w:jc w:val="center"/>
              <w:rPr>
                <w:ins w:id="11817" w:author="Per Lindell" w:date="2022-03-02T09:54:00Z"/>
                <w:rFonts w:ascii="Arial" w:hAnsi="Arial"/>
                <w:b/>
                <w:color w:val="000000"/>
                <w:sz w:val="18"/>
                <w:lang w:eastAsia="ja-JP"/>
              </w:rPr>
            </w:pPr>
            <w:ins w:id="11818" w:author="Per Lindell" w:date="2022-03-02T09:54: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674B896" w14:textId="77777777" w:rsidR="00CA3921" w:rsidRDefault="00CA3921" w:rsidP="00FA16FC">
            <w:pPr>
              <w:keepNext/>
              <w:keepLines/>
              <w:spacing w:after="0"/>
              <w:jc w:val="center"/>
              <w:rPr>
                <w:ins w:id="11819" w:author="Per Lindell" w:date="2022-03-02T09:54:00Z"/>
                <w:rFonts w:ascii="Arial" w:hAnsi="Arial"/>
                <w:b/>
                <w:color w:val="000000"/>
                <w:sz w:val="18"/>
                <w:lang w:eastAsia="ja-JP"/>
              </w:rPr>
            </w:pPr>
            <w:ins w:id="11820" w:author="Per Lindell" w:date="2022-03-02T09:54: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CA3921" w14:paraId="2045AD61" w14:textId="77777777" w:rsidTr="00FA16FC">
        <w:trPr>
          <w:jc w:val="center"/>
          <w:ins w:id="11821" w:author="Per Lindell" w:date="2022-03-02T09: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268120" w14:textId="77777777" w:rsidR="00CA3921" w:rsidRDefault="00CA3921" w:rsidP="00FA16FC">
            <w:pPr>
              <w:keepNext/>
              <w:keepLines/>
              <w:spacing w:after="0"/>
              <w:jc w:val="center"/>
              <w:rPr>
                <w:ins w:id="11822" w:author="Per Lindell" w:date="2022-03-02T09:54:00Z"/>
                <w:rFonts w:ascii="Arial" w:hAnsi="Arial"/>
                <w:color w:val="000000"/>
                <w:sz w:val="18"/>
                <w:lang w:eastAsia="zh-CN"/>
              </w:rPr>
            </w:pPr>
            <w:ins w:id="11823" w:author="Per Lindell" w:date="2022-03-02T09:54:00Z">
              <w:r w:rsidRPr="00B7600B">
                <w:rPr>
                  <w:rFonts w:ascii="Arial" w:hAnsi="Arial"/>
                  <w:color w:val="000000"/>
                  <w:sz w:val="18"/>
                  <w:lang w:eastAsia="zh-CN"/>
                </w:rPr>
                <w:t>CA_n5-n</w:t>
              </w:r>
              <w:r>
                <w:rPr>
                  <w:rFonts w:ascii="Arial" w:hAnsi="Arial"/>
                  <w:color w:val="000000"/>
                  <w:sz w:val="18"/>
                  <w:lang w:eastAsia="zh-CN"/>
                </w:rPr>
                <w:t>30-n66</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E348EC1" w14:textId="77777777" w:rsidR="00CA3921" w:rsidRDefault="00CA3921" w:rsidP="00FA16FC">
            <w:pPr>
              <w:keepNext/>
              <w:keepLines/>
              <w:spacing w:after="0"/>
              <w:jc w:val="center"/>
              <w:rPr>
                <w:ins w:id="11824" w:author="Per Lindell" w:date="2022-03-02T09:54:00Z"/>
                <w:rFonts w:ascii="Arial" w:hAnsi="Arial"/>
                <w:color w:val="000000"/>
                <w:sz w:val="18"/>
                <w:lang w:eastAsia="zh-CN"/>
              </w:rPr>
            </w:pPr>
            <w:ins w:id="11825" w:author="Per Lindell" w:date="2022-03-02T09:54: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hideMark/>
          </w:tcPr>
          <w:p w14:paraId="61554BB1" w14:textId="77777777" w:rsidR="00CA3921" w:rsidRDefault="00CA3921" w:rsidP="00FA16FC">
            <w:pPr>
              <w:keepNext/>
              <w:keepLines/>
              <w:spacing w:after="0"/>
              <w:jc w:val="center"/>
              <w:rPr>
                <w:ins w:id="11826" w:author="Per Lindell" w:date="2022-03-02T09:54:00Z"/>
                <w:rFonts w:ascii="Arial" w:hAnsi="Arial"/>
                <w:color w:val="000000"/>
                <w:sz w:val="18"/>
                <w:lang w:eastAsia="zh-CN"/>
              </w:rPr>
            </w:pPr>
            <w:ins w:id="11827" w:author="Per Lindell" w:date="2022-03-02T09:54:00Z">
              <w:r>
                <w:rPr>
                  <w:rFonts w:ascii="Arial" w:hAnsi="Arial"/>
                  <w:color w:val="000000"/>
                  <w:sz w:val="18"/>
                  <w:lang w:eastAsia="zh-CN"/>
                </w:rPr>
                <w:t>0.6</w:t>
              </w:r>
            </w:ins>
          </w:p>
        </w:tc>
      </w:tr>
      <w:tr w:rsidR="00CA3921" w14:paraId="3E128F33" w14:textId="77777777" w:rsidTr="00FA16FC">
        <w:trPr>
          <w:jc w:val="center"/>
          <w:ins w:id="11828"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19212E" w14:textId="77777777" w:rsidR="00CA3921" w:rsidRDefault="00CA3921" w:rsidP="00FA16FC">
            <w:pPr>
              <w:spacing w:after="0"/>
              <w:rPr>
                <w:ins w:id="11829" w:author="Per Lindell" w:date="2022-03-02T09:54: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1AAB5D" w14:textId="77777777" w:rsidR="00CA3921" w:rsidRDefault="00CA3921" w:rsidP="00FA16FC">
            <w:pPr>
              <w:keepNext/>
              <w:keepLines/>
              <w:spacing w:after="0"/>
              <w:jc w:val="center"/>
              <w:rPr>
                <w:ins w:id="11830" w:author="Per Lindell" w:date="2022-03-02T09:54:00Z"/>
                <w:rFonts w:ascii="Arial" w:hAnsi="Arial"/>
                <w:color w:val="000000"/>
                <w:sz w:val="18"/>
                <w:lang w:eastAsia="zh-CN"/>
              </w:rPr>
            </w:pPr>
            <w:ins w:id="11831" w:author="Per Lindell" w:date="2022-03-02T09:54: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292CFDD5" w14:textId="77777777" w:rsidR="00CA3921" w:rsidRDefault="00CA3921" w:rsidP="00FA16FC">
            <w:pPr>
              <w:keepNext/>
              <w:keepLines/>
              <w:spacing w:after="0"/>
              <w:jc w:val="center"/>
              <w:rPr>
                <w:ins w:id="11832" w:author="Per Lindell" w:date="2022-03-02T09:54:00Z"/>
                <w:rFonts w:ascii="Arial" w:hAnsi="Arial"/>
                <w:color w:val="000000"/>
                <w:sz w:val="18"/>
                <w:lang w:eastAsia="zh-CN"/>
              </w:rPr>
            </w:pPr>
            <w:ins w:id="11833" w:author="Per Lindell" w:date="2022-03-02T09:54:00Z">
              <w:r>
                <w:rPr>
                  <w:rFonts w:ascii="Arial" w:hAnsi="Arial"/>
                  <w:color w:val="000000"/>
                  <w:sz w:val="18"/>
                  <w:lang w:eastAsia="zh-CN"/>
                </w:rPr>
                <w:t>0.3</w:t>
              </w:r>
            </w:ins>
          </w:p>
        </w:tc>
      </w:tr>
      <w:tr w:rsidR="00CA3921" w14:paraId="3C90C7A7" w14:textId="77777777" w:rsidTr="00FA16FC">
        <w:trPr>
          <w:trHeight w:val="74"/>
          <w:jc w:val="center"/>
          <w:ins w:id="11834"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0C618E" w14:textId="77777777" w:rsidR="00CA3921" w:rsidRDefault="00CA3921" w:rsidP="00FA16FC">
            <w:pPr>
              <w:spacing w:after="0"/>
              <w:rPr>
                <w:ins w:id="11835" w:author="Per Lindell" w:date="2022-03-02T09:54: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B07701C" w14:textId="77777777" w:rsidR="00CA3921" w:rsidRDefault="00CA3921" w:rsidP="00FA16FC">
            <w:pPr>
              <w:keepNext/>
              <w:keepLines/>
              <w:spacing w:after="0"/>
              <w:jc w:val="center"/>
              <w:rPr>
                <w:ins w:id="11836" w:author="Per Lindell" w:date="2022-03-02T09:54:00Z"/>
                <w:rFonts w:ascii="Arial" w:hAnsi="Arial"/>
                <w:color w:val="000000"/>
                <w:sz w:val="18"/>
                <w:lang w:eastAsia="zh-CN"/>
              </w:rPr>
            </w:pPr>
            <w:ins w:id="11837" w:author="Per Lindell" w:date="2022-03-02T09:54: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hideMark/>
          </w:tcPr>
          <w:p w14:paraId="0764AEC1" w14:textId="77777777" w:rsidR="00CA3921" w:rsidRDefault="00CA3921" w:rsidP="00FA16FC">
            <w:pPr>
              <w:keepNext/>
              <w:keepLines/>
              <w:spacing w:after="0"/>
              <w:jc w:val="center"/>
              <w:rPr>
                <w:ins w:id="11838" w:author="Per Lindell" w:date="2022-03-02T09:54:00Z"/>
                <w:rFonts w:ascii="Arial" w:hAnsi="Arial"/>
                <w:color w:val="000000"/>
                <w:sz w:val="18"/>
                <w:lang w:eastAsia="zh-CN"/>
              </w:rPr>
            </w:pPr>
            <w:ins w:id="11839" w:author="Per Lindell" w:date="2022-03-02T09:54:00Z">
              <w:r>
                <w:rPr>
                  <w:rFonts w:ascii="Arial" w:hAnsi="Arial"/>
                  <w:color w:val="000000"/>
                  <w:sz w:val="18"/>
                  <w:lang w:eastAsia="zh-CN"/>
                </w:rPr>
                <w:t>0.6</w:t>
              </w:r>
            </w:ins>
          </w:p>
        </w:tc>
      </w:tr>
      <w:tr w:rsidR="00CA3921" w14:paraId="2E05F558" w14:textId="77777777" w:rsidTr="00FA16FC">
        <w:trPr>
          <w:trHeight w:val="74"/>
          <w:jc w:val="center"/>
          <w:ins w:id="11840"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482B96" w14:textId="77777777" w:rsidR="00CA3921" w:rsidRDefault="00CA3921" w:rsidP="00FA16FC">
            <w:pPr>
              <w:spacing w:after="0"/>
              <w:rPr>
                <w:ins w:id="11841" w:author="Per Lindell" w:date="2022-03-02T09:54: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BCCBC6" w14:textId="77777777" w:rsidR="00CA3921" w:rsidRDefault="00CA3921" w:rsidP="00FA16FC">
            <w:pPr>
              <w:keepNext/>
              <w:keepLines/>
              <w:spacing w:after="0"/>
              <w:jc w:val="center"/>
              <w:rPr>
                <w:ins w:id="11842" w:author="Per Lindell" w:date="2022-03-02T09:54:00Z"/>
                <w:rFonts w:ascii="Arial" w:hAnsi="Arial"/>
                <w:color w:val="000000"/>
                <w:sz w:val="18"/>
                <w:lang w:eastAsia="zh-CN"/>
              </w:rPr>
            </w:pPr>
            <w:ins w:id="11843" w:author="Per Lindell" w:date="2022-03-02T09:54: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65E219D5" w14:textId="77777777" w:rsidR="00CA3921" w:rsidRDefault="00CA3921" w:rsidP="00FA16FC">
            <w:pPr>
              <w:keepNext/>
              <w:keepLines/>
              <w:spacing w:after="0"/>
              <w:jc w:val="center"/>
              <w:rPr>
                <w:ins w:id="11844" w:author="Per Lindell" w:date="2022-03-02T09:54:00Z"/>
                <w:rFonts w:ascii="Arial" w:hAnsi="Arial"/>
                <w:color w:val="000000"/>
                <w:sz w:val="18"/>
                <w:lang w:eastAsia="zh-CN"/>
              </w:rPr>
            </w:pPr>
            <w:ins w:id="11845" w:author="Per Lindell" w:date="2022-03-02T09:54:00Z">
              <w:r>
                <w:rPr>
                  <w:rFonts w:ascii="Arial" w:hAnsi="Arial"/>
                  <w:color w:val="000000"/>
                  <w:sz w:val="18"/>
                  <w:lang w:eastAsia="zh-CN"/>
                </w:rPr>
                <w:t>0.8</w:t>
              </w:r>
            </w:ins>
          </w:p>
        </w:tc>
      </w:tr>
    </w:tbl>
    <w:p w14:paraId="35A204AA" w14:textId="77777777" w:rsidR="00CA3921" w:rsidRDefault="00CA3921" w:rsidP="00CA3921">
      <w:pPr>
        <w:rPr>
          <w:ins w:id="11846" w:author="Per Lindell" w:date="2022-03-02T09:54:00Z"/>
          <w:rFonts w:asciiTheme="minorHAnsi" w:hAnsiTheme="minorHAnsi" w:cstheme="minorBidi"/>
          <w:color w:val="000000"/>
          <w:szCs w:val="22"/>
          <w:lang w:eastAsia="ja-JP"/>
        </w:rPr>
      </w:pPr>
    </w:p>
    <w:p w14:paraId="2399C37A" w14:textId="328AAE0A" w:rsidR="00CA3921" w:rsidRDefault="00CA3921" w:rsidP="00CA3921">
      <w:pPr>
        <w:keepNext/>
        <w:keepLines/>
        <w:spacing w:before="60"/>
        <w:jc w:val="center"/>
        <w:rPr>
          <w:ins w:id="11847" w:author="Per Lindell" w:date="2022-03-02T09:54:00Z"/>
          <w:rFonts w:ascii="Arial" w:hAnsi="Arial" w:cs="Arial"/>
          <w:b/>
          <w:color w:val="000000"/>
        </w:rPr>
      </w:pPr>
      <w:ins w:id="11848" w:author="Per Lindell" w:date="2022-03-02T09:54:00Z">
        <w:r>
          <w:rPr>
            <w:rFonts w:ascii="Arial" w:hAnsi="Arial" w:cs="Arial"/>
            <w:b/>
            <w:color w:val="000000"/>
          </w:rPr>
          <w:t xml:space="preserve">Table </w:t>
        </w:r>
      </w:ins>
      <w:ins w:id="11849" w:author="Per Lindell" w:date="2022-03-02T09:55:00Z">
        <w:r>
          <w:rPr>
            <w:rFonts w:ascii="Arial" w:hAnsi="Arial" w:cs="Arial"/>
            <w:b/>
            <w:color w:val="000000"/>
          </w:rPr>
          <w:t>5.59</w:t>
        </w:r>
      </w:ins>
      <w:ins w:id="11850" w:author="Per Lindell" w:date="2022-03-02T09:54:00Z">
        <w:r>
          <w:rPr>
            <w:rFonts w:ascii="Arial" w:hAnsi="Arial" w:cs="Arial"/>
            <w:b/>
            <w:color w:val="000000"/>
          </w:rPr>
          <w:t>.4-2: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CA3921" w14:paraId="3B408C50" w14:textId="77777777" w:rsidTr="00FA16FC">
        <w:trPr>
          <w:tblHeader/>
          <w:jc w:val="center"/>
          <w:ins w:id="11851" w:author="Per Lindell" w:date="2022-03-02T09:54:00Z"/>
        </w:trPr>
        <w:tc>
          <w:tcPr>
            <w:tcW w:w="1535" w:type="dxa"/>
            <w:tcBorders>
              <w:top w:val="single" w:sz="4" w:space="0" w:color="auto"/>
              <w:left w:val="single" w:sz="4" w:space="0" w:color="auto"/>
              <w:bottom w:val="single" w:sz="4" w:space="0" w:color="auto"/>
              <w:right w:val="single" w:sz="4" w:space="0" w:color="auto"/>
            </w:tcBorders>
            <w:vAlign w:val="center"/>
            <w:hideMark/>
          </w:tcPr>
          <w:p w14:paraId="5CECF15E" w14:textId="77777777" w:rsidR="00CA3921" w:rsidRDefault="00CA3921" w:rsidP="00FA16FC">
            <w:pPr>
              <w:keepNext/>
              <w:keepLines/>
              <w:spacing w:after="0"/>
              <w:jc w:val="center"/>
              <w:rPr>
                <w:ins w:id="11852" w:author="Per Lindell" w:date="2022-03-02T09:54:00Z"/>
                <w:rFonts w:ascii="Arial" w:hAnsi="Arial" w:cstheme="minorBidi"/>
                <w:b/>
                <w:color w:val="000000"/>
                <w:sz w:val="18"/>
                <w:lang w:eastAsia="ja-JP"/>
              </w:rPr>
            </w:pPr>
            <w:ins w:id="11853" w:author="Per Lindell" w:date="2022-03-02T09:54: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8F47905" w14:textId="77777777" w:rsidR="00CA3921" w:rsidRDefault="00CA3921" w:rsidP="00FA16FC">
            <w:pPr>
              <w:keepNext/>
              <w:keepLines/>
              <w:spacing w:after="0"/>
              <w:jc w:val="center"/>
              <w:rPr>
                <w:ins w:id="11854" w:author="Per Lindell" w:date="2022-03-02T09:54:00Z"/>
                <w:rFonts w:ascii="Arial" w:hAnsi="Arial"/>
                <w:b/>
                <w:color w:val="000000"/>
                <w:sz w:val="18"/>
                <w:lang w:eastAsia="ja-JP"/>
              </w:rPr>
            </w:pPr>
            <w:ins w:id="11855" w:author="Per Lindell" w:date="2022-03-02T09:54: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5D36E70" w14:textId="77777777" w:rsidR="00CA3921" w:rsidRDefault="00CA3921" w:rsidP="00FA16FC">
            <w:pPr>
              <w:keepNext/>
              <w:keepLines/>
              <w:spacing w:after="0"/>
              <w:jc w:val="center"/>
              <w:rPr>
                <w:ins w:id="11856" w:author="Per Lindell" w:date="2022-03-02T09:54:00Z"/>
                <w:rFonts w:ascii="Arial" w:hAnsi="Arial"/>
                <w:b/>
                <w:color w:val="000000"/>
                <w:sz w:val="18"/>
                <w:lang w:eastAsia="ja-JP"/>
              </w:rPr>
            </w:pPr>
            <w:ins w:id="11857" w:author="Per Lindell" w:date="2022-03-02T09:54: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CA3921" w14:paraId="416604C4" w14:textId="77777777" w:rsidTr="00FA16FC">
        <w:trPr>
          <w:tblHeader/>
          <w:jc w:val="center"/>
          <w:ins w:id="11858" w:author="Per Lindell" w:date="2022-03-02T09: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53B9CC" w14:textId="77777777" w:rsidR="00CA3921" w:rsidRDefault="00CA3921" w:rsidP="00FA16FC">
            <w:pPr>
              <w:keepNext/>
              <w:keepLines/>
              <w:spacing w:after="0"/>
              <w:jc w:val="center"/>
              <w:rPr>
                <w:ins w:id="11859" w:author="Per Lindell" w:date="2022-03-02T09:54:00Z"/>
                <w:rFonts w:ascii="Arial" w:hAnsi="Arial"/>
                <w:color w:val="000000"/>
                <w:sz w:val="18"/>
                <w:lang w:eastAsia="zh-CN"/>
              </w:rPr>
            </w:pPr>
            <w:ins w:id="11860" w:author="Per Lindell" w:date="2022-03-02T09:54:00Z">
              <w:r w:rsidRPr="00B7600B">
                <w:rPr>
                  <w:rFonts w:ascii="Arial" w:hAnsi="Arial"/>
                  <w:color w:val="000000"/>
                  <w:sz w:val="18"/>
                  <w:lang w:eastAsia="zh-CN"/>
                </w:rPr>
                <w:t>CA_n5-n</w:t>
              </w:r>
              <w:r>
                <w:rPr>
                  <w:rFonts w:ascii="Arial" w:hAnsi="Arial"/>
                  <w:color w:val="000000"/>
                  <w:sz w:val="18"/>
                  <w:lang w:eastAsia="zh-CN"/>
                </w:rPr>
                <w:t>30-n66</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50B8DB1" w14:textId="77777777" w:rsidR="00CA3921" w:rsidRDefault="00CA3921" w:rsidP="00FA16FC">
            <w:pPr>
              <w:keepNext/>
              <w:keepLines/>
              <w:spacing w:after="0"/>
              <w:jc w:val="center"/>
              <w:rPr>
                <w:ins w:id="11861" w:author="Per Lindell" w:date="2022-03-02T09:54:00Z"/>
                <w:rFonts w:ascii="Arial" w:hAnsi="Arial"/>
                <w:color w:val="000000"/>
                <w:sz w:val="18"/>
                <w:lang w:eastAsia="zh-CN"/>
              </w:rPr>
            </w:pPr>
            <w:ins w:id="11862" w:author="Per Lindell" w:date="2022-03-02T09:54: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7479D2F" w14:textId="77777777" w:rsidR="00CA3921" w:rsidRDefault="00CA3921" w:rsidP="00FA16FC">
            <w:pPr>
              <w:keepNext/>
              <w:keepLines/>
              <w:spacing w:after="0"/>
              <w:jc w:val="center"/>
              <w:rPr>
                <w:ins w:id="11863" w:author="Per Lindell" w:date="2022-03-02T09:54:00Z"/>
                <w:rFonts w:ascii="Arial" w:hAnsi="Arial"/>
                <w:color w:val="000000"/>
                <w:sz w:val="18"/>
                <w:lang w:eastAsia="zh-CN"/>
              </w:rPr>
            </w:pPr>
            <w:ins w:id="11864" w:author="Per Lindell" w:date="2022-03-02T09:54:00Z">
              <w:r>
                <w:rPr>
                  <w:rFonts w:ascii="Arial" w:hAnsi="Arial"/>
                  <w:color w:val="000000"/>
                  <w:sz w:val="18"/>
                  <w:lang w:eastAsia="zh-CN"/>
                </w:rPr>
                <w:t>0.2</w:t>
              </w:r>
            </w:ins>
          </w:p>
        </w:tc>
      </w:tr>
      <w:tr w:rsidR="00CA3921" w14:paraId="0F255F49" w14:textId="77777777" w:rsidTr="00FA16FC">
        <w:trPr>
          <w:tblHeader/>
          <w:jc w:val="center"/>
          <w:ins w:id="11865"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D1B43D" w14:textId="77777777" w:rsidR="00CA3921" w:rsidRDefault="00CA3921" w:rsidP="00FA16FC">
            <w:pPr>
              <w:spacing w:after="0"/>
              <w:rPr>
                <w:ins w:id="11866" w:author="Per Lindell" w:date="2022-03-02T09:54: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4FC4440" w14:textId="77777777" w:rsidR="00CA3921" w:rsidRDefault="00CA3921" w:rsidP="00FA16FC">
            <w:pPr>
              <w:keepNext/>
              <w:keepLines/>
              <w:spacing w:after="0"/>
              <w:jc w:val="center"/>
              <w:rPr>
                <w:ins w:id="11867" w:author="Per Lindell" w:date="2022-03-02T09:54:00Z"/>
                <w:rFonts w:ascii="Arial" w:hAnsi="Arial"/>
                <w:color w:val="000000"/>
                <w:sz w:val="18"/>
                <w:lang w:eastAsia="zh-CN"/>
              </w:rPr>
            </w:pPr>
            <w:ins w:id="11868" w:author="Per Lindell" w:date="2022-03-02T09:54: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CD33F04" w14:textId="77777777" w:rsidR="00CA3921" w:rsidRDefault="00CA3921" w:rsidP="00FA16FC">
            <w:pPr>
              <w:keepNext/>
              <w:keepLines/>
              <w:spacing w:after="0"/>
              <w:jc w:val="center"/>
              <w:rPr>
                <w:ins w:id="11869" w:author="Per Lindell" w:date="2022-03-02T09:54:00Z"/>
                <w:rFonts w:ascii="Arial" w:hAnsi="Arial"/>
                <w:color w:val="000000"/>
                <w:sz w:val="18"/>
                <w:lang w:eastAsia="zh-CN"/>
              </w:rPr>
            </w:pPr>
            <w:ins w:id="11870" w:author="Per Lindell" w:date="2022-03-02T09:54:00Z">
              <w:r>
                <w:rPr>
                  <w:rFonts w:ascii="Arial" w:hAnsi="Arial"/>
                  <w:color w:val="000000"/>
                  <w:sz w:val="18"/>
                  <w:lang w:eastAsia="zh-CN"/>
                </w:rPr>
                <w:t>0.4</w:t>
              </w:r>
            </w:ins>
          </w:p>
        </w:tc>
      </w:tr>
      <w:tr w:rsidR="00CA3921" w14:paraId="15CCE336" w14:textId="77777777" w:rsidTr="00FA16FC">
        <w:trPr>
          <w:tblHeader/>
          <w:jc w:val="center"/>
          <w:ins w:id="11871"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C53D67" w14:textId="77777777" w:rsidR="00CA3921" w:rsidRDefault="00CA3921" w:rsidP="00FA16FC">
            <w:pPr>
              <w:spacing w:after="0"/>
              <w:rPr>
                <w:ins w:id="11872" w:author="Per Lindell" w:date="2022-03-02T09:54: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4D14FA4" w14:textId="77777777" w:rsidR="00CA3921" w:rsidRDefault="00CA3921" w:rsidP="00FA16FC">
            <w:pPr>
              <w:keepNext/>
              <w:keepLines/>
              <w:spacing w:after="0"/>
              <w:jc w:val="center"/>
              <w:rPr>
                <w:ins w:id="11873" w:author="Per Lindell" w:date="2022-03-02T09:54:00Z"/>
                <w:rFonts w:ascii="Arial" w:hAnsi="Arial"/>
                <w:color w:val="000000"/>
                <w:sz w:val="18"/>
                <w:lang w:eastAsia="zh-CN"/>
              </w:rPr>
            </w:pPr>
            <w:ins w:id="11874" w:author="Per Lindell" w:date="2022-03-02T09:54: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E91B65" w14:textId="77777777" w:rsidR="00CA3921" w:rsidRDefault="00CA3921" w:rsidP="00FA16FC">
            <w:pPr>
              <w:keepNext/>
              <w:keepLines/>
              <w:spacing w:after="0"/>
              <w:jc w:val="center"/>
              <w:rPr>
                <w:ins w:id="11875" w:author="Per Lindell" w:date="2022-03-02T09:54:00Z"/>
                <w:rFonts w:ascii="Arial" w:hAnsi="Arial"/>
                <w:color w:val="000000"/>
                <w:sz w:val="18"/>
                <w:lang w:eastAsia="zh-CN"/>
              </w:rPr>
            </w:pPr>
            <w:ins w:id="11876" w:author="Per Lindell" w:date="2022-03-02T09:54:00Z">
              <w:r>
                <w:rPr>
                  <w:rFonts w:ascii="Arial" w:hAnsi="Arial"/>
                  <w:color w:val="000000"/>
                  <w:sz w:val="18"/>
                  <w:lang w:eastAsia="zh-CN"/>
                </w:rPr>
                <w:t>0.4</w:t>
              </w:r>
            </w:ins>
          </w:p>
        </w:tc>
      </w:tr>
      <w:tr w:rsidR="00CA3921" w14:paraId="79461946" w14:textId="77777777" w:rsidTr="00FA16FC">
        <w:trPr>
          <w:trHeight w:val="50"/>
          <w:tblHeader/>
          <w:jc w:val="center"/>
          <w:ins w:id="11877"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354949" w14:textId="77777777" w:rsidR="00CA3921" w:rsidRDefault="00CA3921" w:rsidP="00FA16FC">
            <w:pPr>
              <w:spacing w:after="0"/>
              <w:rPr>
                <w:ins w:id="11878" w:author="Per Lindell" w:date="2022-03-02T09:54: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74957FA" w14:textId="77777777" w:rsidR="00CA3921" w:rsidRDefault="00CA3921" w:rsidP="00FA16FC">
            <w:pPr>
              <w:keepNext/>
              <w:keepLines/>
              <w:spacing w:after="0"/>
              <w:jc w:val="center"/>
              <w:rPr>
                <w:ins w:id="11879" w:author="Per Lindell" w:date="2022-03-02T09:54:00Z"/>
                <w:rFonts w:ascii="Arial" w:hAnsi="Arial"/>
                <w:color w:val="000000"/>
                <w:sz w:val="18"/>
                <w:lang w:eastAsia="zh-CN"/>
              </w:rPr>
            </w:pPr>
            <w:ins w:id="11880" w:author="Per Lindell" w:date="2022-03-02T09:54: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C0DF5F" w14:textId="77777777" w:rsidR="00CA3921" w:rsidRDefault="00CA3921" w:rsidP="00FA16FC">
            <w:pPr>
              <w:keepNext/>
              <w:keepLines/>
              <w:spacing w:after="0"/>
              <w:jc w:val="center"/>
              <w:rPr>
                <w:ins w:id="11881" w:author="Per Lindell" w:date="2022-03-02T09:54:00Z"/>
                <w:rFonts w:ascii="Arial" w:hAnsi="Arial"/>
                <w:color w:val="000000"/>
                <w:sz w:val="18"/>
                <w:lang w:eastAsia="zh-CN"/>
              </w:rPr>
            </w:pPr>
            <w:ins w:id="11882" w:author="Per Lindell" w:date="2022-03-02T09:54:00Z">
              <w:r>
                <w:rPr>
                  <w:rFonts w:ascii="Arial" w:hAnsi="Arial"/>
                  <w:color w:val="000000"/>
                  <w:sz w:val="18"/>
                  <w:lang w:eastAsia="zh-CN"/>
                </w:rPr>
                <w:t>0.5</w:t>
              </w:r>
            </w:ins>
          </w:p>
        </w:tc>
      </w:tr>
    </w:tbl>
    <w:p w14:paraId="11448380" w14:textId="77777777" w:rsidR="00CA3921" w:rsidRDefault="00CA3921" w:rsidP="00CA3921">
      <w:pPr>
        <w:rPr>
          <w:ins w:id="11883" w:author="Per Lindell" w:date="2022-03-02T09:54:00Z"/>
          <w:rFonts w:asciiTheme="minorHAnsi" w:hAnsiTheme="minorHAnsi" w:cstheme="minorBidi"/>
          <w:szCs w:val="22"/>
          <w:lang w:eastAsia="ko-KR"/>
        </w:rPr>
      </w:pPr>
    </w:p>
    <w:p w14:paraId="0C757CBA" w14:textId="741D640A" w:rsidR="00CA3921" w:rsidRDefault="00CA3921" w:rsidP="00CA3921">
      <w:pPr>
        <w:pStyle w:val="Heading3"/>
        <w:ind w:left="0" w:firstLine="0"/>
        <w:rPr>
          <w:ins w:id="11884" w:author="Per Lindell" w:date="2022-03-02T09:54:00Z"/>
          <w:color w:val="000000"/>
          <w:lang w:val="en-US" w:eastAsia="zh-CN"/>
        </w:rPr>
      </w:pPr>
      <w:bookmarkStart w:id="11885" w:name="_Toc97110705"/>
      <w:ins w:id="11886" w:author="Per Lindell" w:date="2022-03-02T09:55:00Z">
        <w:r>
          <w:rPr>
            <w:color w:val="000000"/>
          </w:rPr>
          <w:t>5.59</w:t>
        </w:r>
      </w:ins>
      <w:ins w:id="11887" w:author="Per Lindell" w:date="2022-03-02T09:54:00Z">
        <w:r>
          <w:rPr>
            <w:color w:val="000000"/>
          </w:rPr>
          <w:t>.5</w:t>
        </w:r>
        <w:r>
          <w:rPr>
            <w:rFonts w:ascii="Calibri" w:hAnsi="Calibri"/>
            <w:color w:val="000000"/>
            <w:lang w:eastAsia="sv-SE"/>
          </w:rPr>
          <w:tab/>
        </w:r>
        <w:r>
          <w:rPr>
            <w:color w:val="000000"/>
          </w:rPr>
          <w:t>REFSENS requirements</w:t>
        </w:r>
        <w:bookmarkEnd w:id="11885"/>
      </w:ins>
    </w:p>
    <w:p w14:paraId="123E9A07" w14:textId="77777777" w:rsidR="00CA3921" w:rsidRDefault="00CA3921" w:rsidP="00CA3921">
      <w:pPr>
        <w:rPr>
          <w:ins w:id="11888" w:author="Per Lindell" w:date="2022-03-02T09:54:00Z"/>
          <w:rFonts w:asciiTheme="minorHAnsi" w:hAnsiTheme="minorHAnsi"/>
          <w:i/>
          <w:color w:val="000000"/>
        </w:rPr>
      </w:pPr>
      <w:ins w:id="11889" w:author="Per Lindell" w:date="2022-03-02T09:54:00Z">
        <w:r>
          <w:t>Compared to its fall-back modes, there are no additional MSD requirements for this band combination</w:t>
        </w:r>
        <w:r>
          <w:rPr>
            <w:color w:val="000000"/>
            <w:lang w:eastAsia="ja-JP"/>
          </w:rPr>
          <w:t>.</w:t>
        </w:r>
      </w:ins>
    </w:p>
    <w:p w14:paraId="7845275D" w14:textId="6EEDE616" w:rsidR="0009226B" w:rsidRDefault="0009226B" w:rsidP="0009226B">
      <w:pPr>
        <w:pStyle w:val="Heading2"/>
        <w:spacing w:after="240"/>
        <w:ind w:left="0" w:firstLine="0"/>
        <w:rPr>
          <w:ins w:id="11890" w:author="Per Lindell" w:date="2022-03-02T09:59:00Z"/>
          <w:rFonts w:ascii="Calibri" w:hAnsi="Calibri"/>
          <w:color w:val="000000"/>
          <w:sz w:val="22"/>
          <w:szCs w:val="22"/>
          <w:lang w:eastAsia="zh-CN"/>
        </w:rPr>
      </w:pPr>
      <w:bookmarkStart w:id="11891" w:name="_Toc97110706"/>
      <w:ins w:id="11892" w:author="Per Lindell" w:date="2022-03-02T10:00:00Z">
        <w:r>
          <w:rPr>
            <w:color w:val="000000"/>
          </w:rPr>
          <w:t>5.60</w:t>
        </w:r>
      </w:ins>
      <w:ins w:id="11893" w:author="Per Lindell" w:date="2022-03-02T09:59:00Z">
        <w:r>
          <w:rPr>
            <w:rFonts w:ascii="Calibri" w:hAnsi="Calibri"/>
            <w:color w:val="000000"/>
            <w:sz w:val="22"/>
            <w:szCs w:val="22"/>
            <w:lang w:eastAsia="sv-SE"/>
          </w:rPr>
          <w:tab/>
          <w:t xml:space="preserve">   </w:t>
        </w:r>
        <w:r>
          <w:t>CA_n14-n30-n66-n77</w:t>
        </w:r>
        <w:bookmarkEnd w:id="11891"/>
      </w:ins>
    </w:p>
    <w:p w14:paraId="100408C8" w14:textId="2E7594B8" w:rsidR="0009226B" w:rsidRDefault="0009226B" w:rsidP="0009226B">
      <w:pPr>
        <w:pStyle w:val="Heading3"/>
        <w:ind w:left="0" w:firstLine="0"/>
        <w:rPr>
          <w:ins w:id="11894" w:author="Per Lindell" w:date="2022-03-02T09:59:00Z"/>
          <w:color w:val="000000"/>
          <w:lang w:val="en-US" w:eastAsia="zh-CN"/>
        </w:rPr>
      </w:pPr>
      <w:bookmarkStart w:id="11895" w:name="_Toc97110707"/>
      <w:ins w:id="11896" w:author="Per Lindell" w:date="2022-03-02T10:00:00Z">
        <w:r>
          <w:rPr>
            <w:color w:val="000000"/>
          </w:rPr>
          <w:t>5.60</w:t>
        </w:r>
      </w:ins>
      <w:ins w:id="11897" w:author="Per Lindell" w:date="2022-03-02T09:59:00Z">
        <w:r>
          <w:rPr>
            <w:color w:val="000000"/>
          </w:rPr>
          <w:t>.1</w:t>
        </w:r>
        <w:r>
          <w:rPr>
            <w:rFonts w:ascii="Calibri" w:hAnsi="Calibri"/>
            <w:color w:val="000000"/>
            <w:lang w:eastAsia="sv-SE"/>
          </w:rPr>
          <w:tab/>
        </w:r>
        <w:r>
          <w:rPr>
            <w:color w:val="000000"/>
          </w:rPr>
          <w:t>Operating bands for CA</w:t>
        </w:r>
        <w:bookmarkEnd w:id="11895"/>
      </w:ins>
    </w:p>
    <w:p w14:paraId="05D1AD03" w14:textId="2D9E994F" w:rsidR="0009226B" w:rsidRDefault="0009226B" w:rsidP="0009226B">
      <w:pPr>
        <w:keepNext/>
        <w:keepLines/>
        <w:spacing w:before="60"/>
        <w:jc w:val="center"/>
        <w:rPr>
          <w:ins w:id="11898" w:author="Per Lindell" w:date="2022-03-02T09:59:00Z"/>
          <w:rFonts w:ascii="Arial" w:hAnsi="Arial" w:cs="Arial"/>
          <w:b/>
          <w:color w:val="000000"/>
        </w:rPr>
      </w:pPr>
      <w:ins w:id="11899" w:author="Per Lindell" w:date="2022-03-02T09:59:00Z">
        <w:r>
          <w:rPr>
            <w:rFonts w:ascii="Arial" w:hAnsi="Arial" w:cs="Arial"/>
            <w:b/>
            <w:color w:val="000000"/>
          </w:rPr>
          <w:t xml:space="preserve">Table </w:t>
        </w:r>
      </w:ins>
      <w:ins w:id="11900" w:author="Per Lindell" w:date="2022-03-02T10:00:00Z">
        <w:r>
          <w:rPr>
            <w:rFonts w:ascii="Arial" w:hAnsi="Arial" w:cs="Arial"/>
            <w:b/>
            <w:color w:val="000000"/>
          </w:rPr>
          <w:t>5.60</w:t>
        </w:r>
      </w:ins>
      <w:ins w:id="11901" w:author="Per Lindell" w:date="2022-03-02T09:59: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09226B" w14:paraId="323952D9" w14:textId="77777777" w:rsidTr="00FA16FC">
        <w:trPr>
          <w:trHeight w:val="225"/>
          <w:jc w:val="center"/>
          <w:ins w:id="11902" w:author="Per Lindell" w:date="2022-03-02T09:59:00Z"/>
        </w:trPr>
        <w:tc>
          <w:tcPr>
            <w:tcW w:w="1468" w:type="dxa"/>
            <w:vMerge w:val="restart"/>
            <w:tcBorders>
              <w:top w:val="single" w:sz="4" w:space="0" w:color="auto"/>
              <w:left w:val="single" w:sz="4" w:space="0" w:color="auto"/>
              <w:bottom w:val="single" w:sz="4" w:space="0" w:color="auto"/>
              <w:right w:val="single" w:sz="4" w:space="0" w:color="auto"/>
            </w:tcBorders>
            <w:hideMark/>
          </w:tcPr>
          <w:p w14:paraId="57E70316" w14:textId="77777777" w:rsidR="0009226B" w:rsidRDefault="0009226B" w:rsidP="00FA16FC">
            <w:pPr>
              <w:keepNext/>
              <w:keepLines/>
              <w:spacing w:after="0"/>
              <w:jc w:val="center"/>
              <w:rPr>
                <w:ins w:id="11903" w:author="Per Lindell" w:date="2022-03-02T09:59:00Z"/>
                <w:rFonts w:ascii="Arial" w:eastAsiaTheme="minorHAnsi" w:hAnsi="Arial" w:cstheme="minorBidi"/>
                <w:b/>
                <w:color w:val="000000"/>
                <w:sz w:val="18"/>
                <w:lang w:eastAsia="zh-CN"/>
              </w:rPr>
            </w:pPr>
            <w:ins w:id="11904" w:author="Per Lindell" w:date="2022-03-02T09:59: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546E4945" w14:textId="77777777" w:rsidR="0009226B" w:rsidRDefault="0009226B" w:rsidP="00FA16FC">
            <w:pPr>
              <w:keepNext/>
              <w:keepLines/>
              <w:spacing w:after="0"/>
              <w:jc w:val="center"/>
              <w:rPr>
                <w:ins w:id="11905" w:author="Per Lindell" w:date="2022-03-02T09:59:00Z"/>
                <w:rFonts w:ascii="Arial" w:hAnsi="Arial"/>
                <w:b/>
                <w:color w:val="000000"/>
                <w:sz w:val="18"/>
                <w:lang w:eastAsia="zh-CN"/>
              </w:rPr>
            </w:pPr>
            <w:ins w:id="11906" w:author="Per Lindell" w:date="2022-03-02T09:59: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5FDB396" w14:textId="77777777" w:rsidR="0009226B" w:rsidRDefault="0009226B" w:rsidP="00FA16FC">
            <w:pPr>
              <w:keepNext/>
              <w:keepLines/>
              <w:spacing w:after="0"/>
              <w:jc w:val="center"/>
              <w:rPr>
                <w:ins w:id="11907" w:author="Per Lindell" w:date="2022-03-02T09:59:00Z"/>
                <w:rFonts w:ascii="Arial" w:hAnsi="Arial"/>
                <w:b/>
                <w:color w:val="000000"/>
                <w:sz w:val="18"/>
                <w:lang w:eastAsia="zh-CN"/>
              </w:rPr>
            </w:pPr>
            <w:ins w:id="11908" w:author="Per Lindell" w:date="2022-03-02T09:59: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0DF3AF7" w14:textId="77777777" w:rsidR="0009226B" w:rsidRDefault="0009226B" w:rsidP="00FA16FC">
            <w:pPr>
              <w:keepNext/>
              <w:keepLines/>
              <w:spacing w:after="0"/>
              <w:jc w:val="center"/>
              <w:rPr>
                <w:ins w:id="11909" w:author="Per Lindell" w:date="2022-03-02T09:59:00Z"/>
                <w:rFonts w:ascii="Arial" w:hAnsi="Arial"/>
                <w:b/>
                <w:color w:val="000000"/>
                <w:sz w:val="18"/>
                <w:lang w:eastAsia="zh-CN"/>
              </w:rPr>
            </w:pPr>
            <w:ins w:id="11910" w:author="Per Lindell" w:date="2022-03-02T09:59: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5EE5D56B" w14:textId="77777777" w:rsidR="0009226B" w:rsidRDefault="0009226B" w:rsidP="00FA16FC">
            <w:pPr>
              <w:keepNext/>
              <w:keepLines/>
              <w:spacing w:after="0"/>
              <w:jc w:val="center"/>
              <w:rPr>
                <w:ins w:id="11911" w:author="Per Lindell" w:date="2022-03-02T09:59:00Z"/>
                <w:rFonts w:ascii="Arial" w:hAnsi="Arial"/>
                <w:b/>
                <w:color w:val="000000"/>
                <w:sz w:val="18"/>
                <w:lang w:eastAsia="zh-CN"/>
              </w:rPr>
            </w:pPr>
            <w:ins w:id="11912" w:author="Per Lindell" w:date="2022-03-02T09:59:00Z">
              <w:r>
                <w:rPr>
                  <w:rFonts w:ascii="Arial" w:hAnsi="Arial"/>
                  <w:b/>
                  <w:color w:val="000000"/>
                  <w:sz w:val="18"/>
                  <w:lang w:eastAsia="zh-CN"/>
                </w:rPr>
                <w:t>Duplex Mode</w:t>
              </w:r>
            </w:ins>
          </w:p>
        </w:tc>
      </w:tr>
      <w:tr w:rsidR="0009226B" w14:paraId="6E5F0416" w14:textId="77777777" w:rsidTr="00FA16FC">
        <w:trPr>
          <w:trHeight w:val="225"/>
          <w:jc w:val="center"/>
          <w:ins w:id="11913"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C14AA" w14:textId="77777777" w:rsidR="0009226B" w:rsidRDefault="0009226B" w:rsidP="00FA16FC">
            <w:pPr>
              <w:spacing w:after="0"/>
              <w:rPr>
                <w:ins w:id="11914" w:author="Per Lindell" w:date="2022-03-02T09:5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1A2B0" w14:textId="77777777" w:rsidR="0009226B" w:rsidRDefault="0009226B" w:rsidP="00FA16FC">
            <w:pPr>
              <w:spacing w:after="0"/>
              <w:rPr>
                <w:ins w:id="11915" w:author="Per Lindell" w:date="2022-03-02T09:5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F6B071C" w14:textId="77777777" w:rsidR="0009226B" w:rsidRDefault="0009226B" w:rsidP="00FA16FC">
            <w:pPr>
              <w:keepNext/>
              <w:keepLines/>
              <w:spacing w:after="0"/>
              <w:jc w:val="center"/>
              <w:rPr>
                <w:ins w:id="11916" w:author="Per Lindell" w:date="2022-03-02T09:59:00Z"/>
                <w:rFonts w:ascii="Arial" w:hAnsi="Arial"/>
                <w:b/>
                <w:color w:val="000000"/>
                <w:sz w:val="18"/>
                <w:lang w:eastAsia="zh-CN"/>
              </w:rPr>
            </w:pPr>
            <w:ins w:id="11917" w:author="Per Lindell" w:date="2022-03-02T09:59: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7FCC0D2" w14:textId="77777777" w:rsidR="0009226B" w:rsidRDefault="0009226B" w:rsidP="00FA16FC">
            <w:pPr>
              <w:keepNext/>
              <w:keepLines/>
              <w:spacing w:after="0"/>
              <w:jc w:val="center"/>
              <w:rPr>
                <w:ins w:id="11918" w:author="Per Lindell" w:date="2022-03-02T09:59:00Z"/>
                <w:rFonts w:ascii="Arial" w:hAnsi="Arial"/>
                <w:b/>
                <w:color w:val="000000"/>
                <w:sz w:val="18"/>
                <w:lang w:eastAsia="zh-CN"/>
              </w:rPr>
            </w:pPr>
            <w:ins w:id="11919" w:author="Per Lindell" w:date="2022-03-02T09:59: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E17AC" w14:textId="77777777" w:rsidR="0009226B" w:rsidRDefault="0009226B" w:rsidP="00FA16FC">
            <w:pPr>
              <w:spacing w:after="0"/>
              <w:rPr>
                <w:ins w:id="11920" w:author="Per Lindell" w:date="2022-03-02T09:59:00Z"/>
                <w:rFonts w:ascii="Arial" w:hAnsi="Arial"/>
                <w:b/>
                <w:color w:val="000000"/>
                <w:sz w:val="18"/>
                <w:lang w:eastAsia="zh-CN"/>
              </w:rPr>
            </w:pPr>
          </w:p>
        </w:tc>
      </w:tr>
      <w:tr w:rsidR="0009226B" w14:paraId="1C88ACCB" w14:textId="77777777" w:rsidTr="00FA16FC">
        <w:trPr>
          <w:trHeight w:val="189"/>
          <w:jc w:val="center"/>
          <w:ins w:id="11921"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CC1B1" w14:textId="77777777" w:rsidR="0009226B" w:rsidRDefault="0009226B" w:rsidP="00FA16FC">
            <w:pPr>
              <w:spacing w:after="0"/>
              <w:rPr>
                <w:ins w:id="11922" w:author="Per Lindell" w:date="2022-03-02T09:5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F8D54" w14:textId="77777777" w:rsidR="0009226B" w:rsidRDefault="0009226B" w:rsidP="00FA16FC">
            <w:pPr>
              <w:spacing w:after="0"/>
              <w:rPr>
                <w:ins w:id="11923" w:author="Per Lindell" w:date="2022-03-02T09:5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3DAD83D1" w14:textId="77777777" w:rsidR="0009226B" w:rsidRDefault="0009226B" w:rsidP="00FA16FC">
            <w:pPr>
              <w:keepNext/>
              <w:keepLines/>
              <w:spacing w:after="0"/>
              <w:jc w:val="center"/>
              <w:rPr>
                <w:ins w:id="11924" w:author="Per Lindell" w:date="2022-03-02T09:59:00Z"/>
                <w:rFonts w:ascii="Arial" w:hAnsi="Arial"/>
                <w:b/>
                <w:color w:val="000000"/>
                <w:sz w:val="18"/>
                <w:lang w:eastAsia="zh-CN"/>
              </w:rPr>
            </w:pPr>
            <w:ins w:id="11925" w:author="Per Lindell" w:date="2022-03-02T09:59: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44A6BA86" w14:textId="77777777" w:rsidR="0009226B" w:rsidRDefault="0009226B" w:rsidP="00FA16FC">
            <w:pPr>
              <w:keepNext/>
              <w:keepLines/>
              <w:spacing w:after="0"/>
              <w:jc w:val="center"/>
              <w:rPr>
                <w:ins w:id="11926" w:author="Per Lindell" w:date="2022-03-02T09:59:00Z"/>
                <w:rFonts w:ascii="Arial" w:hAnsi="Arial"/>
                <w:b/>
                <w:color w:val="000000"/>
                <w:sz w:val="18"/>
                <w:lang w:eastAsia="zh-CN"/>
              </w:rPr>
            </w:pPr>
            <w:ins w:id="11927" w:author="Per Lindell" w:date="2022-03-02T09:59: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E791A" w14:textId="77777777" w:rsidR="0009226B" w:rsidRDefault="0009226B" w:rsidP="00FA16FC">
            <w:pPr>
              <w:spacing w:after="0"/>
              <w:rPr>
                <w:ins w:id="11928" w:author="Per Lindell" w:date="2022-03-02T09:59:00Z"/>
                <w:rFonts w:ascii="Arial" w:hAnsi="Arial"/>
                <w:b/>
                <w:color w:val="000000"/>
                <w:sz w:val="18"/>
                <w:lang w:eastAsia="zh-CN"/>
              </w:rPr>
            </w:pPr>
          </w:p>
        </w:tc>
      </w:tr>
      <w:tr w:rsidR="0009226B" w14:paraId="0D1EA67B" w14:textId="77777777" w:rsidTr="00FA16FC">
        <w:trPr>
          <w:trHeight w:val="225"/>
          <w:jc w:val="center"/>
          <w:ins w:id="11929" w:author="Per Lindell" w:date="2022-03-02T09:59: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259B320" w14:textId="77777777" w:rsidR="0009226B" w:rsidRPr="005D3942" w:rsidRDefault="0009226B" w:rsidP="00FA16FC">
            <w:pPr>
              <w:keepNext/>
              <w:keepLines/>
              <w:spacing w:after="0"/>
              <w:jc w:val="center"/>
              <w:rPr>
                <w:ins w:id="11930" w:author="Per Lindell" w:date="2022-03-02T09:59:00Z"/>
                <w:rFonts w:asciiTheme="minorBidi" w:hAnsiTheme="minorBidi" w:cstheme="minorBidi"/>
                <w:color w:val="000000"/>
                <w:sz w:val="18"/>
                <w:szCs w:val="18"/>
                <w:lang w:eastAsia="zh-CN"/>
              </w:rPr>
            </w:pPr>
            <w:ins w:id="11931" w:author="Per Lindell" w:date="2022-03-02T09:59:00Z">
              <w:r w:rsidRPr="00C60487">
                <w:rPr>
                  <w:rFonts w:asciiTheme="minorBidi" w:hAnsiTheme="minorBidi" w:cstheme="minorBidi"/>
                  <w:sz w:val="18"/>
                  <w:szCs w:val="18"/>
                </w:rPr>
                <w:t>CA_n</w:t>
              </w:r>
              <w:r>
                <w:rPr>
                  <w:rFonts w:asciiTheme="minorBidi" w:hAnsiTheme="minorBidi" w:cstheme="minorBidi"/>
                  <w:sz w:val="18"/>
                  <w:szCs w:val="18"/>
                </w:rPr>
                <w:t>14</w:t>
              </w:r>
              <w:r w:rsidRPr="00C60487">
                <w:rPr>
                  <w:rFonts w:asciiTheme="minorBidi" w:hAnsiTheme="minorBidi" w:cstheme="minorBidi"/>
                  <w:sz w:val="18"/>
                  <w:szCs w:val="18"/>
                </w:rPr>
                <w:t>-n30-n66-n77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0639A221" w14:textId="77777777" w:rsidR="0009226B" w:rsidRDefault="0009226B" w:rsidP="00FA16FC">
            <w:pPr>
              <w:keepNext/>
              <w:keepLines/>
              <w:spacing w:after="0"/>
              <w:jc w:val="center"/>
              <w:rPr>
                <w:ins w:id="11932" w:author="Per Lindell" w:date="2022-03-02T09:59:00Z"/>
                <w:rFonts w:ascii="Arial" w:hAnsi="Arial"/>
                <w:color w:val="000000"/>
                <w:sz w:val="18"/>
                <w:lang w:eastAsia="zh-CN"/>
              </w:rPr>
            </w:pPr>
            <w:ins w:id="11933" w:author="Per Lindell" w:date="2022-03-02T09:59:00Z">
              <w:r>
                <w:rPr>
                  <w:rFonts w:ascii="Arial" w:hAnsi="Arial"/>
                  <w:color w:val="000000"/>
                  <w:sz w:val="18"/>
                  <w:lang w:eastAsia="zh-CN"/>
                </w:rPr>
                <w:t>n14</w:t>
              </w:r>
            </w:ins>
          </w:p>
        </w:tc>
        <w:tc>
          <w:tcPr>
            <w:tcW w:w="1212" w:type="dxa"/>
            <w:tcBorders>
              <w:top w:val="single" w:sz="4" w:space="0" w:color="auto"/>
              <w:left w:val="single" w:sz="4" w:space="0" w:color="auto"/>
              <w:bottom w:val="single" w:sz="4" w:space="0" w:color="auto"/>
              <w:right w:val="single" w:sz="4" w:space="0" w:color="auto"/>
            </w:tcBorders>
            <w:hideMark/>
          </w:tcPr>
          <w:p w14:paraId="6C0D74BF" w14:textId="77777777" w:rsidR="0009226B" w:rsidRDefault="0009226B" w:rsidP="00FA16FC">
            <w:pPr>
              <w:keepNext/>
              <w:keepLines/>
              <w:spacing w:after="0"/>
              <w:jc w:val="right"/>
              <w:rPr>
                <w:ins w:id="11934" w:author="Per Lindell" w:date="2022-03-02T09:59:00Z"/>
                <w:rFonts w:ascii="Arial" w:hAnsi="Arial" w:cs="Arial"/>
                <w:color w:val="000000"/>
                <w:sz w:val="18"/>
                <w:lang w:eastAsia="zh-CN"/>
              </w:rPr>
            </w:pPr>
            <w:ins w:id="11935" w:author="Per Lindell" w:date="2022-03-02T09:59:00Z">
              <w:r>
                <w:rPr>
                  <w:rFonts w:ascii="Arial" w:hAnsi="Arial" w:cs="Arial"/>
                  <w:color w:val="000000"/>
                  <w:sz w:val="18"/>
                  <w:lang w:eastAsia="zh-CN"/>
                </w:rPr>
                <w:t>788 MHz</w:t>
              </w:r>
            </w:ins>
          </w:p>
        </w:tc>
        <w:tc>
          <w:tcPr>
            <w:tcW w:w="317" w:type="dxa"/>
            <w:tcBorders>
              <w:top w:val="single" w:sz="4" w:space="0" w:color="auto"/>
              <w:left w:val="single" w:sz="4" w:space="0" w:color="auto"/>
              <w:bottom w:val="single" w:sz="4" w:space="0" w:color="auto"/>
              <w:right w:val="single" w:sz="4" w:space="0" w:color="auto"/>
            </w:tcBorders>
            <w:hideMark/>
          </w:tcPr>
          <w:p w14:paraId="5B44BC65" w14:textId="77777777" w:rsidR="0009226B" w:rsidRDefault="0009226B" w:rsidP="00FA16FC">
            <w:pPr>
              <w:keepNext/>
              <w:keepLines/>
              <w:spacing w:after="0"/>
              <w:jc w:val="center"/>
              <w:rPr>
                <w:ins w:id="11936" w:author="Per Lindell" w:date="2022-03-02T09:59:00Z"/>
                <w:rFonts w:ascii="Arial" w:hAnsi="Arial" w:cs="Arial"/>
                <w:color w:val="000000"/>
                <w:sz w:val="18"/>
                <w:lang w:eastAsia="zh-CN"/>
              </w:rPr>
            </w:pPr>
            <w:ins w:id="11937"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6FC5604" w14:textId="77777777" w:rsidR="0009226B" w:rsidRDefault="0009226B" w:rsidP="00FA16FC">
            <w:pPr>
              <w:keepNext/>
              <w:keepLines/>
              <w:spacing w:after="0"/>
              <w:rPr>
                <w:ins w:id="11938" w:author="Per Lindell" w:date="2022-03-02T09:59:00Z"/>
                <w:rFonts w:ascii="Arial" w:hAnsi="Arial" w:cs="Arial"/>
                <w:color w:val="000000"/>
                <w:sz w:val="18"/>
                <w:lang w:eastAsia="zh-CN"/>
              </w:rPr>
            </w:pPr>
            <w:ins w:id="11939" w:author="Per Lindell" w:date="2022-03-02T09:59:00Z">
              <w:r>
                <w:rPr>
                  <w:rFonts w:ascii="Arial" w:hAnsi="Arial" w:cs="Arial"/>
                  <w:color w:val="000000"/>
                  <w:sz w:val="18"/>
                  <w:lang w:eastAsia="zh-CN"/>
                </w:rPr>
                <w:t>798 MHz</w:t>
              </w:r>
            </w:ins>
          </w:p>
        </w:tc>
        <w:tc>
          <w:tcPr>
            <w:tcW w:w="1210" w:type="dxa"/>
            <w:tcBorders>
              <w:top w:val="single" w:sz="4" w:space="0" w:color="auto"/>
              <w:left w:val="single" w:sz="4" w:space="0" w:color="auto"/>
              <w:bottom w:val="single" w:sz="4" w:space="0" w:color="auto"/>
              <w:right w:val="single" w:sz="4" w:space="0" w:color="auto"/>
            </w:tcBorders>
            <w:hideMark/>
          </w:tcPr>
          <w:p w14:paraId="497CC3CD" w14:textId="77777777" w:rsidR="0009226B" w:rsidRDefault="0009226B" w:rsidP="00FA16FC">
            <w:pPr>
              <w:keepNext/>
              <w:keepLines/>
              <w:spacing w:after="0"/>
              <w:jc w:val="right"/>
              <w:rPr>
                <w:ins w:id="11940" w:author="Per Lindell" w:date="2022-03-02T09:59:00Z"/>
                <w:rFonts w:ascii="Arial" w:hAnsi="Arial" w:cs="Arial"/>
                <w:color w:val="000000"/>
                <w:sz w:val="18"/>
                <w:lang w:eastAsia="zh-CN"/>
              </w:rPr>
            </w:pPr>
            <w:ins w:id="11941" w:author="Per Lindell" w:date="2022-03-02T09:59:00Z">
              <w:r>
                <w:rPr>
                  <w:rFonts w:ascii="Arial" w:hAnsi="Arial" w:cs="Arial"/>
                  <w:color w:val="000000"/>
                  <w:sz w:val="18"/>
                  <w:lang w:eastAsia="zh-CN"/>
                </w:rPr>
                <w:t>758 MHz</w:t>
              </w:r>
            </w:ins>
          </w:p>
        </w:tc>
        <w:tc>
          <w:tcPr>
            <w:tcW w:w="317" w:type="dxa"/>
            <w:tcBorders>
              <w:top w:val="single" w:sz="4" w:space="0" w:color="auto"/>
              <w:left w:val="single" w:sz="4" w:space="0" w:color="auto"/>
              <w:bottom w:val="single" w:sz="4" w:space="0" w:color="auto"/>
              <w:right w:val="single" w:sz="4" w:space="0" w:color="auto"/>
            </w:tcBorders>
            <w:hideMark/>
          </w:tcPr>
          <w:p w14:paraId="52705C20" w14:textId="77777777" w:rsidR="0009226B" w:rsidRDefault="0009226B" w:rsidP="00FA16FC">
            <w:pPr>
              <w:keepNext/>
              <w:keepLines/>
              <w:spacing w:after="0"/>
              <w:jc w:val="center"/>
              <w:rPr>
                <w:ins w:id="11942" w:author="Per Lindell" w:date="2022-03-02T09:59:00Z"/>
                <w:rFonts w:ascii="Arial" w:hAnsi="Arial" w:cs="Arial"/>
                <w:color w:val="000000"/>
                <w:sz w:val="18"/>
                <w:lang w:eastAsia="zh-CN"/>
              </w:rPr>
            </w:pPr>
            <w:ins w:id="11943"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3B8B0A7F" w14:textId="77777777" w:rsidR="0009226B" w:rsidRDefault="0009226B" w:rsidP="00FA16FC">
            <w:pPr>
              <w:keepNext/>
              <w:keepLines/>
              <w:spacing w:after="0"/>
              <w:rPr>
                <w:ins w:id="11944" w:author="Per Lindell" w:date="2022-03-02T09:59:00Z"/>
                <w:rFonts w:ascii="Arial" w:hAnsi="Arial" w:cs="Arial"/>
                <w:color w:val="000000"/>
                <w:sz w:val="18"/>
                <w:lang w:eastAsia="zh-CN"/>
              </w:rPr>
            </w:pPr>
            <w:ins w:id="11945" w:author="Per Lindell" w:date="2022-03-02T09:59:00Z">
              <w:r>
                <w:rPr>
                  <w:rFonts w:ascii="Arial" w:hAnsi="Arial" w:cs="Arial"/>
                  <w:color w:val="000000"/>
                  <w:sz w:val="18"/>
                  <w:lang w:eastAsia="zh-CN"/>
                </w:rPr>
                <w:t>768MHz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01E7FEE" w14:textId="77777777" w:rsidR="0009226B" w:rsidRDefault="0009226B" w:rsidP="00FA16FC">
            <w:pPr>
              <w:keepNext/>
              <w:keepLines/>
              <w:spacing w:after="0"/>
              <w:jc w:val="center"/>
              <w:rPr>
                <w:ins w:id="11946" w:author="Per Lindell" w:date="2022-03-02T09:59:00Z"/>
                <w:rFonts w:ascii="Arial" w:hAnsi="Arial" w:cstheme="minorBidi"/>
                <w:color w:val="000000"/>
                <w:sz w:val="18"/>
                <w:lang w:eastAsia="zh-CN"/>
              </w:rPr>
            </w:pPr>
            <w:ins w:id="11947" w:author="Per Lindell" w:date="2022-03-02T09:59:00Z">
              <w:r>
                <w:rPr>
                  <w:rFonts w:ascii="Arial" w:hAnsi="Arial"/>
                  <w:color w:val="000000"/>
                  <w:sz w:val="18"/>
                  <w:lang w:eastAsia="zh-CN"/>
                </w:rPr>
                <w:t>FDD</w:t>
              </w:r>
            </w:ins>
          </w:p>
        </w:tc>
      </w:tr>
      <w:tr w:rsidR="0009226B" w14:paraId="1EA68733" w14:textId="77777777" w:rsidTr="00FA16FC">
        <w:trPr>
          <w:trHeight w:val="225"/>
          <w:jc w:val="center"/>
          <w:ins w:id="11948"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56811" w14:textId="77777777" w:rsidR="0009226B" w:rsidRDefault="0009226B" w:rsidP="00FA16FC">
            <w:pPr>
              <w:spacing w:after="0"/>
              <w:rPr>
                <w:ins w:id="11949" w:author="Per Lindell" w:date="2022-03-02T09:5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AD63488" w14:textId="77777777" w:rsidR="0009226B" w:rsidRDefault="0009226B" w:rsidP="00FA16FC">
            <w:pPr>
              <w:keepNext/>
              <w:keepLines/>
              <w:spacing w:after="0"/>
              <w:jc w:val="center"/>
              <w:rPr>
                <w:ins w:id="11950" w:author="Per Lindell" w:date="2022-03-02T09:59:00Z"/>
                <w:rFonts w:ascii="Arial" w:hAnsi="Arial"/>
                <w:color w:val="000000"/>
                <w:sz w:val="18"/>
                <w:lang w:eastAsia="zh-CN"/>
              </w:rPr>
            </w:pPr>
            <w:ins w:id="11951" w:author="Per Lindell" w:date="2022-03-02T09:59: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66AA3605" w14:textId="77777777" w:rsidR="0009226B" w:rsidRDefault="0009226B" w:rsidP="00FA16FC">
            <w:pPr>
              <w:keepNext/>
              <w:keepLines/>
              <w:spacing w:after="0"/>
              <w:jc w:val="right"/>
              <w:rPr>
                <w:ins w:id="11952" w:author="Per Lindell" w:date="2022-03-02T09:59:00Z"/>
                <w:rFonts w:ascii="Arial" w:hAnsi="Arial" w:cs="Arial"/>
                <w:color w:val="000000"/>
                <w:sz w:val="18"/>
                <w:lang w:eastAsia="zh-CN"/>
              </w:rPr>
            </w:pPr>
            <w:ins w:id="11953" w:author="Per Lindell" w:date="2022-03-02T09:59: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2AE75E3F" w14:textId="77777777" w:rsidR="0009226B" w:rsidRDefault="0009226B" w:rsidP="00FA16FC">
            <w:pPr>
              <w:keepNext/>
              <w:keepLines/>
              <w:spacing w:after="0"/>
              <w:jc w:val="center"/>
              <w:rPr>
                <w:ins w:id="11954" w:author="Per Lindell" w:date="2022-03-02T09:59:00Z"/>
                <w:rFonts w:ascii="Arial" w:hAnsi="Arial" w:cs="Arial"/>
                <w:color w:val="000000"/>
                <w:sz w:val="18"/>
                <w:lang w:eastAsia="zh-CN"/>
              </w:rPr>
            </w:pPr>
            <w:ins w:id="11955"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0917571B" w14:textId="77777777" w:rsidR="0009226B" w:rsidRDefault="0009226B" w:rsidP="00FA16FC">
            <w:pPr>
              <w:keepNext/>
              <w:keepLines/>
              <w:spacing w:after="0"/>
              <w:rPr>
                <w:ins w:id="11956" w:author="Per Lindell" w:date="2022-03-02T09:59:00Z"/>
                <w:rFonts w:ascii="Arial" w:hAnsi="Arial" w:cs="Arial"/>
                <w:color w:val="000000"/>
                <w:sz w:val="18"/>
                <w:lang w:eastAsia="zh-CN"/>
              </w:rPr>
            </w:pPr>
            <w:ins w:id="11957" w:author="Per Lindell" w:date="2022-03-02T09:59: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5F754D78" w14:textId="77777777" w:rsidR="0009226B" w:rsidRDefault="0009226B" w:rsidP="00FA16FC">
            <w:pPr>
              <w:keepNext/>
              <w:keepLines/>
              <w:spacing w:after="0"/>
              <w:jc w:val="right"/>
              <w:rPr>
                <w:ins w:id="11958" w:author="Per Lindell" w:date="2022-03-02T09:59:00Z"/>
                <w:rFonts w:ascii="Arial" w:hAnsi="Arial" w:cs="Arial"/>
                <w:color w:val="000000"/>
                <w:sz w:val="18"/>
                <w:lang w:eastAsia="zh-CN"/>
              </w:rPr>
            </w:pPr>
            <w:ins w:id="11959" w:author="Per Lindell" w:date="2022-03-02T09:59: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3229EA4F" w14:textId="77777777" w:rsidR="0009226B" w:rsidRDefault="0009226B" w:rsidP="00FA16FC">
            <w:pPr>
              <w:keepNext/>
              <w:keepLines/>
              <w:spacing w:after="0"/>
              <w:jc w:val="center"/>
              <w:rPr>
                <w:ins w:id="11960" w:author="Per Lindell" w:date="2022-03-02T09:59:00Z"/>
                <w:rFonts w:ascii="Arial" w:hAnsi="Arial" w:cs="Arial"/>
                <w:color w:val="000000"/>
                <w:sz w:val="18"/>
                <w:lang w:eastAsia="zh-CN"/>
              </w:rPr>
            </w:pPr>
            <w:ins w:id="11961"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0D0E99E4" w14:textId="77777777" w:rsidR="0009226B" w:rsidRDefault="0009226B" w:rsidP="00FA16FC">
            <w:pPr>
              <w:keepNext/>
              <w:keepLines/>
              <w:spacing w:after="0"/>
              <w:rPr>
                <w:ins w:id="11962" w:author="Per Lindell" w:date="2022-03-02T09:59:00Z"/>
                <w:rFonts w:ascii="Arial" w:hAnsi="Arial" w:cs="Arial"/>
                <w:color w:val="000000"/>
                <w:sz w:val="18"/>
                <w:lang w:eastAsia="zh-CN"/>
              </w:rPr>
            </w:pPr>
            <w:ins w:id="11963" w:author="Per Lindell" w:date="2022-03-02T09:59: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432745B" w14:textId="77777777" w:rsidR="0009226B" w:rsidRDefault="0009226B" w:rsidP="00FA16FC">
            <w:pPr>
              <w:keepNext/>
              <w:keepLines/>
              <w:spacing w:after="0"/>
              <w:jc w:val="center"/>
              <w:rPr>
                <w:ins w:id="11964" w:author="Per Lindell" w:date="2022-03-02T09:59:00Z"/>
                <w:rFonts w:ascii="Arial" w:hAnsi="Arial" w:cstheme="minorBidi"/>
                <w:color w:val="000000"/>
                <w:sz w:val="18"/>
                <w:lang w:eastAsia="zh-CN"/>
              </w:rPr>
            </w:pPr>
            <w:ins w:id="11965" w:author="Per Lindell" w:date="2022-03-02T09:59:00Z">
              <w:r>
                <w:rPr>
                  <w:rFonts w:ascii="Arial" w:hAnsi="Arial"/>
                  <w:color w:val="000000"/>
                  <w:sz w:val="18"/>
                  <w:lang w:eastAsia="zh-CN"/>
                </w:rPr>
                <w:t>FDD</w:t>
              </w:r>
            </w:ins>
          </w:p>
        </w:tc>
      </w:tr>
      <w:tr w:rsidR="0009226B" w14:paraId="23398B6F" w14:textId="77777777" w:rsidTr="00FA16FC">
        <w:trPr>
          <w:trHeight w:val="225"/>
          <w:jc w:val="center"/>
          <w:ins w:id="11966"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D7595" w14:textId="77777777" w:rsidR="0009226B" w:rsidRDefault="0009226B" w:rsidP="00FA16FC">
            <w:pPr>
              <w:spacing w:after="0"/>
              <w:rPr>
                <w:ins w:id="11967" w:author="Per Lindell" w:date="2022-03-02T09:5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4B4CEF7" w14:textId="77777777" w:rsidR="0009226B" w:rsidRDefault="0009226B" w:rsidP="00FA16FC">
            <w:pPr>
              <w:keepNext/>
              <w:keepLines/>
              <w:spacing w:after="0"/>
              <w:jc w:val="center"/>
              <w:rPr>
                <w:ins w:id="11968" w:author="Per Lindell" w:date="2022-03-02T09:59:00Z"/>
                <w:rFonts w:ascii="Arial" w:hAnsi="Arial"/>
                <w:color w:val="000000"/>
                <w:sz w:val="18"/>
                <w:lang w:eastAsia="zh-CN"/>
              </w:rPr>
            </w:pPr>
            <w:ins w:id="11969" w:author="Per Lindell" w:date="2022-03-02T09:59: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17749AB2" w14:textId="77777777" w:rsidR="0009226B" w:rsidRDefault="0009226B" w:rsidP="00FA16FC">
            <w:pPr>
              <w:keepNext/>
              <w:keepLines/>
              <w:spacing w:after="0"/>
              <w:jc w:val="right"/>
              <w:rPr>
                <w:ins w:id="11970" w:author="Per Lindell" w:date="2022-03-02T09:59:00Z"/>
                <w:rFonts w:ascii="Arial" w:hAnsi="Arial" w:cs="Arial"/>
                <w:color w:val="000000"/>
                <w:sz w:val="18"/>
                <w:lang w:eastAsia="zh-CN"/>
              </w:rPr>
            </w:pPr>
            <w:ins w:id="11971" w:author="Per Lindell" w:date="2022-03-02T09:59:00Z">
              <w:r>
                <w:rPr>
                  <w:rFonts w:ascii="Arial" w:hAnsi="Arial" w:cs="Arial"/>
                  <w:color w:val="000000"/>
                  <w:sz w:val="18"/>
                  <w:lang w:eastAsia="zh-CN"/>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6F5F64A5" w14:textId="77777777" w:rsidR="0009226B" w:rsidRDefault="0009226B" w:rsidP="00FA16FC">
            <w:pPr>
              <w:keepNext/>
              <w:keepLines/>
              <w:spacing w:after="0"/>
              <w:jc w:val="center"/>
              <w:rPr>
                <w:ins w:id="11972" w:author="Per Lindell" w:date="2022-03-02T09:59:00Z"/>
                <w:rFonts w:ascii="Arial" w:hAnsi="Arial" w:cs="Arial"/>
                <w:color w:val="000000"/>
                <w:sz w:val="18"/>
                <w:lang w:eastAsia="zh-CN"/>
              </w:rPr>
            </w:pPr>
            <w:ins w:id="11973"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9A500CF" w14:textId="77777777" w:rsidR="0009226B" w:rsidRDefault="0009226B" w:rsidP="00FA16FC">
            <w:pPr>
              <w:keepNext/>
              <w:keepLines/>
              <w:spacing w:after="0"/>
              <w:rPr>
                <w:ins w:id="11974" w:author="Per Lindell" w:date="2022-03-02T09:59:00Z"/>
                <w:rFonts w:ascii="Arial" w:hAnsi="Arial" w:cs="Arial"/>
                <w:color w:val="000000"/>
                <w:sz w:val="18"/>
                <w:lang w:eastAsia="zh-CN"/>
              </w:rPr>
            </w:pPr>
            <w:ins w:id="11975" w:author="Per Lindell" w:date="2022-03-02T09:59:00Z">
              <w:r>
                <w:rPr>
                  <w:rFonts w:ascii="Arial" w:hAnsi="Arial" w:cs="Arial"/>
                  <w:color w:val="000000"/>
                  <w:sz w:val="18"/>
                  <w:lang w:eastAsia="zh-CN"/>
                </w:rPr>
                <w:t>1780MHz</w:t>
              </w:r>
            </w:ins>
          </w:p>
        </w:tc>
        <w:tc>
          <w:tcPr>
            <w:tcW w:w="1210" w:type="dxa"/>
            <w:tcBorders>
              <w:top w:val="single" w:sz="4" w:space="0" w:color="auto"/>
              <w:left w:val="single" w:sz="4" w:space="0" w:color="auto"/>
              <w:bottom w:val="single" w:sz="4" w:space="0" w:color="auto"/>
              <w:right w:val="single" w:sz="4" w:space="0" w:color="auto"/>
            </w:tcBorders>
            <w:hideMark/>
          </w:tcPr>
          <w:p w14:paraId="0A1CCA36" w14:textId="77777777" w:rsidR="0009226B" w:rsidRDefault="0009226B" w:rsidP="00FA16FC">
            <w:pPr>
              <w:keepNext/>
              <w:keepLines/>
              <w:spacing w:after="0"/>
              <w:jc w:val="right"/>
              <w:rPr>
                <w:ins w:id="11976" w:author="Per Lindell" w:date="2022-03-02T09:59:00Z"/>
                <w:rFonts w:ascii="Arial" w:hAnsi="Arial" w:cs="Arial"/>
                <w:color w:val="000000"/>
                <w:sz w:val="18"/>
                <w:lang w:eastAsia="zh-CN"/>
              </w:rPr>
            </w:pPr>
            <w:ins w:id="11977" w:author="Per Lindell" w:date="2022-03-02T09:59:00Z">
              <w:r>
                <w:rPr>
                  <w:rFonts w:ascii="Arial" w:hAnsi="Arial" w:cs="Arial"/>
                  <w:color w:val="000000"/>
                  <w:sz w:val="18"/>
                  <w:lang w:eastAsia="zh-CN"/>
                </w:rPr>
                <w:t>2110 MHz</w:t>
              </w:r>
            </w:ins>
          </w:p>
        </w:tc>
        <w:tc>
          <w:tcPr>
            <w:tcW w:w="317" w:type="dxa"/>
            <w:tcBorders>
              <w:top w:val="single" w:sz="4" w:space="0" w:color="auto"/>
              <w:left w:val="single" w:sz="4" w:space="0" w:color="auto"/>
              <w:bottom w:val="single" w:sz="4" w:space="0" w:color="auto"/>
              <w:right w:val="single" w:sz="4" w:space="0" w:color="auto"/>
            </w:tcBorders>
            <w:hideMark/>
          </w:tcPr>
          <w:p w14:paraId="0D863843" w14:textId="77777777" w:rsidR="0009226B" w:rsidRDefault="0009226B" w:rsidP="00FA16FC">
            <w:pPr>
              <w:keepNext/>
              <w:keepLines/>
              <w:spacing w:after="0"/>
              <w:jc w:val="right"/>
              <w:rPr>
                <w:ins w:id="11978" w:author="Per Lindell" w:date="2022-03-02T09:59:00Z"/>
                <w:rFonts w:ascii="Arial" w:hAnsi="Arial" w:cs="Arial"/>
                <w:color w:val="000000"/>
                <w:sz w:val="18"/>
                <w:lang w:eastAsia="zh-CN"/>
              </w:rPr>
            </w:pPr>
            <w:ins w:id="11979"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129101E" w14:textId="77777777" w:rsidR="0009226B" w:rsidRDefault="0009226B" w:rsidP="00FA16FC">
            <w:pPr>
              <w:keepNext/>
              <w:keepLines/>
              <w:spacing w:after="0"/>
              <w:rPr>
                <w:ins w:id="11980" w:author="Per Lindell" w:date="2022-03-02T09:59:00Z"/>
                <w:rFonts w:ascii="Arial" w:hAnsi="Arial" w:cs="Arial"/>
                <w:color w:val="000000"/>
                <w:sz w:val="18"/>
                <w:lang w:eastAsia="zh-CN"/>
              </w:rPr>
            </w:pPr>
            <w:ins w:id="11981" w:author="Per Lindell" w:date="2022-03-02T09:59:00Z">
              <w:r>
                <w:rPr>
                  <w:rFonts w:ascii="Arial" w:hAnsi="Arial" w:cs="Arial"/>
                  <w:color w:val="000000"/>
                  <w:sz w:val="18"/>
                  <w:lang w:eastAsia="zh-CN"/>
                </w:rPr>
                <w:t>2200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F5C4E6D" w14:textId="77777777" w:rsidR="0009226B" w:rsidRDefault="0009226B" w:rsidP="00FA16FC">
            <w:pPr>
              <w:keepNext/>
              <w:keepLines/>
              <w:spacing w:after="0"/>
              <w:jc w:val="center"/>
              <w:rPr>
                <w:ins w:id="11982" w:author="Per Lindell" w:date="2022-03-02T09:59:00Z"/>
                <w:rFonts w:ascii="Arial" w:hAnsi="Arial" w:cstheme="minorBidi"/>
                <w:color w:val="000000"/>
                <w:sz w:val="18"/>
                <w:lang w:eastAsia="zh-CN"/>
              </w:rPr>
            </w:pPr>
            <w:ins w:id="11983" w:author="Per Lindell" w:date="2022-03-02T09:59:00Z">
              <w:r>
                <w:rPr>
                  <w:rFonts w:ascii="Arial" w:hAnsi="Arial"/>
                  <w:color w:val="000000"/>
                  <w:sz w:val="18"/>
                  <w:lang w:eastAsia="zh-CN"/>
                </w:rPr>
                <w:t>FDD</w:t>
              </w:r>
            </w:ins>
          </w:p>
        </w:tc>
      </w:tr>
      <w:tr w:rsidR="0009226B" w14:paraId="4520AA8F" w14:textId="77777777" w:rsidTr="00FA16FC">
        <w:trPr>
          <w:trHeight w:val="225"/>
          <w:jc w:val="center"/>
          <w:ins w:id="11984"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6E103" w14:textId="77777777" w:rsidR="0009226B" w:rsidRDefault="0009226B" w:rsidP="00FA16FC">
            <w:pPr>
              <w:spacing w:after="0"/>
              <w:rPr>
                <w:ins w:id="11985" w:author="Per Lindell" w:date="2022-03-02T09:5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A131911" w14:textId="77777777" w:rsidR="0009226B" w:rsidRDefault="0009226B" w:rsidP="00FA16FC">
            <w:pPr>
              <w:keepNext/>
              <w:keepLines/>
              <w:spacing w:after="0"/>
              <w:jc w:val="center"/>
              <w:rPr>
                <w:ins w:id="11986" w:author="Per Lindell" w:date="2022-03-02T09:59:00Z"/>
                <w:rFonts w:ascii="Arial" w:hAnsi="Arial"/>
                <w:color w:val="000000"/>
                <w:sz w:val="18"/>
                <w:lang w:eastAsia="zh-CN"/>
              </w:rPr>
            </w:pPr>
            <w:ins w:id="11987" w:author="Per Lindell" w:date="2022-03-02T09:59: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39B56716" w14:textId="77777777" w:rsidR="0009226B" w:rsidRDefault="0009226B" w:rsidP="00FA16FC">
            <w:pPr>
              <w:keepNext/>
              <w:keepLines/>
              <w:spacing w:after="0"/>
              <w:jc w:val="right"/>
              <w:rPr>
                <w:ins w:id="11988" w:author="Per Lindell" w:date="2022-03-02T09:59:00Z"/>
                <w:rFonts w:ascii="Arial" w:hAnsi="Arial" w:cs="Arial"/>
                <w:color w:val="000000"/>
                <w:sz w:val="18"/>
                <w:lang w:eastAsia="zh-CN"/>
              </w:rPr>
            </w:pPr>
            <w:ins w:id="11989" w:author="Per Lindell" w:date="2022-03-02T09:5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7F407C86" w14:textId="77777777" w:rsidR="0009226B" w:rsidRDefault="0009226B" w:rsidP="00FA16FC">
            <w:pPr>
              <w:keepNext/>
              <w:keepLines/>
              <w:spacing w:after="0"/>
              <w:jc w:val="center"/>
              <w:rPr>
                <w:ins w:id="11990" w:author="Per Lindell" w:date="2022-03-02T09:59:00Z"/>
                <w:rFonts w:ascii="Arial" w:hAnsi="Arial" w:cs="Arial"/>
                <w:color w:val="000000"/>
                <w:sz w:val="18"/>
                <w:lang w:eastAsia="zh-CN"/>
              </w:rPr>
            </w:pPr>
            <w:ins w:id="11991"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67F61019" w14:textId="77777777" w:rsidR="0009226B" w:rsidRDefault="0009226B" w:rsidP="00FA16FC">
            <w:pPr>
              <w:keepNext/>
              <w:keepLines/>
              <w:spacing w:after="0"/>
              <w:rPr>
                <w:ins w:id="11992" w:author="Per Lindell" w:date="2022-03-02T09:59:00Z"/>
                <w:rFonts w:ascii="Arial" w:hAnsi="Arial" w:cs="Arial"/>
                <w:color w:val="000000"/>
                <w:sz w:val="18"/>
                <w:lang w:eastAsia="zh-CN"/>
              </w:rPr>
            </w:pPr>
            <w:ins w:id="11993" w:author="Per Lindell" w:date="2022-03-02T09:59: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65D46CD1" w14:textId="77777777" w:rsidR="0009226B" w:rsidRDefault="0009226B" w:rsidP="00FA16FC">
            <w:pPr>
              <w:keepNext/>
              <w:keepLines/>
              <w:spacing w:after="0"/>
              <w:jc w:val="right"/>
              <w:rPr>
                <w:ins w:id="11994" w:author="Per Lindell" w:date="2022-03-02T09:59:00Z"/>
                <w:rFonts w:ascii="Arial" w:hAnsi="Arial" w:cs="Arial"/>
                <w:color w:val="000000"/>
                <w:sz w:val="18"/>
                <w:lang w:eastAsia="zh-CN"/>
              </w:rPr>
            </w:pPr>
            <w:ins w:id="11995" w:author="Per Lindell" w:date="2022-03-02T09:5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215F70AF" w14:textId="77777777" w:rsidR="0009226B" w:rsidRDefault="0009226B" w:rsidP="00FA16FC">
            <w:pPr>
              <w:keepNext/>
              <w:keepLines/>
              <w:spacing w:after="0"/>
              <w:jc w:val="center"/>
              <w:rPr>
                <w:ins w:id="11996" w:author="Per Lindell" w:date="2022-03-02T09:59:00Z"/>
                <w:rFonts w:ascii="Arial" w:hAnsi="Arial" w:cs="Arial"/>
                <w:color w:val="000000"/>
                <w:sz w:val="18"/>
                <w:lang w:eastAsia="zh-CN"/>
              </w:rPr>
            </w:pPr>
            <w:ins w:id="11997"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6572AC7C" w14:textId="77777777" w:rsidR="0009226B" w:rsidRDefault="0009226B" w:rsidP="00FA16FC">
            <w:pPr>
              <w:keepNext/>
              <w:keepLines/>
              <w:spacing w:after="0"/>
              <w:rPr>
                <w:ins w:id="11998" w:author="Per Lindell" w:date="2022-03-02T09:59:00Z"/>
                <w:rFonts w:ascii="Arial" w:hAnsi="Arial" w:cs="Arial"/>
                <w:color w:val="000000"/>
                <w:sz w:val="18"/>
                <w:lang w:eastAsia="zh-CN"/>
              </w:rPr>
            </w:pPr>
            <w:ins w:id="11999" w:author="Per Lindell" w:date="2022-03-02T09:59: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B4FF2C0" w14:textId="77777777" w:rsidR="0009226B" w:rsidRDefault="0009226B" w:rsidP="00FA16FC">
            <w:pPr>
              <w:keepNext/>
              <w:keepLines/>
              <w:spacing w:after="0"/>
              <w:jc w:val="center"/>
              <w:rPr>
                <w:ins w:id="12000" w:author="Per Lindell" w:date="2022-03-02T09:59:00Z"/>
                <w:rFonts w:ascii="Arial" w:hAnsi="Arial" w:cs="Arial"/>
                <w:color w:val="000000"/>
                <w:sz w:val="18"/>
                <w:szCs w:val="18"/>
                <w:lang w:eastAsia="zh-CN"/>
              </w:rPr>
            </w:pPr>
            <w:ins w:id="12001" w:author="Per Lindell" w:date="2022-03-02T09:59:00Z">
              <w:r>
                <w:rPr>
                  <w:rFonts w:ascii="Arial" w:hAnsi="Arial" w:cs="Arial"/>
                  <w:color w:val="000000"/>
                  <w:sz w:val="18"/>
                  <w:szCs w:val="18"/>
                  <w:lang w:eastAsia="zh-CN"/>
                </w:rPr>
                <w:t>TDD</w:t>
              </w:r>
            </w:ins>
          </w:p>
        </w:tc>
      </w:tr>
    </w:tbl>
    <w:p w14:paraId="113BFEB4" w14:textId="77777777" w:rsidR="0009226B" w:rsidRDefault="0009226B" w:rsidP="0009226B">
      <w:pPr>
        <w:rPr>
          <w:ins w:id="12002" w:author="Per Lindell" w:date="2022-03-02T09:59:00Z"/>
          <w:rFonts w:asciiTheme="minorHAnsi" w:eastAsiaTheme="minorHAnsi" w:hAnsiTheme="minorHAnsi" w:cstheme="minorBidi"/>
          <w:szCs w:val="22"/>
        </w:rPr>
      </w:pPr>
    </w:p>
    <w:p w14:paraId="45A6EF32" w14:textId="292279EF" w:rsidR="0009226B" w:rsidRDefault="0009226B" w:rsidP="0009226B">
      <w:pPr>
        <w:pStyle w:val="Heading3"/>
        <w:ind w:left="0" w:firstLine="0"/>
        <w:rPr>
          <w:ins w:id="12003" w:author="Per Lindell" w:date="2022-03-02T09:59:00Z"/>
          <w:color w:val="000000"/>
          <w:lang w:val="en-US" w:eastAsia="zh-CN"/>
        </w:rPr>
      </w:pPr>
      <w:bookmarkStart w:id="12004" w:name="_Toc97110708"/>
      <w:ins w:id="12005" w:author="Per Lindell" w:date="2022-03-02T10:00:00Z">
        <w:r>
          <w:rPr>
            <w:color w:val="000000"/>
          </w:rPr>
          <w:t>5.60</w:t>
        </w:r>
      </w:ins>
      <w:ins w:id="12006" w:author="Per Lindell" w:date="2022-03-02T09:59:00Z">
        <w:r>
          <w:rPr>
            <w:color w:val="000000"/>
          </w:rPr>
          <w:t>.2</w:t>
        </w:r>
        <w:r>
          <w:rPr>
            <w:rFonts w:ascii="Calibri" w:hAnsi="Calibri"/>
            <w:color w:val="000000"/>
            <w:lang w:eastAsia="sv-SE"/>
          </w:rPr>
          <w:tab/>
        </w:r>
        <w:r>
          <w:rPr>
            <w:color w:val="000000"/>
          </w:rPr>
          <w:t>Channel bandwidths per operating band for CA</w:t>
        </w:r>
        <w:bookmarkEnd w:id="12004"/>
      </w:ins>
    </w:p>
    <w:p w14:paraId="303326A9" w14:textId="3690C6D1" w:rsidR="0009226B" w:rsidRDefault="0009226B" w:rsidP="0009226B">
      <w:pPr>
        <w:keepNext/>
        <w:keepLines/>
        <w:spacing w:before="60"/>
        <w:jc w:val="center"/>
        <w:rPr>
          <w:ins w:id="12007" w:author="Per Lindell" w:date="2022-03-02T09:59:00Z"/>
          <w:rFonts w:ascii="Arial" w:hAnsi="Arial" w:cs="Arial"/>
          <w:b/>
          <w:color w:val="000000"/>
        </w:rPr>
      </w:pPr>
      <w:ins w:id="12008" w:author="Per Lindell" w:date="2022-03-02T09:59:00Z">
        <w:r>
          <w:rPr>
            <w:rFonts w:ascii="Arial" w:hAnsi="Arial" w:cs="Arial"/>
            <w:b/>
            <w:color w:val="000000"/>
          </w:rPr>
          <w:t xml:space="preserve">Table </w:t>
        </w:r>
      </w:ins>
      <w:ins w:id="12009" w:author="Per Lindell" w:date="2022-03-02T10:00:00Z">
        <w:r>
          <w:rPr>
            <w:rFonts w:ascii="Arial" w:hAnsi="Arial" w:cs="Arial"/>
            <w:b/>
            <w:color w:val="000000"/>
          </w:rPr>
          <w:t>5.60</w:t>
        </w:r>
      </w:ins>
      <w:ins w:id="12010" w:author="Per Lindell" w:date="2022-03-02T09:59: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
      <w:tr w:rsidR="0009226B" w14:paraId="34976242" w14:textId="77777777" w:rsidTr="00FA16FC">
        <w:trPr>
          <w:trHeight w:val="183"/>
          <w:jc w:val="center"/>
          <w:ins w:id="12011" w:author="Per Lindell" w:date="2022-03-02T09:59:00Z"/>
        </w:trPr>
        <w:tc>
          <w:tcPr>
            <w:tcW w:w="1362" w:type="dxa"/>
            <w:tcBorders>
              <w:top w:val="single" w:sz="4" w:space="0" w:color="auto"/>
              <w:left w:val="single" w:sz="4" w:space="0" w:color="auto"/>
              <w:bottom w:val="nil"/>
              <w:right w:val="single" w:sz="4" w:space="0" w:color="auto"/>
            </w:tcBorders>
            <w:hideMark/>
          </w:tcPr>
          <w:p w14:paraId="355EDE89" w14:textId="77777777" w:rsidR="0009226B" w:rsidRDefault="0009226B" w:rsidP="00FA16FC">
            <w:pPr>
              <w:keepNext/>
              <w:keepLines/>
              <w:spacing w:after="0"/>
              <w:jc w:val="center"/>
              <w:rPr>
                <w:ins w:id="12012" w:author="Per Lindell" w:date="2022-03-02T09:59:00Z"/>
                <w:rFonts w:ascii="Arial" w:eastAsiaTheme="minorHAnsi" w:hAnsi="Arial" w:cstheme="minorBidi"/>
                <w:b/>
                <w:sz w:val="18"/>
                <w:lang w:eastAsia="zh-CN"/>
              </w:rPr>
            </w:pPr>
            <w:ins w:id="12013" w:author="Per Lindell" w:date="2022-03-02T09:59: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138C1001" w14:textId="77777777" w:rsidR="0009226B" w:rsidRDefault="0009226B" w:rsidP="00FA16FC">
            <w:pPr>
              <w:keepNext/>
              <w:keepLines/>
              <w:spacing w:after="0"/>
              <w:jc w:val="center"/>
              <w:rPr>
                <w:ins w:id="12014" w:author="Per Lindell" w:date="2022-03-02T09:59:00Z"/>
                <w:rFonts w:ascii="Arial" w:hAnsi="Arial"/>
                <w:b/>
                <w:sz w:val="18"/>
                <w:lang w:eastAsia="zh-CN"/>
              </w:rPr>
            </w:pPr>
            <w:ins w:id="12015" w:author="Per Lindell" w:date="2022-03-02T09:59: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7F4EAEDB" w14:textId="77777777" w:rsidR="0009226B" w:rsidRDefault="0009226B" w:rsidP="00FA16FC">
            <w:pPr>
              <w:keepNext/>
              <w:keepLines/>
              <w:spacing w:after="0"/>
              <w:jc w:val="center"/>
              <w:rPr>
                <w:ins w:id="12016" w:author="Per Lindell" w:date="2022-03-02T09:59:00Z"/>
                <w:rFonts w:ascii="Arial" w:hAnsi="Arial"/>
                <w:b/>
                <w:sz w:val="18"/>
                <w:lang w:eastAsia="zh-CN"/>
              </w:rPr>
            </w:pPr>
            <w:ins w:id="12017" w:author="Per Lindell" w:date="2022-03-02T09:59: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0897061E" w14:textId="77777777" w:rsidR="0009226B" w:rsidRDefault="0009226B" w:rsidP="00FA16FC">
            <w:pPr>
              <w:keepNext/>
              <w:keepLines/>
              <w:spacing w:after="0"/>
              <w:jc w:val="center"/>
              <w:rPr>
                <w:ins w:id="12018" w:author="Per Lindell" w:date="2022-03-02T09:59:00Z"/>
                <w:rFonts w:ascii="Arial" w:hAnsi="Arial"/>
                <w:b/>
                <w:sz w:val="18"/>
                <w:lang w:eastAsia="zh-CN"/>
              </w:rPr>
            </w:pPr>
            <w:ins w:id="12019" w:author="Per Lindell" w:date="2022-03-02T09:59: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24D2586F" w14:textId="77777777" w:rsidR="0009226B" w:rsidRDefault="0009226B" w:rsidP="00FA16FC">
            <w:pPr>
              <w:keepNext/>
              <w:keepLines/>
              <w:spacing w:after="0"/>
              <w:jc w:val="center"/>
              <w:rPr>
                <w:ins w:id="12020" w:author="Per Lindell" w:date="2022-03-02T09:59:00Z"/>
                <w:rFonts w:ascii="Arial" w:hAnsi="Arial"/>
                <w:b/>
                <w:sz w:val="18"/>
                <w:lang w:eastAsia="zh-CN"/>
              </w:rPr>
            </w:pPr>
            <w:ins w:id="12021" w:author="Per Lindell" w:date="2022-03-02T09:59:00Z">
              <w:r>
                <w:rPr>
                  <w:rFonts w:ascii="Arial" w:hAnsi="Arial"/>
                  <w:b/>
                  <w:sz w:val="18"/>
                  <w:lang w:val="x-none" w:eastAsia="zh-CN"/>
                </w:rPr>
                <w:t>Bandwidth combination set</w:t>
              </w:r>
            </w:ins>
          </w:p>
        </w:tc>
      </w:tr>
      <w:tr w:rsidR="0009226B" w14:paraId="33FCBB18" w14:textId="77777777" w:rsidTr="00FA16FC">
        <w:trPr>
          <w:trHeight w:val="183"/>
          <w:jc w:val="center"/>
          <w:ins w:id="12022" w:author="Per Lindell" w:date="2022-03-02T09:59:00Z"/>
        </w:trPr>
        <w:tc>
          <w:tcPr>
            <w:tcW w:w="1362" w:type="dxa"/>
            <w:tcBorders>
              <w:top w:val="nil"/>
              <w:left w:val="single" w:sz="4" w:space="0" w:color="auto"/>
              <w:bottom w:val="single" w:sz="4" w:space="0" w:color="auto"/>
              <w:right w:val="single" w:sz="4" w:space="0" w:color="auto"/>
            </w:tcBorders>
          </w:tcPr>
          <w:p w14:paraId="2EA13FD7" w14:textId="77777777" w:rsidR="0009226B" w:rsidRDefault="0009226B" w:rsidP="00FA16FC">
            <w:pPr>
              <w:keepNext/>
              <w:keepLines/>
              <w:spacing w:after="0"/>
              <w:jc w:val="center"/>
              <w:rPr>
                <w:ins w:id="12023" w:author="Per Lindell" w:date="2022-03-02T09:59: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7B1AE7FB" w14:textId="77777777" w:rsidR="0009226B" w:rsidRDefault="0009226B" w:rsidP="00FA16FC">
            <w:pPr>
              <w:keepNext/>
              <w:keepLines/>
              <w:spacing w:after="0"/>
              <w:jc w:val="center"/>
              <w:rPr>
                <w:ins w:id="12024" w:author="Per Lindell" w:date="2022-03-02T09:59: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52426FF5" w14:textId="77777777" w:rsidR="0009226B" w:rsidRDefault="0009226B" w:rsidP="00FA16FC">
            <w:pPr>
              <w:keepNext/>
              <w:keepLines/>
              <w:spacing w:after="0"/>
              <w:jc w:val="center"/>
              <w:rPr>
                <w:ins w:id="12025" w:author="Per Lindell" w:date="2022-03-02T09:59: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59CDF9DF" w14:textId="77777777" w:rsidR="0009226B" w:rsidRDefault="0009226B" w:rsidP="00FA16FC">
            <w:pPr>
              <w:keepNext/>
              <w:keepLines/>
              <w:spacing w:after="0"/>
              <w:jc w:val="center"/>
              <w:rPr>
                <w:ins w:id="12026" w:author="Per Lindell" w:date="2022-03-02T09:59:00Z"/>
                <w:rFonts w:ascii="Arial" w:hAnsi="Arial"/>
                <w:b/>
                <w:sz w:val="18"/>
                <w:lang w:eastAsia="zh-CN"/>
              </w:rPr>
            </w:pPr>
            <w:ins w:id="12027" w:author="Per Lindell" w:date="2022-03-02T09:59: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DF7C11E" w14:textId="77777777" w:rsidR="0009226B" w:rsidRDefault="0009226B" w:rsidP="00FA16FC">
            <w:pPr>
              <w:keepNext/>
              <w:keepLines/>
              <w:spacing w:after="0"/>
              <w:jc w:val="center"/>
              <w:rPr>
                <w:ins w:id="12028" w:author="Per Lindell" w:date="2022-03-02T09:59:00Z"/>
                <w:rFonts w:ascii="Arial" w:hAnsi="Arial"/>
                <w:b/>
                <w:sz w:val="18"/>
                <w:szCs w:val="18"/>
                <w:lang w:eastAsia="zh-CN"/>
              </w:rPr>
            </w:pPr>
            <w:ins w:id="12029" w:author="Per Lindell" w:date="2022-03-02T09:59: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34B88553" w14:textId="77777777" w:rsidR="0009226B" w:rsidRDefault="0009226B" w:rsidP="00FA16FC">
            <w:pPr>
              <w:keepNext/>
              <w:keepLines/>
              <w:spacing w:after="0"/>
              <w:jc w:val="center"/>
              <w:rPr>
                <w:ins w:id="12030" w:author="Per Lindell" w:date="2022-03-02T09:59:00Z"/>
                <w:rFonts w:ascii="Arial" w:hAnsi="Arial"/>
                <w:b/>
                <w:sz w:val="18"/>
                <w:szCs w:val="18"/>
                <w:lang w:val="x-none" w:eastAsia="zh-CN"/>
              </w:rPr>
            </w:pPr>
            <w:ins w:id="12031" w:author="Per Lindell" w:date="2022-03-02T09:59: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25DF8A6F" w14:textId="77777777" w:rsidR="0009226B" w:rsidRDefault="0009226B" w:rsidP="00FA16FC">
            <w:pPr>
              <w:keepNext/>
              <w:keepLines/>
              <w:spacing w:after="0"/>
              <w:jc w:val="center"/>
              <w:rPr>
                <w:ins w:id="12032" w:author="Per Lindell" w:date="2022-03-02T09:59:00Z"/>
                <w:rFonts w:ascii="Arial" w:hAnsi="Arial"/>
                <w:b/>
                <w:sz w:val="18"/>
                <w:szCs w:val="18"/>
                <w:lang w:val="x-none" w:eastAsia="zh-CN"/>
              </w:rPr>
            </w:pPr>
            <w:ins w:id="12033" w:author="Per Lindell" w:date="2022-03-02T09:59: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0BCE9088" w14:textId="77777777" w:rsidR="0009226B" w:rsidRDefault="0009226B" w:rsidP="00FA16FC">
            <w:pPr>
              <w:keepNext/>
              <w:keepLines/>
              <w:spacing w:after="0"/>
              <w:jc w:val="center"/>
              <w:rPr>
                <w:ins w:id="12034" w:author="Per Lindell" w:date="2022-03-02T09:59:00Z"/>
                <w:rFonts w:ascii="Arial" w:eastAsia="Yu Mincho" w:hAnsi="Arial"/>
                <w:b/>
                <w:sz w:val="18"/>
                <w:szCs w:val="18"/>
                <w:lang w:val="x-none" w:eastAsia="zh-CN"/>
              </w:rPr>
            </w:pPr>
            <w:ins w:id="12035" w:author="Per Lindell" w:date="2022-03-02T09:59: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0E8B5A78" w14:textId="77777777" w:rsidR="0009226B" w:rsidRDefault="0009226B" w:rsidP="00FA16FC">
            <w:pPr>
              <w:keepNext/>
              <w:keepLines/>
              <w:spacing w:after="0"/>
              <w:jc w:val="center"/>
              <w:rPr>
                <w:ins w:id="12036" w:author="Per Lindell" w:date="2022-03-02T09:59:00Z"/>
                <w:rFonts w:ascii="Arial" w:eastAsia="Yu Mincho" w:hAnsi="Arial"/>
                <w:b/>
                <w:sz w:val="18"/>
                <w:szCs w:val="18"/>
                <w:lang w:val="x-none" w:eastAsia="zh-CN"/>
              </w:rPr>
            </w:pPr>
            <w:ins w:id="12037" w:author="Per Lindell" w:date="2022-03-02T09:59: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131A75C1" w14:textId="77777777" w:rsidR="0009226B" w:rsidRDefault="0009226B" w:rsidP="00FA16FC">
            <w:pPr>
              <w:keepNext/>
              <w:keepLines/>
              <w:spacing w:after="0"/>
              <w:jc w:val="center"/>
              <w:rPr>
                <w:ins w:id="12038" w:author="Per Lindell" w:date="2022-03-02T09:59:00Z"/>
                <w:rFonts w:ascii="Arial" w:eastAsia="Yu Mincho" w:hAnsi="Arial"/>
                <w:b/>
                <w:sz w:val="18"/>
                <w:szCs w:val="18"/>
                <w:lang w:val="x-none" w:eastAsia="zh-CN"/>
              </w:rPr>
            </w:pPr>
            <w:ins w:id="12039" w:author="Per Lindell" w:date="2022-03-02T09:59: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79241D84" w14:textId="77777777" w:rsidR="0009226B" w:rsidRDefault="0009226B" w:rsidP="00FA16FC">
            <w:pPr>
              <w:keepNext/>
              <w:keepLines/>
              <w:spacing w:after="0"/>
              <w:jc w:val="center"/>
              <w:rPr>
                <w:ins w:id="12040" w:author="Per Lindell" w:date="2022-03-02T09:59:00Z"/>
                <w:rFonts w:ascii="Arial" w:eastAsia="Yu Mincho" w:hAnsi="Arial"/>
                <w:b/>
                <w:sz w:val="18"/>
                <w:szCs w:val="18"/>
                <w:lang w:val="x-none" w:eastAsia="zh-CN"/>
              </w:rPr>
            </w:pPr>
            <w:ins w:id="12041" w:author="Per Lindell" w:date="2022-03-02T09:59: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798D37D4" w14:textId="77777777" w:rsidR="0009226B" w:rsidRDefault="0009226B" w:rsidP="00FA16FC">
            <w:pPr>
              <w:keepNext/>
              <w:keepLines/>
              <w:spacing w:after="0"/>
              <w:jc w:val="center"/>
              <w:rPr>
                <w:ins w:id="12042" w:author="Per Lindell" w:date="2022-03-02T09:59:00Z"/>
                <w:rFonts w:ascii="Arial" w:eastAsia="DengXian" w:hAnsi="Arial"/>
                <w:b/>
                <w:sz w:val="18"/>
                <w:szCs w:val="18"/>
                <w:lang w:val="en-US" w:eastAsia="zh-CN"/>
              </w:rPr>
            </w:pPr>
            <w:ins w:id="12043" w:author="Per Lindell" w:date="2022-03-02T09:59: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39A3A8FE" w14:textId="77777777" w:rsidR="0009226B" w:rsidRDefault="0009226B" w:rsidP="00FA16FC">
            <w:pPr>
              <w:keepNext/>
              <w:keepLines/>
              <w:spacing w:after="0"/>
              <w:jc w:val="center"/>
              <w:rPr>
                <w:ins w:id="12044" w:author="Per Lindell" w:date="2022-03-02T09:59:00Z"/>
                <w:rFonts w:ascii="Arial" w:eastAsiaTheme="minorHAnsi" w:hAnsi="Arial"/>
                <w:b/>
                <w:sz w:val="18"/>
                <w:szCs w:val="22"/>
                <w:lang w:eastAsia="zh-CN"/>
              </w:rPr>
            </w:pPr>
            <w:ins w:id="12045" w:author="Per Lindell" w:date="2022-03-02T09:59: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696DE2E" w14:textId="77777777" w:rsidR="0009226B" w:rsidRDefault="0009226B" w:rsidP="00FA16FC">
            <w:pPr>
              <w:keepNext/>
              <w:keepLines/>
              <w:spacing w:after="0"/>
              <w:jc w:val="center"/>
              <w:rPr>
                <w:ins w:id="12046" w:author="Per Lindell" w:date="2022-03-02T09:59:00Z"/>
                <w:rFonts w:ascii="Arial" w:hAnsi="Arial"/>
                <w:b/>
                <w:sz w:val="18"/>
                <w:szCs w:val="18"/>
                <w:lang w:eastAsia="zh-CN"/>
              </w:rPr>
            </w:pPr>
            <w:ins w:id="12047" w:author="Per Lindell" w:date="2022-03-02T09:59: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74D6769B" w14:textId="77777777" w:rsidR="0009226B" w:rsidRDefault="0009226B" w:rsidP="00FA16FC">
            <w:pPr>
              <w:keepNext/>
              <w:keepLines/>
              <w:spacing w:after="0"/>
              <w:jc w:val="center"/>
              <w:rPr>
                <w:ins w:id="12048" w:author="Per Lindell" w:date="2022-03-02T09:59:00Z"/>
                <w:rFonts w:ascii="Arial" w:hAnsi="Arial"/>
                <w:b/>
                <w:sz w:val="18"/>
                <w:szCs w:val="18"/>
                <w:lang w:eastAsia="zh-CN"/>
              </w:rPr>
            </w:pPr>
            <w:ins w:id="12049" w:author="Per Lindell" w:date="2022-03-02T09:59: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629107BA" w14:textId="77777777" w:rsidR="0009226B" w:rsidRDefault="0009226B" w:rsidP="00FA16FC">
            <w:pPr>
              <w:keepNext/>
              <w:keepLines/>
              <w:spacing w:after="0"/>
              <w:jc w:val="center"/>
              <w:rPr>
                <w:ins w:id="12050" w:author="Per Lindell" w:date="2022-03-02T09:59:00Z"/>
                <w:rFonts w:ascii="Arial" w:hAnsi="Arial"/>
                <w:b/>
                <w:sz w:val="18"/>
                <w:szCs w:val="18"/>
                <w:lang w:eastAsia="zh-CN"/>
              </w:rPr>
            </w:pPr>
            <w:ins w:id="12051" w:author="Per Lindell" w:date="2022-03-02T09:59: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70E2484E" w14:textId="77777777" w:rsidR="0009226B" w:rsidRDefault="0009226B" w:rsidP="00FA16FC">
            <w:pPr>
              <w:keepNext/>
              <w:keepLines/>
              <w:spacing w:after="0"/>
              <w:jc w:val="center"/>
              <w:rPr>
                <w:ins w:id="12052" w:author="Per Lindell" w:date="2022-03-02T09:59:00Z"/>
                <w:rFonts w:ascii="Arial" w:hAnsi="Arial"/>
                <w:b/>
                <w:sz w:val="18"/>
                <w:szCs w:val="22"/>
                <w:lang w:eastAsia="zh-CN"/>
              </w:rPr>
            </w:pPr>
          </w:p>
        </w:tc>
      </w:tr>
      <w:tr w:rsidR="0009226B" w14:paraId="56A2D660" w14:textId="77777777" w:rsidTr="00FA16FC">
        <w:trPr>
          <w:trHeight w:val="342"/>
          <w:jc w:val="center"/>
          <w:ins w:id="12053" w:author="Per Lindell" w:date="2022-03-02T09:59:00Z"/>
        </w:trPr>
        <w:tc>
          <w:tcPr>
            <w:tcW w:w="1362" w:type="dxa"/>
            <w:vMerge w:val="restart"/>
            <w:tcBorders>
              <w:top w:val="single" w:sz="4" w:space="0" w:color="auto"/>
              <w:left w:val="single" w:sz="4" w:space="0" w:color="auto"/>
              <w:bottom w:val="single" w:sz="4" w:space="0" w:color="auto"/>
              <w:right w:val="single" w:sz="4" w:space="0" w:color="auto"/>
            </w:tcBorders>
            <w:hideMark/>
          </w:tcPr>
          <w:p w14:paraId="01A24AC9" w14:textId="77777777" w:rsidR="0009226B" w:rsidRDefault="0009226B" w:rsidP="00FA16FC">
            <w:pPr>
              <w:keepNext/>
              <w:keepLines/>
              <w:spacing w:after="0"/>
              <w:jc w:val="center"/>
              <w:rPr>
                <w:ins w:id="12054" w:author="Per Lindell" w:date="2022-03-02T09:59:00Z"/>
                <w:rFonts w:ascii="Arial" w:hAnsi="Arial"/>
                <w:sz w:val="18"/>
                <w:lang w:eastAsia="zh-CN"/>
              </w:rPr>
            </w:pPr>
            <w:ins w:id="12055" w:author="Per Lindell" w:date="2022-03-02T09:59:00Z">
              <w:r w:rsidRPr="008B7783">
                <w:rPr>
                  <w:rFonts w:ascii="Arial" w:hAnsi="Arial"/>
                  <w:sz w:val="18"/>
                  <w:lang w:val="x-none" w:eastAsia="zh-CN"/>
                </w:rPr>
                <w:t>CA_n</w:t>
              </w:r>
              <w:r>
                <w:rPr>
                  <w:rFonts w:ascii="Arial" w:hAnsi="Arial"/>
                  <w:sz w:val="18"/>
                  <w:lang w:val="x-none" w:eastAsia="zh-CN"/>
                </w:rPr>
                <w:t>14A</w:t>
              </w:r>
              <w:r w:rsidRPr="008B7783">
                <w:rPr>
                  <w:rFonts w:ascii="Arial" w:hAnsi="Arial"/>
                  <w:sz w:val="18"/>
                  <w:lang w:val="x-none" w:eastAsia="zh-CN"/>
                </w:rPr>
                <w:t>-n30A-66A-n77A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A1BA3F0" w14:textId="77777777" w:rsidR="0009226B" w:rsidRDefault="0009226B" w:rsidP="00FA16FC">
            <w:pPr>
              <w:keepNext/>
              <w:keepLines/>
              <w:spacing w:after="0"/>
              <w:jc w:val="center"/>
              <w:rPr>
                <w:ins w:id="12056" w:author="Per Lindell" w:date="2022-03-02T09:59:00Z"/>
                <w:rFonts w:ascii="Arial" w:hAnsi="Arial"/>
                <w:sz w:val="18"/>
                <w:lang w:eastAsia="zh-CN"/>
              </w:rPr>
            </w:pPr>
            <w:ins w:id="12057" w:author="Per Lindell" w:date="2022-03-02T09:5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216CFA65" w14:textId="77777777" w:rsidR="0009226B" w:rsidRDefault="0009226B" w:rsidP="00FA16FC">
            <w:pPr>
              <w:keepNext/>
              <w:keepLines/>
              <w:spacing w:after="0"/>
              <w:jc w:val="center"/>
              <w:rPr>
                <w:ins w:id="12058" w:author="Per Lindell" w:date="2022-03-02T09:59:00Z"/>
                <w:rFonts w:ascii="Arial" w:hAnsi="Arial"/>
                <w:sz w:val="18"/>
                <w:lang w:eastAsia="zh-CN"/>
              </w:rPr>
            </w:pPr>
            <w:ins w:id="12059" w:author="Per Lindell" w:date="2022-03-02T09:59:00Z">
              <w:r>
                <w:rPr>
                  <w:rFonts w:ascii="Arial" w:hAnsi="Arial"/>
                  <w:color w:val="000000"/>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
          <w:p w14:paraId="6CCEA937" w14:textId="77777777" w:rsidR="0009226B" w:rsidRDefault="0009226B" w:rsidP="00FA16FC">
            <w:pPr>
              <w:keepNext/>
              <w:keepLines/>
              <w:spacing w:after="0"/>
              <w:jc w:val="center"/>
              <w:rPr>
                <w:ins w:id="12060" w:author="Per Lindell" w:date="2022-03-02T09:59:00Z"/>
                <w:rFonts w:ascii="Arial" w:eastAsiaTheme="minorEastAsia" w:hAnsi="Arial"/>
                <w:sz w:val="18"/>
                <w:szCs w:val="18"/>
                <w:lang w:eastAsia="zh-CN"/>
              </w:rPr>
            </w:pPr>
            <w:ins w:id="12061"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F3E897B" w14:textId="77777777" w:rsidR="0009226B" w:rsidRDefault="0009226B" w:rsidP="00FA16FC">
            <w:pPr>
              <w:keepNext/>
              <w:keepLines/>
              <w:spacing w:after="0"/>
              <w:jc w:val="center"/>
              <w:rPr>
                <w:ins w:id="12062" w:author="Per Lindell" w:date="2022-03-02T09:59:00Z"/>
                <w:rFonts w:ascii="Arial" w:eastAsiaTheme="minorEastAsia" w:hAnsi="Arial"/>
                <w:sz w:val="18"/>
                <w:szCs w:val="18"/>
                <w:lang w:eastAsia="zh-CN"/>
              </w:rPr>
            </w:pPr>
            <w:ins w:id="12063"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2D2D201B" w14:textId="77777777" w:rsidR="0009226B" w:rsidRDefault="0009226B" w:rsidP="00FA16FC">
            <w:pPr>
              <w:keepNext/>
              <w:keepLines/>
              <w:spacing w:after="0"/>
              <w:jc w:val="center"/>
              <w:rPr>
                <w:ins w:id="12064"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37357F48" w14:textId="77777777" w:rsidR="0009226B" w:rsidRDefault="0009226B" w:rsidP="00FA16FC">
            <w:pPr>
              <w:keepNext/>
              <w:keepLines/>
              <w:spacing w:after="0"/>
              <w:jc w:val="center"/>
              <w:rPr>
                <w:ins w:id="12065"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1A60ADF9" w14:textId="77777777" w:rsidR="0009226B" w:rsidRDefault="0009226B" w:rsidP="00FA16FC">
            <w:pPr>
              <w:keepNext/>
              <w:keepLines/>
              <w:spacing w:after="0"/>
              <w:jc w:val="center"/>
              <w:rPr>
                <w:ins w:id="12066"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9FEE182" w14:textId="77777777" w:rsidR="0009226B" w:rsidRDefault="0009226B" w:rsidP="00FA16FC">
            <w:pPr>
              <w:keepNext/>
              <w:keepLines/>
              <w:spacing w:after="0"/>
              <w:jc w:val="center"/>
              <w:rPr>
                <w:ins w:id="12067"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21DE69C" w14:textId="77777777" w:rsidR="0009226B" w:rsidRDefault="0009226B" w:rsidP="00FA16FC">
            <w:pPr>
              <w:keepNext/>
              <w:keepLines/>
              <w:spacing w:after="0"/>
              <w:jc w:val="center"/>
              <w:rPr>
                <w:ins w:id="12068"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024B2DC" w14:textId="77777777" w:rsidR="0009226B" w:rsidRDefault="0009226B" w:rsidP="00FA16FC">
            <w:pPr>
              <w:keepNext/>
              <w:keepLines/>
              <w:spacing w:after="0"/>
              <w:jc w:val="center"/>
              <w:rPr>
                <w:ins w:id="12069" w:author="Per Lindell" w:date="2022-03-02T09:5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3AEE60A3" w14:textId="77777777" w:rsidR="0009226B" w:rsidRDefault="0009226B" w:rsidP="00FA16FC">
            <w:pPr>
              <w:keepNext/>
              <w:keepLines/>
              <w:spacing w:after="0"/>
              <w:jc w:val="center"/>
              <w:rPr>
                <w:ins w:id="12070" w:author="Per Lindell" w:date="2022-03-02T09:5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65FE2853" w14:textId="77777777" w:rsidR="0009226B" w:rsidRDefault="0009226B" w:rsidP="00FA16FC">
            <w:pPr>
              <w:keepNext/>
              <w:keepLines/>
              <w:spacing w:after="0"/>
              <w:jc w:val="center"/>
              <w:rPr>
                <w:ins w:id="12071" w:author="Per Lindell" w:date="2022-03-02T09:5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625DF38F" w14:textId="77777777" w:rsidR="0009226B" w:rsidRDefault="0009226B" w:rsidP="00FA16FC">
            <w:pPr>
              <w:keepNext/>
              <w:keepLines/>
              <w:spacing w:after="0"/>
              <w:jc w:val="center"/>
              <w:rPr>
                <w:ins w:id="12072" w:author="Per Lindell" w:date="2022-03-02T09:5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49559502" w14:textId="77777777" w:rsidR="0009226B" w:rsidRDefault="0009226B" w:rsidP="00FA16FC">
            <w:pPr>
              <w:keepNext/>
              <w:keepLines/>
              <w:spacing w:after="0"/>
              <w:jc w:val="center"/>
              <w:rPr>
                <w:ins w:id="12073" w:author="Per Lindell" w:date="2022-03-02T09:5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73424251" w14:textId="77777777" w:rsidR="0009226B" w:rsidRDefault="0009226B" w:rsidP="00FA16FC">
            <w:pPr>
              <w:keepNext/>
              <w:keepLines/>
              <w:spacing w:after="0"/>
              <w:jc w:val="center"/>
              <w:rPr>
                <w:ins w:id="12074" w:author="Per Lindell" w:date="2022-03-02T09:59: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4FF72066" w14:textId="77777777" w:rsidR="0009226B" w:rsidRDefault="0009226B" w:rsidP="00FA16FC">
            <w:pPr>
              <w:keepNext/>
              <w:keepLines/>
              <w:spacing w:after="0"/>
              <w:jc w:val="center"/>
              <w:rPr>
                <w:ins w:id="12075" w:author="Per Lindell" w:date="2022-03-02T09:59:00Z"/>
                <w:rFonts w:ascii="Arial" w:hAnsi="Arial"/>
                <w:sz w:val="18"/>
                <w:szCs w:val="22"/>
                <w:lang w:eastAsia="zh-CN"/>
              </w:rPr>
            </w:pPr>
            <w:ins w:id="12076" w:author="Per Lindell" w:date="2022-03-02T09:59:00Z">
              <w:r>
                <w:rPr>
                  <w:rFonts w:ascii="Arial" w:hAnsi="Arial"/>
                  <w:sz w:val="18"/>
                  <w:lang w:eastAsia="zh-CN"/>
                </w:rPr>
                <w:t>0</w:t>
              </w:r>
            </w:ins>
          </w:p>
        </w:tc>
      </w:tr>
      <w:tr w:rsidR="0009226B" w14:paraId="10669329" w14:textId="77777777" w:rsidTr="00FA16FC">
        <w:trPr>
          <w:trHeight w:val="342"/>
          <w:jc w:val="center"/>
          <w:ins w:id="12077"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4006FB3D" w14:textId="77777777" w:rsidR="0009226B" w:rsidRDefault="0009226B" w:rsidP="00FA16FC">
            <w:pPr>
              <w:spacing w:after="0"/>
              <w:rPr>
                <w:ins w:id="12078"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66E12F3F" w14:textId="77777777" w:rsidR="0009226B" w:rsidRDefault="0009226B" w:rsidP="00FA16FC">
            <w:pPr>
              <w:spacing w:after="0"/>
              <w:rPr>
                <w:ins w:id="12079"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67DE66CA" w14:textId="77777777" w:rsidR="0009226B" w:rsidRDefault="0009226B" w:rsidP="00FA16FC">
            <w:pPr>
              <w:keepNext/>
              <w:keepLines/>
              <w:spacing w:after="0"/>
              <w:jc w:val="center"/>
              <w:rPr>
                <w:ins w:id="12080" w:author="Per Lindell" w:date="2022-03-02T09:59:00Z"/>
                <w:rFonts w:ascii="Arial" w:hAnsi="Arial"/>
                <w:sz w:val="18"/>
                <w:lang w:eastAsia="zh-CN"/>
              </w:rPr>
            </w:pPr>
            <w:ins w:id="12081" w:author="Per Lindell" w:date="2022-03-02T09:59: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5A1A4A98" w14:textId="77777777" w:rsidR="0009226B" w:rsidRDefault="0009226B" w:rsidP="00FA16FC">
            <w:pPr>
              <w:keepNext/>
              <w:keepLines/>
              <w:spacing w:after="0"/>
              <w:jc w:val="center"/>
              <w:rPr>
                <w:ins w:id="12082" w:author="Per Lindell" w:date="2022-03-02T09:59:00Z"/>
                <w:rFonts w:ascii="Arial" w:eastAsiaTheme="minorEastAsia" w:hAnsi="Arial"/>
                <w:sz w:val="18"/>
                <w:szCs w:val="18"/>
                <w:lang w:eastAsia="zh-CN"/>
              </w:rPr>
            </w:pPr>
            <w:ins w:id="12083"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3DAC82AF" w14:textId="77777777" w:rsidR="0009226B" w:rsidRDefault="0009226B" w:rsidP="00FA16FC">
            <w:pPr>
              <w:keepNext/>
              <w:keepLines/>
              <w:spacing w:after="0"/>
              <w:jc w:val="center"/>
              <w:rPr>
                <w:ins w:id="12084" w:author="Per Lindell" w:date="2022-03-02T09:59:00Z"/>
                <w:rFonts w:ascii="Arial" w:eastAsiaTheme="minorEastAsia" w:hAnsi="Arial"/>
                <w:sz w:val="18"/>
                <w:szCs w:val="18"/>
                <w:lang w:eastAsia="zh-CN"/>
              </w:rPr>
            </w:pPr>
            <w:ins w:id="12085"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1E1E48C5" w14:textId="77777777" w:rsidR="0009226B" w:rsidRDefault="0009226B" w:rsidP="00FA16FC">
            <w:pPr>
              <w:keepNext/>
              <w:keepLines/>
              <w:spacing w:after="0"/>
              <w:jc w:val="center"/>
              <w:rPr>
                <w:ins w:id="12086"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0ADA7534" w14:textId="77777777" w:rsidR="0009226B" w:rsidRDefault="0009226B" w:rsidP="00FA16FC">
            <w:pPr>
              <w:keepNext/>
              <w:keepLines/>
              <w:spacing w:after="0"/>
              <w:jc w:val="center"/>
              <w:rPr>
                <w:ins w:id="12087"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9CEF1E0" w14:textId="77777777" w:rsidR="0009226B" w:rsidRDefault="0009226B" w:rsidP="00FA16FC">
            <w:pPr>
              <w:keepNext/>
              <w:keepLines/>
              <w:spacing w:after="0"/>
              <w:jc w:val="center"/>
              <w:rPr>
                <w:ins w:id="12088"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322221A" w14:textId="77777777" w:rsidR="0009226B" w:rsidRDefault="0009226B" w:rsidP="00FA16FC">
            <w:pPr>
              <w:keepNext/>
              <w:keepLines/>
              <w:spacing w:after="0"/>
              <w:jc w:val="center"/>
              <w:rPr>
                <w:ins w:id="12089"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F82FF83" w14:textId="77777777" w:rsidR="0009226B" w:rsidRDefault="0009226B" w:rsidP="00FA16FC">
            <w:pPr>
              <w:keepNext/>
              <w:keepLines/>
              <w:spacing w:after="0"/>
              <w:jc w:val="center"/>
              <w:rPr>
                <w:ins w:id="12090"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7F9103AD" w14:textId="77777777" w:rsidR="0009226B" w:rsidRDefault="0009226B" w:rsidP="00FA16FC">
            <w:pPr>
              <w:keepNext/>
              <w:keepLines/>
              <w:spacing w:after="0"/>
              <w:jc w:val="center"/>
              <w:rPr>
                <w:ins w:id="12091" w:author="Per Lindell" w:date="2022-03-02T09:5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794701CD" w14:textId="77777777" w:rsidR="0009226B" w:rsidRDefault="0009226B" w:rsidP="00FA16FC">
            <w:pPr>
              <w:keepNext/>
              <w:keepLines/>
              <w:spacing w:after="0"/>
              <w:jc w:val="center"/>
              <w:rPr>
                <w:ins w:id="12092" w:author="Per Lindell" w:date="2022-03-02T09:5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41CFC5A" w14:textId="77777777" w:rsidR="0009226B" w:rsidRDefault="0009226B" w:rsidP="00FA16FC">
            <w:pPr>
              <w:keepNext/>
              <w:keepLines/>
              <w:spacing w:after="0"/>
              <w:jc w:val="center"/>
              <w:rPr>
                <w:ins w:id="12093" w:author="Per Lindell" w:date="2022-03-02T09:5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5709CB4E" w14:textId="77777777" w:rsidR="0009226B" w:rsidRDefault="0009226B" w:rsidP="00FA16FC">
            <w:pPr>
              <w:keepNext/>
              <w:keepLines/>
              <w:spacing w:after="0"/>
              <w:jc w:val="center"/>
              <w:rPr>
                <w:ins w:id="12094" w:author="Per Lindell" w:date="2022-03-02T09:5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2DC95B89" w14:textId="77777777" w:rsidR="0009226B" w:rsidRDefault="0009226B" w:rsidP="00FA16FC">
            <w:pPr>
              <w:keepNext/>
              <w:keepLines/>
              <w:spacing w:after="0"/>
              <w:jc w:val="center"/>
              <w:rPr>
                <w:ins w:id="12095" w:author="Per Lindell" w:date="2022-03-02T09:5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20C95556" w14:textId="77777777" w:rsidR="0009226B" w:rsidRDefault="0009226B" w:rsidP="00FA16FC">
            <w:pPr>
              <w:keepNext/>
              <w:keepLines/>
              <w:spacing w:after="0"/>
              <w:jc w:val="center"/>
              <w:rPr>
                <w:ins w:id="12096" w:author="Per Lindell" w:date="2022-03-02T09:5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6DB916B" w14:textId="77777777" w:rsidR="0009226B" w:rsidRDefault="0009226B" w:rsidP="00FA16FC">
            <w:pPr>
              <w:spacing w:after="0"/>
              <w:rPr>
                <w:ins w:id="12097" w:author="Per Lindell" w:date="2022-03-02T09:59:00Z"/>
                <w:rFonts w:ascii="Arial" w:hAnsi="Arial"/>
                <w:sz w:val="18"/>
                <w:szCs w:val="22"/>
                <w:lang w:eastAsia="zh-CN"/>
              </w:rPr>
            </w:pPr>
          </w:p>
        </w:tc>
      </w:tr>
      <w:tr w:rsidR="0009226B" w14:paraId="7090B9EE" w14:textId="77777777" w:rsidTr="00FA16FC">
        <w:trPr>
          <w:trHeight w:val="28"/>
          <w:jc w:val="center"/>
          <w:ins w:id="12098"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4A2844D7" w14:textId="77777777" w:rsidR="0009226B" w:rsidRDefault="0009226B" w:rsidP="00FA16FC">
            <w:pPr>
              <w:spacing w:after="0"/>
              <w:rPr>
                <w:ins w:id="12099"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5E5C7BF" w14:textId="77777777" w:rsidR="0009226B" w:rsidRDefault="0009226B" w:rsidP="00FA16FC">
            <w:pPr>
              <w:spacing w:after="0"/>
              <w:rPr>
                <w:ins w:id="12100"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B2CA37B" w14:textId="77777777" w:rsidR="0009226B" w:rsidRDefault="0009226B" w:rsidP="00FA16FC">
            <w:pPr>
              <w:keepNext/>
              <w:keepLines/>
              <w:spacing w:after="0"/>
              <w:jc w:val="center"/>
              <w:rPr>
                <w:ins w:id="12101" w:author="Per Lindell" w:date="2022-03-02T09:59:00Z"/>
                <w:rFonts w:ascii="Arial" w:hAnsi="Arial"/>
                <w:sz w:val="18"/>
                <w:szCs w:val="22"/>
                <w:lang w:eastAsia="zh-CN"/>
              </w:rPr>
            </w:pPr>
            <w:ins w:id="12102" w:author="Per Lindell" w:date="2022-03-02T09:59: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5A888F42" w14:textId="77777777" w:rsidR="0009226B" w:rsidRDefault="0009226B" w:rsidP="00FA16FC">
            <w:pPr>
              <w:keepNext/>
              <w:keepLines/>
              <w:spacing w:after="0"/>
              <w:jc w:val="center"/>
              <w:rPr>
                <w:ins w:id="12103" w:author="Per Lindell" w:date="2022-03-02T09:59:00Z"/>
                <w:rFonts w:ascii="Arial" w:eastAsiaTheme="minorEastAsia" w:hAnsi="Arial"/>
                <w:sz w:val="18"/>
                <w:lang w:eastAsia="zh-CN"/>
              </w:rPr>
            </w:pPr>
            <w:ins w:id="12104" w:author="Per Lindell" w:date="2022-03-02T09:5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3ECAE31" w14:textId="77777777" w:rsidR="0009226B" w:rsidRDefault="0009226B" w:rsidP="00FA16FC">
            <w:pPr>
              <w:keepNext/>
              <w:keepLines/>
              <w:spacing w:after="0"/>
              <w:jc w:val="center"/>
              <w:rPr>
                <w:ins w:id="12105" w:author="Per Lindell" w:date="2022-03-02T09:59:00Z"/>
                <w:rFonts w:ascii="Arial" w:eastAsiaTheme="minorEastAsia" w:hAnsi="Arial"/>
                <w:sz w:val="18"/>
                <w:szCs w:val="18"/>
                <w:lang w:eastAsia="zh-CN"/>
              </w:rPr>
            </w:pPr>
            <w:ins w:id="12106"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69E3781F" w14:textId="77777777" w:rsidR="0009226B" w:rsidRDefault="0009226B" w:rsidP="00FA16FC">
            <w:pPr>
              <w:keepNext/>
              <w:keepLines/>
              <w:spacing w:after="0"/>
              <w:jc w:val="center"/>
              <w:rPr>
                <w:ins w:id="12107" w:author="Per Lindell" w:date="2022-03-02T09:59:00Z"/>
                <w:rFonts w:ascii="Arial" w:eastAsiaTheme="minorEastAsia" w:hAnsi="Arial"/>
                <w:sz w:val="18"/>
                <w:szCs w:val="18"/>
                <w:lang w:eastAsia="zh-CN"/>
              </w:rPr>
            </w:pPr>
            <w:ins w:id="12108" w:author="Per Lindell" w:date="2022-03-02T09:5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568433CC" w14:textId="77777777" w:rsidR="0009226B" w:rsidRDefault="0009226B" w:rsidP="00FA16FC">
            <w:pPr>
              <w:keepNext/>
              <w:keepLines/>
              <w:spacing w:after="0"/>
              <w:jc w:val="center"/>
              <w:rPr>
                <w:ins w:id="12109" w:author="Per Lindell" w:date="2022-03-02T09:59:00Z"/>
                <w:rFonts w:ascii="Arial" w:eastAsiaTheme="minorEastAsia" w:hAnsi="Arial"/>
                <w:sz w:val="18"/>
                <w:szCs w:val="18"/>
                <w:lang w:eastAsia="zh-CN"/>
              </w:rPr>
            </w:pPr>
            <w:ins w:id="12110" w:author="Per Lindell" w:date="2022-03-02T09:5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28C40096" w14:textId="77777777" w:rsidR="0009226B" w:rsidRDefault="0009226B" w:rsidP="00FA16FC">
            <w:pPr>
              <w:keepNext/>
              <w:keepLines/>
              <w:spacing w:after="0"/>
              <w:jc w:val="center"/>
              <w:rPr>
                <w:ins w:id="12111" w:author="Per Lindell" w:date="2022-03-02T09:59:00Z"/>
                <w:rFonts w:ascii="Arial" w:eastAsiaTheme="minorEastAsia" w:hAnsi="Arial"/>
                <w:sz w:val="18"/>
                <w:szCs w:val="18"/>
                <w:lang w:eastAsia="zh-CN"/>
              </w:rPr>
            </w:pPr>
            <w:ins w:id="12112" w:author="Per Lindell" w:date="2022-03-02T09:5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02574E6A" w14:textId="77777777" w:rsidR="0009226B" w:rsidRPr="00B2200D" w:rsidRDefault="0009226B" w:rsidP="00FA16FC">
            <w:pPr>
              <w:keepNext/>
              <w:keepLines/>
              <w:spacing w:after="0"/>
              <w:jc w:val="center"/>
              <w:rPr>
                <w:ins w:id="12113" w:author="Per Lindell" w:date="2022-03-02T09:59:00Z"/>
                <w:rFonts w:asciiTheme="minorBidi" w:eastAsiaTheme="minorEastAsia" w:hAnsiTheme="minorBidi" w:cstheme="minorBidi"/>
                <w:sz w:val="18"/>
                <w:szCs w:val="18"/>
                <w:lang w:eastAsia="zh-CN"/>
              </w:rPr>
            </w:pPr>
            <w:ins w:id="12114" w:author="Per Lindell" w:date="2022-03-02T09:59:00Z">
              <w:r w:rsidRPr="00B2200D">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tcPr>
          <w:p w14:paraId="6A67FCC4" w14:textId="77777777" w:rsidR="0009226B" w:rsidRDefault="0009226B" w:rsidP="00FA16FC">
            <w:pPr>
              <w:keepNext/>
              <w:keepLines/>
              <w:spacing w:after="0"/>
              <w:jc w:val="center"/>
              <w:rPr>
                <w:ins w:id="12115" w:author="Per Lindell" w:date="2022-03-02T09:59:00Z"/>
                <w:rFonts w:ascii="Arial" w:eastAsia="Yu Mincho" w:hAnsi="Arial"/>
                <w:sz w:val="18"/>
                <w:szCs w:val="18"/>
                <w:lang w:eastAsia="zh-CN"/>
              </w:rPr>
            </w:pPr>
            <w:ins w:id="12116" w:author="Per Lindell" w:date="2022-03-02T09:5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3258D741" w14:textId="77777777" w:rsidR="0009226B" w:rsidRDefault="0009226B" w:rsidP="00FA16FC">
            <w:pPr>
              <w:keepNext/>
              <w:keepLines/>
              <w:spacing w:after="0"/>
              <w:jc w:val="center"/>
              <w:rPr>
                <w:ins w:id="12117" w:author="Per Lindell" w:date="2022-03-02T09:5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546A03F" w14:textId="77777777" w:rsidR="0009226B" w:rsidRDefault="0009226B" w:rsidP="00FA16FC">
            <w:pPr>
              <w:keepNext/>
              <w:keepLines/>
              <w:spacing w:after="0"/>
              <w:jc w:val="center"/>
              <w:rPr>
                <w:ins w:id="12118" w:author="Per Lindell" w:date="2022-03-02T09:5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517E5D3D" w14:textId="77777777" w:rsidR="0009226B" w:rsidRDefault="0009226B" w:rsidP="00FA16FC">
            <w:pPr>
              <w:keepNext/>
              <w:keepLines/>
              <w:spacing w:after="0"/>
              <w:jc w:val="center"/>
              <w:rPr>
                <w:ins w:id="12119" w:author="Per Lindell" w:date="2022-03-02T09:5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77CBCA85" w14:textId="77777777" w:rsidR="0009226B" w:rsidRDefault="0009226B" w:rsidP="00FA16FC">
            <w:pPr>
              <w:keepNext/>
              <w:keepLines/>
              <w:spacing w:after="0"/>
              <w:jc w:val="center"/>
              <w:rPr>
                <w:ins w:id="12120" w:author="Per Lindell" w:date="2022-03-02T09:5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60253698" w14:textId="77777777" w:rsidR="0009226B" w:rsidRDefault="0009226B" w:rsidP="00FA16FC">
            <w:pPr>
              <w:keepNext/>
              <w:keepLines/>
              <w:spacing w:after="0"/>
              <w:jc w:val="center"/>
              <w:rPr>
                <w:ins w:id="12121" w:author="Per Lindell" w:date="2022-03-02T09:5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0EAC3CD0" w14:textId="77777777" w:rsidR="0009226B" w:rsidRDefault="0009226B" w:rsidP="00FA16FC">
            <w:pPr>
              <w:keepNext/>
              <w:keepLines/>
              <w:spacing w:after="0"/>
              <w:jc w:val="center"/>
              <w:rPr>
                <w:ins w:id="12122" w:author="Per Lindell" w:date="2022-03-02T09:5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0A5B801" w14:textId="77777777" w:rsidR="0009226B" w:rsidRDefault="0009226B" w:rsidP="00FA16FC">
            <w:pPr>
              <w:spacing w:after="0"/>
              <w:rPr>
                <w:ins w:id="12123" w:author="Per Lindell" w:date="2022-03-02T09:59:00Z"/>
                <w:rFonts w:ascii="Arial" w:hAnsi="Arial"/>
                <w:sz w:val="18"/>
                <w:szCs w:val="22"/>
                <w:lang w:eastAsia="zh-CN"/>
              </w:rPr>
            </w:pPr>
          </w:p>
        </w:tc>
      </w:tr>
      <w:tr w:rsidR="0009226B" w14:paraId="55932B00" w14:textId="77777777" w:rsidTr="00FA16FC">
        <w:trPr>
          <w:trHeight w:val="28"/>
          <w:jc w:val="center"/>
          <w:ins w:id="12124"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B39C8CF" w14:textId="77777777" w:rsidR="0009226B" w:rsidRDefault="0009226B" w:rsidP="00FA16FC">
            <w:pPr>
              <w:spacing w:after="0"/>
              <w:rPr>
                <w:ins w:id="12125"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2D9A169" w14:textId="77777777" w:rsidR="0009226B" w:rsidRDefault="0009226B" w:rsidP="00FA16FC">
            <w:pPr>
              <w:spacing w:after="0"/>
              <w:rPr>
                <w:ins w:id="12126"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22122EDC" w14:textId="77777777" w:rsidR="0009226B" w:rsidRDefault="0009226B" w:rsidP="00FA16FC">
            <w:pPr>
              <w:keepNext/>
              <w:keepLines/>
              <w:spacing w:after="0"/>
              <w:jc w:val="center"/>
              <w:rPr>
                <w:ins w:id="12127" w:author="Per Lindell" w:date="2022-03-02T09:59:00Z"/>
                <w:rFonts w:ascii="Arial" w:hAnsi="Arial"/>
                <w:sz w:val="18"/>
                <w:szCs w:val="22"/>
                <w:lang w:eastAsia="zh-CN"/>
              </w:rPr>
            </w:pPr>
            <w:ins w:id="12128" w:author="Per Lindell" w:date="2022-03-02T09:59:00Z">
              <w:r>
                <w:rPr>
                  <w:rFonts w:ascii="Arial" w:hAnsi="Arial"/>
                  <w:color w:val="000000"/>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2E9C6F30" w14:textId="77777777" w:rsidR="0009226B" w:rsidRDefault="0009226B" w:rsidP="00FA16FC">
            <w:pPr>
              <w:rPr>
                <w:ins w:id="12129" w:author="Per Lindell" w:date="2022-03-02T09:59: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42623FEE" w14:textId="77777777" w:rsidR="0009226B" w:rsidRPr="00B2200D" w:rsidRDefault="0009226B" w:rsidP="00FA16FC">
            <w:pPr>
              <w:keepNext/>
              <w:keepLines/>
              <w:spacing w:after="0"/>
              <w:jc w:val="center"/>
              <w:rPr>
                <w:ins w:id="12130" w:author="Per Lindell" w:date="2022-03-02T09:59:00Z"/>
                <w:rFonts w:asciiTheme="minorBidi" w:eastAsiaTheme="minorHAnsi" w:hAnsiTheme="minorBidi" w:cstheme="minorBidi"/>
                <w:sz w:val="18"/>
                <w:szCs w:val="18"/>
                <w:lang w:eastAsia="zh-CN"/>
              </w:rPr>
            </w:pPr>
            <w:ins w:id="12131" w:author="Per Lindell" w:date="2022-03-02T09:59:00Z">
              <w:r w:rsidRPr="00B2200D">
                <w:rPr>
                  <w:rFonts w:asciiTheme="minorBidi" w:hAnsiTheme="minorBidi" w:cstheme="minorBidi"/>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E3B6FD7" w14:textId="77777777" w:rsidR="0009226B" w:rsidRPr="00B2200D" w:rsidRDefault="0009226B" w:rsidP="00FA16FC">
            <w:pPr>
              <w:keepNext/>
              <w:keepLines/>
              <w:spacing w:after="0"/>
              <w:jc w:val="center"/>
              <w:rPr>
                <w:ins w:id="12132" w:author="Per Lindell" w:date="2022-03-02T09:59:00Z"/>
                <w:rFonts w:asciiTheme="minorBidi" w:hAnsiTheme="minorBidi" w:cstheme="minorBidi"/>
                <w:sz w:val="18"/>
                <w:szCs w:val="18"/>
                <w:lang w:eastAsia="zh-CN"/>
              </w:rPr>
            </w:pPr>
            <w:ins w:id="12133" w:author="Per Lindell" w:date="2022-03-02T09:59:00Z">
              <w:r w:rsidRPr="00B2200D">
                <w:rPr>
                  <w:rFonts w:asciiTheme="minorBidi" w:hAnsiTheme="minorBidi" w:cstheme="minorBidi"/>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593E77E6" w14:textId="77777777" w:rsidR="0009226B" w:rsidRPr="00B2200D" w:rsidRDefault="0009226B" w:rsidP="00FA16FC">
            <w:pPr>
              <w:keepNext/>
              <w:keepLines/>
              <w:spacing w:after="0"/>
              <w:jc w:val="center"/>
              <w:rPr>
                <w:ins w:id="12134" w:author="Per Lindell" w:date="2022-03-02T09:59:00Z"/>
                <w:rFonts w:asciiTheme="minorBidi" w:hAnsiTheme="minorBidi" w:cstheme="minorBidi"/>
                <w:sz w:val="18"/>
                <w:szCs w:val="18"/>
                <w:lang w:eastAsia="zh-CN"/>
              </w:rPr>
            </w:pPr>
            <w:ins w:id="12135" w:author="Per Lindell" w:date="2022-03-02T09:59:00Z">
              <w:r w:rsidRPr="00B2200D">
                <w:rPr>
                  <w:rFonts w:asciiTheme="minorBidi" w:hAnsiTheme="minorBidi" w:cstheme="minorBidi"/>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4C8AA8DE" w14:textId="77777777" w:rsidR="0009226B" w:rsidRPr="00B2200D" w:rsidRDefault="0009226B" w:rsidP="00FA16FC">
            <w:pPr>
              <w:rPr>
                <w:ins w:id="12136" w:author="Per Lindell" w:date="2022-03-02T09:59:00Z"/>
                <w:rFonts w:asciiTheme="minorBidi" w:hAnsiTheme="minorBidi" w:cstheme="minorBidi"/>
                <w:sz w:val="18"/>
                <w:szCs w:val="18"/>
                <w:lang w:eastAsia="zh-CN"/>
              </w:rPr>
            </w:pPr>
            <w:ins w:id="12137" w:author="Per Lindell" w:date="2022-03-02T09:59:00Z">
              <w:r w:rsidRPr="00B2200D">
                <w:rPr>
                  <w:rFonts w:asciiTheme="minorBidi" w:hAnsiTheme="minorBidi" w:cstheme="minorBidi"/>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7E7D1F37" w14:textId="77777777" w:rsidR="0009226B" w:rsidRPr="00B2200D" w:rsidRDefault="0009226B" w:rsidP="00FA16FC">
            <w:pPr>
              <w:spacing w:after="0"/>
              <w:rPr>
                <w:ins w:id="12138" w:author="Per Lindell" w:date="2022-03-02T09:59:00Z"/>
                <w:rFonts w:asciiTheme="minorBidi" w:hAnsiTheme="minorBidi" w:cstheme="minorBidi"/>
                <w:sz w:val="18"/>
                <w:szCs w:val="18"/>
                <w:lang w:val="en-US"/>
              </w:rPr>
            </w:pPr>
            <w:ins w:id="12139" w:author="Per Lindell" w:date="2022-03-02T09:59:00Z">
              <w:r w:rsidRPr="00B2200D">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hideMark/>
          </w:tcPr>
          <w:p w14:paraId="212387A1" w14:textId="77777777" w:rsidR="0009226B" w:rsidRPr="00B2200D" w:rsidRDefault="0009226B" w:rsidP="00FA16FC">
            <w:pPr>
              <w:keepNext/>
              <w:keepLines/>
              <w:spacing w:after="0"/>
              <w:jc w:val="center"/>
              <w:rPr>
                <w:ins w:id="12140" w:author="Per Lindell" w:date="2022-03-02T09:59:00Z"/>
                <w:rFonts w:asciiTheme="minorBidi" w:eastAsiaTheme="minorHAnsi" w:hAnsiTheme="minorBidi" w:cstheme="minorBidi"/>
                <w:sz w:val="18"/>
                <w:szCs w:val="18"/>
                <w:lang w:eastAsia="zh-CN"/>
              </w:rPr>
            </w:pPr>
            <w:ins w:id="12141" w:author="Per Lindell" w:date="2022-03-02T09:59:00Z">
              <w:r w:rsidRPr="00B2200D">
                <w:rPr>
                  <w:rFonts w:asciiTheme="minorBidi" w:hAnsiTheme="minorBidi" w:cstheme="minorBidi"/>
                  <w:sz w:val="18"/>
                  <w:szCs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6B16EEB2" w14:textId="77777777" w:rsidR="0009226B" w:rsidRPr="00B2200D" w:rsidRDefault="0009226B" w:rsidP="00FA16FC">
            <w:pPr>
              <w:keepNext/>
              <w:keepLines/>
              <w:spacing w:after="0"/>
              <w:jc w:val="center"/>
              <w:rPr>
                <w:ins w:id="12142" w:author="Per Lindell" w:date="2022-03-02T09:59:00Z"/>
                <w:rFonts w:asciiTheme="minorBidi" w:hAnsiTheme="minorBidi" w:cstheme="minorBidi"/>
                <w:sz w:val="18"/>
                <w:szCs w:val="18"/>
                <w:lang w:eastAsia="zh-CN"/>
              </w:rPr>
            </w:pPr>
            <w:ins w:id="12143" w:author="Per Lindell" w:date="2022-03-02T09:59:00Z">
              <w:r w:rsidRPr="00B2200D">
                <w:rPr>
                  <w:rFonts w:asciiTheme="minorBidi" w:hAnsiTheme="minorBidi" w:cstheme="minorBidi"/>
                  <w:sz w:val="18"/>
                  <w:szCs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69D0203E" w14:textId="77777777" w:rsidR="0009226B" w:rsidRPr="00B2200D" w:rsidRDefault="0009226B" w:rsidP="00FA16FC">
            <w:pPr>
              <w:keepNext/>
              <w:keepLines/>
              <w:spacing w:after="0"/>
              <w:jc w:val="center"/>
              <w:rPr>
                <w:ins w:id="12144" w:author="Per Lindell" w:date="2022-03-02T09:59:00Z"/>
                <w:rFonts w:asciiTheme="minorBidi" w:hAnsiTheme="minorBidi" w:cstheme="minorBidi"/>
                <w:sz w:val="18"/>
                <w:szCs w:val="18"/>
                <w:lang w:eastAsia="zh-CN"/>
              </w:rPr>
            </w:pPr>
            <w:ins w:id="12145" w:author="Per Lindell" w:date="2022-03-02T09:59:00Z">
              <w:r w:rsidRPr="00B2200D">
                <w:rPr>
                  <w:rFonts w:asciiTheme="minorBidi" w:hAnsiTheme="minorBidi" w:cstheme="minorBidi"/>
                  <w:sz w:val="18"/>
                  <w:szCs w:val="18"/>
                  <w:lang w:eastAsia="zh-CN"/>
                </w:rPr>
                <w:t>60</w:t>
              </w:r>
            </w:ins>
          </w:p>
        </w:tc>
        <w:tc>
          <w:tcPr>
            <w:tcW w:w="518" w:type="dxa"/>
            <w:tcBorders>
              <w:top w:val="single" w:sz="4" w:space="0" w:color="auto"/>
              <w:left w:val="single" w:sz="4" w:space="0" w:color="auto"/>
              <w:bottom w:val="single" w:sz="4" w:space="0" w:color="auto"/>
              <w:right w:val="single" w:sz="4" w:space="0" w:color="auto"/>
            </w:tcBorders>
          </w:tcPr>
          <w:p w14:paraId="7071D4D8" w14:textId="77777777" w:rsidR="0009226B" w:rsidRPr="00B2200D" w:rsidRDefault="0009226B" w:rsidP="00FA16FC">
            <w:pPr>
              <w:keepNext/>
              <w:keepLines/>
              <w:spacing w:after="0"/>
              <w:jc w:val="center"/>
              <w:rPr>
                <w:ins w:id="12146" w:author="Per Lindell" w:date="2022-03-02T09:59:00Z"/>
                <w:rFonts w:asciiTheme="minorBidi" w:hAnsiTheme="minorBidi" w:cstheme="minorBidi"/>
                <w:sz w:val="18"/>
                <w:szCs w:val="18"/>
                <w:lang w:eastAsia="zh-CN"/>
              </w:rPr>
            </w:pPr>
            <w:ins w:id="12147" w:author="Per Lindell" w:date="2022-03-02T09:59:00Z">
              <w:r w:rsidRPr="00B2200D">
                <w:rPr>
                  <w:rFonts w:asciiTheme="minorBidi" w:hAnsiTheme="minorBidi" w:cstheme="minorBidi"/>
                  <w:sz w:val="18"/>
                  <w:szCs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9FF5901" w14:textId="77777777" w:rsidR="0009226B" w:rsidRPr="00B2200D" w:rsidRDefault="0009226B" w:rsidP="00FA16FC">
            <w:pPr>
              <w:keepNext/>
              <w:keepLines/>
              <w:spacing w:after="0"/>
              <w:jc w:val="center"/>
              <w:rPr>
                <w:ins w:id="12148" w:author="Per Lindell" w:date="2022-03-02T09:59:00Z"/>
                <w:rFonts w:asciiTheme="minorBidi" w:hAnsiTheme="minorBidi" w:cstheme="minorBidi"/>
                <w:sz w:val="18"/>
                <w:szCs w:val="18"/>
                <w:lang w:eastAsia="zh-CN"/>
              </w:rPr>
            </w:pPr>
            <w:ins w:id="12149" w:author="Per Lindell" w:date="2022-03-02T09:59:00Z">
              <w:r w:rsidRPr="00B2200D">
                <w:rPr>
                  <w:rFonts w:asciiTheme="minorBidi" w:hAnsiTheme="minorBidi" w:cstheme="minorBidi"/>
                  <w:sz w:val="18"/>
                  <w:szCs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340662FD" w14:textId="77777777" w:rsidR="0009226B" w:rsidRPr="00B2200D" w:rsidRDefault="0009226B" w:rsidP="00FA16FC">
            <w:pPr>
              <w:keepNext/>
              <w:keepLines/>
              <w:spacing w:after="0"/>
              <w:jc w:val="center"/>
              <w:rPr>
                <w:ins w:id="12150" w:author="Per Lindell" w:date="2022-03-02T09:59:00Z"/>
                <w:rFonts w:asciiTheme="minorBidi" w:hAnsiTheme="minorBidi" w:cstheme="minorBidi"/>
                <w:sz w:val="18"/>
                <w:szCs w:val="18"/>
                <w:lang w:eastAsia="zh-CN"/>
              </w:rPr>
            </w:pPr>
            <w:ins w:id="12151" w:author="Per Lindell" w:date="2022-03-02T09:59:00Z">
              <w:r w:rsidRPr="00B2200D">
                <w:rPr>
                  <w:rFonts w:asciiTheme="minorBidi" w:hAnsiTheme="minorBidi" w:cstheme="minorBidi"/>
                  <w:sz w:val="18"/>
                  <w:szCs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741065C3" w14:textId="77777777" w:rsidR="0009226B" w:rsidRPr="00B2200D" w:rsidRDefault="0009226B" w:rsidP="00FA16FC">
            <w:pPr>
              <w:keepNext/>
              <w:keepLines/>
              <w:spacing w:after="0"/>
              <w:jc w:val="center"/>
              <w:rPr>
                <w:ins w:id="12152" w:author="Per Lindell" w:date="2022-03-02T09:59:00Z"/>
                <w:rFonts w:asciiTheme="minorBidi" w:hAnsiTheme="minorBidi" w:cstheme="minorBidi"/>
                <w:sz w:val="18"/>
                <w:szCs w:val="18"/>
                <w:lang w:eastAsia="zh-CN"/>
              </w:rPr>
            </w:pPr>
            <w:ins w:id="12153" w:author="Per Lindell" w:date="2022-03-02T09:59:00Z">
              <w:r w:rsidRPr="00B2200D">
                <w:rPr>
                  <w:rFonts w:asciiTheme="minorBidi" w:hAnsiTheme="minorBidi" w:cstheme="minorBidi"/>
                  <w:sz w:val="18"/>
                  <w:szCs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41CF296" w14:textId="77777777" w:rsidR="0009226B" w:rsidRDefault="0009226B" w:rsidP="00FA16FC">
            <w:pPr>
              <w:spacing w:after="0"/>
              <w:rPr>
                <w:ins w:id="12154" w:author="Per Lindell" w:date="2022-03-02T09:59:00Z"/>
                <w:rFonts w:ascii="Arial" w:hAnsi="Arial"/>
                <w:sz w:val="18"/>
                <w:szCs w:val="22"/>
                <w:lang w:eastAsia="zh-CN"/>
              </w:rPr>
            </w:pPr>
          </w:p>
        </w:tc>
      </w:tr>
      <w:tr w:rsidR="0009226B" w14:paraId="1916F633" w14:textId="77777777" w:rsidTr="00FA16FC">
        <w:trPr>
          <w:trHeight w:val="28"/>
          <w:jc w:val="center"/>
          <w:ins w:id="12155" w:author="Per Lindell" w:date="2022-03-02T09:59:00Z"/>
        </w:trPr>
        <w:tc>
          <w:tcPr>
            <w:tcW w:w="1362" w:type="dxa"/>
            <w:vMerge w:val="restart"/>
            <w:tcBorders>
              <w:top w:val="single" w:sz="4" w:space="0" w:color="auto"/>
              <w:left w:val="single" w:sz="4" w:space="0" w:color="auto"/>
              <w:bottom w:val="single" w:sz="4" w:space="0" w:color="auto"/>
              <w:right w:val="single" w:sz="4" w:space="0" w:color="auto"/>
            </w:tcBorders>
            <w:hideMark/>
          </w:tcPr>
          <w:p w14:paraId="09E575EC" w14:textId="77777777" w:rsidR="0009226B" w:rsidRPr="004D1C2E" w:rsidRDefault="0009226B" w:rsidP="00FA16FC">
            <w:pPr>
              <w:keepNext/>
              <w:keepLines/>
              <w:spacing w:after="0"/>
              <w:jc w:val="center"/>
              <w:rPr>
                <w:ins w:id="12156" w:author="Per Lindell" w:date="2022-03-02T09:59:00Z"/>
                <w:rFonts w:ascii="Arial" w:hAnsi="Arial"/>
                <w:sz w:val="18"/>
                <w:lang w:val="en-US" w:eastAsia="zh-CN"/>
              </w:rPr>
            </w:pPr>
            <w:ins w:id="12157" w:author="Per Lindell" w:date="2022-03-02T09:59:00Z">
              <w:r w:rsidRPr="008B7783">
                <w:rPr>
                  <w:rFonts w:ascii="Arial" w:hAnsi="Arial"/>
                  <w:sz w:val="18"/>
                  <w:lang w:val="x-none" w:eastAsia="zh-CN"/>
                </w:rPr>
                <w:t>CA_n</w:t>
              </w:r>
              <w:r>
                <w:rPr>
                  <w:rFonts w:ascii="Arial" w:hAnsi="Arial"/>
                  <w:sz w:val="18"/>
                  <w:lang w:val="sv-SE" w:eastAsia="zh-CN"/>
                </w:rPr>
                <w:t>14</w:t>
              </w:r>
              <w:r w:rsidRPr="008B7783">
                <w:rPr>
                  <w:rFonts w:ascii="Arial" w:hAnsi="Arial"/>
                  <w:sz w:val="18"/>
                  <w:lang w:val="x-none" w:eastAsia="zh-CN"/>
                </w:rPr>
                <w:t>A-n30A-66A-n77</w:t>
              </w:r>
              <w:r w:rsidRPr="007F6720">
                <w:rPr>
                  <w:rFonts w:ascii="Arial" w:hAnsi="Arial"/>
                  <w:sz w:val="18"/>
                  <w:lang w:eastAsia="zh-CN"/>
                </w:rPr>
                <w:t>(2A)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2E986D2" w14:textId="77777777" w:rsidR="0009226B" w:rsidRDefault="0009226B" w:rsidP="00FA16FC">
            <w:pPr>
              <w:keepNext/>
              <w:keepLines/>
              <w:spacing w:after="0"/>
              <w:jc w:val="center"/>
              <w:rPr>
                <w:ins w:id="12158" w:author="Per Lindell" w:date="2022-03-02T09:59:00Z"/>
                <w:rFonts w:ascii="Arial" w:hAnsi="Arial"/>
                <w:sz w:val="18"/>
                <w:lang w:eastAsia="zh-CN"/>
              </w:rPr>
            </w:pPr>
            <w:ins w:id="12159" w:author="Per Lindell" w:date="2022-03-02T09:5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vAlign w:val="center"/>
            <w:hideMark/>
          </w:tcPr>
          <w:p w14:paraId="13E606F3" w14:textId="77777777" w:rsidR="0009226B" w:rsidRDefault="0009226B" w:rsidP="00FA16FC">
            <w:pPr>
              <w:keepNext/>
              <w:keepLines/>
              <w:spacing w:after="0"/>
              <w:jc w:val="center"/>
              <w:rPr>
                <w:ins w:id="12160" w:author="Per Lindell" w:date="2022-03-02T09:59:00Z"/>
                <w:rFonts w:ascii="Arial" w:hAnsi="Arial"/>
                <w:sz w:val="18"/>
                <w:lang w:eastAsia="zh-CN"/>
              </w:rPr>
            </w:pPr>
            <w:ins w:id="12161" w:author="Per Lindell" w:date="2022-03-02T09:59:00Z">
              <w:r>
                <w:rPr>
                  <w:rFonts w:ascii="Arial" w:hAnsi="Arial"/>
                  <w:color w:val="000000"/>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
          <w:p w14:paraId="7AA557E3" w14:textId="77777777" w:rsidR="0009226B" w:rsidRDefault="0009226B" w:rsidP="00FA16FC">
            <w:pPr>
              <w:keepNext/>
              <w:keepLines/>
              <w:spacing w:after="0"/>
              <w:jc w:val="center"/>
              <w:rPr>
                <w:ins w:id="12162" w:author="Per Lindell" w:date="2022-03-02T09:59:00Z"/>
                <w:rFonts w:ascii="Arial" w:eastAsiaTheme="minorEastAsia" w:hAnsi="Arial"/>
                <w:sz w:val="18"/>
                <w:szCs w:val="18"/>
                <w:lang w:eastAsia="zh-CN"/>
              </w:rPr>
            </w:pPr>
            <w:ins w:id="12163"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3429A7D6" w14:textId="77777777" w:rsidR="0009226B" w:rsidRDefault="0009226B" w:rsidP="00FA16FC">
            <w:pPr>
              <w:keepNext/>
              <w:keepLines/>
              <w:spacing w:after="0"/>
              <w:jc w:val="center"/>
              <w:rPr>
                <w:ins w:id="12164" w:author="Per Lindell" w:date="2022-03-02T09:59:00Z"/>
                <w:rFonts w:ascii="Arial" w:eastAsiaTheme="minorEastAsia" w:hAnsi="Arial"/>
                <w:sz w:val="18"/>
                <w:szCs w:val="18"/>
                <w:lang w:eastAsia="zh-CN"/>
              </w:rPr>
            </w:pPr>
            <w:ins w:id="12165"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3D1886B2" w14:textId="77777777" w:rsidR="0009226B" w:rsidRDefault="0009226B" w:rsidP="00FA16FC">
            <w:pPr>
              <w:keepNext/>
              <w:keepLines/>
              <w:spacing w:after="0"/>
              <w:jc w:val="center"/>
              <w:rPr>
                <w:ins w:id="12166"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0F43F37" w14:textId="77777777" w:rsidR="0009226B" w:rsidRDefault="0009226B" w:rsidP="00FA16FC">
            <w:pPr>
              <w:keepNext/>
              <w:keepLines/>
              <w:spacing w:after="0"/>
              <w:jc w:val="center"/>
              <w:rPr>
                <w:ins w:id="12167"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52A180A" w14:textId="77777777" w:rsidR="0009226B" w:rsidRDefault="0009226B" w:rsidP="00FA16FC">
            <w:pPr>
              <w:keepNext/>
              <w:keepLines/>
              <w:spacing w:after="0"/>
              <w:jc w:val="center"/>
              <w:rPr>
                <w:ins w:id="12168"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AE9299A" w14:textId="77777777" w:rsidR="0009226B" w:rsidRDefault="0009226B" w:rsidP="00FA16FC">
            <w:pPr>
              <w:keepNext/>
              <w:keepLines/>
              <w:spacing w:after="0"/>
              <w:jc w:val="center"/>
              <w:rPr>
                <w:ins w:id="12169"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DEDB6FC" w14:textId="77777777" w:rsidR="0009226B" w:rsidRDefault="0009226B" w:rsidP="00FA16FC">
            <w:pPr>
              <w:keepNext/>
              <w:keepLines/>
              <w:spacing w:after="0"/>
              <w:jc w:val="center"/>
              <w:rPr>
                <w:ins w:id="12170"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391CAAC" w14:textId="77777777" w:rsidR="0009226B" w:rsidRDefault="0009226B" w:rsidP="00FA16FC">
            <w:pPr>
              <w:keepNext/>
              <w:keepLines/>
              <w:spacing w:after="0"/>
              <w:jc w:val="center"/>
              <w:rPr>
                <w:ins w:id="12171" w:author="Per Lindell" w:date="2022-03-02T09:5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B18FC55" w14:textId="77777777" w:rsidR="0009226B" w:rsidRDefault="0009226B" w:rsidP="00FA16FC">
            <w:pPr>
              <w:keepNext/>
              <w:keepLines/>
              <w:spacing w:after="0"/>
              <w:jc w:val="center"/>
              <w:rPr>
                <w:ins w:id="12172" w:author="Per Lindell" w:date="2022-03-02T09:5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7895062B" w14:textId="77777777" w:rsidR="0009226B" w:rsidRDefault="0009226B" w:rsidP="00FA16FC">
            <w:pPr>
              <w:keepNext/>
              <w:keepLines/>
              <w:spacing w:after="0"/>
              <w:jc w:val="center"/>
              <w:rPr>
                <w:ins w:id="12173" w:author="Per Lindell" w:date="2022-03-02T09:5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081A8FCB" w14:textId="77777777" w:rsidR="0009226B" w:rsidRDefault="0009226B" w:rsidP="00FA16FC">
            <w:pPr>
              <w:keepNext/>
              <w:keepLines/>
              <w:spacing w:after="0"/>
              <w:jc w:val="center"/>
              <w:rPr>
                <w:ins w:id="12174" w:author="Per Lindell" w:date="2022-03-02T09:5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7E0B0F12" w14:textId="77777777" w:rsidR="0009226B" w:rsidRDefault="0009226B" w:rsidP="00FA16FC">
            <w:pPr>
              <w:keepNext/>
              <w:keepLines/>
              <w:spacing w:after="0"/>
              <w:jc w:val="center"/>
              <w:rPr>
                <w:ins w:id="12175" w:author="Per Lindell" w:date="2022-03-02T09:5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094E2BD0" w14:textId="77777777" w:rsidR="0009226B" w:rsidRDefault="0009226B" w:rsidP="00FA16FC">
            <w:pPr>
              <w:keepNext/>
              <w:keepLines/>
              <w:spacing w:after="0"/>
              <w:jc w:val="center"/>
              <w:rPr>
                <w:ins w:id="12176" w:author="Per Lindell" w:date="2022-03-02T09:59: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16F39139" w14:textId="77777777" w:rsidR="0009226B" w:rsidRDefault="0009226B" w:rsidP="00FA16FC">
            <w:pPr>
              <w:keepNext/>
              <w:keepLines/>
              <w:spacing w:after="0"/>
              <w:jc w:val="center"/>
              <w:rPr>
                <w:ins w:id="12177" w:author="Per Lindell" w:date="2022-03-02T09:59:00Z"/>
                <w:rFonts w:ascii="Arial" w:hAnsi="Arial"/>
                <w:sz w:val="18"/>
                <w:lang w:val="en-US" w:eastAsia="zh-CN"/>
              </w:rPr>
            </w:pPr>
            <w:ins w:id="12178" w:author="Per Lindell" w:date="2022-03-02T09:59:00Z">
              <w:r>
                <w:rPr>
                  <w:rFonts w:ascii="Arial" w:hAnsi="Arial"/>
                  <w:sz w:val="18"/>
                  <w:lang w:eastAsia="zh-CN"/>
                </w:rPr>
                <w:t>0</w:t>
              </w:r>
            </w:ins>
          </w:p>
        </w:tc>
      </w:tr>
      <w:tr w:rsidR="0009226B" w14:paraId="5A3C3B7F" w14:textId="77777777" w:rsidTr="00FA16FC">
        <w:trPr>
          <w:trHeight w:val="28"/>
          <w:jc w:val="center"/>
          <w:ins w:id="12179"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0EFC8BD" w14:textId="77777777" w:rsidR="0009226B" w:rsidRDefault="0009226B" w:rsidP="00FA16FC">
            <w:pPr>
              <w:spacing w:after="0"/>
              <w:rPr>
                <w:ins w:id="12180"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29F4B5B5" w14:textId="77777777" w:rsidR="0009226B" w:rsidRDefault="0009226B" w:rsidP="00FA16FC">
            <w:pPr>
              <w:spacing w:after="0"/>
              <w:rPr>
                <w:ins w:id="12181"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2BEB9954" w14:textId="77777777" w:rsidR="0009226B" w:rsidRDefault="0009226B" w:rsidP="00FA16FC">
            <w:pPr>
              <w:keepNext/>
              <w:keepLines/>
              <w:spacing w:after="0"/>
              <w:jc w:val="center"/>
              <w:rPr>
                <w:ins w:id="12182" w:author="Per Lindell" w:date="2022-03-02T09:59:00Z"/>
                <w:rFonts w:ascii="Arial" w:hAnsi="Arial"/>
                <w:sz w:val="18"/>
                <w:lang w:eastAsia="zh-CN"/>
              </w:rPr>
            </w:pPr>
            <w:ins w:id="12183" w:author="Per Lindell" w:date="2022-03-02T09:59: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0865E451" w14:textId="77777777" w:rsidR="0009226B" w:rsidRDefault="0009226B" w:rsidP="00FA16FC">
            <w:pPr>
              <w:keepNext/>
              <w:keepLines/>
              <w:spacing w:after="0"/>
              <w:jc w:val="center"/>
              <w:rPr>
                <w:ins w:id="12184" w:author="Per Lindell" w:date="2022-03-02T09:59:00Z"/>
                <w:rFonts w:ascii="Arial" w:eastAsiaTheme="minorEastAsia" w:hAnsi="Arial"/>
                <w:sz w:val="18"/>
                <w:szCs w:val="18"/>
                <w:lang w:eastAsia="zh-CN"/>
              </w:rPr>
            </w:pPr>
            <w:ins w:id="12185"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7F49EC3" w14:textId="77777777" w:rsidR="0009226B" w:rsidRDefault="0009226B" w:rsidP="00FA16FC">
            <w:pPr>
              <w:keepNext/>
              <w:keepLines/>
              <w:spacing w:after="0"/>
              <w:jc w:val="center"/>
              <w:rPr>
                <w:ins w:id="12186" w:author="Per Lindell" w:date="2022-03-02T09:59:00Z"/>
                <w:rFonts w:ascii="Arial" w:eastAsiaTheme="minorEastAsia" w:hAnsi="Arial"/>
                <w:sz w:val="18"/>
                <w:szCs w:val="18"/>
                <w:lang w:eastAsia="zh-CN"/>
              </w:rPr>
            </w:pPr>
            <w:ins w:id="12187"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0E7B868B" w14:textId="77777777" w:rsidR="0009226B" w:rsidRDefault="0009226B" w:rsidP="00FA16FC">
            <w:pPr>
              <w:keepNext/>
              <w:keepLines/>
              <w:spacing w:after="0"/>
              <w:jc w:val="center"/>
              <w:rPr>
                <w:ins w:id="12188"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33E544F5" w14:textId="77777777" w:rsidR="0009226B" w:rsidRDefault="0009226B" w:rsidP="00FA16FC">
            <w:pPr>
              <w:keepNext/>
              <w:keepLines/>
              <w:spacing w:after="0"/>
              <w:jc w:val="center"/>
              <w:rPr>
                <w:ins w:id="12189"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D934943" w14:textId="77777777" w:rsidR="0009226B" w:rsidRDefault="0009226B" w:rsidP="00FA16FC">
            <w:pPr>
              <w:keepNext/>
              <w:keepLines/>
              <w:spacing w:after="0"/>
              <w:jc w:val="center"/>
              <w:rPr>
                <w:ins w:id="12190"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66E7C83" w14:textId="77777777" w:rsidR="0009226B" w:rsidRDefault="0009226B" w:rsidP="00FA16FC">
            <w:pPr>
              <w:keepNext/>
              <w:keepLines/>
              <w:spacing w:after="0"/>
              <w:jc w:val="center"/>
              <w:rPr>
                <w:ins w:id="12191"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27AB7A18" w14:textId="77777777" w:rsidR="0009226B" w:rsidRDefault="0009226B" w:rsidP="00FA16FC">
            <w:pPr>
              <w:keepNext/>
              <w:keepLines/>
              <w:spacing w:after="0"/>
              <w:jc w:val="center"/>
              <w:rPr>
                <w:ins w:id="12192"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7877AFA6" w14:textId="77777777" w:rsidR="0009226B" w:rsidRDefault="0009226B" w:rsidP="00FA16FC">
            <w:pPr>
              <w:keepNext/>
              <w:keepLines/>
              <w:spacing w:after="0"/>
              <w:jc w:val="center"/>
              <w:rPr>
                <w:ins w:id="12193" w:author="Per Lindell" w:date="2022-03-02T09:5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29A77B5" w14:textId="77777777" w:rsidR="0009226B" w:rsidRDefault="0009226B" w:rsidP="00FA16FC">
            <w:pPr>
              <w:keepNext/>
              <w:keepLines/>
              <w:spacing w:after="0"/>
              <w:jc w:val="center"/>
              <w:rPr>
                <w:ins w:id="12194" w:author="Per Lindell" w:date="2022-03-02T09:5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1AEF0CBC" w14:textId="77777777" w:rsidR="0009226B" w:rsidRDefault="0009226B" w:rsidP="00FA16FC">
            <w:pPr>
              <w:keepNext/>
              <w:keepLines/>
              <w:spacing w:after="0"/>
              <w:jc w:val="center"/>
              <w:rPr>
                <w:ins w:id="12195" w:author="Per Lindell" w:date="2022-03-02T09:5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5FC841B1" w14:textId="77777777" w:rsidR="0009226B" w:rsidRDefault="0009226B" w:rsidP="00FA16FC">
            <w:pPr>
              <w:keepNext/>
              <w:keepLines/>
              <w:spacing w:after="0"/>
              <w:jc w:val="center"/>
              <w:rPr>
                <w:ins w:id="12196" w:author="Per Lindell" w:date="2022-03-02T09:5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208D0263" w14:textId="77777777" w:rsidR="0009226B" w:rsidRDefault="0009226B" w:rsidP="00FA16FC">
            <w:pPr>
              <w:keepNext/>
              <w:keepLines/>
              <w:spacing w:after="0"/>
              <w:jc w:val="center"/>
              <w:rPr>
                <w:ins w:id="12197" w:author="Per Lindell" w:date="2022-03-02T09:5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5CA156B2" w14:textId="77777777" w:rsidR="0009226B" w:rsidRDefault="0009226B" w:rsidP="00FA16FC">
            <w:pPr>
              <w:keepNext/>
              <w:keepLines/>
              <w:spacing w:after="0"/>
              <w:jc w:val="center"/>
              <w:rPr>
                <w:ins w:id="12198" w:author="Per Lindell" w:date="2022-03-02T09:59:00Z"/>
                <w:rFonts w:ascii="Arial" w:hAnsi="Arial"/>
                <w:sz w:val="18"/>
                <w:lang w:val="x-none" w:eastAsia="zh-CN"/>
              </w:rPr>
            </w:pPr>
          </w:p>
        </w:tc>
        <w:tc>
          <w:tcPr>
            <w:tcW w:w="1016" w:type="dxa"/>
            <w:vMerge/>
            <w:tcBorders>
              <w:left w:val="single" w:sz="4" w:space="0" w:color="auto"/>
              <w:right w:val="single" w:sz="4" w:space="0" w:color="auto"/>
            </w:tcBorders>
            <w:vAlign w:val="center"/>
            <w:hideMark/>
          </w:tcPr>
          <w:p w14:paraId="3487D67D" w14:textId="77777777" w:rsidR="0009226B" w:rsidRDefault="0009226B" w:rsidP="00FA16FC">
            <w:pPr>
              <w:spacing w:after="0"/>
              <w:rPr>
                <w:ins w:id="12199" w:author="Per Lindell" w:date="2022-03-02T09:59:00Z"/>
                <w:rFonts w:ascii="Arial" w:hAnsi="Arial"/>
                <w:sz w:val="18"/>
                <w:lang w:val="en-US" w:eastAsia="zh-CN"/>
              </w:rPr>
            </w:pPr>
          </w:p>
        </w:tc>
      </w:tr>
      <w:tr w:rsidR="0009226B" w14:paraId="3C6A4AD6" w14:textId="77777777" w:rsidTr="00FA16FC">
        <w:trPr>
          <w:trHeight w:val="28"/>
          <w:jc w:val="center"/>
          <w:ins w:id="12200"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53C358EB" w14:textId="77777777" w:rsidR="0009226B" w:rsidRDefault="0009226B" w:rsidP="00FA16FC">
            <w:pPr>
              <w:spacing w:after="0"/>
              <w:rPr>
                <w:ins w:id="12201"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8370ACA" w14:textId="77777777" w:rsidR="0009226B" w:rsidRDefault="0009226B" w:rsidP="00FA16FC">
            <w:pPr>
              <w:spacing w:after="0"/>
              <w:rPr>
                <w:ins w:id="12202"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42A58B93" w14:textId="77777777" w:rsidR="0009226B" w:rsidRDefault="0009226B" w:rsidP="00FA16FC">
            <w:pPr>
              <w:keepNext/>
              <w:keepLines/>
              <w:spacing w:after="0"/>
              <w:jc w:val="center"/>
              <w:rPr>
                <w:ins w:id="12203" w:author="Per Lindell" w:date="2022-03-02T09:59:00Z"/>
                <w:rFonts w:ascii="Arial" w:hAnsi="Arial"/>
                <w:sz w:val="18"/>
                <w:lang w:val="en-US" w:eastAsia="zh-CN"/>
              </w:rPr>
            </w:pPr>
            <w:ins w:id="12204" w:author="Per Lindell" w:date="2022-03-02T09:59: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63E855F9" w14:textId="77777777" w:rsidR="0009226B" w:rsidRDefault="0009226B" w:rsidP="00FA16FC">
            <w:pPr>
              <w:keepNext/>
              <w:keepLines/>
              <w:spacing w:after="0"/>
              <w:jc w:val="center"/>
              <w:rPr>
                <w:ins w:id="12205" w:author="Per Lindell" w:date="2022-03-02T09:59:00Z"/>
                <w:rFonts w:ascii="Arial" w:eastAsiaTheme="minorEastAsia" w:hAnsi="Arial"/>
                <w:sz w:val="18"/>
                <w:lang w:eastAsia="zh-CN"/>
              </w:rPr>
            </w:pPr>
            <w:ins w:id="12206" w:author="Per Lindell" w:date="2022-03-02T09:5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3372DE9" w14:textId="77777777" w:rsidR="0009226B" w:rsidRDefault="0009226B" w:rsidP="00FA16FC">
            <w:pPr>
              <w:keepNext/>
              <w:keepLines/>
              <w:spacing w:after="0"/>
              <w:jc w:val="center"/>
              <w:rPr>
                <w:ins w:id="12207" w:author="Per Lindell" w:date="2022-03-02T09:59:00Z"/>
                <w:rFonts w:ascii="Arial" w:eastAsiaTheme="minorEastAsia" w:hAnsi="Arial"/>
                <w:sz w:val="18"/>
                <w:szCs w:val="18"/>
                <w:lang w:eastAsia="zh-CN"/>
              </w:rPr>
            </w:pPr>
            <w:ins w:id="12208"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56E93888" w14:textId="77777777" w:rsidR="0009226B" w:rsidRDefault="0009226B" w:rsidP="00FA16FC">
            <w:pPr>
              <w:keepNext/>
              <w:keepLines/>
              <w:spacing w:after="0"/>
              <w:jc w:val="center"/>
              <w:rPr>
                <w:ins w:id="12209" w:author="Per Lindell" w:date="2022-03-02T09:59:00Z"/>
                <w:rFonts w:ascii="Arial" w:eastAsiaTheme="minorEastAsia" w:hAnsi="Arial"/>
                <w:sz w:val="18"/>
                <w:szCs w:val="18"/>
                <w:lang w:eastAsia="zh-CN"/>
              </w:rPr>
            </w:pPr>
            <w:ins w:id="12210" w:author="Per Lindell" w:date="2022-03-02T09:59: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4C2AA108" w14:textId="77777777" w:rsidR="0009226B" w:rsidRDefault="0009226B" w:rsidP="00FA16FC">
            <w:pPr>
              <w:keepNext/>
              <w:keepLines/>
              <w:spacing w:after="0"/>
              <w:jc w:val="center"/>
              <w:rPr>
                <w:ins w:id="12211" w:author="Per Lindell" w:date="2022-03-02T09:59:00Z"/>
                <w:rFonts w:ascii="Arial" w:eastAsiaTheme="minorEastAsia" w:hAnsi="Arial"/>
                <w:sz w:val="18"/>
                <w:szCs w:val="18"/>
                <w:lang w:eastAsia="zh-CN"/>
              </w:rPr>
            </w:pPr>
            <w:ins w:id="12212" w:author="Per Lindell" w:date="2022-03-02T09:59: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1A7091C4" w14:textId="77777777" w:rsidR="0009226B" w:rsidRDefault="0009226B" w:rsidP="00FA16FC">
            <w:pPr>
              <w:keepNext/>
              <w:keepLines/>
              <w:spacing w:after="0"/>
              <w:jc w:val="center"/>
              <w:rPr>
                <w:ins w:id="12213" w:author="Per Lindell" w:date="2022-03-02T09:59:00Z"/>
                <w:rFonts w:ascii="Arial" w:eastAsiaTheme="minorEastAsia" w:hAnsi="Arial"/>
                <w:sz w:val="18"/>
                <w:szCs w:val="18"/>
                <w:lang w:eastAsia="zh-CN"/>
              </w:rPr>
            </w:pPr>
            <w:ins w:id="12214" w:author="Per Lindell" w:date="2022-03-02T09:5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6B94C838" w14:textId="77777777" w:rsidR="0009226B" w:rsidRPr="00B2200D" w:rsidRDefault="0009226B" w:rsidP="00FA16FC">
            <w:pPr>
              <w:keepNext/>
              <w:keepLines/>
              <w:spacing w:after="0"/>
              <w:jc w:val="center"/>
              <w:rPr>
                <w:ins w:id="12215" w:author="Per Lindell" w:date="2022-03-02T09:59:00Z"/>
                <w:rFonts w:asciiTheme="minorBidi" w:eastAsiaTheme="minorEastAsia" w:hAnsiTheme="minorBidi" w:cstheme="minorBidi"/>
                <w:sz w:val="18"/>
                <w:szCs w:val="18"/>
                <w:lang w:eastAsia="zh-CN"/>
              </w:rPr>
            </w:pPr>
            <w:ins w:id="12216" w:author="Per Lindell" w:date="2022-03-02T09:59:00Z">
              <w:r w:rsidRPr="00B2200D">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tcPr>
          <w:p w14:paraId="45D1F924" w14:textId="77777777" w:rsidR="0009226B" w:rsidRDefault="0009226B" w:rsidP="00FA16FC">
            <w:pPr>
              <w:keepNext/>
              <w:keepLines/>
              <w:spacing w:after="0"/>
              <w:jc w:val="center"/>
              <w:rPr>
                <w:ins w:id="12217" w:author="Per Lindell" w:date="2022-03-02T09:59:00Z"/>
                <w:rFonts w:ascii="Arial" w:eastAsia="Yu Mincho" w:hAnsi="Arial"/>
                <w:sz w:val="18"/>
                <w:szCs w:val="18"/>
                <w:lang w:eastAsia="zh-CN"/>
              </w:rPr>
            </w:pPr>
            <w:ins w:id="12218" w:author="Per Lindell" w:date="2022-03-02T09:5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234FAA07" w14:textId="77777777" w:rsidR="0009226B" w:rsidRDefault="0009226B" w:rsidP="00FA16FC">
            <w:pPr>
              <w:keepNext/>
              <w:keepLines/>
              <w:spacing w:after="0"/>
              <w:jc w:val="center"/>
              <w:rPr>
                <w:ins w:id="12219" w:author="Per Lindell" w:date="2022-03-02T09:5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423AA11D" w14:textId="77777777" w:rsidR="0009226B" w:rsidRDefault="0009226B" w:rsidP="00FA16FC">
            <w:pPr>
              <w:keepNext/>
              <w:keepLines/>
              <w:spacing w:after="0"/>
              <w:jc w:val="center"/>
              <w:rPr>
                <w:ins w:id="12220" w:author="Per Lindell" w:date="2022-03-02T09:5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5E43B5D1" w14:textId="77777777" w:rsidR="0009226B" w:rsidRDefault="0009226B" w:rsidP="00FA16FC">
            <w:pPr>
              <w:keepNext/>
              <w:keepLines/>
              <w:spacing w:after="0"/>
              <w:jc w:val="center"/>
              <w:rPr>
                <w:ins w:id="12221" w:author="Per Lindell" w:date="2022-03-02T09:5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66A2FC6C" w14:textId="77777777" w:rsidR="0009226B" w:rsidRDefault="0009226B" w:rsidP="00FA16FC">
            <w:pPr>
              <w:keepNext/>
              <w:keepLines/>
              <w:spacing w:after="0"/>
              <w:jc w:val="center"/>
              <w:rPr>
                <w:ins w:id="12222" w:author="Per Lindell" w:date="2022-03-02T09:5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15BAB1D9" w14:textId="77777777" w:rsidR="0009226B" w:rsidRDefault="0009226B" w:rsidP="00FA16FC">
            <w:pPr>
              <w:keepNext/>
              <w:keepLines/>
              <w:spacing w:after="0"/>
              <w:jc w:val="center"/>
              <w:rPr>
                <w:ins w:id="12223" w:author="Per Lindell" w:date="2022-03-02T09:5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364599EA" w14:textId="77777777" w:rsidR="0009226B" w:rsidRDefault="0009226B" w:rsidP="00FA16FC">
            <w:pPr>
              <w:keepNext/>
              <w:keepLines/>
              <w:spacing w:after="0"/>
              <w:jc w:val="center"/>
              <w:rPr>
                <w:ins w:id="12224" w:author="Per Lindell" w:date="2022-03-02T09:59:00Z"/>
                <w:rFonts w:ascii="Arial" w:hAnsi="Arial"/>
                <w:sz w:val="18"/>
                <w:lang w:val="x-none" w:eastAsia="zh-CN"/>
              </w:rPr>
            </w:pPr>
          </w:p>
        </w:tc>
        <w:tc>
          <w:tcPr>
            <w:tcW w:w="1016" w:type="dxa"/>
            <w:vMerge/>
            <w:tcBorders>
              <w:left w:val="single" w:sz="4" w:space="0" w:color="auto"/>
              <w:bottom w:val="nil"/>
              <w:right w:val="single" w:sz="4" w:space="0" w:color="auto"/>
            </w:tcBorders>
          </w:tcPr>
          <w:p w14:paraId="272E75CF" w14:textId="77777777" w:rsidR="0009226B" w:rsidRDefault="0009226B" w:rsidP="00FA16FC">
            <w:pPr>
              <w:keepNext/>
              <w:keepLines/>
              <w:spacing w:after="0"/>
              <w:jc w:val="center"/>
              <w:rPr>
                <w:ins w:id="12225" w:author="Per Lindell" w:date="2022-03-02T09:59:00Z"/>
                <w:rFonts w:ascii="Arial" w:hAnsi="Arial"/>
                <w:sz w:val="18"/>
                <w:lang w:val="en-US" w:eastAsia="zh-CN"/>
              </w:rPr>
            </w:pPr>
          </w:p>
        </w:tc>
      </w:tr>
      <w:tr w:rsidR="0009226B" w14:paraId="4D801D83" w14:textId="77777777" w:rsidTr="00FA16FC">
        <w:trPr>
          <w:trHeight w:val="28"/>
          <w:jc w:val="center"/>
          <w:ins w:id="12226"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54C5B5E7" w14:textId="77777777" w:rsidR="0009226B" w:rsidRDefault="0009226B" w:rsidP="00FA16FC">
            <w:pPr>
              <w:spacing w:after="0"/>
              <w:rPr>
                <w:ins w:id="12227"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FE047AB" w14:textId="77777777" w:rsidR="0009226B" w:rsidRDefault="0009226B" w:rsidP="00FA16FC">
            <w:pPr>
              <w:spacing w:after="0"/>
              <w:rPr>
                <w:ins w:id="12228"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1A2A426A" w14:textId="77777777" w:rsidR="0009226B" w:rsidRDefault="0009226B" w:rsidP="00FA16FC">
            <w:pPr>
              <w:keepNext/>
              <w:keepLines/>
              <w:spacing w:after="0"/>
              <w:jc w:val="center"/>
              <w:rPr>
                <w:ins w:id="12229" w:author="Per Lindell" w:date="2022-03-02T09:59:00Z"/>
                <w:rFonts w:ascii="Arial" w:hAnsi="Arial"/>
                <w:sz w:val="18"/>
                <w:lang w:eastAsia="zh-CN"/>
              </w:rPr>
            </w:pPr>
            <w:ins w:id="12230" w:author="Per Lindell" w:date="2022-03-02T09:59:00Z">
              <w:r>
                <w:rPr>
                  <w:rFonts w:ascii="Arial" w:hAnsi="Arial"/>
                  <w:color w:val="000000"/>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6242A76F" w14:textId="77777777" w:rsidR="0009226B" w:rsidRDefault="0009226B" w:rsidP="00FA16FC">
            <w:pPr>
              <w:keepNext/>
              <w:keepLines/>
              <w:spacing w:after="0"/>
              <w:jc w:val="center"/>
              <w:rPr>
                <w:ins w:id="12231" w:author="Per Lindell" w:date="2022-03-02T09:59:00Z"/>
                <w:rFonts w:ascii="Arial" w:hAnsi="Arial"/>
                <w:sz w:val="18"/>
                <w:lang w:eastAsia="zh-CN"/>
              </w:rPr>
            </w:pPr>
            <w:ins w:id="12232" w:author="Per Lindell" w:date="2022-03-02T09:59:00Z">
              <w:r w:rsidRPr="004D1C2E">
                <w:rPr>
                  <w:rFonts w:ascii="Arial" w:hAnsi="Arial"/>
                  <w:sz w:val="18"/>
                  <w:lang w:eastAsia="zh-CN"/>
                </w:rPr>
                <w:t xml:space="preserve">CA_n77(2A) </w:t>
              </w:r>
              <w:r>
                <w:rPr>
                  <w:rFonts w:ascii="Arial" w:hAnsi="Arial"/>
                  <w:sz w:val="18"/>
                  <w:lang w:eastAsia="zh-CN"/>
                </w:rPr>
                <w:t>BCS1</w:t>
              </w:r>
            </w:ins>
          </w:p>
        </w:tc>
        <w:tc>
          <w:tcPr>
            <w:tcW w:w="1016" w:type="dxa"/>
            <w:tcBorders>
              <w:top w:val="nil"/>
              <w:left w:val="single" w:sz="4" w:space="0" w:color="auto"/>
              <w:bottom w:val="single" w:sz="4" w:space="0" w:color="auto"/>
              <w:right w:val="single" w:sz="4" w:space="0" w:color="auto"/>
            </w:tcBorders>
          </w:tcPr>
          <w:p w14:paraId="321E3FBE" w14:textId="77777777" w:rsidR="0009226B" w:rsidRDefault="0009226B" w:rsidP="00FA16FC">
            <w:pPr>
              <w:keepNext/>
              <w:keepLines/>
              <w:spacing w:after="0"/>
              <w:jc w:val="center"/>
              <w:rPr>
                <w:ins w:id="12233" w:author="Per Lindell" w:date="2022-03-02T09:59:00Z"/>
                <w:rFonts w:ascii="Arial" w:hAnsi="Arial"/>
                <w:sz w:val="18"/>
                <w:lang w:eastAsia="zh-CN"/>
              </w:rPr>
            </w:pPr>
          </w:p>
        </w:tc>
      </w:tr>
    </w:tbl>
    <w:p w14:paraId="46F8FAFD" w14:textId="77777777" w:rsidR="0009226B" w:rsidRDefault="0009226B" w:rsidP="0009226B">
      <w:pPr>
        <w:rPr>
          <w:ins w:id="12234" w:author="Per Lindell" w:date="2022-03-02T09:59:00Z"/>
          <w:rFonts w:asciiTheme="minorHAnsi" w:hAnsiTheme="minorHAnsi" w:cstheme="minorBidi"/>
          <w:szCs w:val="22"/>
          <w:lang w:eastAsia="ko-KR"/>
        </w:rPr>
      </w:pPr>
    </w:p>
    <w:p w14:paraId="58C191ED" w14:textId="7B6E9183" w:rsidR="0009226B" w:rsidRDefault="0009226B" w:rsidP="0009226B">
      <w:pPr>
        <w:pStyle w:val="Heading3"/>
        <w:ind w:left="0" w:firstLine="0"/>
        <w:rPr>
          <w:ins w:id="12235" w:author="Per Lindell" w:date="2022-03-02T09:59:00Z"/>
          <w:color w:val="000000"/>
          <w:lang w:val="en-US" w:eastAsia="zh-CN"/>
        </w:rPr>
      </w:pPr>
      <w:bookmarkStart w:id="12236" w:name="_Toc97110709"/>
      <w:ins w:id="12237" w:author="Per Lindell" w:date="2022-03-02T10:00:00Z">
        <w:r>
          <w:rPr>
            <w:color w:val="000000"/>
          </w:rPr>
          <w:t>5.60</w:t>
        </w:r>
      </w:ins>
      <w:ins w:id="12238" w:author="Per Lindell" w:date="2022-03-02T09:59:00Z">
        <w:r>
          <w:rPr>
            <w:color w:val="000000"/>
          </w:rPr>
          <w:t>.3</w:t>
        </w:r>
        <w:r>
          <w:rPr>
            <w:color w:val="000000"/>
          </w:rPr>
          <w:tab/>
          <w:t>Co-existence studies</w:t>
        </w:r>
        <w:bookmarkEnd w:id="12236"/>
      </w:ins>
    </w:p>
    <w:p w14:paraId="15081F05" w14:textId="77777777" w:rsidR="0009226B" w:rsidRDefault="0009226B" w:rsidP="0009226B">
      <w:pPr>
        <w:rPr>
          <w:ins w:id="12239" w:author="Per Lindell" w:date="2022-03-02T09:59:00Z"/>
          <w:rFonts w:ascii="Arial" w:hAnsi="Arial" w:cs="Arial"/>
          <w:sz w:val="24"/>
          <w:szCs w:val="24"/>
        </w:rPr>
      </w:pPr>
      <w:ins w:id="12240" w:author="Per Lindell" w:date="2022-03-02T09:59:00Z">
        <w:r>
          <w:t>For single uplink, the UE coexistence is already considered in the fallback combinations in TS 38.101-1.</w:t>
        </w:r>
      </w:ins>
    </w:p>
    <w:p w14:paraId="739AC832" w14:textId="05CEAA42" w:rsidR="0009226B" w:rsidRDefault="0009226B" w:rsidP="0009226B">
      <w:pPr>
        <w:pStyle w:val="Heading3"/>
        <w:ind w:left="0" w:firstLine="0"/>
        <w:rPr>
          <w:ins w:id="12241" w:author="Per Lindell" w:date="2022-03-02T09:59:00Z"/>
          <w:color w:val="000000"/>
          <w:lang w:val="en-US" w:eastAsia="zh-CN"/>
        </w:rPr>
      </w:pPr>
      <w:bookmarkStart w:id="12242" w:name="_Toc97110710"/>
      <w:ins w:id="12243" w:author="Per Lindell" w:date="2022-03-02T10:00:00Z">
        <w:r>
          <w:rPr>
            <w:color w:val="000000"/>
          </w:rPr>
          <w:t>5.60</w:t>
        </w:r>
      </w:ins>
      <w:ins w:id="12244" w:author="Per Lindell" w:date="2022-03-02T09:59: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2242"/>
      </w:ins>
    </w:p>
    <w:p w14:paraId="13FF2E03" w14:textId="6D4BD2C5" w:rsidR="0009226B" w:rsidRDefault="0009226B" w:rsidP="0009226B">
      <w:pPr>
        <w:rPr>
          <w:ins w:id="12245" w:author="Per Lindell" w:date="2022-03-02T09:59:00Z"/>
          <w:rFonts w:asciiTheme="minorHAnsi" w:hAnsiTheme="minorHAnsi"/>
          <w:color w:val="000000"/>
        </w:rPr>
      </w:pPr>
      <w:ins w:id="12246" w:author="Per Lindell" w:date="2022-03-02T09:59: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n14, n30, n66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2247" w:author="Per Lindell" w:date="2022-03-02T10:00:00Z">
        <w:r>
          <w:rPr>
            <w:color w:val="000000"/>
            <w:lang w:eastAsia="ja-JP"/>
          </w:rPr>
          <w:t>5.60</w:t>
        </w:r>
      </w:ins>
      <w:ins w:id="12248" w:author="Per Lindell" w:date="2022-03-02T09:59:00Z">
        <w:r>
          <w:rPr>
            <w:color w:val="000000"/>
            <w:lang w:eastAsia="ja-JP"/>
          </w:rPr>
          <w:t>.4-1 and</w:t>
        </w:r>
        <w:r>
          <w:rPr>
            <w:color w:val="000000"/>
          </w:rPr>
          <w:t xml:space="preserve"> </w:t>
        </w:r>
        <w:r>
          <w:rPr>
            <w:color w:val="000000"/>
            <w:lang w:eastAsia="ja-JP"/>
          </w:rPr>
          <w:t xml:space="preserve">table </w:t>
        </w:r>
      </w:ins>
      <w:ins w:id="12249" w:author="Per Lindell" w:date="2022-03-02T10:00:00Z">
        <w:r>
          <w:rPr>
            <w:color w:val="000000"/>
            <w:lang w:eastAsia="ja-JP"/>
          </w:rPr>
          <w:t>5.60</w:t>
        </w:r>
      </w:ins>
      <w:ins w:id="12250" w:author="Per Lindell" w:date="2022-03-02T09:59:00Z">
        <w:r>
          <w:rPr>
            <w:color w:val="000000"/>
            <w:lang w:eastAsia="ja-JP"/>
          </w:rPr>
          <w:t xml:space="preserve">.4-2 refer to </w:t>
        </w:r>
        <w:r w:rsidRPr="00B2200D">
          <w:t xml:space="preserve"> DC_14-30-66_n77  </w:t>
        </w:r>
        <w:r w:rsidRPr="00FC7CEC">
          <w:rPr>
            <w:color w:val="000000"/>
            <w:lang w:eastAsia="ja-JP"/>
          </w:rPr>
          <w:t>in 38.101-3</w:t>
        </w:r>
        <w:r w:rsidRPr="00FC7CEC">
          <w:rPr>
            <w:color w:val="000000"/>
          </w:rPr>
          <w:t>, respectively</w:t>
        </w:r>
        <w:r>
          <w:rPr>
            <w:color w:val="000000"/>
          </w:rPr>
          <w:t xml:space="preserve">. </w:t>
        </w:r>
      </w:ins>
    </w:p>
    <w:p w14:paraId="3F94E8B4" w14:textId="423A26E6" w:rsidR="0009226B" w:rsidRDefault="0009226B" w:rsidP="0009226B">
      <w:pPr>
        <w:keepNext/>
        <w:keepLines/>
        <w:spacing w:before="60"/>
        <w:jc w:val="center"/>
        <w:rPr>
          <w:ins w:id="12251" w:author="Per Lindell" w:date="2022-03-02T09:59:00Z"/>
          <w:rFonts w:ascii="Arial" w:hAnsi="Arial" w:cs="Arial"/>
          <w:b/>
          <w:color w:val="000000"/>
        </w:rPr>
      </w:pPr>
      <w:ins w:id="12252" w:author="Per Lindell" w:date="2022-03-02T09:59:00Z">
        <w:r>
          <w:rPr>
            <w:rFonts w:ascii="Arial" w:hAnsi="Arial" w:cs="Arial"/>
            <w:b/>
            <w:color w:val="000000"/>
          </w:rPr>
          <w:t xml:space="preserve">Table </w:t>
        </w:r>
      </w:ins>
      <w:ins w:id="12253" w:author="Per Lindell" w:date="2022-03-02T10:00:00Z">
        <w:r>
          <w:rPr>
            <w:rFonts w:ascii="Arial" w:hAnsi="Arial" w:cs="Arial"/>
            <w:b/>
            <w:color w:val="000000"/>
          </w:rPr>
          <w:t>5.60</w:t>
        </w:r>
      </w:ins>
      <w:ins w:id="12254" w:author="Per Lindell" w:date="2022-03-02T09:59:00Z">
        <w:r>
          <w:rPr>
            <w:rFonts w:ascii="Arial" w:hAnsi="Arial" w:cs="Arial"/>
            <w:b/>
            <w:color w:val="000000"/>
          </w:rPr>
          <w:t>4-1: ΔTIB,c for 4DL aggregation</w:t>
        </w:r>
      </w:ins>
    </w:p>
    <w:p w14:paraId="4EB02365" w14:textId="77777777" w:rsidR="0009226B" w:rsidRDefault="0009226B" w:rsidP="0009226B">
      <w:pPr>
        <w:rPr>
          <w:ins w:id="12255" w:author="Per Lindell" w:date="2022-03-02T09:59:00Z"/>
          <w:rFonts w:asciiTheme="minorHAnsi" w:hAnsiTheme="minorHAnsi" w:cstheme="minorBidi"/>
          <w:color w:val="000000"/>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9226B" w14:paraId="186AFA17" w14:textId="77777777" w:rsidTr="00FA16FC">
        <w:trPr>
          <w:tblHeader/>
          <w:jc w:val="center"/>
          <w:ins w:id="12256" w:author="Per Lindell" w:date="2022-03-02T09:59:00Z"/>
        </w:trPr>
        <w:tc>
          <w:tcPr>
            <w:tcW w:w="1535" w:type="dxa"/>
            <w:tcBorders>
              <w:top w:val="single" w:sz="4" w:space="0" w:color="auto"/>
              <w:left w:val="single" w:sz="4" w:space="0" w:color="auto"/>
              <w:bottom w:val="single" w:sz="4" w:space="0" w:color="auto"/>
              <w:right w:val="single" w:sz="4" w:space="0" w:color="auto"/>
            </w:tcBorders>
            <w:vAlign w:val="center"/>
            <w:hideMark/>
          </w:tcPr>
          <w:p w14:paraId="564ACA02" w14:textId="77777777" w:rsidR="0009226B" w:rsidRDefault="0009226B" w:rsidP="00FA16FC">
            <w:pPr>
              <w:keepNext/>
              <w:keepLines/>
              <w:spacing w:after="0"/>
              <w:jc w:val="center"/>
              <w:rPr>
                <w:ins w:id="12257" w:author="Per Lindell" w:date="2022-03-02T09:59:00Z"/>
                <w:rFonts w:ascii="Arial" w:hAnsi="Arial" w:cstheme="minorBidi"/>
                <w:b/>
                <w:color w:val="000000"/>
                <w:sz w:val="18"/>
                <w:lang w:eastAsia="ja-JP"/>
              </w:rPr>
            </w:pPr>
            <w:ins w:id="12258" w:author="Per Lindell" w:date="2022-03-02T09:59: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E349349" w14:textId="77777777" w:rsidR="0009226B" w:rsidRDefault="0009226B" w:rsidP="00FA16FC">
            <w:pPr>
              <w:keepNext/>
              <w:keepLines/>
              <w:spacing w:after="0"/>
              <w:jc w:val="center"/>
              <w:rPr>
                <w:ins w:id="12259" w:author="Per Lindell" w:date="2022-03-02T09:59:00Z"/>
                <w:rFonts w:ascii="Arial" w:hAnsi="Arial"/>
                <w:b/>
                <w:color w:val="000000"/>
                <w:sz w:val="18"/>
                <w:lang w:eastAsia="ja-JP"/>
              </w:rPr>
            </w:pPr>
            <w:ins w:id="12260" w:author="Per Lindell" w:date="2022-03-02T09:5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20301DB" w14:textId="77777777" w:rsidR="0009226B" w:rsidRDefault="0009226B" w:rsidP="00FA16FC">
            <w:pPr>
              <w:keepNext/>
              <w:keepLines/>
              <w:spacing w:after="0"/>
              <w:jc w:val="center"/>
              <w:rPr>
                <w:ins w:id="12261" w:author="Per Lindell" w:date="2022-03-02T09:59:00Z"/>
                <w:rFonts w:ascii="Arial" w:hAnsi="Arial"/>
                <w:b/>
                <w:color w:val="000000"/>
                <w:sz w:val="18"/>
                <w:lang w:eastAsia="ja-JP"/>
              </w:rPr>
            </w:pPr>
            <w:ins w:id="12262" w:author="Per Lindell" w:date="2022-03-02T09:59: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9226B" w14:paraId="7DD6847E" w14:textId="77777777" w:rsidTr="00FA16FC">
        <w:trPr>
          <w:jc w:val="center"/>
          <w:ins w:id="12263" w:author="Per Lindell" w:date="2022-03-02T09:5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B08FB6D" w14:textId="77777777" w:rsidR="0009226B" w:rsidRDefault="0009226B" w:rsidP="00FA16FC">
            <w:pPr>
              <w:keepNext/>
              <w:keepLines/>
              <w:spacing w:after="0"/>
              <w:jc w:val="center"/>
              <w:rPr>
                <w:ins w:id="12264" w:author="Per Lindell" w:date="2022-03-02T09:59:00Z"/>
                <w:rFonts w:ascii="Arial" w:hAnsi="Arial"/>
                <w:color w:val="000000"/>
                <w:sz w:val="18"/>
                <w:lang w:eastAsia="zh-CN"/>
              </w:rPr>
            </w:pPr>
            <w:ins w:id="12265" w:author="Per Lindell" w:date="2022-03-02T09:59:00Z">
              <w:r w:rsidRPr="00B7600B">
                <w:rPr>
                  <w:rFonts w:ascii="Arial" w:hAnsi="Arial"/>
                  <w:color w:val="000000"/>
                  <w:sz w:val="18"/>
                  <w:lang w:eastAsia="zh-CN"/>
                </w:rPr>
                <w:t>CA_n</w:t>
              </w:r>
              <w:r>
                <w:rPr>
                  <w:rFonts w:ascii="Arial" w:hAnsi="Arial"/>
                  <w:color w:val="000000"/>
                  <w:sz w:val="18"/>
                  <w:lang w:eastAsia="zh-CN"/>
                </w:rPr>
                <w:t>14</w:t>
              </w:r>
              <w:r w:rsidRPr="00B7600B">
                <w:rPr>
                  <w:rFonts w:ascii="Arial" w:hAnsi="Arial"/>
                  <w:color w:val="000000"/>
                  <w:sz w:val="18"/>
                  <w:lang w:eastAsia="zh-CN"/>
                </w:rPr>
                <w:t>-n</w:t>
              </w:r>
              <w:r>
                <w:rPr>
                  <w:rFonts w:ascii="Arial" w:hAnsi="Arial"/>
                  <w:color w:val="000000"/>
                  <w:sz w:val="18"/>
                  <w:lang w:eastAsia="zh-CN"/>
                </w:rPr>
                <w:t>30-n66</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2A271D9" w14:textId="77777777" w:rsidR="0009226B" w:rsidRDefault="0009226B" w:rsidP="00FA16FC">
            <w:pPr>
              <w:keepNext/>
              <w:keepLines/>
              <w:spacing w:after="0"/>
              <w:jc w:val="center"/>
              <w:rPr>
                <w:ins w:id="12266" w:author="Per Lindell" w:date="2022-03-02T09:59:00Z"/>
                <w:rFonts w:ascii="Arial" w:hAnsi="Arial"/>
                <w:color w:val="000000"/>
                <w:sz w:val="18"/>
                <w:lang w:eastAsia="zh-CN"/>
              </w:rPr>
            </w:pPr>
            <w:ins w:id="12267" w:author="Per Lindell" w:date="2022-03-02T09:5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hideMark/>
          </w:tcPr>
          <w:p w14:paraId="2CF63EDE" w14:textId="77777777" w:rsidR="0009226B" w:rsidRDefault="0009226B" w:rsidP="00FA16FC">
            <w:pPr>
              <w:keepNext/>
              <w:keepLines/>
              <w:spacing w:after="0"/>
              <w:jc w:val="center"/>
              <w:rPr>
                <w:ins w:id="12268" w:author="Per Lindell" w:date="2022-03-02T09:59:00Z"/>
                <w:rFonts w:ascii="Arial" w:hAnsi="Arial"/>
                <w:color w:val="000000"/>
                <w:sz w:val="18"/>
                <w:lang w:eastAsia="zh-CN"/>
              </w:rPr>
            </w:pPr>
            <w:ins w:id="12269" w:author="Per Lindell" w:date="2022-03-02T09:59:00Z">
              <w:r>
                <w:rPr>
                  <w:rFonts w:ascii="Arial" w:hAnsi="Arial"/>
                  <w:color w:val="000000"/>
                  <w:sz w:val="18"/>
                  <w:lang w:eastAsia="zh-CN"/>
                </w:rPr>
                <w:t>0.6</w:t>
              </w:r>
            </w:ins>
          </w:p>
        </w:tc>
      </w:tr>
      <w:tr w:rsidR="0009226B" w14:paraId="01A8AB39" w14:textId="77777777" w:rsidTr="00FA16FC">
        <w:trPr>
          <w:jc w:val="center"/>
          <w:ins w:id="12270"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A5CF4F" w14:textId="77777777" w:rsidR="0009226B" w:rsidRDefault="0009226B" w:rsidP="00FA16FC">
            <w:pPr>
              <w:spacing w:after="0"/>
              <w:rPr>
                <w:ins w:id="12271" w:author="Per Lindell" w:date="2022-03-02T09:5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0ED527" w14:textId="77777777" w:rsidR="0009226B" w:rsidRDefault="0009226B" w:rsidP="00FA16FC">
            <w:pPr>
              <w:keepNext/>
              <w:keepLines/>
              <w:spacing w:after="0"/>
              <w:jc w:val="center"/>
              <w:rPr>
                <w:ins w:id="12272" w:author="Per Lindell" w:date="2022-03-02T09:59:00Z"/>
                <w:rFonts w:ascii="Arial" w:hAnsi="Arial"/>
                <w:color w:val="000000"/>
                <w:sz w:val="18"/>
                <w:lang w:eastAsia="zh-CN"/>
              </w:rPr>
            </w:pPr>
            <w:ins w:id="12273" w:author="Per Lindell" w:date="2022-03-02T09:59: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29140FA3" w14:textId="77777777" w:rsidR="0009226B" w:rsidRDefault="0009226B" w:rsidP="00FA16FC">
            <w:pPr>
              <w:keepNext/>
              <w:keepLines/>
              <w:spacing w:after="0"/>
              <w:jc w:val="center"/>
              <w:rPr>
                <w:ins w:id="12274" w:author="Per Lindell" w:date="2022-03-02T09:59:00Z"/>
                <w:rFonts w:ascii="Arial" w:hAnsi="Arial"/>
                <w:color w:val="000000"/>
                <w:sz w:val="18"/>
                <w:lang w:eastAsia="zh-CN"/>
              </w:rPr>
            </w:pPr>
            <w:ins w:id="12275" w:author="Per Lindell" w:date="2022-03-02T09:59:00Z">
              <w:r>
                <w:rPr>
                  <w:rFonts w:ascii="Arial" w:hAnsi="Arial"/>
                  <w:color w:val="000000"/>
                  <w:sz w:val="18"/>
                  <w:lang w:eastAsia="zh-CN"/>
                </w:rPr>
                <w:t>0.3</w:t>
              </w:r>
            </w:ins>
          </w:p>
        </w:tc>
      </w:tr>
      <w:tr w:rsidR="0009226B" w14:paraId="58010F48" w14:textId="77777777" w:rsidTr="00FA16FC">
        <w:trPr>
          <w:trHeight w:val="74"/>
          <w:jc w:val="center"/>
          <w:ins w:id="12276"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BD565D" w14:textId="77777777" w:rsidR="0009226B" w:rsidRDefault="0009226B" w:rsidP="00FA16FC">
            <w:pPr>
              <w:spacing w:after="0"/>
              <w:rPr>
                <w:ins w:id="12277" w:author="Per Lindell" w:date="2022-03-02T09:5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A71185" w14:textId="77777777" w:rsidR="0009226B" w:rsidRDefault="0009226B" w:rsidP="00FA16FC">
            <w:pPr>
              <w:keepNext/>
              <w:keepLines/>
              <w:spacing w:after="0"/>
              <w:jc w:val="center"/>
              <w:rPr>
                <w:ins w:id="12278" w:author="Per Lindell" w:date="2022-03-02T09:59:00Z"/>
                <w:rFonts w:ascii="Arial" w:hAnsi="Arial"/>
                <w:color w:val="000000"/>
                <w:sz w:val="18"/>
                <w:lang w:eastAsia="zh-CN"/>
              </w:rPr>
            </w:pPr>
            <w:ins w:id="12279" w:author="Per Lindell" w:date="2022-03-02T09:5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hideMark/>
          </w:tcPr>
          <w:p w14:paraId="2457D131" w14:textId="77777777" w:rsidR="0009226B" w:rsidRDefault="0009226B" w:rsidP="00FA16FC">
            <w:pPr>
              <w:keepNext/>
              <w:keepLines/>
              <w:spacing w:after="0"/>
              <w:jc w:val="center"/>
              <w:rPr>
                <w:ins w:id="12280" w:author="Per Lindell" w:date="2022-03-02T09:59:00Z"/>
                <w:rFonts w:ascii="Arial" w:hAnsi="Arial"/>
                <w:color w:val="000000"/>
                <w:sz w:val="18"/>
                <w:lang w:eastAsia="zh-CN"/>
              </w:rPr>
            </w:pPr>
            <w:ins w:id="12281" w:author="Per Lindell" w:date="2022-03-02T09:59:00Z">
              <w:r>
                <w:rPr>
                  <w:rFonts w:ascii="Arial" w:hAnsi="Arial"/>
                  <w:color w:val="000000"/>
                  <w:sz w:val="18"/>
                  <w:lang w:eastAsia="zh-CN"/>
                </w:rPr>
                <w:t>0.6</w:t>
              </w:r>
            </w:ins>
          </w:p>
        </w:tc>
      </w:tr>
      <w:tr w:rsidR="0009226B" w14:paraId="15AB2404" w14:textId="77777777" w:rsidTr="00FA16FC">
        <w:trPr>
          <w:trHeight w:val="74"/>
          <w:jc w:val="center"/>
          <w:ins w:id="12282"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B41144" w14:textId="77777777" w:rsidR="0009226B" w:rsidRDefault="0009226B" w:rsidP="00FA16FC">
            <w:pPr>
              <w:spacing w:after="0"/>
              <w:rPr>
                <w:ins w:id="12283" w:author="Per Lindell" w:date="2022-03-02T09:5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07203E" w14:textId="77777777" w:rsidR="0009226B" w:rsidRDefault="0009226B" w:rsidP="00FA16FC">
            <w:pPr>
              <w:keepNext/>
              <w:keepLines/>
              <w:spacing w:after="0"/>
              <w:jc w:val="center"/>
              <w:rPr>
                <w:ins w:id="12284" w:author="Per Lindell" w:date="2022-03-02T09:59:00Z"/>
                <w:rFonts w:ascii="Arial" w:hAnsi="Arial"/>
                <w:color w:val="000000"/>
                <w:sz w:val="18"/>
                <w:lang w:eastAsia="zh-CN"/>
              </w:rPr>
            </w:pPr>
            <w:ins w:id="12285" w:author="Per Lindell" w:date="2022-03-02T09:5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5A6CA963" w14:textId="77777777" w:rsidR="0009226B" w:rsidRDefault="0009226B" w:rsidP="00FA16FC">
            <w:pPr>
              <w:keepNext/>
              <w:keepLines/>
              <w:spacing w:after="0"/>
              <w:jc w:val="center"/>
              <w:rPr>
                <w:ins w:id="12286" w:author="Per Lindell" w:date="2022-03-02T09:59:00Z"/>
                <w:rFonts w:ascii="Arial" w:hAnsi="Arial"/>
                <w:color w:val="000000"/>
                <w:sz w:val="18"/>
                <w:lang w:eastAsia="zh-CN"/>
              </w:rPr>
            </w:pPr>
            <w:ins w:id="12287" w:author="Per Lindell" w:date="2022-03-02T09:59:00Z">
              <w:r>
                <w:rPr>
                  <w:rFonts w:ascii="Arial" w:hAnsi="Arial"/>
                  <w:color w:val="000000"/>
                  <w:sz w:val="18"/>
                  <w:lang w:eastAsia="zh-CN"/>
                </w:rPr>
                <w:t>0.8</w:t>
              </w:r>
            </w:ins>
          </w:p>
        </w:tc>
      </w:tr>
    </w:tbl>
    <w:p w14:paraId="61917A41" w14:textId="77777777" w:rsidR="0009226B" w:rsidRDefault="0009226B" w:rsidP="0009226B">
      <w:pPr>
        <w:rPr>
          <w:ins w:id="12288" w:author="Per Lindell" w:date="2022-03-02T09:59:00Z"/>
          <w:rFonts w:asciiTheme="minorHAnsi" w:hAnsiTheme="minorHAnsi" w:cstheme="minorBidi"/>
          <w:color w:val="000000"/>
          <w:szCs w:val="22"/>
          <w:lang w:eastAsia="ja-JP"/>
        </w:rPr>
      </w:pPr>
    </w:p>
    <w:p w14:paraId="250BF06C" w14:textId="45E07BB4" w:rsidR="0009226B" w:rsidRDefault="0009226B" w:rsidP="0009226B">
      <w:pPr>
        <w:keepNext/>
        <w:keepLines/>
        <w:spacing w:before="60"/>
        <w:jc w:val="center"/>
        <w:rPr>
          <w:ins w:id="12289" w:author="Per Lindell" w:date="2022-03-02T09:59:00Z"/>
          <w:rFonts w:ascii="Arial" w:hAnsi="Arial" w:cs="Arial"/>
          <w:b/>
          <w:color w:val="000000"/>
        </w:rPr>
      </w:pPr>
      <w:ins w:id="12290" w:author="Per Lindell" w:date="2022-03-02T09:59:00Z">
        <w:r>
          <w:rPr>
            <w:rFonts w:ascii="Arial" w:hAnsi="Arial" w:cs="Arial"/>
            <w:b/>
            <w:color w:val="000000"/>
          </w:rPr>
          <w:t xml:space="preserve">Table </w:t>
        </w:r>
      </w:ins>
      <w:ins w:id="12291" w:author="Per Lindell" w:date="2022-03-02T10:00:00Z">
        <w:r>
          <w:rPr>
            <w:rFonts w:ascii="Arial" w:hAnsi="Arial" w:cs="Arial"/>
            <w:b/>
            <w:color w:val="000000"/>
          </w:rPr>
          <w:t>5.60</w:t>
        </w:r>
      </w:ins>
      <w:ins w:id="12292" w:author="Per Lindell" w:date="2022-03-02T09:59:00Z">
        <w:r>
          <w:rPr>
            <w:rFonts w:ascii="Arial" w:hAnsi="Arial" w:cs="Arial"/>
            <w:b/>
            <w:color w:val="000000"/>
          </w:rPr>
          <w:t>.4-2: ΔRIB,c for 4DL aggregation</w:t>
        </w:r>
      </w:ins>
    </w:p>
    <w:p w14:paraId="56132CC9" w14:textId="77777777" w:rsidR="0009226B" w:rsidRDefault="0009226B" w:rsidP="0009226B">
      <w:pPr>
        <w:rPr>
          <w:ins w:id="12293" w:author="Per Lindell" w:date="2022-03-02T09:59:00Z"/>
          <w:rFonts w:asciiTheme="minorHAnsi" w:hAnsiTheme="minorHAnsi" w:cstheme="minorBidi"/>
          <w:szCs w:val="22"/>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9226B" w14:paraId="56D293B1" w14:textId="77777777" w:rsidTr="00FA16FC">
        <w:trPr>
          <w:tblHeader/>
          <w:jc w:val="center"/>
          <w:ins w:id="12294" w:author="Per Lindell" w:date="2022-03-02T09:59:00Z"/>
        </w:trPr>
        <w:tc>
          <w:tcPr>
            <w:tcW w:w="1535" w:type="dxa"/>
            <w:tcBorders>
              <w:top w:val="single" w:sz="4" w:space="0" w:color="auto"/>
              <w:left w:val="single" w:sz="4" w:space="0" w:color="auto"/>
              <w:bottom w:val="single" w:sz="4" w:space="0" w:color="auto"/>
              <w:right w:val="single" w:sz="4" w:space="0" w:color="auto"/>
            </w:tcBorders>
            <w:vAlign w:val="center"/>
            <w:hideMark/>
          </w:tcPr>
          <w:p w14:paraId="38A9F4C9" w14:textId="77777777" w:rsidR="0009226B" w:rsidRDefault="0009226B" w:rsidP="00FA16FC">
            <w:pPr>
              <w:keepNext/>
              <w:keepLines/>
              <w:spacing w:after="0"/>
              <w:jc w:val="center"/>
              <w:rPr>
                <w:ins w:id="12295" w:author="Per Lindell" w:date="2022-03-02T09:59:00Z"/>
                <w:rFonts w:ascii="Arial" w:hAnsi="Arial" w:cstheme="minorBidi"/>
                <w:b/>
                <w:color w:val="000000"/>
                <w:sz w:val="18"/>
                <w:lang w:eastAsia="ja-JP"/>
              </w:rPr>
            </w:pPr>
            <w:ins w:id="12296" w:author="Per Lindell" w:date="2022-03-02T09:59: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B208DB9" w14:textId="77777777" w:rsidR="0009226B" w:rsidRDefault="0009226B" w:rsidP="00FA16FC">
            <w:pPr>
              <w:keepNext/>
              <w:keepLines/>
              <w:spacing w:after="0"/>
              <w:jc w:val="center"/>
              <w:rPr>
                <w:ins w:id="12297" w:author="Per Lindell" w:date="2022-03-02T09:59:00Z"/>
                <w:rFonts w:ascii="Arial" w:hAnsi="Arial"/>
                <w:b/>
                <w:color w:val="000000"/>
                <w:sz w:val="18"/>
                <w:lang w:eastAsia="ja-JP"/>
              </w:rPr>
            </w:pPr>
            <w:ins w:id="12298" w:author="Per Lindell" w:date="2022-03-02T09:5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AE9CFB7" w14:textId="77777777" w:rsidR="0009226B" w:rsidRDefault="0009226B" w:rsidP="00FA16FC">
            <w:pPr>
              <w:keepNext/>
              <w:keepLines/>
              <w:spacing w:after="0"/>
              <w:jc w:val="center"/>
              <w:rPr>
                <w:ins w:id="12299" w:author="Per Lindell" w:date="2022-03-02T09:59:00Z"/>
                <w:rFonts w:ascii="Arial" w:hAnsi="Arial"/>
                <w:b/>
                <w:color w:val="000000"/>
                <w:sz w:val="18"/>
                <w:lang w:eastAsia="ja-JP"/>
              </w:rPr>
            </w:pPr>
            <w:ins w:id="12300" w:author="Per Lindell" w:date="2022-03-02T09:59: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9226B" w14:paraId="51617A87" w14:textId="77777777" w:rsidTr="00FA16FC">
        <w:trPr>
          <w:tblHeader/>
          <w:jc w:val="center"/>
          <w:ins w:id="12301" w:author="Per Lindell" w:date="2022-03-02T09:5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778E2F0" w14:textId="77777777" w:rsidR="0009226B" w:rsidRDefault="0009226B" w:rsidP="00FA16FC">
            <w:pPr>
              <w:keepNext/>
              <w:keepLines/>
              <w:spacing w:after="0"/>
              <w:jc w:val="center"/>
              <w:rPr>
                <w:ins w:id="12302" w:author="Per Lindell" w:date="2022-03-02T09:59:00Z"/>
                <w:rFonts w:ascii="Arial" w:hAnsi="Arial"/>
                <w:color w:val="000000"/>
                <w:sz w:val="18"/>
                <w:lang w:eastAsia="zh-CN"/>
              </w:rPr>
            </w:pPr>
            <w:ins w:id="12303" w:author="Per Lindell" w:date="2022-03-02T09:59:00Z">
              <w:r w:rsidRPr="00B7600B">
                <w:rPr>
                  <w:rFonts w:ascii="Arial" w:hAnsi="Arial"/>
                  <w:color w:val="000000"/>
                  <w:sz w:val="18"/>
                  <w:lang w:eastAsia="zh-CN"/>
                </w:rPr>
                <w:t>CA_n</w:t>
              </w:r>
              <w:r>
                <w:rPr>
                  <w:rFonts w:ascii="Arial" w:hAnsi="Arial"/>
                  <w:color w:val="000000"/>
                  <w:sz w:val="18"/>
                  <w:lang w:eastAsia="zh-CN"/>
                </w:rPr>
                <w:t>14</w:t>
              </w:r>
              <w:r w:rsidRPr="00B7600B">
                <w:rPr>
                  <w:rFonts w:ascii="Arial" w:hAnsi="Arial"/>
                  <w:color w:val="000000"/>
                  <w:sz w:val="18"/>
                  <w:lang w:eastAsia="zh-CN"/>
                </w:rPr>
                <w:t>-n</w:t>
              </w:r>
              <w:r>
                <w:rPr>
                  <w:rFonts w:ascii="Arial" w:hAnsi="Arial"/>
                  <w:color w:val="000000"/>
                  <w:sz w:val="18"/>
                  <w:lang w:eastAsia="zh-CN"/>
                </w:rPr>
                <w:t>30-n66</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3A6F1C6" w14:textId="77777777" w:rsidR="0009226B" w:rsidRDefault="0009226B" w:rsidP="00FA16FC">
            <w:pPr>
              <w:keepNext/>
              <w:keepLines/>
              <w:spacing w:after="0"/>
              <w:jc w:val="center"/>
              <w:rPr>
                <w:ins w:id="12304" w:author="Per Lindell" w:date="2022-03-02T09:59:00Z"/>
                <w:rFonts w:ascii="Arial" w:hAnsi="Arial"/>
                <w:color w:val="000000"/>
                <w:sz w:val="18"/>
                <w:lang w:eastAsia="zh-CN"/>
              </w:rPr>
            </w:pPr>
            <w:ins w:id="12305" w:author="Per Lindell" w:date="2022-03-02T09:5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695F193" w14:textId="77777777" w:rsidR="0009226B" w:rsidRDefault="0009226B" w:rsidP="00FA16FC">
            <w:pPr>
              <w:keepNext/>
              <w:keepLines/>
              <w:spacing w:after="0"/>
              <w:jc w:val="center"/>
              <w:rPr>
                <w:ins w:id="12306" w:author="Per Lindell" w:date="2022-03-02T09:59:00Z"/>
                <w:rFonts w:ascii="Arial" w:hAnsi="Arial"/>
                <w:color w:val="000000"/>
                <w:sz w:val="18"/>
                <w:lang w:eastAsia="zh-CN"/>
              </w:rPr>
            </w:pPr>
            <w:ins w:id="12307" w:author="Per Lindell" w:date="2022-03-02T09:59:00Z">
              <w:r>
                <w:rPr>
                  <w:rFonts w:ascii="Arial" w:hAnsi="Arial"/>
                  <w:color w:val="000000"/>
                  <w:sz w:val="18"/>
                  <w:lang w:eastAsia="zh-CN"/>
                </w:rPr>
                <w:t>0.2</w:t>
              </w:r>
            </w:ins>
          </w:p>
        </w:tc>
      </w:tr>
      <w:tr w:rsidR="0009226B" w14:paraId="3A0439D5" w14:textId="77777777" w:rsidTr="00FA16FC">
        <w:trPr>
          <w:tblHeader/>
          <w:jc w:val="center"/>
          <w:ins w:id="12308"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A67CFD" w14:textId="77777777" w:rsidR="0009226B" w:rsidRDefault="0009226B" w:rsidP="00FA16FC">
            <w:pPr>
              <w:spacing w:after="0"/>
              <w:rPr>
                <w:ins w:id="12309" w:author="Per Lindell" w:date="2022-03-02T09:5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515B79F" w14:textId="77777777" w:rsidR="0009226B" w:rsidRDefault="0009226B" w:rsidP="00FA16FC">
            <w:pPr>
              <w:keepNext/>
              <w:keepLines/>
              <w:spacing w:after="0"/>
              <w:jc w:val="center"/>
              <w:rPr>
                <w:ins w:id="12310" w:author="Per Lindell" w:date="2022-03-02T09:59:00Z"/>
                <w:rFonts w:ascii="Arial" w:hAnsi="Arial"/>
                <w:color w:val="000000"/>
                <w:sz w:val="18"/>
                <w:lang w:eastAsia="zh-CN"/>
              </w:rPr>
            </w:pPr>
            <w:ins w:id="12311" w:author="Per Lindell" w:date="2022-03-02T09:59: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323410" w14:textId="77777777" w:rsidR="0009226B" w:rsidRDefault="0009226B" w:rsidP="00FA16FC">
            <w:pPr>
              <w:keepNext/>
              <w:keepLines/>
              <w:spacing w:after="0"/>
              <w:jc w:val="center"/>
              <w:rPr>
                <w:ins w:id="12312" w:author="Per Lindell" w:date="2022-03-02T09:59:00Z"/>
                <w:rFonts w:ascii="Arial" w:hAnsi="Arial"/>
                <w:color w:val="000000"/>
                <w:sz w:val="18"/>
                <w:lang w:eastAsia="zh-CN"/>
              </w:rPr>
            </w:pPr>
            <w:ins w:id="12313" w:author="Per Lindell" w:date="2022-03-02T09:59:00Z">
              <w:r>
                <w:rPr>
                  <w:rFonts w:ascii="Arial" w:hAnsi="Arial"/>
                  <w:color w:val="000000"/>
                  <w:sz w:val="18"/>
                  <w:lang w:eastAsia="zh-CN"/>
                </w:rPr>
                <w:t>0.5</w:t>
              </w:r>
            </w:ins>
          </w:p>
        </w:tc>
      </w:tr>
      <w:tr w:rsidR="0009226B" w14:paraId="45B2F077" w14:textId="77777777" w:rsidTr="00FA16FC">
        <w:trPr>
          <w:tblHeader/>
          <w:jc w:val="center"/>
          <w:ins w:id="12314"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2B6922" w14:textId="77777777" w:rsidR="0009226B" w:rsidRDefault="0009226B" w:rsidP="00FA16FC">
            <w:pPr>
              <w:spacing w:after="0"/>
              <w:rPr>
                <w:ins w:id="12315" w:author="Per Lindell" w:date="2022-03-02T09:5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6D2580" w14:textId="77777777" w:rsidR="0009226B" w:rsidRDefault="0009226B" w:rsidP="00FA16FC">
            <w:pPr>
              <w:keepNext/>
              <w:keepLines/>
              <w:spacing w:after="0"/>
              <w:jc w:val="center"/>
              <w:rPr>
                <w:ins w:id="12316" w:author="Per Lindell" w:date="2022-03-02T09:59:00Z"/>
                <w:rFonts w:ascii="Arial" w:hAnsi="Arial"/>
                <w:color w:val="000000"/>
                <w:sz w:val="18"/>
                <w:lang w:eastAsia="zh-CN"/>
              </w:rPr>
            </w:pPr>
            <w:ins w:id="12317" w:author="Per Lindell" w:date="2022-03-02T09:5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9448BC6" w14:textId="77777777" w:rsidR="0009226B" w:rsidRDefault="0009226B" w:rsidP="00FA16FC">
            <w:pPr>
              <w:keepNext/>
              <w:keepLines/>
              <w:spacing w:after="0"/>
              <w:jc w:val="center"/>
              <w:rPr>
                <w:ins w:id="12318" w:author="Per Lindell" w:date="2022-03-02T09:59:00Z"/>
                <w:rFonts w:ascii="Arial" w:hAnsi="Arial"/>
                <w:color w:val="000000"/>
                <w:sz w:val="18"/>
                <w:lang w:eastAsia="zh-CN"/>
              </w:rPr>
            </w:pPr>
            <w:ins w:id="12319" w:author="Per Lindell" w:date="2022-03-02T09:59:00Z">
              <w:r>
                <w:rPr>
                  <w:rFonts w:ascii="Arial" w:hAnsi="Arial"/>
                  <w:color w:val="000000"/>
                  <w:sz w:val="18"/>
                  <w:lang w:eastAsia="zh-CN"/>
                </w:rPr>
                <w:t>0.5</w:t>
              </w:r>
            </w:ins>
          </w:p>
        </w:tc>
      </w:tr>
      <w:tr w:rsidR="0009226B" w14:paraId="7D483945" w14:textId="77777777" w:rsidTr="00FA16FC">
        <w:trPr>
          <w:trHeight w:val="50"/>
          <w:tblHeader/>
          <w:jc w:val="center"/>
          <w:ins w:id="12320"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BFCE48" w14:textId="77777777" w:rsidR="0009226B" w:rsidRDefault="0009226B" w:rsidP="00FA16FC">
            <w:pPr>
              <w:spacing w:after="0"/>
              <w:rPr>
                <w:ins w:id="12321" w:author="Per Lindell" w:date="2022-03-02T09:5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559A42E" w14:textId="77777777" w:rsidR="0009226B" w:rsidRDefault="0009226B" w:rsidP="00FA16FC">
            <w:pPr>
              <w:keepNext/>
              <w:keepLines/>
              <w:spacing w:after="0"/>
              <w:jc w:val="center"/>
              <w:rPr>
                <w:ins w:id="12322" w:author="Per Lindell" w:date="2022-03-02T09:59:00Z"/>
                <w:rFonts w:ascii="Arial" w:hAnsi="Arial"/>
                <w:color w:val="000000"/>
                <w:sz w:val="18"/>
                <w:lang w:eastAsia="zh-CN"/>
              </w:rPr>
            </w:pPr>
            <w:ins w:id="12323" w:author="Per Lindell" w:date="2022-03-02T09:5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AFC54A6" w14:textId="77777777" w:rsidR="0009226B" w:rsidRDefault="0009226B" w:rsidP="00FA16FC">
            <w:pPr>
              <w:keepNext/>
              <w:keepLines/>
              <w:spacing w:after="0"/>
              <w:jc w:val="center"/>
              <w:rPr>
                <w:ins w:id="12324" w:author="Per Lindell" w:date="2022-03-02T09:59:00Z"/>
                <w:rFonts w:ascii="Arial" w:hAnsi="Arial"/>
                <w:color w:val="000000"/>
                <w:sz w:val="18"/>
                <w:lang w:eastAsia="zh-CN"/>
              </w:rPr>
            </w:pPr>
            <w:ins w:id="12325" w:author="Per Lindell" w:date="2022-03-02T09:59:00Z">
              <w:r>
                <w:rPr>
                  <w:rFonts w:ascii="Arial" w:hAnsi="Arial"/>
                  <w:color w:val="000000"/>
                  <w:sz w:val="18"/>
                  <w:lang w:eastAsia="zh-CN"/>
                </w:rPr>
                <w:t>0.5</w:t>
              </w:r>
            </w:ins>
          </w:p>
        </w:tc>
      </w:tr>
    </w:tbl>
    <w:p w14:paraId="56CA0B85" w14:textId="77777777" w:rsidR="0009226B" w:rsidRDefault="0009226B" w:rsidP="0009226B">
      <w:pPr>
        <w:rPr>
          <w:ins w:id="12326" w:author="Per Lindell" w:date="2022-03-02T09:59:00Z"/>
          <w:rFonts w:asciiTheme="minorHAnsi" w:hAnsiTheme="minorHAnsi" w:cstheme="minorBidi"/>
          <w:szCs w:val="22"/>
          <w:lang w:eastAsia="ko-KR"/>
        </w:rPr>
      </w:pPr>
    </w:p>
    <w:p w14:paraId="2028C61C" w14:textId="3FEEB799" w:rsidR="0009226B" w:rsidRDefault="0009226B" w:rsidP="0009226B">
      <w:pPr>
        <w:pStyle w:val="Heading3"/>
        <w:ind w:left="0" w:firstLine="0"/>
        <w:rPr>
          <w:ins w:id="12327" w:author="Per Lindell" w:date="2022-03-02T09:59:00Z"/>
          <w:color w:val="000000"/>
          <w:lang w:val="en-US" w:eastAsia="zh-CN"/>
        </w:rPr>
      </w:pPr>
      <w:bookmarkStart w:id="12328" w:name="_Toc97110711"/>
      <w:ins w:id="12329" w:author="Per Lindell" w:date="2022-03-02T10:00:00Z">
        <w:r>
          <w:rPr>
            <w:color w:val="000000"/>
          </w:rPr>
          <w:t>5.60</w:t>
        </w:r>
      </w:ins>
      <w:ins w:id="12330" w:author="Per Lindell" w:date="2022-03-02T09:59:00Z">
        <w:r>
          <w:rPr>
            <w:color w:val="000000"/>
          </w:rPr>
          <w:t>.5</w:t>
        </w:r>
        <w:r>
          <w:rPr>
            <w:rFonts w:ascii="Calibri" w:hAnsi="Calibri"/>
            <w:color w:val="000000"/>
            <w:lang w:eastAsia="sv-SE"/>
          </w:rPr>
          <w:tab/>
        </w:r>
        <w:r>
          <w:rPr>
            <w:color w:val="000000"/>
          </w:rPr>
          <w:t>REFSENS requirements</w:t>
        </w:r>
        <w:bookmarkEnd w:id="12328"/>
      </w:ins>
    </w:p>
    <w:p w14:paraId="5744DD03" w14:textId="77777777" w:rsidR="0009226B" w:rsidRDefault="0009226B" w:rsidP="0009226B">
      <w:pPr>
        <w:rPr>
          <w:ins w:id="12331" w:author="Per Lindell" w:date="2022-03-02T09:59:00Z"/>
          <w:rFonts w:asciiTheme="minorHAnsi" w:hAnsiTheme="minorHAnsi"/>
          <w:i/>
          <w:color w:val="000000"/>
        </w:rPr>
      </w:pPr>
      <w:ins w:id="12332" w:author="Per Lindell" w:date="2022-03-02T09:59:00Z">
        <w:r>
          <w:t>Compared to its fall-back modes, there are no additional MSD requirements for this band combination</w:t>
        </w:r>
        <w:r>
          <w:rPr>
            <w:color w:val="000000"/>
            <w:lang w:eastAsia="ja-JP"/>
          </w:rPr>
          <w:t>.</w:t>
        </w:r>
      </w:ins>
    </w:p>
    <w:p w14:paraId="502990D9" w14:textId="0F2E380C" w:rsidR="0023192E" w:rsidRDefault="0023192E" w:rsidP="0023192E">
      <w:pPr>
        <w:pStyle w:val="Heading2"/>
        <w:tabs>
          <w:tab w:val="left" w:pos="420"/>
        </w:tabs>
        <w:spacing w:after="240"/>
        <w:ind w:left="0" w:firstLine="0"/>
        <w:rPr>
          <w:ins w:id="12333" w:author="Per Lindell" w:date="2022-03-02T10:10:00Z"/>
          <w:rFonts w:ascii="Calibri" w:hAnsi="Calibri"/>
          <w:color w:val="000000"/>
          <w:sz w:val="22"/>
          <w:szCs w:val="22"/>
          <w:lang w:eastAsia="zh-CN"/>
        </w:rPr>
      </w:pPr>
      <w:bookmarkStart w:id="12334" w:name="_Toc69972670"/>
      <w:bookmarkStart w:id="12335" w:name="_Toc97110712"/>
      <w:ins w:id="12336" w:author="Per Lindell" w:date="2022-03-02T10:10:00Z">
        <w:r>
          <w:rPr>
            <w:color w:val="000000"/>
          </w:rPr>
          <w:t>5.61</w:t>
        </w:r>
        <w:r>
          <w:rPr>
            <w:rFonts w:ascii="Calibri" w:hAnsi="Calibri"/>
            <w:color w:val="000000"/>
            <w:sz w:val="22"/>
            <w:szCs w:val="22"/>
            <w:lang w:eastAsia="sv-SE"/>
          </w:rPr>
          <w:tab/>
        </w:r>
        <w:bookmarkEnd w:id="12334"/>
        <w:r>
          <w:rPr>
            <w:color w:val="000000"/>
          </w:rPr>
          <w:t>CA_n25-n38-n66-n78</w:t>
        </w:r>
        <w:bookmarkEnd w:id="12335"/>
      </w:ins>
    </w:p>
    <w:p w14:paraId="65A6B663" w14:textId="6077D497" w:rsidR="0023192E" w:rsidRDefault="0023192E" w:rsidP="0023192E">
      <w:pPr>
        <w:pStyle w:val="Heading3"/>
        <w:rPr>
          <w:ins w:id="12337" w:author="Per Lindell" w:date="2022-03-02T10:10:00Z"/>
          <w:color w:val="000000"/>
          <w:lang w:val="en-US" w:eastAsia="zh-CN"/>
        </w:rPr>
      </w:pPr>
      <w:bookmarkStart w:id="12338" w:name="_Toc69972671"/>
      <w:bookmarkStart w:id="12339" w:name="_Toc97110713"/>
      <w:ins w:id="12340" w:author="Per Lindell" w:date="2022-03-02T10:10:00Z">
        <w:r>
          <w:rPr>
            <w:color w:val="000000"/>
            <w:lang w:val="en-US" w:eastAsia="zh-CN"/>
          </w:rPr>
          <w:t>5.61.1</w:t>
        </w:r>
        <w:r>
          <w:rPr>
            <w:color w:val="000000"/>
            <w:lang w:val="en-US" w:eastAsia="zh-CN"/>
          </w:rPr>
          <w:tab/>
          <w:t>Operating bands for CA</w:t>
        </w:r>
        <w:bookmarkEnd w:id="12338"/>
        <w:bookmarkEnd w:id="12339"/>
      </w:ins>
    </w:p>
    <w:p w14:paraId="47AFE0D6" w14:textId="21739745" w:rsidR="0023192E" w:rsidRDefault="0023192E" w:rsidP="0023192E">
      <w:pPr>
        <w:pStyle w:val="TH"/>
        <w:rPr>
          <w:ins w:id="12341" w:author="Per Lindell" w:date="2022-03-02T10:10:00Z"/>
          <w:bCs/>
        </w:rPr>
      </w:pPr>
      <w:ins w:id="12342" w:author="Per Lindell" w:date="2022-03-02T10:10:00Z">
        <w:r>
          <w:rPr>
            <w:bCs/>
          </w:rPr>
          <w:t xml:space="preserve">Table </w:t>
        </w:r>
        <w:r>
          <w:rPr>
            <w:lang w:val="en-US" w:eastAsia="zh-CN"/>
          </w:rPr>
          <w:t>5.61</w:t>
        </w:r>
        <w:r>
          <w:rPr>
            <w:lang w:eastAsia="zh-CN"/>
          </w:rPr>
          <w:t>.1</w:t>
        </w:r>
        <w:r>
          <w:t>-1</w:t>
        </w:r>
        <w:r>
          <w:rPr>
            <w:bCs/>
          </w:rPr>
          <w:t xml:space="preserve">: Inter-band CA operating bands </w:t>
        </w:r>
        <w:r>
          <w:rPr>
            <w:lang w:eastAsia="zh-CN"/>
          </w:rPr>
          <w:t>of</w:t>
        </w:r>
        <w:r>
          <w:rPr>
            <w:lang w:val="en-US" w:eastAsia="zh-CN"/>
          </w:rPr>
          <w:t xml:space="preserve"> CA_n25-n38-n66-n78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23192E" w14:paraId="66FEE59A" w14:textId="77777777" w:rsidTr="00FA16FC">
        <w:trPr>
          <w:jc w:val="center"/>
          <w:ins w:id="12343" w:author="Per Lindell" w:date="2022-03-02T10:10:00Z"/>
        </w:trPr>
        <w:tc>
          <w:tcPr>
            <w:tcW w:w="2366" w:type="dxa"/>
            <w:tcBorders>
              <w:top w:val="single" w:sz="4" w:space="0" w:color="auto"/>
              <w:left w:val="single" w:sz="4" w:space="0" w:color="auto"/>
              <w:bottom w:val="single" w:sz="4" w:space="0" w:color="auto"/>
              <w:right w:val="single" w:sz="4" w:space="0" w:color="auto"/>
            </w:tcBorders>
            <w:vAlign w:val="center"/>
            <w:hideMark/>
          </w:tcPr>
          <w:p w14:paraId="415148A9" w14:textId="77777777" w:rsidR="0023192E" w:rsidRDefault="0023192E" w:rsidP="00FA16FC">
            <w:pPr>
              <w:pStyle w:val="TAH"/>
              <w:rPr>
                <w:ins w:id="12344" w:author="Per Lindell" w:date="2022-03-02T10:10:00Z"/>
              </w:rPr>
            </w:pPr>
            <w:ins w:id="12345" w:author="Per Lindell" w:date="2022-03-02T10:10: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65D49D8" w14:textId="77777777" w:rsidR="0023192E" w:rsidRDefault="0023192E" w:rsidP="00FA16FC">
            <w:pPr>
              <w:pStyle w:val="TAH"/>
              <w:rPr>
                <w:ins w:id="12346" w:author="Per Lindell" w:date="2022-03-02T10:10:00Z"/>
              </w:rPr>
            </w:pPr>
            <w:ins w:id="12347" w:author="Per Lindell" w:date="2022-03-02T10:10:00Z">
              <w:r>
                <w:t>NR Band</w:t>
              </w:r>
            </w:ins>
          </w:p>
          <w:p w14:paraId="23E6C421" w14:textId="77777777" w:rsidR="0023192E" w:rsidRDefault="0023192E" w:rsidP="00FA16FC">
            <w:pPr>
              <w:pStyle w:val="TAH"/>
              <w:rPr>
                <w:ins w:id="12348" w:author="Per Lindell" w:date="2022-03-02T10:10:00Z"/>
              </w:rPr>
            </w:pPr>
            <w:ins w:id="12349" w:author="Per Lindell" w:date="2022-03-02T10:10:00Z">
              <w:r>
                <w:t>(Table 5.</w:t>
              </w:r>
              <w:r>
                <w:rPr>
                  <w:lang w:eastAsia="zh-CN"/>
                </w:rPr>
                <w:t>2</w:t>
              </w:r>
              <w:r>
                <w:t>-1 in TS38.101-1[2] and TS38.101-2[3])</w:t>
              </w:r>
            </w:ins>
          </w:p>
        </w:tc>
      </w:tr>
      <w:tr w:rsidR="0023192E" w14:paraId="5A6C33C5" w14:textId="77777777" w:rsidTr="00FA16FC">
        <w:trPr>
          <w:jc w:val="center"/>
          <w:ins w:id="12350" w:author="Per Lindell" w:date="2022-03-02T10:10:00Z"/>
        </w:trPr>
        <w:tc>
          <w:tcPr>
            <w:tcW w:w="2366" w:type="dxa"/>
            <w:tcBorders>
              <w:top w:val="single" w:sz="4" w:space="0" w:color="auto"/>
              <w:left w:val="single" w:sz="4" w:space="0" w:color="auto"/>
              <w:bottom w:val="single" w:sz="4" w:space="0" w:color="auto"/>
              <w:right w:val="single" w:sz="4" w:space="0" w:color="auto"/>
            </w:tcBorders>
            <w:hideMark/>
          </w:tcPr>
          <w:p w14:paraId="5BBB26F3" w14:textId="77777777" w:rsidR="0023192E" w:rsidRDefault="0023192E" w:rsidP="00FA16FC">
            <w:pPr>
              <w:pStyle w:val="TAC"/>
              <w:rPr>
                <w:ins w:id="12351" w:author="Per Lindell" w:date="2022-03-02T10:10:00Z"/>
                <w:lang w:val="en-US" w:eastAsia="zh-CN"/>
              </w:rPr>
            </w:pPr>
            <w:ins w:id="12352" w:author="Per Lindell" w:date="2022-03-02T10:10:00Z">
              <w:r>
                <w:rPr>
                  <w:lang w:val="en-US" w:eastAsia="zh-CN"/>
                </w:rPr>
                <w:t>CA_n25-n38-n66-n78</w:t>
              </w:r>
            </w:ins>
          </w:p>
        </w:tc>
        <w:tc>
          <w:tcPr>
            <w:tcW w:w="2552" w:type="dxa"/>
            <w:tcBorders>
              <w:top w:val="single" w:sz="4" w:space="0" w:color="auto"/>
              <w:left w:val="single" w:sz="4" w:space="0" w:color="auto"/>
              <w:bottom w:val="single" w:sz="4" w:space="0" w:color="auto"/>
              <w:right w:val="single" w:sz="4" w:space="0" w:color="auto"/>
            </w:tcBorders>
            <w:hideMark/>
          </w:tcPr>
          <w:p w14:paraId="35D22899" w14:textId="77777777" w:rsidR="0023192E" w:rsidRDefault="0023192E" w:rsidP="00FA16FC">
            <w:pPr>
              <w:pStyle w:val="TAC"/>
              <w:rPr>
                <w:ins w:id="12353" w:author="Per Lindell" w:date="2022-03-02T10:10:00Z"/>
                <w:lang w:val="en-US" w:eastAsia="zh-CN"/>
              </w:rPr>
            </w:pPr>
            <w:ins w:id="12354" w:author="Per Lindell" w:date="2022-03-02T10:10:00Z">
              <w:r>
                <w:rPr>
                  <w:lang w:val="en-US" w:eastAsia="zh-CN"/>
                </w:rPr>
                <w:t>n25, n38, n66, n78</w:t>
              </w:r>
            </w:ins>
          </w:p>
        </w:tc>
      </w:tr>
    </w:tbl>
    <w:p w14:paraId="040B03A2" w14:textId="224CCAC1" w:rsidR="0023192E" w:rsidRDefault="0023192E" w:rsidP="0023192E">
      <w:pPr>
        <w:pStyle w:val="Heading3"/>
        <w:rPr>
          <w:ins w:id="12355" w:author="Per Lindell" w:date="2022-03-02T10:10:00Z"/>
          <w:rFonts w:eastAsiaTheme="minorEastAsia"/>
          <w:lang w:val="en-US"/>
        </w:rPr>
      </w:pPr>
      <w:bookmarkStart w:id="12356" w:name="_Toc69972672"/>
      <w:bookmarkStart w:id="12357" w:name="_Toc97110714"/>
      <w:ins w:id="12358" w:author="Per Lindell" w:date="2022-03-02T10:10:00Z">
        <w:r>
          <w:rPr>
            <w:color w:val="000000"/>
            <w:lang w:val="en-US" w:eastAsia="zh-CN"/>
          </w:rPr>
          <w:t>5.61.2</w:t>
        </w:r>
        <w:r>
          <w:rPr>
            <w:rFonts w:ascii="Calibri" w:hAnsi="Calibri"/>
            <w:color w:val="000000"/>
            <w:sz w:val="22"/>
            <w:szCs w:val="22"/>
            <w:lang w:val="en-US" w:eastAsia="sv-SE"/>
          </w:rPr>
          <w:tab/>
        </w:r>
        <w:r>
          <w:rPr>
            <w:color w:val="000000"/>
            <w:lang w:val="en-US" w:eastAsia="zh-CN"/>
          </w:rPr>
          <w:t>Channel bandwidths per operating bands for CA</w:t>
        </w:r>
        <w:bookmarkEnd w:id="12356"/>
        <w:bookmarkEnd w:id="12357"/>
      </w:ins>
    </w:p>
    <w:p w14:paraId="35970304" w14:textId="6FB7A698" w:rsidR="0023192E" w:rsidRDefault="0023192E" w:rsidP="0023192E">
      <w:pPr>
        <w:jc w:val="center"/>
        <w:rPr>
          <w:ins w:id="12359" w:author="Per Lindell" w:date="2022-03-02T10:10:00Z"/>
          <w:rFonts w:ascii="Arial" w:hAnsi="Arial" w:cs="Arial"/>
          <w:b/>
          <w:bCs/>
        </w:rPr>
      </w:pPr>
      <w:ins w:id="12360" w:author="Per Lindell" w:date="2022-03-02T10:10:00Z">
        <w:r>
          <w:rPr>
            <w:rFonts w:ascii="Arial" w:hAnsi="Arial" w:cs="Arial"/>
            <w:b/>
            <w:bCs/>
          </w:rPr>
          <w:t>Table 5.61.2-1: Supported channel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Change w:id="12361">
          <w:tblGrid>
            <w:gridCol w:w="1418"/>
            <w:gridCol w:w="1459"/>
            <w:gridCol w:w="671"/>
            <w:gridCol w:w="471"/>
            <w:gridCol w:w="576"/>
            <w:gridCol w:w="576"/>
            <w:gridCol w:w="576"/>
            <w:gridCol w:w="576"/>
            <w:gridCol w:w="576"/>
            <w:gridCol w:w="576"/>
            <w:gridCol w:w="576"/>
            <w:gridCol w:w="576"/>
            <w:gridCol w:w="576"/>
            <w:gridCol w:w="536"/>
            <w:gridCol w:w="616"/>
            <w:gridCol w:w="576"/>
            <w:gridCol w:w="1288"/>
          </w:tblGrid>
        </w:tblGridChange>
      </w:tblGrid>
      <w:tr w:rsidR="0023192E" w14:paraId="48693C6D" w14:textId="77777777" w:rsidTr="00FA16FC">
        <w:trPr>
          <w:trHeight w:val="187"/>
          <w:jc w:val="center"/>
          <w:ins w:id="12362"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7D5B8DE3" w14:textId="77777777" w:rsidR="0023192E" w:rsidRDefault="0023192E" w:rsidP="00FA16FC">
            <w:pPr>
              <w:pStyle w:val="TAH"/>
              <w:rPr>
                <w:ins w:id="12363" w:author="Per Lindell" w:date="2022-03-02T10:10:00Z"/>
              </w:rPr>
            </w:pPr>
            <w:ins w:id="12364" w:author="Per Lindell" w:date="2022-03-02T10:10:00Z">
              <w:r>
                <w:t>NR CA configuration</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3C5F2AB6" w14:textId="77777777" w:rsidR="0023192E" w:rsidRDefault="0023192E" w:rsidP="00FA16FC">
            <w:pPr>
              <w:pStyle w:val="TAH"/>
              <w:rPr>
                <w:ins w:id="12365" w:author="Per Lindell" w:date="2022-03-02T10:10:00Z"/>
              </w:rPr>
            </w:pPr>
            <w:ins w:id="12366" w:author="Per Lindell" w:date="2022-03-02T10:10:00Z">
              <w:r>
                <w:t>Uplink CA configuration</w:t>
              </w:r>
            </w:ins>
          </w:p>
        </w:tc>
        <w:tc>
          <w:tcPr>
            <w:tcW w:w="671" w:type="dxa"/>
            <w:vMerge w:val="restart"/>
            <w:tcBorders>
              <w:top w:val="single" w:sz="4" w:space="0" w:color="auto"/>
              <w:left w:val="single" w:sz="4" w:space="0" w:color="auto"/>
              <w:bottom w:val="single" w:sz="4" w:space="0" w:color="auto"/>
              <w:right w:val="single" w:sz="4" w:space="0" w:color="auto"/>
            </w:tcBorders>
            <w:hideMark/>
          </w:tcPr>
          <w:p w14:paraId="29F65BAA" w14:textId="77777777" w:rsidR="0023192E" w:rsidRDefault="0023192E" w:rsidP="00FA16FC">
            <w:pPr>
              <w:pStyle w:val="TAH"/>
              <w:rPr>
                <w:ins w:id="12367" w:author="Per Lindell" w:date="2022-03-02T10:10:00Z"/>
              </w:rPr>
            </w:pPr>
            <w:ins w:id="12368" w:author="Per Lindell" w:date="2022-03-02T10:10:00Z">
              <w:r>
                <w:t>NR Band</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6B275089" w14:textId="77777777" w:rsidR="0023192E" w:rsidRDefault="0023192E" w:rsidP="00FA16FC">
            <w:pPr>
              <w:pStyle w:val="TAH"/>
              <w:rPr>
                <w:ins w:id="12369" w:author="Per Lindell" w:date="2022-03-02T10:10:00Z"/>
              </w:rPr>
            </w:pPr>
            <w:ins w:id="12370" w:author="Per Lindell" w:date="2022-03-02T10:10:00Z">
              <w:r>
                <w:rPr>
                  <w:lang w:eastAsia="zh-CN"/>
                </w:rPr>
                <w:t>Channel bandwidth (MHz) (NOTE 3)</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5E49986B" w14:textId="77777777" w:rsidR="0023192E" w:rsidRDefault="0023192E" w:rsidP="00FA16FC">
            <w:pPr>
              <w:pStyle w:val="TAH"/>
              <w:rPr>
                <w:ins w:id="12371" w:author="Per Lindell" w:date="2022-03-02T10:10:00Z"/>
              </w:rPr>
            </w:pPr>
            <w:ins w:id="12372" w:author="Per Lindell" w:date="2022-03-02T10:10:00Z">
              <w:r>
                <w:t>Bandwidth combination set</w:t>
              </w:r>
            </w:ins>
          </w:p>
        </w:tc>
      </w:tr>
      <w:tr w:rsidR="0023192E" w14:paraId="6C9A9B49" w14:textId="77777777" w:rsidTr="00FA16FC">
        <w:trPr>
          <w:trHeight w:val="187"/>
          <w:jc w:val="center"/>
          <w:ins w:id="12373"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400F99" w14:textId="77777777" w:rsidR="0023192E" w:rsidRDefault="0023192E" w:rsidP="00FA16FC">
            <w:pPr>
              <w:spacing w:after="0"/>
              <w:rPr>
                <w:ins w:id="12374" w:author="Per Lindell" w:date="2022-03-02T10:10:00Z"/>
                <w:rFonts w:ascii="Arial" w:eastAsiaTheme="minorEastAsia"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CA30693" w14:textId="77777777" w:rsidR="0023192E" w:rsidRDefault="0023192E" w:rsidP="00FA16FC">
            <w:pPr>
              <w:spacing w:after="0"/>
              <w:rPr>
                <w:ins w:id="12375" w:author="Per Lindell" w:date="2022-03-02T10:10:00Z"/>
                <w:rFonts w:ascii="Arial" w:eastAsiaTheme="minorEastAsia"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53FEC67" w14:textId="77777777" w:rsidR="0023192E" w:rsidRDefault="0023192E" w:rsidP="00FA16FC">
            <w:pPr>
              <w:spacing w:after="0"/>
              <w:rPr>
                <w:ins w:id="12376" w:author="Per Lindell" w:date="2022-03-02T10:10:00Z"/>
                <w:rFonts w:ascii="Arial" w:eastAsiaTheme="minorEastAsia" w:hAnsi="Arial"/>
                <w:b/>
                <w:sz w:val="18"/>
              </w:rPr>
            </w:pPr>
          </w:p>
        </w:tc>
        <w:tc>
          <w:tcPr>
            <w:tcW w:w="471" w:type="dxa"/>
            <w:tcBorders>
              <w:top w:val="single" w:sz="4" w:space="0" w:color="auto"/>
              <w:left w:val="single" w:sz="4" w:space="0" w:color="auto"/>
              <w:bottom w:val="single" w:sz="4" w:space="0" w:color="auto"/>
              <w:right w:val="single" w:sz="4" w:space="0" w:color="auto"/>
            </w:tcBorders>
            <w:hideMark/>
          </w:tcPr>
          <w:p w14:paraId="705CEB54" w14:textId="77777777" w:rsidR="0023192E" w:rsidRDefault="0023192E" w:rsidP="00FA16FC">
            <w:pPr>
              <w:pStyle w:val="TAH"/>
              <w:rPr>
                <w:ins w:id="12377" w:author="Per Lindell" w:date="2022-03-02T10:10:00Z"/>
              </w:rPr>
            </w:pPr>
            <w:ins w:id="12378" w:author="Per Lindell" w:date="2022-03-02T10:10:00Z">
              <w:r>
                <w:t>5</w:t>
              </w:r>
            </w:ins>
          </w:p>
        </w:tc>
        <w:tc>
          <w:tcPr>
            <w:tcW w:w="576" w:type="dxa"/>
            <w:tcBorders>
              <w:top w:val="single" w:sz="4" w:space="0" w:color="auto"/>
              <w:left w:val="single" w:sz="4" w:space="0" w:color="auto"/>
              <w:bottom w:val="single" w:sz="4" w:space="0" w:color="auto"/>
              <w:right w:val="single" w:sz="4" w:space="0" w:color="auto"/>
            </w:tcBorders>
            <w:hideMark/>
          </w:tcPr>
          <w:p w14:paraId="37BCF365" w14:textId="77777777" w:rsidR="0023192E" w:rsidRDefault="0023192E" w:rsidP="00FA16FC">
            <w:pPr>
              <w:pStyle w:val="TAH"/>
              <w:rPr>
                <w:ins w:id="12379" w:author="Per Lindell" w:date="2022-03-02T10:10:00Z"/>
              </w:rPr>
            </w:pPr>
            <w:ins w:id="12380" w:author="Per Lindell" w:date="2022-03-02T10:10:00Z">
              <w:r>
                <w:t>10</w:t>
              </w:r>
            </w:ins>
          </w:p>
        </w:tc>
        <w:tc>
          <w:tcPr>
            <w:tcW w:w="576" w:type="dxa"/>
            <w:tcBorders>
              <w:top w:val="single" w:sz="4" w:space="0" w:color="auto"/>
              <w:left w:val="single" w:sz="4" w:space="0" w:color="auto"/>
              <w:bottom w:val="single" w:sz="4" w:space="0" w:color="auto"/>
              <w:right w:val="single" w:sz="4" w:space="0" w:color="auto"/>
            </w:tcBorders>
            <w:hideMark/>
          </w:tcPr>
          <w:p w14:paraId="66D24986" w14:textId="77777777" w:rsidR="0023192E" w:rsidRDefault="0023192E" w:rsidP="00FA16FC">
            <w:pPr>
              <w:pStyle w:val="TAH"/>
              <w:rPr>
                <w:ins w:id="12381" w:author="Per Lindell" w:date="2022-03-02T10:10:00Z"/>
              </w:rPr>
            </w:pPr>
            <w:ins w:id="12382" w:author="Per Lindell" w:date="2022-03-02T10:10:00Z">
              <w:r>
                <w:t>15</w:t>
              </w:r>
            </w:ins>
          </w:p>
        </w:tc>
        <w:tc>
          <w:tcPr>
            <w:tcW w:w="576" w:type="dxa"/>
            <w:tcBorders>
              <w:top w:val="single" w:sz="4" w:space="0" w:color="auto"/>
              <w:left w:val="single" w:sz="4" w:space="0" w:color="auto"/>
              <w:bottom w:val="single" w:sz="4" w:space="0" w:color="auto"/>
              <w:right w:val="single" w:sz="4" w:space="0" w:color="auto"/>
            </w:tcBorders>
            <w:hideMark/>
          </w:tcPr>
          <w:p w14:paraId="2C5B7FBC" w14:textId="77777777" w:rsidR="0023192E" w:rsidRDefault="0023192E" w:rsidP="00FA16FC">
            <w:pPr>
              <w:pStyle w:val="TAH"/>
              <w:rPr>
                <w:ins w:id="12383" w:author="Per Lindell" w:date="2022-03-02T10:10:00Z"/>
              </w:rPr>
            </w:pPr>
            <w:ins w:id="12384" w:author="Per Lindell" w:date="2022-03-02T10:10:00Z">
              <w:r>
                <w:t>20</w:t>
              </w:r>
            </w:ins>
          </w:p>
        </w:tc>
        <w:tc>
          <w:tcPr>
            <w:tcW w:w="576" w:type="dxa"/>
            <w:tcBorders>
              <w:top w:val="single" w:sz="4" w:space="0" w:color="auto"/>
              <w:left w:val="single" w:sz="4" w:space="0" w:color="auto"/>
              <w:bottom w:val="single" w:sz="4" w:space="0" w:color="auto"/>
              <w:right w:val="single" w:sz="4" w:space="0" w:color="auto"/>
            </w:tcBorders>
            <w:hideMark/>
          </w:tcPr>
          <w:p w14:paraId="4D4011E8" w14:textId="77777777" w:rsidR="0023192E" w:rsidRDefault="0023192E" w:rsidP="00FA16FC">
            <w:pPr>
              <w:pStyle w:val="TAH"/>
              <w:rPr>
                <w:ins w:id="12385" w:author="Per Lindell" w:date="2022-03-02T10:10:00Z"/>
              </w:rPr>
            </w:pPr>
            <w:ins w:id="12386" w:author="Per Lindell" w:date="2022-03-02T10:10:00Z">
              <w:r>
                <w:t>25</w:t>
              </w:r>
            </w:ins>
          </w:p>
        </w:tc>
        <w:tc>
          <w:tcPr>
            <w:tcW w:w="576" w:type="dxa"/>
            <w:tcBorders>
              <w:top w:val="single" w:sz="4" w:space="0" w:color="auto"/>
              <w:left w:val="single" w:sz="4" w:space="0" w:color="auto"/>
              <w:bottom w:val="single" w:sz="4" w:space="0" w:color="auto"/>
              <w:right w:val="single" w:sz="4" w:space="0" w:color="auto"/>
            </w:tcBorders>
            <w:hideMark/>
          </w:tcPr>
          <w:p w14:paraId="2DFBDD7B" w14:textId="77777777" w:rsidR="0023192E" w:rsidRDefault="0023192E" w:rsidP="00FA16FC">
            <w:pPr>
              <w:pStyle w:val="TAH"/>
              <w:rPr>
                <w:ins w:id="12387" w:author="Per Lindell" w:date="2022-03-02T10:10:00Z"/>
              </w:rPr>
            </w:pPr>
            <w:ins w:id="12388" w:author="Per Lindell" w:date="2022-03-02T10:10:00Z">
              <w:r>
                <w:t>30</w:t>
              </w:r>
            </w:ins>
          </w:p>
        </w:tc>
        <w:tc>
          <w:tcPr>
            <w:tcW w:w="576" w:type="dxa"/>
            <w:tcBorders>
              <w:top w:val="single" w:sz="4" w:space="0" w:color="auto"/>
              <w:left w:val="single" w:sz="4" w:space="0" w:color="auto"/>
              <w:bottom w:val="single" w:sz="4" w:space="0" w:color="auto"/>
              <w:right w:val="single" w:sz="4" w:space="0" w:color="auto"/>
            </w:tcBorders>
            <w:hideMark/>
          </w:tcPr>
          <w:p w14:paraId="326C7640" w14:textId="77777777" w:rsidR="0023192E" w:rsidRDefault="0023192E" w:rsidP="00FA16FC">
            <w:pPr>
              <w:pStyle w:val="TAH"/>
              <w:rPr>
                <w:ins w:id="12389" w:author="Per Lindell" w:date="2022-03-02T10:10:00Z"/>
              </w:rPr>
            </w:pPr>
            <w:ins w:id="12390" w:author="Per Lindell" w:date="2022-03-02T10:10:00Z">
              <w:r>
                <w:t>40</w:t>
              </w:r>
            </w:ins>
          </w:p>
        </w:tc>
        <w:tc>
          <w:tcPr>
            <w:tcW w:w="576" w:type="dxa"/>
            <w:tcBorders>
              <w:top w:val="single" w:sz="4" w:space="0" w:color="auto"/>
              <w:left w:val="single" w:sz="4" w:space="0" w:color="auto"/>
              <w:bottom w:val="single" w:sz="4" w:space="0" w:color="auto"/>
              <w:right w:val="single" w:sz="4" w:space="0" w:color="auto"/>
            </w:tcBorders>
            <w:hideMark/>
          </w:tcPr>
          <w:p w14:paraId="0601426E" w14:textId="77777777" w:rsidR="0023192E" w:rsidRDefault="0023192E" w:rsidP="00FA16FC">
            <w:pPr>
              <w:pStyle w:val="TAH"/>
              <w:rPr>
                <w:ins w:id="12391" w:author="Per Lindell" w:date="2022-03-02T10:10:00Z"/>
              </w:rPr>
            </w:pPr>
            <w:ins w:id="12392" w:author="Per Lindell" w:date="2022-03-02T10:10:00Z">
              <w:r>
                <w:t>50</w:t>
              </w:r>
            </w:ins>
          </w:p>
        </w:tc>
        <w:tc>
          <w:tcPr>
            <w:tcW w:w="576" w:type="dxa"/>
            <w:tcBorders>
              <w:top w:val="single" w:sz="4" w:space="0" w:color="auto"/>
              <w:left w:val="single" w:sz="4" w:space="0" w:color="auto"/>
              <w:bottom w:val="single" w:sz="4" w:space="0" w:color="auto"/>
              <w:right w:val="single" w:sz="4" w:space="0" w:color="auto"/>
            </w:tcBorders>
            <w:hideMark/>
          </w:tcPr>
          <w:p w14:paraId="795E2CE1" w14:textId="77777777" w:rsidR="0023192E" w:rsidRDefault="0023192E" w:rsidP="00FA16FC">
            <w:pPr>
              <w:pStyle w:val="TAH"/>
              <w:rPr>
                <w:ins w:id="12393" w:author="Per Lindell" w:date="2022-03-02T10:10:00Z"/>
              </w:rPr>
            </w:pPr>
            <w:ins w:id="12394" w:author="Per Lindell" w:date="2022-03-02T10:10:00Z">
              <w:r>
                <w:t>60</w:t>
              </w:r>
            </w:ins>
          </w:p>
        </w:tc>
        <w:tc>
          <w:tcPr>
            <w:tcW w:w="576" w:type="dxa"/>
            <w:tcBorders>
              <w:top w:val="single" w:sz="4" w:space="0" w:color="auto"/>
              <w:left w:val="single" w:sz="4" w:space="0" w:color="auto"/>
              <w:bottom w:val="single" w:sz="4" w:space="0" w:color="auto"/>
              <w:right w:val="single" w:sz="4" w:space="0" w:color="auto"/>
            </w:tcBorders>
            <w:hideMark/>
          </w:tcPr>
          <w:p w14:paraId="2CECB969" w14:textId="77777777" w:rsidR="0023192E" w:rsidRDefault="0023192E" w:rsidP="00FA16FC">
            <w:pPr>
              <w:pStyle w:val="TAH"/>
              <w:rPr>
                <w:ins w:id="12395" w:author="Per Lindell" w:date="2022-03-02T10:10:00Z"/>
              </w:rPr>
            </w:pPr>
            <w:ins w:id="12396" w:author="Per Lindell" w:date="2022-03-02T10:10:00Z">
              <w:r>
                <w:t>70</w:t>
              </w:r>
            </w:ins>
          </w:p>
        </w:tc>
        <w:tc>
          <w:tcPr>
            <w:tcW w:w="536" w:type="dxa"/>
            <w:tcBorders>
              <w:top w:val="single" w:sz="4" w:space="0" w:color="auto"/>
              <w:left w:val="single" w:sz="4" w:space="0" w:color="auto"/>
              <w:bottom w:val="single" w:sz="4" w:space="0" w:color="auto"/>
              <w:right w:val="single" w:sz="4" w:space="0" w:color="auto"/>
            </w:tcBorders>
            <w:hideMark/>
          </w:tcPr>
          <w:p w14:paraId="1091CCC9" w14:textId="77777777" w:rsidR="0023192E" w:rsidRDefault="0023192E" w:rsidP="00FA16FC">
            <w:pPr>
              <w:pStyle w:val="TAH"/>
              <w:rPr>
                <w:ins w:id="12397" w:author="Per Lindell" w:date="2022-03-02T10:10:00Z"/>
              </w:rPr>
            </w:pPr>
            <w:ins w:id="12398" w:author="Per Lindell" w:date="2022-03-02T10:10:00Z">
              <w:r>
                <w:t>80</w:t>
              </w:r>
            </w:ins>
          </w:p>
        </w:tc>
        <w:tc>
          <w:tcPr>
            <w:tcW w:w="616" w:type="dxa"/>
            <w:tcBorders>
              <w:top w:val="single" w:sz="4" w:space="0" w:color="auto"/>
              <w:left w:val="single" w:sz="4" w:space="0" w:color="auto"/>
              <w:bottom w:val="single" w:sz="4" w:space="0" w:color="auto"/>
              <w:right w:val="single" w:sz="4" w:space="0" w:color="auto"/>
            </w:tcBorders>
            <w:hideMark/>
          </w:tcPr>
          <w:p w14:paraId="4469F41D" w14:textId="77777777" w:rsidR="0023192E" w:rsidRDefault="0023192E" w:rsidP="00FA16FC">
            <w:pPr>
              <w:pStyle w:val="TAH"/>
              <w:rPr>
                <w:ins w:id="12399" w:author="Per Lindell" w:date="2022-03-02T10:10:00Z"/>
              </w:rPr>
            </w:pPr>
            <w:ins w:id="12400" w:author="Per Lindell" w:date="2022-03-02T10:10:00Z">
              <w:r>
                <w:t>90</w:t>
              </w:r>
            </w:ins>
          </w:p>
        </w:tc>
        <w:tc>
          <w:tcPr>
            <w:tcW w:w="576" w:type="dxa"/>
            <w:tcBorders>
              <w:top w:val="single" w:sz="4" w:space="0" w:color="auto"/>
              <w:left w:val="single" w:sz="4" w:space="0" w:color="auto"/>
              <w:bottom w:val="single" w:sz="4" w:space="0" w:color="auto"/>
              <w:right w:val="single" w:sz="4" w:space="0" w:color="auto"/>
            </w:tcBorders>
            <w:hideMark/>
          </w:tcPr>
          <w:p w14:paraId="2FC6E61C" w14:textId="77777777" w:rsidR="0023192E" w:rsidRDefault="0023192E" w:rsidP="00FA16FC">
            <w:pPr>
              <w:pStyle w:val="TAH"/>
              <w:rPr>
                <w:ins w:id="12401" w:author="Per Lindell" w:date="2022-03-02T10:10:00Z"/>
              </w:rPr>
            </w:pPr>
            <w:ins w:id="12402" w:author="Per Lindell" w:date="2022-03-02T10:10:00Z">
              <w: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C769763" w14:textId="77777777" w:rsidR="0023192E" w:rsidRDefault="0023192E" w:rsidP="00FA16FC">
            <w:pPr>
              <w:spacing w:after="0"/>
              <w:rPr>
                <w:ins w:id="12403" w:author="Per Lindell" w:date="2022-03-02T10:10:00Z"/>
                <w:rFonts w:ascii="Arial" w:eastAsiaTheme="minorEastAsia" w:hAnsi="Arial"/>
                <w:b/>
                <w:sz w:val="18"/>
              </w:rPr>
            </w:pPr>
          </w:p>
        </w:tc>
      </w:tr>
      <w:tr w:rsidR="0023192E" w14:paraId="6243832E" w14:textId="77777777" w:rsidTr="00FA16FC">
        <w:trPr>
          <w:trHeight w:val="187"/>
          <w:jc w:val="center"/>
          <w:ins w:id="12404"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02443623" w14:textId="77777777" w:rsidR="0023192E" w:rsidRDefault="0023192E" w:rsidP="00FA16FC">
            <w:pPr>
              <w:pStyle w:val="TAH"/>
              <w:rPr>
                <w:ins w:id="12405" w:author="Per Lindell" w:date="2022-03-02T10:10:00Z"/>
                <w:b w:val="0"/>
              </w:rPr>
            </w:pPr>
            <w:ins w:id="12406" w:author="Per Lindell" w:date="2022-03-02T10:10:00Z">
              <w:r w:rsidRPr="00B94337">
                <w:rPr>
                  <w:b w:val="0"/>
                </w:rPr>
                <w:t>CA_n</w:t>
              </w:r>
              <w:r>
                <w:rPr>
                  <w:b w:val="0"/>
                </w:rPr>
                <w:t>2</w:t>
              </w:r>
              <w:r w:rsidRPr="00B94337">
                <w:rPr>
                  <w:b w:val="0"/>
                </w:rPr>
                <w:t>5A-n</w:t>
              </w:r>
              <w:r>
                <w:rPr>
                  <w:b w:val="0"/>
                </w:rPr>
                <w:t>38</w:t>
              </w:r>
              <w:r w:rsidRPr="00B94337">
                <w:rPr>
                  <w:b w:val="0"/>
                </w:rPr>
                <w:t>A-n66A-n78A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0DDD7E83" w14:textId="77777777" w:rsidR="0023192E" w:rsidRDefault="0023192E" w:rsidP="00FA16FC">
            <w:pPr>
              <w:pStyle w:val="TAH"/>
              <w:rPr>
                <w:ins w:id="12407" w:author="Per Lindell" w:date="2022-03-02T10:10:00Z"/>
                <w:lang w:eastAsia="zh-CN"/>
              </w:rPr>
            </w:pPr>
            <w:ins w:id="12408"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54B1800" w14:textId="77777777" w:rsidR="0023192E" w:rsidRDefault="0023192E" w:rsidP="00FA16FC">
            <w:pPr>
              <w:pStyle w:val="TAH"/>
              <w:rPr>
                <w:ins w:id="12409" w:author="Per Lindell" w:date="2022-03-02T10:10:00Z"/>
                <w:b w:val="0"/>
              </w:rPr>
            </w:pPr>
            <w:ins w:id="12410" w:author="Per Lindell" w:date="2022-03-02T10:10: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2CE46928" w14:textId="77777777" w:rsidR="0023192E" w:rsidRDefault="0023192E" w:rsidP="00FA16FC">
            <w:pPr>
              <w:pStyle w:val="TAH"/>
              <w:rPr>
                <w:ins w:id="12411" w:author="Per Lindell" w:date="2022-03-02T10:10:00Z"/>
                <w:b w:val="0"/>
              </w:rPr>
            </w:pPr>
            <w:ins w:id="12412"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1A2DD00" w14:textId="77777777" w:rsidR="0023192E" w:rsidRDefault="0023192E" w:rsidP="00FA16FC">
            <w:pPr>
              <w:pStyle w:val="TAH"/>
              <w:rPr>
                <w:ins w:id="12413" w:author="Per Lindell" w:date="2022-03-02T10:10:00Z"/>
                <w:b w:val="0"/>
              </w:rPr>
            </w:pPr>
            <w:ins w:id="12414"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0052F0D" w14:textId="77777777" w:rsidR="0023192E" w:rsidRDefault="0023192E" w:rsidP="00FA16FC">
            <w:pPr>
              <w:pStyle w:val="TAH"/>
              <w:rPr>
                <w:ins w:id="12415" w:author="Per Lindell" w:date="2022-03-02T10:10:00Z"/>
                <w:b w:val="0"/>
              </w:rPr>
            </w:pPr>
            <w:ins w:id="12416"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1EAEEB3" w14:textId="77777777" w:rsidR="0023192E" w:rsidRDefault="0023192E" w:rsidP="00FA16FC">
            <w:pPr>
              <w:pStyle w:val="TAH"/>
              <w:rPr>
                <w:ins w:id="12417" w:author="Per Lindell" w:date="2022-03-02T10:10:00Z"/>
                <w:b w:val="0"/>
              </w:rPr>
            </w:pPr>
            <w:ins w:id="12418"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7CD40EEF" w14:textId="77777777" w:rsidR="0023192E" w:rsidRDefault="0023192E" w:rsidP="00FA16FC">
            <w:pPr>
              <w:pStyle w:val="TAH"/>
              <w:rPr>
                <w:ins w:id="12419" w:author="Per Lindell" w:date="2022-03-02T10:10:00Z"/>
                <w:b w:val="0"/>
              </w:rPr>
            </w:pPr>
            <w:ins w:id="12420"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6E4DD2B8" w14:textId="77777777" w:rsidR="0023192E" w:rsidRDefault="0023192E" w:rsidP="00FA16FC">
            <w:pPr>
              <w:pStyle w:val="TAH"/>
              <w:rPr>
                <w:ins w:id="12421" w:author="Per Lindell" w:date="2022-03-02T10:10:00Z"/>
                <w:b w:val="0"/>
              </w:rPr>
            </w:pPr>
            <w:ins w:id="12422"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A99CC43" w14:textId="77777777" w:rsidR="0023192E" w:rsidRDefault="0023192E" w:rsidP="00FA16FC">
            <w:pPr>
              <w:pStyle w:val="TAH"/>
              <w:rPr>
                <w:ins w:id="12423" w:author="Per Lindell" w:date="2022-03-02T10:10:00Z"/>
                <w:b w:val="0"/>
              </w:rPr>
            </w:pPr>
            <w:ins w:id="12424"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93E0413" w14:textId="77777777" w:rsidR="0023192E" w:rsidRDefault="0023192E" w:rsidP="00FA16FC">
            <w:pPr>
              <w:pStyle w:val="TAH"/>
              <w:rPr>
                <w:ins w:id="12425"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B2F2FA9" w14:textId="77777777" w:rsidR="0023192E" w:rsidRDefault="0023192E" w:rsidP="00FA16FC">
            <w:pPr>
              <w:pStyle w:val="TAH"/>
              <w:rPr>
                <w:ins w:id="1242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7C44294D" w14:textId="77777777" w:rsidR="0023192E" w:rsidRDefault="0023192E" w:rsidP="00FA16FC">
            <w:pPr>
              <w:pStyle w:val="TAH"/>
              <w:rPr>
                <w:ins w:id="12427"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5DF1770A" w14:textId="77777777" w:rsidR="0023192E" w:rsidRDefault="0023192E" w:rsidP="00FA16FC">
            <w:pPr>
              <w:pStyle w:val="TAH"/>
              <w:rPr>
                <w:ins w:id="12428"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1370B571" w14:textId="77777777" w:rsidR="0023192E" w:rsidRDefault="0023192E" w:rsidP="00FA16FC">
            <w:pPr>
              <w:pStyle w:val="TAH"/>
              <w:rPr>
                <w:ins w:id="1242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5ED7EB9" w14:textId="77777777" w:rsidR="0023192E" w:rsidRDefault="0023192E" w:rsidP="00FA16FC">
            <w:pPr>
              <w:pStyle w:val="TAH"/>
              <w:rPr>
                <w:ins w:id="12430"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632374C5" w14:textId="77777777" w:rsidR="0023192E" w:rsidRDefault="0023192E" w:rsidP="00FA16FC">
            <w:pPr>
              <w:pStyle w:val="TAH"/>
              <w:rPr>
                <w:ins w:id="12431" w:author="Per Lindell" w:date="2022-03-02T10:10:00Z"/>
                <w:b w:val="0"/>
                <w:lang w:eastAsia="zh-CN"/>
              </w:rPr>
            </w:pPr>
            <w:ins w:id="12432" w:author="Per Lindell" w:date="2022-03-02T10:10:00Z">
              <w:r>
                <w:rPr>
                  <w:b w:val="0"/>
                  <w:lang w:eastAsia="zh-CN"/>
                </w:rPr>
                <w:t>0</w:t>
              </w:r>
            </w:ins>
          </w:p>
        </w:tc>
      </w:tr>
      <w:tr w:rsidR="0023192E" w14:paraId="4433C2FC" w14:textId="77777777" w:rsidTr="00FA16FC">
        <w:trPr>
          <w:trHeight w:val="187"/>
          <w:jc w:val="center"/>
          <w:ins w:id="12433"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0C5ED7" w14:textId="77777777" w:rsidR="0023192E" w:rsidRDefault="0023192E" w:rsidP="00FA16FC">
            <w:pPr>
              <w:spacing w:after="0"/>
              <w:rPr>
                <w:ins w:id="12434"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C9F43DC" w14:textId="77777777" w:rsidR="0023192E" w:rsidRDefault="0023192E" w:rsidP="00FA16FC">
            <w:pPr>
              <w:spacing w:after="0"/>
              <w:rPr>
                <w:ins w:id="12435"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4FB1C06" w14:textId="77777777" w:rsidR="0023192E" w:rsidRDefault="0023192E" w:rsidP="00FA16FC">
            <w:pPr>
              <w:pStyle w:val="TAH"/>
              <w:rPr>
                <w:ins w:id="12436" w:author="Per Lindell" w:date="2022-03-02T10:10:00Z"/>
                <w:b w:val="0"/>
              </w:rPr>
            </w:pPr>
            <w:ins w:id="12437"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506EE87F" w14:textId="77777777" w:rsidR="0023192E" w:rsidRDefault="0023192E" w:rsidP="00FA16FC">
            <w:pPr>
              <w:pStyle w:val="TAH"/>
              <w:rPr>
                <w:ins w:id="12438" w:author="Per Lindell" w:date="2022-03-02T10:10:00Z"/>
                <w:b w:val="0"/>
              </w:rPr>
            </w:pPr>
            <w:ins w:id="12439"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9DA3391" w14:textId="77777777" w:rsidR="0023192E" w:rsidRDefault="0023192E" w:rsidP="00FA16FC">
            <w:pPr>
              <w:pStyle w:val="TAH"/>
              <w:rPr>
                <w:ins w:id="12440" w:author="Per Lindell" w:date="2022-03-02T10:10:00Z"/>
                <w:b w:val="0"/>
              </w:rPr>
            </w:pPr>
            <w:ins w:id="12441"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52F91CF0" w14:textId="77777777" w:rsidR="0023192E" w:rsidRDefault="0023192E" w:rsidP="00FA16FC">
            <w:pPr>
              <w:pStyle w:val="TAH"/>
              <w:rPr>
                <w:ins w:id="12442" w:author="Per Lindell" w:date="2022-03-02T10:10:00Z"/>
                <w:b w:val="0"/>
              </w:rPr>
            </w:pPr>
            <w:ins w:id="12443"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9D8062B" w14:textId="77777777" w:rsidR="0023192E" w:rsidRDefault="0023192E" w:rsidP="00FA16FC">
            <w:pPr>
              <w:pStyle w:val="TAH"/>
              <w:rPr>
                <w:ins w:id="12444" w:author="Per Lindell" w:date="2022-03-02T10:10:00Z"/>
                <w:b w:val="0"/>
              </w:rPr>
            </w:pPr>
            <w:ins w:id="12445"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F717770" w14:textId="77777777" w:rsidR="0023192E" w:rsidRDefault="0023192E" w:rsidP="00FA16FC">
            <w:pPr>
              <w:pStyle w:val="TAH"/>
              <w:rPr>
                <w:ins w:id="12446" w:author="Per Lindell" w:date="2022-03-02T10:10:00Z"/>
                <w:b w:val="0"/>
              </w:rPr>
            </w:pPr>
            <w:ins w:id="12447"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2EFFD908" w14:textId="77777777" w:rsidR="0023192E" w:rsidRDefault="0023192E" w:rsidP="00FA16FC">
            <w:pPr>
              <w:pStyle w:val="TAH"/>
              <w:rPr>
                <w:ins w:id="12448" w:author="Per Lindell" w:date="2022-03-02T10:10:00Z"/>
                <w:b w:val="0"/>
              </w:rPr>
            </w:pPr>
            <w:ins w:id="12449"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835DD7A" w14:textId="77777777" w:rsidR="0023192E" w:rsidRDefault="0023192E" w:rsidP="00FA16FC">
            <w:pPr>
              <w:pStyle w:val="TAH"/>
              <w:rPr>
                <w:ins w:id="12450" w:author="Per Lindell" w:date="2022-03-02T10:10:00Z"/>
                <w:b w:val="0"/>
              </w:rPr>
            </w:pPr>
            <w:ins w:id="12451"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57E556E" w14:textId="77777777" w:rsidR="0023192E" w:rsidRDefault="0023192E" w:rsidP="00FA16FC">
            <w:pPr>
              <w:pStyle w:val="TAH"/>
              <w:rPr>
                <w:ins w:id="1245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AA03B12" w14:textId="77777777" w:rsidR="0023192E" w:rsidRDefault="0023192E" w:rsidP="00FA16FC">
            <w:pPr>
              <w:pStyle w:val="TAH"/>
              <w:rPr>
                <w:ins w:id="12453"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00700C7" w14:textId="77777777" w:rsidR="0023192E" w:rsidRDefault="0023192E" w:rsidP="00FA16FC">
            <w:pPr>
              <w:pStyle w:val="TAH"/>
              <w:rPr>
                <w:ins w:id="12454"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7B5809A" w14:textId="77777777" w:rsidR="0023192E" w:rsidRDefault="0023192E" w:rsidP="00FA16FC">
            <w:pPr>
              <w:pStyle w:val="TAH"/>
              <w:rPr>
                <w:ins w:id="12455"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79135129" w14:textId="77777777" w:rsidR="0023192E" w:rsidRDefault="0023192E" w:rsidP="00FA16FC">
            <w:pPr>
              <w:pStyle w:val="TAH"/>
              <w:rPr>
                <w:ins w:id="1245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751D88BA" w14:textId="77777777" w:rsidR="0023192E" w:rsidRDefault="0023192E" w:rsidP="00FA16FC">
            <w:pPr>
              <w:pStyle w:val="TAH"/>
              <w:rPr>
                <w:ins w:id="12457"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9134B13" w14:textId="77777777" w:rsidR="0023192E" w:rsidRDefault="0023192E" w:rsidP="00FA16FC">
            <w:pPr>
              <w:spacing w:after="0"/>
              <w:rPr>
                <w:ins w:id="12458" w:author="Per Lindell" w:date="2022-03-02T10:10:00Z"/>
                <w:rFonts w:ascii="Arial" w:eastAsiaTheme="minorEastAsia" w:hAnsi="Arial"/>
                <w:sz w:val="18"/>
                <w:lang w:eastAsia="zh-CN"/>
              </w:rPr>
            </w:pPr>
          </w:p>
        </w:tc>
      </w:tr>
      <w:tr w:rsidR="0023192E" w14:paraId="1311BA0E" w14:textId="77777777" w:rsidTr="00FA16FC">
        <w:trPr>
          <w:trHeight w:val="187"/>
          <w:jc w:val="center"/>
          <w:ins w:id="12459"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CC2866" w14:textId="77777777" w:rsidR="0023192E" w:rsidRDefault="0023192E" w:rsidP="00FA16FC">
            <w:pPr>
              <w:spacing w:after="0"/>
              <w:rPr>
                <w:ins w:id="12460"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368549" w14:textId="77777777" w:rsidR="0023192E" w:rsidRDefault="0023192E" w:rsidP="00FA16FC">
            <w:pPr>
              <w:spacing w:after="0"/>
              <w:rPr>
                <w:ins w:id="12461"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DA3E5C9" w14:textId="77777777" w:rsidR="0023192E" w:rsidRDefault="0023192E" w:rsidP="00FA16FC">
            <w:pPr>
              <w:pStyle w:val="TAH"/>
              <w:rPr>
                <w:ins w:id="12462" w:author="Per Lindell" w:date="2022-03-02T10:10:00Z"/>
                <w:b w:val="0"/>
              </w:rPr>
            </w:pPr>
            <w:ins w:id="12463"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73B32690" w14:textId="77777777" w:rsidR="0023192E" w:rsidRDefault="0023192E" w:rsidP="00FA16FC">
            <w:pPr>
              <w:pStyle w:val="TAH"/>
              <w:rPr>
                <w:ins w:id="12464" w:author="Per Lindell" w:date="2022-03-02T10:10:00Z"/>
                <w:b w:val="0"/>
              </w:rPr>
            </w:pPr>
            <w:ins w:id="12465"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ADB4B4A" w14:textId="77777777" w:rsidR="0023192E" w:rsidRDefault="0023192E" w:rsidP="00FA16FC">
            <w:pPr>
              <w:pStyle w:val="TAH"/>
              <w:rPr>
                <w:ins w:id="12466" w:author="Per Lindell" w:date="2022-03-02T10:10:00Z"/>
                <w:b w:val="0"/>
              </w:rPr>
            </w:pPr>
            <w:ins w:id="12467"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9E41BCB" w14:textId="77777777" w:rsidR="0023192E" w:rsidRDefault="0023192E" w:rsidP="00FA16FC">
            <w:pPr>
              <w:pStyle w:val="TAH"/>
              <w:rPr>
                <w:ins w:id="12468" w:author="Per Lindell" w:date="2022-03-02T10:10:00Z"/>
                <w:b w:val="0"/>
              </w:rPr>
            </w:pPr>
            <w:ins w:id="12469"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F0B0048" w14:textId="77777777" w:rsidR="0023192E" w:rsidRDefault="0023192E" w:rsidP="00FA16FC">
            <w:pPr>
              <w:pStyle w:val="TAH"/>
              <w:rPr>
                <w:ins w:id="12470" w:author="Per Lindell" w:date="2022-03-02T10:10:00Z"/>
                <w:b w:val="0"/>
              </w:rPr>
            </w:pPr>
            <w:ins w:id="12471"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34169336" w14:textId="77777777" w:rsidR="0023192E" w:rsidRDefault="0023192E" w:rsidP="00FA16FC">
            <w:pPr>
              <w:pStyle w:val="TAH"/>
              <w:rPr>
                <w:ins w:id="12472" w:author="Per Lindell" w:date="2022-03-02T10:10:00Z"/>
                <w:b w:val="0"/>
              </w:rPr>
            </w:pPr>
            <w:ins w:id="12473"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11A5C47" w14:textId="77777777" w:rsidR="0023192E" w:rsidRDefault="0023192E" w:rsidP="00FA16FC">
            <w:pPr>
              <w:pStyle w:val="TAH"/>
              <w:rPr>
                <w:ins w:id="12474" w:author="Per Lindell" w:date="2022-03-02T10:10:00Z"/>
                <w:b w:val="0"/>
              </w:rPr>
            </w:pPr>
            <w:ins w:id="12475"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B52EB94" w14:textId="77777777" w:rsidR="0023192E" w:rsidRDefault="0023192E" w:rsidP="00FA16FC">
            <w:pPr>
              <w:pStyle w:val="TAH"/>
              <w:rPr>
                <w:ins w:id="12476" w:author="Per Lindell" w:date="2022-03-02T10:10:00Z"/>
                <w:b w:val="0"/>
              </w:rPr>
            </w:pPr>
            <w:ins w:id="12477"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7247A29" w14:textId="77777777" w:rsidR="0023192E" w:rsidRDefault="0023192E" w:rsidP="00FA16FC">
            <w:pPr>
              <w:pStyle w:val="TAH"/>
              <w:rPr>
                <w:ins w:id="1247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D6F583A" w14:textId="77777777" w:rsidR="0023192E" w:rsidRDefault="0023192E" w:rsidP="00FA16FC">
            <w:pPr>
              <w:pStyle w:val="TAH"/>
              <w:rPr>
                <w:ins w:id="1247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1398810A" w14:textId="77777777" w:rsidR="0023192E" w:rsidRDefault="0023192E" w:rsidP="00FA16FC">
            <w:pPr>
              <w:pStyle w:val="TAH"/>
              <w:rPr>
                <w:ins w:id="12480"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5C9B198C" w14:textId="77777777" w:rsidR="0023192E" w:rsidRDefault="0023192E" w:rsidP="00FA16FC">
            <w:pPr>
              <w:pStyle w:val="TAH"/>
              <w:rPr>
                <w:ins w:id="12481"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4530038C" w14:textId="77777777" w:rsidR="0023192E" w:rsidRDefault="0023192E" w:rsidP="00FA16FC">
            <w:pPr>
              <w:pStyle w:val="TAH"/>
              <w:rPr>
                <w:ins w:id="1248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E04FD15" w14:textId="77777777" w:rsidR="0023192E" w:rsidRDefault="0023192E" w:rsidP="00FA16FC">
            <w:pPr>
              <w:pStyle w:val="TAH"/>
              <w:rPr>
                <w:ins w:id="12483"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06DE5B3" w14:textId="77777777" w:rsidR="0023192E" w:rsidRDefault="0023192E" w:rsidP="00FA16FC">
            <w:pPr>
              <w:spacing w:after="0"/>
              <w:rPr>
                <w:ins w:id="12484" w:author="Per Lindell" w:date="2022-03-02T10:10:00Z"/>
                <w:rFonts w:ascii="Arial" w:eastAsiaTheme="minorEastAsia" w:hAnsi="Arial"/>
                <w:sz w:val="18"/>
                <w:lang w:eastAsia="zh-CN"/>
              </w:rPr>
            </w:pPr>
          </w:p>
        </w:tc>
      </w:tr>
      <w:tr w:rsidR="0023192E" w14:paraId="4F694649" w14:textId="77777777" w:rsidTr="00FA16FC">
        <w:trPr>
          <w:trHeight w:val="187"/>
          <w:jc w:val="center"/>
          <w:ins w:id="1248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A1B5D24" w14:textId="77777777" w:rsidR="0023192E" w:rsidRDefault="0023192E" w:rsidP="00FA16FC">
            <w:pPr>
              <w:spacing w:after="0"/>
              <w:rPr>
                <w:ins w:id="1248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D0F9F1" w14:textId="77777777" w:rsidR="0023192E" w:rsidRDefault="0023192E" w:rsidP="00FA16FC">
            <w:pPr>
              <w:spacing w:after="0"/>
              <w:rPr>
                <w:ins w:id="12487"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A117C29" w14:textId="77777777" w:rsidR="0023192E" w:rsidRDefault="0023192E" w:rsidP="00FA16FC">
            <w:pPr>
              <w:pStyle w:val="TAH"/>
              <w:rPr>
                <w:ins w:id="12488" w:author="Per Lindell" w:date="2022-03-02T10:10:00Z"/>
                <w:b w:val="0"/>
              </w:rPr>
            </w:pPr>
            <w:ins w:id="12489"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BD51ED1" w14:textId="77777777" w:rsidR="0023192E" w:rsidRDefault="0023192E" w:rsidP="00FA16FC">
            <w:pPr>
              <w:pStyle w:val="TAH"/>
              <w:rPr>
                <w:ins w:id="12490"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
          <w:p w14:paraId="5A0BFD4F" w14:textId="77777777" w:rsidR="0023192E" w:rsidRDefault="0023192E" w:rsidP="00FA16FC">
            <w:pPr>
              <w:pStyle w:val="TAH"/>
              <w:rPr>
                <w:ins w:id="12491" w:author="Per Lindell" w:date="2022-03-02T10:10:00Z"/>
                <w:b w:val="0"/>
              </w:rPr>
            </w:pPr>
            <w:ins w:id="12492"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1901A12F" w14:textId="77777777" w:rsidR="0023192E" w:rsidRDefault="0023192E" w:rsidP="00FA16FC">
            <w:pPr>
              <w:pStyle w:val="TAH"/>
              <w:rPr>
                <w:ins w:id="12493" w:author="Per Lindell" w:date="2022-03-02T10:10:00Z"/>
                <w:b w:val="0"/>
              </w:rPr>
            </w:pPr>
            <w:ins w:id="12494"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E91479C" w14:textId="77777777" w:rsidR="0023192E" w:rsidRDefault="0023192E" w:rsidP="00FA16FC">
            <w:pPr>
              <w:pStyle w:val="TAH"/>
              <w:rPr>
                <w:ins w:id="12495" w:author="Per Lindell" w:date="2022-03-02T10:10:00Z"/>
                <w:b w:val="0"/>
              </w:rPr>
            </w:pPr>
            <w:ins w:id="12496"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6752D12" w14:textId="77777777" w:rsidR="0023192E" w:rsidRDefault="0023192E" w:rsidP="00FA16FC">
            <w:pPr>
              <w:pStyle w:val="TAH"/>
              <w:rPr>
                <w:ins w:id="12497" w:author="Per Lindell" w:date="2022-03-02T10:10:00Z"/>
                <w:b w:val="0"/>
              </w:rPr>
            </w:pPr>
            <w:ins w:id="12498"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84F000D" w14:textId="77777777" w:rsidR="0023192E" w:rsidRDefault="0023192E" w:rsidP="00FA16FC">
            <w:pPr>
              <w:pStyle w:val="TAH"/>
              <w:rPr>
                <w:ins w:id="12499" w:author="Per Lindell" w:date="2022-03-02T10:10:00Z"/>
                <w:b w:val="0"/>
              </w:rPr>
            </w:pPr>
            <w:ins w:id="12500"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39C1DDDF" w14:textId="77777777" w:rsidR="0023192E" w:rsidRDefault="0023192E" w:rsidP="00FA16FC">
            <w:pPr>
              <w:pStyle w:val="TAH"/>
              <w:rPr>
                <w:ins w:id="12501" w:author="Per Lindell" w:date="2022-03-02T10:10:00Z"/>
                <w:b w:val="0"/>
              </w:rPr>
            </w:pPr>
            <w:ins w:id="12502"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5D69841C" w14:textId="77777777" w:rsidR="0023192E" w:rsidRDefault="0023192E" w:rsidP="00FA16FC">
            <w:pPr>
              <w:pStyle w:val="TAH"/>
              <w:rPr>
                <w:ins w:id="12503" w:author="Per Lindell" w:date="2022-03-02T10:10:00Z"/>
                <w:b w:val="0"/>
              </w:rPr>
            </w:pPr>
            <w:ins w:id="12504"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33FE06AE" w14:textId="77777777" w:rsidR="0023192E" w:rsidRDefault="0023192E" w:rsidP="00FA16FC">
            <w:pPr>
              <w:pStyle w:val="TAH"/>
              <w:rPr>
                <w:ins w:id="12505" w:author="Per Lindell" w:date="2022-03-02T10:10:00Z"/>
                <w:b w:val="0"/>
              </w:rPr>
            </w:pPr>
            <w:ins w:id="12506"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33531941" w14:textId="77777777" w:rsidR="0023192E" w:rsidRDefault="0023192E" w:rsidP="00FA16FC">
            <w:pPr>
              <w:pStyle w:val="TAH"/>
              <w:rPr>
                <w:ins w:id="12507" w:author="Per Lindell" w:date="2022-03-02T10:10:00Z"/>
                <w:b w:val="0"/>
              </w:rPr>
            </w:pPr>
            <w:ins w:id="12508"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15FC9680" w14:textId="77777777" w:rsidR="0023192E" w:rsidRDefault="0023192E" w:rsidP="00FA16FC">
            <w:pPr>
              <w:pStyle w:val="TAH"/>
              <w:rPr>
                <w:ins w:id="12509" w:author="Per Lindell" w:date="2022-03-02T10:10:00Z"/>
                <w:b w:val="0"/>
              </w:rPr>
            </w:pPr>
            <w:ins w:id="12510"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162675B5" w14:textId="77777777" w:rsidR="0023192E" w:rsidRDefault="0023192E" w:rsidP="00FA16FC">
            <w:pPr>
              <w:pStyle w:val="TAH"/>
              <w:rPr>
                <w:ins w:id="12511" w:author="Per Lindell" w:date="2022-03-02T10:10:00Z"/>
                <w:b w:val="0"/>
              </w:rPr>
            </w:pPr>
            <w:ins w:id="12512"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5C7E65FC" w14:textId="77777777" w:rsidR="0023192E" w:rsidRDefault="0023192E" w:rsidP="00FA16FC">
            <w:pPr>
              <w:pStyle w:val="TAH"/>
              <w:rPr>
                <w:ins w:id="12513" w:author="Per Lindell" w:date="2022-03-02T10:10:00Z"/>
                <w:b w:val="0"/>
              </w:rPr>
            </w:pPr>
            <w:ins w:id="12514"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81B6E74" w14:textId="77777777" w:rsidR="0023192E" w:rsidRDefault="0023192E" w:rsidP="00FA16FC">
            <w:pPr>
              <w:spacing w:after="0"/>
              <w:rPr>
                <w:ins w:id="12515" w:author="Per Lindell" w:date="2022-03-02T10:10:00Z"/>
                <w:rFonts w:ascii="Arial" w:eastAsiaTheme="minorEastAsia" w:hAnsi="Arial"/>
                <w:sz w:val="18"/>
                <w:lang w:eastAsia="zh-CN"/>
              </w:rPr>
            </w:pPr>
          </w:p>
        </w:tc>
      </w:tr>
      <w:tr w:rsidR="0023192E" w14:paraId="3CDFC96E" w14:textId="77777777" w:rsidTr="00FA16FC">
        <w:trPr>
          <w:trHeight w:val="292"/>
          <w:jc w:val="center"/>
          <w:ins w:id="12516"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14BA38F6" w14:textId="77777777" w:rsidR="0023192E" w:rsidRDefault="0023192E" w:rsidP="00FA16FC">
            <w:pPr>
              <w:pStyle w:val="TAH"/>
              <w:rPr>
                <w:ins w:id="12517" w:author="Per Lindell" w:date="2022-03-02T10:10:00Z"/>
                <w:b w:val="0"/>
              </w:rPr>
            </w:pPr>
            <w:ins w:id="12518" w:author="Per Lindell" w:date="2022-03-02T10:10:00Z">
              <w:r>
                <w:rPr>
                  <w:b w:val="0"/>
                </w:rPr>
                <w:t>CA_n25(2A)-n38A-n66A-n78A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4727F20F" w14:textId="77777777" w:rsidR="0023192E" w:rsidRDefault="0023192E" w:rsidP="00FA16FC">
            <w:pPr>
              <w:pStyle w:val="TAH"/>
              <w:rPr>
                <w:ins w:id="12519" w:author="Per Lindell" w:date="2022-03-02T10:10:00Z"/>
                <w:b w:val="0"/>
                <w:lang w:eastAsia="zh-CN"/>
              </w:rPr>
            </w:pPr>
            <w:ins w:id="12520" w:author="Per Lindell" w:date="2022-03-02T10:10:00Z">
              <w:r>
                <w:rPr>
                  <w:b w:val="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627E083B" w14:textId="77777777" w:rsidR="0023192E" w:rsidRDefault="0023192E" w:rsidP="00FA16FC">
            <w:pPr>
              <w:pStyle w:val="TAH"/>
              <w:rPr>
                <w:ins w:id="12521" w:author="Per Lindell" w:date="2022-03-02T10:10:00Z"/>
                <w:b w:val="0"/>
              </w:rPr>
            </w:pPr>
            <w:ins w:id="12522" w:author="Per Lindell" w:date="2022-03-02T10:10:00Z">
              <w:r>
                <w:rPr>
                  <w:b w:val="0"/>
                </w:rPr>
                <w:t>n25</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80EB706" w14:textId="77777777" w:rsidR="0023192E" w:rsidRDefault="0023192E" w:rsidP="00FA16FC">
            <w:pPr>
              <w:pStyle w:val="TAH"/>
              <w:rPr>
                <w:ins w:id="12523" w:author="Per Lindell" w:date="2022-03-02T10:10:00Z"/>
              </w:rPr>
            </w:pPr>
            <w:ins w:id="12524"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079010C3" w14:textId="77777777" w:rsidR="0023192E" w:rsidRDefault="0023192E" w:rsidP="00FA16FC">
            <w:pPr>
              <w:pStyle w:val="TAH"/>
              <w:rPr>
                <w:ins w:id="12525" w:author="Per Lindell" w:date="2022-03-02T10:10:00Z"/>
                <w:b w:val="0"/>
                <w:lang w:eastAsia="zh-CN"/>
              </w:rPr>
            </w:pPr>
            <w:ins w:id="12526" w:author="Per Lindell" w:date="2022-03-02T10:10:00Z">
              <w:r>
                <w:rPr>
                  <w:b w:val="0"/>
                  <w:lang w:eastAsia="zh-CN"/>
                </w:rPr>
                <w:t>0</w:t>
              </w:r>
            </w:ins>
          </w:p>
        </w:tc>
      </w:tr>
      <w:tr w:rsidR="0023192E" w14:paraId="3A2E1E57" w14:textId="77777777" w:rsidTr="00FA16FC">
        <w:trPr>
          <w:trHeight w:val="292"/>
          <w:jc w:val="center"/>
          <w:ins w:id="12527"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703F4A77" w14:textId="77777777" w:rsidR="0023192E" w:rsidRDefault="0023192E" w:rsidP="00FA16FC">
            <w:pPr>
              <w:pStyle w:val="TAH"/>
              <w:rPr>
                <w:ins w:id="12528"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47189856" w14:textId="77777777" w:rsidR="0023192E" w:rsidRDefault="0023192E" w:rsidP="00FA16FC">
            <w:pPr>
              <w:pStyle w:val="TAH"/>
              <w:rPr>
                <w:ins w:id="12529" w:author="Per Lindell" w:date="2022-03-02T10:10:00Z"/>
                <w:b w:val="0"/>
                <w:lang w:eastAsia="zh-CN"/>
              </w:rPr>
            </w:pPr>
          </w:p>
        </w:tc>
        <w:tc>
          <w:tcPr>
            <w:tcW w:w="671" w:type="dxa"/>
            <w:tcBorders>
              <w:top w:val="single" w:sz="4" w:space="0" w:color="auto"/>
              <w:left w:val="single" w:sz="4" w:space="0" w:color="auto"/>
              <w:bottom w:val="single" w:sz="4" w:space="0" w:color="auto"/>
              <w:right w:val="single" w:sz="4" w:space="0" w:color="auto"/>
            </w:tcBorders>
          </w:tcPr>
          <w:p w14:paraId="159904AB" w14:textId="77777777" w:rsidR="0023192E" w:rsidRDefault="0023192E" w:rsidP="00FA16FC">
            <w:pPr>
              <w:pStyle w:val="TAH"/>
              <w:rPr>
                <w:ins w:id="12530" w:author="Per Lindell" w:date="2022-03-02T10:10:00Z"/>
                <w:b w:val="0"/>
              </w:rPr>
            </w:pPr>
            <w:ins w:id="12531"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2A54DD67" w14:textId="77777777" w:rsidR="0023192E" w:rsidRDefault="0023192E" w:rsidP="00FA16FC">
            <w:pPr>
              <w:pStyle w:val="TAH"/>
              <w:rPr>
                <w:ins w:id="12532" w:author="Per Lindell" w:date="2022-03-02T10:10:00Z"/>
                <w:b w:val="0"/>
              </w:rPr>
            </w:pPr>
            <w:ins w:id="12533"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14BE849F" w14:textId="77777777" w:rsidR="0023192E" w:rsidRDefault="0023192E" w:rsidP="00FA16FC">
            <w:pPr>
              <w:pStyle w:val="TAH"/>
              <w:rPr>
                <w:ins w:id="12534" w:author="Per Lindell" w:date="2022-03-02T10:10:00Z"/>
                <w:b w:val="0"/>
              </w:rPr>
            </w:pPr>
            <w:ins w:id="12535"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6BF2972F" w14:textId="77777777" w:rsidR="0023192E" w:rsidRDefault="0023192E" w:rsidP="00FA16FC">
            <w:pPr>
              <w:pStyle w:val="TAH"/>
              <w:rPr>
                <w:ins w:id="12536" w:author="Per Lindell" w:date="2022-03-02T10:10:00Z"/>
                <w:b w:val="0"/>
              </w:rPr>
            </w:pPr>
            <w:ins w:id="12537"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549ED498" w14:textId="77777777" w:rsidR="0023192E" w:rsidRDefault="0023192E" w:rsidP="00FA16FC">
            <w:pPr>
              <w:pStyle w:val="TAH"/>
              <w:rPr>
                <w:ins w:id="12538" w:author="Per Lindell" w:date="2022-03-02T10:10:00Z"/>
                <w:b w:val="0"/>
              </w:rPr>
            </w:pPr>
            <w:ins w:id="12539"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C4EA20F" w14:textId="77777777" w:rsidR="0023192E" w:rsidRDefault="0023192E" w:rsidP="00FA16FC">
            <w:pPr>
              <w:pStyle w:val="TAH"/>
              <w:rPr>
                <w:ins w:id="12540" w:author="Per Lindell" w:date="2022-03-02T10:10:00Z"/>
                <w:b w:val="0"/>
              </w:rPr>
            </w:pPr>
            <w:ins w:id="12541"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1FAC074C" w14:textId="77777777" w:rsidR="0023192E" w:rsidRDefault="0023192E" w:rsidP="00FA16FC">
            <w:pPr>
              <w:pStyle w:val="TAH"/>
              <w:rPr>
                <w:ins w:id="12542" w:author="Per Lindell" w:date="2022-03-02T10:10:00Z"/>
                <w:b w:val="0"/>
              </w:rPr>
            </w:pPr>
            <w:ins w:id="12543"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5A0AD2D" w14:textId="77777777" w:rsidR="0023192E" w:rsidRDefault="0023192E" w:rsidP="00FA16FC">
            <w:pPr>
              <w:pStyle w:val="TAH"/>
              <w:rPr>
                <w:ins w:id="12544" w:author="Per Lindell" w:date="2022-03-02T10:10:00Z"/>
                <w:b w:val="0"/>
              </w:rPr>
            </w:pPr>
            <w:ins w:id="12545"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20206487" w14:textId="77777777" w:rsidR="0023192E" w:rsidRDefault="0023192E" w:rsidP="00FA16FC">
            <w:pPr>
              <w:pStyle w:val="TAH"/>
              <w:rPr>
                <w:ins w:id="12546"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5BD45F8" w14:textId="77777777" w:rsidR="0023192E" w:rsidRDefault="0023192E" w:rsidP="00FA16FC">
            <w:pPr>
              <w:pStyle w:val="TAH"/>
              <w:rPr>
                <w:ins w:id="12547"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1931F40B" w14:textId="77777777" w:rsidR="0023192E" w:rsidRDefault="0023192E" w:rsidP="00FA16FC">
            <w:pPr>
              <w:pStyle w:val="TAH"/>
              <w:rPr>
                <w:ins w:id="12548"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C6BFF46" w14:textId="77777777" w:rsidR="0023192E" w:rsidRDefault="0023192E" w:rsidP="00FA16FC">
            <w:pPr>
              <w:pStyle w:val="TAH"/>
              <w:rPr>
                <w:ins w:id="12549"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462CD986" w14:textId="77777777" w:rsidR="0023192E" w:rsidRDefault="0023192E" w:rsidP="00FA16FC">
            <w:pPr>
              <w:pStyle w:val="TAH"/>
              <w:rPr>
                <w:ins w:id="12550"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1A1D341" w14:textId="77777777" w:rsidR="0023192E" w:rsidRDefault="0023192E" w:rsidP="00FA16FC">
            <w:pPr>
              <w:pStyle w:val="TAH"/>
              <w:rPr>
                <w:ins w:id="12551"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78323BD4" w14:textId="77777777" w:rsidR="0023192E" w:rsidRDefault="0023192E" w:rsidP="00FA16FC">
            <w:pPr>
              <w:pStyle w:val="TAH"/>
              <w:rPr>
                <w:ins w:id="12552" w:author="Per Lindell" w:date="2022-03-02T10:10:00Z"/>
                <w:b w:val="0"/>
                <w:lang w:eastAsia="zh-CN"/>
              </w:rPr>
            </w:pPr>
          </w:p>
        </w:tc>
      </w:tr>
      <w:tr w:rsidR="0023192E" w14:paraId="06A49925" w14:textId="77777777" w:rsidTr="00FA16FC">
        <w:trPr>
          <w:trHeight w:val="187"/>
          <w:jc w:val="center"/>
          <w:ins w:id="12553"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64EBFDB" w14:textId="77777777" w:rsidR="0023192E" w:rsidRDefault="0023192E" w:rsidP="00FA16FC">
            <w:pPr>
              <w:spacing w:after="0"/>
              <w:rPr>
                <w:ins w:id="12554"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622FCA3" w14:textId="77777777" w:rsidR="0023192E" w:rsidRDefault="0023192E" w:rsidP="00FA16FC">
            <w:pPr>
              <w:spacing w:after="0"/>
              <w:rPr>
                <w:ins w:id="12555" w:author="Per Lindell" w:date="2022-03-02T10:10: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742EF60" w14:textId="77777777" w:rsidR="0023192E" w:rsidRDefault="0023192E" w:rsidP="00FA16FC">
            <w:pPr>
              <w:pStyle w:val="TAH"/>
              <w:rPr>
                <w:ins w:id="12556" w:author="Per Lindell" w:date="2022-03-02T10:10:00Z"/>
                <w:b w:val="0"/>
              </w:rPr>
            </w:pPr>
            <w:ins w:id="12557"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0DE620E0" w14:textId="77777777" w:rsidR="0023192E" w:rsidRDefault="0023192E" w:rsidP="00FA16FC">
            <w:pPr>
              <w:pStyle w:val="TAH"/>
              <w:rPr>
                <w:ins w:id="12558" w:author="Per Lindell" w:date="2022-03-02T10:10:00Z"/>
                <w:b w:val="0"/>
              </w:rPr>
            </w:pPr>
            <w:ins w:id="12559"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087F389" w14:textId="77777777" w:rsidR="0023192E" w:rsidRDefault="0023192E" w:rsidP="00FA16FC">
            <w:pPr>
              <w:pStyle w:val="TAH"/>
              <w:rPr>
                <w:ins w:id="12560" w:author="Per Lindell" w:date="2022-03-02T10:10:00Z"/>
                <w:b w:val="0"/>
              </w:rPr>
            </w:pPr>
            <w:ins w:id="12561"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A96B786" w14:textId="77777777" w:rsidR="0023192E" w:rsidRDefault="0023192E" w:rsidP="00FA16FC">
            <w:pPr>
              <w:pStyle w:val="TAH"/>
              <w:rPr>
                <w:ins w:id="12562" w:author="Per Lindell" w:date="2022-03-02T10:10:00Z"/>
                <w:b w:val="0"/>
              </w:rPr>
            </w:pPr>
            <w:ins w:id="12563"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30B409B" w14:textId="77777777" w:rsidR="0023192E" w:rsidRDefault="0023192E" w:rsidP="00FA16FC">
            <w:pPr>
              <w:pStyle w:val="TAH"/>
              <w:rPr>
                <w:ins w:id="12564" w:author="Per Lindell" w:date="2022-03-02T10:10:00Z"/>
                <w:b w:val="0"/>
              </w:rPr>
            </w:pPr>
            <w:ins w:id="12565"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1BA6B99" w14:textId="77777777" w:rsidR="0023192E" w:rsidRDefault="0023192E" w:rsidP="00FA16FC">
            <w:pPr>
              <w:pStyle w:val="TAH"/>
              <w:rPr>
                <w:ins w:id="12566" w:author="Per Lindell" w:date="2022-03-02T10:10:00Z"/>
                <w:b w:val="0"/>
              </w:rPr>
            </w:pPr>
            <w:ins w:id="12567"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17BEBF00" w14:textId="77777777" w:rsidR="0023192E" w:rsidRDefault="0023192E" w:rsidP="00FA16FC">
            <w:pPr>
              <w:pStyle w:val="TAH"/>
              <w:rPr>
                <w:ins w:id="12568" w:author="Per Lindell" w:date="2022-03-02T10:10:00Z"/>
                <w:b w:val="0"/>
              </w:rPr>
            </w:pPr>
            <w:ins w:id="12569"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0BB22491" w14:textId="77777777" w:rsidR="0023192E" w:rsidRDefault="0023192E" w:rsidP="00FA16FC">
            <w:pPr>
              <w:pStyle w:val="TAH"/>
              <w:rPr>
                <w:ins w:id="12570" w:author="Per Lindell" w:date="2022-03-02T10:10:00Z"/>
                <w:b w:val="0"/>
              </w:rPr>
            </w:pPr>
            <w:ins w:id="12571"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C317FAE" w14:textId="77777777" w:rsidR="0023192E" w:rsidRDefault="0023192E" w:rsidP="00FA16FC">
            <w:pPr>
              <w:pStyle w:val="TAH"/>
              <w:rPr>
                <w:ins w:id="1257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21FC081C" w14:textId="77777777" w:rsidR="0023192E" w:rsidRDefault="0023192E" w:rsidP="00FA16FC">
            <w:pPr>
              <w:pStyle w:val="TAH"/>
              <w:rPr>
                <w:ins w:id="12573"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CCFE21A" w14:textId="77777777" w:rsidR="0023192E" w:rsidRDefault="0023192E" w:rsidP="00FA16FC">
            <w:pPr>
              <w:pStyle w:val="TAH"/>
              <w:rPr>
                <w:ins w:id="12574"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E21E7AC" w14:textId="77777777" w:rsidR="0023192E" w:rsidRDefault="0023192E" w:rsidP="00FA16FC">
            <w:pPr>
              <w:pStyle w:val="TAH"/>
              <w:rPr>
                <w:ins w:id="12575"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65C17E5C" w14:textId="77777777" w:rsidR="0023192E" w:rsidRDefault="0023192E" w:rsidP="00FA16FC">
            <w:pPr>
              <w:pStyle w:val="TAH"/>
              <w:rPr>
                <w:ins w:id="1257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B197732" w14:textId="77777777" w:rsidR="0023192E" w:rsidRDefault="0023192E" w:rsidP="00FA16FC">
            <w:pPr>
              <w:pStyle w:val="TAH"/>
              <w:rPr>
                <w:ins w:id="12577"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AFEA8F5" w14:textId="77777777" w:rsidR="0023192E" w:rsidRDefault="0023192E" w:rsidP="00FA16FC">
            <w:pPr>
              <w:spacing w:after="0"/>
              <w:rPr>
                <w:ins w:id="12578" w:author="Per Lindell" w:date="2022-03-02T10:10:00Z"/>
                <w:rFonts w:ascii="Arial" w:eastAsiaTheme="minorEastAsia" w:hAnsi="Arial"/>
                <w:sz w:val="18"/>
                <w:lang w:eastAsia="zh-CN"/>
              </w:rPr>
            </w:pPr>
          </w:p>
        </w:tc>
      </w:tr>
      <w:tr w:rsidR="0023192E" w14:paraId="75BC8474" w14:textId="77777777" w:rsidTr="00FA16FC">
        <w:trPr>
          <w:trHeight w:val="187"/>
          <w:jc w:val="center"/>
          <w:ins w:id="12579"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393E79F" w14:textId="77777777" w:rsidR="0023192E" w:rsidRDefault="0023192E" w:rsidP="00FA16FC">
            <w:pPr>
              <w:spacing w:after="0"/>
              <w:rPr>
                <w:ins w:id="12580"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C29AE09" w14:textId="77777777" w:rsidR="0023192E" w:rsidRDefault="0023192E" w:rsidP="00FA16FC">
            <w:pPr>
              <w:spacing w:after="0"/>
              <w:rPr>
                <w:ins w:id="12581" w:author="Per Lindell" w:date="2022-03-02T10:10: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0638B5" w14:textId="77777777" w:rsidR="0023192E" w:rsidRDefault="0023192E" w:rsidP="00FA16FC">
            <w:pPr>
              <w:pStyle w:val="TAH"/>
              <w:rPr>
                <w:ins w:id="12582" w:author="Per Lindell" w:date="2022-03-02T10:10:00Z"/>
                <w:b w:val="0"/>
              </w:rPr>
            </w:pPr>
            <w:ins w:id="12583"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27BA3C64" w14:textId="77777777" w:rsidR="0023192E" w:rsidRDefault="0023192E" w:rsidP="00FA16FC">
            <w:pPr>
              <w:pStyle w:val="TAH"/>
              <w:rPr>
                <w:ins w:id="12584"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
          <w:p w14:paraId="2EAB8A7E" w14:textId="77777777" w:rsidR="0023192E" w:rsidRDefault="0023192E" w:rsidP="00FA16FC">
            <w:pPr>
              <w:pStyle w:val="TAH"/>
              <w:rPr>
                <w:ins w:id="12585" w:author="Per Lindell" w:date="2022-03-02T10:10:00Z"/>
                <w:b w:val="0"/>
              </w:rPr>
            </w:pPr>
            <w:ins w:id="12586"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5ECC62A" w14:textId="77777777" w:rsidR="0023192E" w:rsidRDefault="0023192E" w:rsidP="00FA16FC">
            <w:pPr>
              <w:pStyle w:val="TAH"/>
              <w:rPr>
                <w:ins w:id="12587" w:author="Per Lindell" w:date="2022-03-02T10:10:00Z"/>
                <w:b w:val="0"/>
              </w:rPr>
            </w:pPr>
            <w:ins w:id="12588"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77AEA2F" w14:textId="77777777" w:rsidR="0023192E" w:rsidRDefault="0023192E" w:rsidP="00FA16FC">
            <w:pPr>
              <w:pStyle w:val="TAH"/>
              <w:rPr>
                <w:ins w:id="12589" w:author="Per Lindell" w:date="2022-03-02T10:10:00Z"/>
                <w:b w:val="0"/>
              </w:rPr>
            </w:pPr>
            <w:ins w:id="12590"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176FE5D" w14:textId="77777777" w:rsidR="0023192E" w:rsidRDefault="0023192E" w:rsidP="00FA16FC">
            <w:pPr>
              <w:pStyle w:val="TAH"/>
              <w:rPr>
                <w:ins w:id="12591" w:author="Per Lindell" w:date="2022-03-02T10:10:00Z"/>
                <w:b w:val="0"/>
              </w:rPr>
            </w:pPr>
            <w:ins w:id="12592"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7D092832" w14:textId="77777777" w:rsidR="0023192E" w:rsidRDefault="0023192E" w:rsidP="00FA16FC">
            <w:pPr>
              <w:pStyle w:val="TAH"/>
              <w:rPr>
                <w:ins w:id="12593" w:author="Per Lindell" w:date="2022-03-02T10:10:00Z"/>
                <w:b w:val="0"/>
              </w:rPr>
            </w:pPr>
            <w:ins w:id="12594"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63581473" w14:textId="77777777" w:rsidR="0023192E" w:rsidRDefault="0023192E" w:rsidP="00FA16FC">
            <w:pPr>
              <w:pStyle w:val="TAH"/>
              <w:rPr>
                <w:ins w:id="12595" w:author="Per Lindell" w:date="2022-03-02T10:10:00Z"/>
                <w:b w:val="0"/>
              </w:rPr>
            </w:pPr>
            <w:ins w:id="12596"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45157D95" w14:textId="77777777" w:rsidR="0023192E" w:rsidRDefault="0023192E" w:rsidP="00FA16FC">
            <w:pPr>
              <w:pStyle w:val="TAH"/>
              <w:rPr>
                <w:ins w:id="12597" w:author="Per Lindell" w:date="2022-03-02T10:10:00Z"/>
                <w:b w:val="0"/>
              </w:rPr>
            </w:pPr>
            <w:ins w:id="12598"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647F95FE" w14:textId="77777777" w:rsidR="0023192E" w:rsidRDefault="0023192E" w:rsidP="00FA16FC">
            <w:pPr>
              <w:pStyle w:val="TAH"/>
              <w:rPr>
                <w:ins w:id="12599" w:author="Per Lindell" w:date="2022-03-02T10:10:00Z"/>
                <w:b w:val="0"/>
              </w:rPr>
            </w:pPr>
            <w:ins w:id="12600"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0DAA1B73" w14:textId="77777777" w:rsidR="0023192E" w:rsidRDefault="0023192E" w:rsidP="00FA16FC">
            <w:pPr>
              <w:pStyle w:val="TAH"/>
              <w:rPr>
                <w:ins w:id="12601" w:author="Per Lindell" w:date="2022-03-02T10:10:00Z"/>
                <w:b w:val="0"/>
              </w:rPr>
            </w:pPr>
            <w:ins w:id="12602"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51EBCD03" w14:textId="77777777" w:rsidR="0023192E" w:rsidRDefault="0023192E" w:rsidP="00FA16FC">
            <w:pPr>
              <w:pStyle w:val="TAH"/>
              <w:rPr>
                <w:ins w:id="12603" w:author="Per Lindell" w:date="2022-03-02T10:10:00Z"/>
                <w:b w:val="0"/>
              </w:rPr>
            </w:pPr>
            <w:ins w:id="12604"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5E24DBCE" w14:textId="77777777" w:rsidR="0023192E" w:rsidRDefault="0023192E" w:rsidP="00FA16FC">
            <w:pPr>
              <w:pStyle w:val="TAH"/>
              <w:rPr>
                <w:ins w:id="12605" w:author="Per Lindell" w:date="2022-03-02T10:10:00Z"/>
                <w:b w:val="0"/>
              </w:rPr>
            </w:pPr>
            <w:ins w:id="12606"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4711675F" w14:textId="77777777" w:rsidR="0023192E" w:rsidRDefault="0023192E" w:rsidP="00FA16FC">
            <w:pPr>
              <w:pStyle w:val="TAH"/>
              <w:rPr>
                <w:ins w:id="12607" w:author="Per Lindell" w:date="2022-03-02T10:10:00Z"/>
                <w:b w:val="0"/>
              </w:rPr>
            </w:pPr>
            <w:ins w:id="12608"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1B772D2" w14:textId="77777777" w:rsidR="0023192E" w:rsidRDefault="0023192E" w:rsidP="00FA16FC">
            <w:pPr>
              <w:spacing w:after="0"/>
              <w:rPr>
                <w:ins w:id="12609" w:author="Per Lindell" w:date="2022-03-02T10:10:00Z"/>
                <w:rFonts w:ascii="Arial" w:eastAsiaTheme="minorEastAsia" w:hAnsi="Arial"/>
                <w:sz w:val="18"/>
                <w:lang w:eastAsia="zh-CN"/>
              </w:rPr>
            </w:pPr>
          </w:p>
        </w:tc>
      </w:tr>
      <w:tr w:rsidR="0023192E" w14:paraId="21DBF35C" w14:textId="77777777" w:rsidTr="00FA16FC">
        <w:trPr>
          <w:trHeight w:val="187"/>
          <w:jc w:val="center"/>
          <w:ins w:id="12610"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5C324FC0" w14:textId="77777777" w:rsidR="0023192E" w:rsidRDefault="0023192E" w:rsidP="00FA16FC">
            <w:pPr>
              <w:pStyle w:val="TAH"/>
              <w:rPr>
                <w:ins w:id="12611" w:author="Per Lindell" w:date="2022-03-02T10:10:00Z"/>
                <w:b w:val="0"/>
              </w:rPr>
            </w:pPr>
            <w:ins w:id="12612" w:author="Per Lindell" w:date="2022-03-02T10:10:00Z">
              <w:r>
                <w:rPr>
                  <w:b w:val="0"/>
                </w:rPr>
                <w:t>CA_n25A-n38A-n66(2A)-n78A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112A6207" w14:textId="77777777" w:rsidR="0023192E" w:rsidRDefault="0023192E" w:rsidP="00FA16FC">
            <w:pPr>
              <w:pStyle w:val="TAH"/>
              <w:rPr>
                <w:ins w:id="12613" w:author="Per Lindell" w:date="2022-03-02T10:10:00Z"/>
                <w:lang w:eastAsia="zh-CN"/>
              </w:rPr>
            </w:pPr>
            <w:ins w:id="12614"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1FF61E3" w14:textId="77777777" w:rsidR="0023192E" w:rsidRDefault="0023192E" w:rsidP="00FA16FC">
            <w:pPr>
              <w:pStyle w:val="TAH"/>
              <w:rPr>
                <w:ins w:id="12615" w:author="Per Lindell" w:date="2022-03-02T10:10:00Z"/>
                <w:b w:val="0"/>
              </w:rPr>
            </w:pPr>
            <w:ins w:id="12616" w:author="Per Lindell" w:date="2022-03-02T10:10: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5D5B15E8" w14:textId="77777777" w:rsidR="0023192E" w:rsidRDefault="0023192E" w:rsidP="00FA16FC">
            <w:pPr>
              <w:pStyle w:val="TAH"/>
              <w:rPr>
                <w:ins w:id="12617" w:author="Per Lindell" w:date="2022-03-02T10:10:00Z"/>
                <w:b w:val="0"/>
              </w:rPr>
            </w:pPr>
            <w:ins w:id="12618"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0A645A53" w14:textId="77777777" w:rsidR="0023192E" w:rsidRDefault="0023192E" w:rsidP="00FA16FC">
            <w:pPr>
              <w:pStyle w:val="TAH"/>
              <w:rPr>
                <w:ins w:id="12619" w:author="Per Lindell" w:date="2022-03-02T10:10:00Z"/>
                <w:b w:val="0"/>
              </w:rPr>
            </w:pPr>
            <w:ins w:id="12620"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6E9CAFD" w14:textId="77777777" w:rsidR="0023192E" w:rsidRDefault="0023192E" w:rsidP="00FA16FC">
            <w:pPr>
              <w:pStyle w:val="TAH"/>
              <w:rPr>
                <w:ins w:id="12621" w:author="Per Lindell" w:date="2022-03-02T10:10:00Z"/>
                <w:b w:val="0"/>
              </w:rPr>
            </w:pPr>
            <w:ins w:id="12622"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21D2587" w14:textId="77777777" w:rsidR="0023192E" w:rsidRDefault="0023192E" w:rsidP="00FA16FC">
            <w:pPr>
              <w:pStyle w:val="TAH"/>
              <w:rPr>
                <w:ins w:id="12623" w:author="Per Lindell" w:date="2022-03-02T10:10:00Z"/>
                <w:b w:val="0"/>
              </w:rPr>
            </w:pPr>
            <w:ins w:id="12624"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33568D0" w14:textId="77777777" w:rsidR="0023192E" w:rsidRDefault="0023192E" w:rsidP="00FA16FC">
            <w:pPr>
              <w:pStyle w:val="TAH"/>
              <w:rPr>
                <w:ins w:id="12625" w:author="Per Lindell" w:date="2022-03-02T10:10:00Z"/>
                <w:b w:val="0"/>
                <w:lang w:eastAsia="zh-CN"/>
              </w:rPr>
            </w:pPr>
            <w:ins w:id="12626" w:author="Per Lindell" w:date="2022-03-02T10:10:00Z">
              <w:r>
                <w:rPr>
                  <w:rFonts w:hint="eastAsia"/>
                  <w:b w:val="0"/>
                  <w:lang w:eastAsia="zh-CN"/>
                </w:rPr>
                <w:t>2</w:t>
              </w:r>
              <w:r>
                <w:rPr>
                  <w:b w:val="0"/>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302B2F4" w14:textId="77777777" w:rsidR="0023192E" w:rsidRDefault="0023192E" w:rsidP="00FA16FC">
            <w:pPr>
              <w:pStyle w:val="TAH"/>
              <w:rPr>
                <w:ins w:id="12627" w:author="Per Lindell" w:date="2022-03-02T10:10:00Z"/>
                <w:b w:val="0"/>
                <w:lang w:eastAsia="zh-CN"/>
              </w:rPr>
            </w:pPr>
            <w:ins w:id="12628" w:author="Per Lindell" w:date="2022-03-02T10:10: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99807BF" w14:textId="77777777" w:rsidR="0023192E" w:rsidRDefault="0023192E" w:rsidP="00FA16FC">
            <w:pPr>
              <w:pStyle w:val="TAH"/>
              <w:rPr>
                <w:ins w:id="12629" w:author="Per Lindell" w:date="2022-03-02T10:10:00Z"/>
                <w:b w:val="0"/>
                <w:lang w:eastAsia="zh-CN"/>
              </w:rPr>
            </w:pPr>
            <w:ins w:id="12630" w:author="Per Lindell" w:date="2022-03-02T10:10: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286DF158" w14:textId="77777777" w:rsidR="0023192E" w:rsidRDefault="0023192E" w:rsidP="00FA16FC">
            <w:pPr>
              <w:pStyle w:val="TAH"/>
              <w:rPr>
                <w:ins w:id="12631"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CD09756" w14:textId="77777777" w:rsidR="0023192E" w:rsidRDefault="0023192E" w:rsidP="00FA16FC">
            <w:pPr>
              <w:pStyle w:val="TAH"/>
              <w:rPr>
                <w:ins w:id="1263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94A73F8" w14:textId="77777777" w:rsidR="0023192E" w:rsidRDefault="0023192E" w:rsidP="00FA16FC">
            <w:pPr>
              <w:pStyle w:val="TAH"/>
              <w:rPr>
                <w:ins w:id="12633"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084FADA4" w14:textId="77777777" w:rsidR="0023192E" w:rsidRDefault="0023192E" w:rsidP="00FA16FC">
            <w:pPr>
              <w:pStyle w:val="TAH"/>
              <w:rPr>
                <w:ins w:id="12634"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73C5170F" w14:textId="77777777" w:rsidR="0023192E" w:rsidRDefault="0023192E" w:rsidP="00FA16FC">
            <w:pPr>
              <w:pStyle w:val="TAH"/>
              <w:rPr>
                <w:ins w:id="12635"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B129A46" w14:textId="77777777" w:rsidR="0023192E" w:rsidRDefault="0023192E" w:rsidP="00FA16FC">
            <w:pPr>
              <w:pStyle w:val="TAH"/>
              <w:rPr>
                <w:ins w:id="12636"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43B56B23" w14:textId="77777777" w:rsidR="0023192E" w:rsidRDefault="0023192E" w:rsidP="00FA16FC">
            <w:pPr>
              <w:pStyle w:val="TAH"/>
              <w:rPr>
                <w:ins w:id="12637" w:author="Per Lindell" w:date="2022-03-02T10:10:00Z"/>
                <w:b w:val="0"/>
                <w:lang w:eastAsia="zh-CN"/>
              </w:rPr>
            </w:pPr>
            <w:ins w:id="12638" w:author="Per Lindell" w:date="2022-03-02T10:10:00Z">
              <w:r>
                <w:rPr>
                  <w:b w:val="0"/>
                  <w:lang w:eastAsia="zh-CN"/>
                </w:rPr>
                <w:t>0</w:t>
              </w:r>
            </w:ins>
          </w:p>
        </w:tc>
      </w:tr>
      <w:tr w:rsidR="0023192E" w14:paraId="5AAF6D12" w14:textId="77777777" w:rsidTr="00FA16FC">
        <w:trPr>
          <w:trHeight w:val="187"/>
          <w:jc w:val="center"/>
          <w:ins w:id="12639"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E13DB81" w14:textId="77777777" w:rsidR="0023192E" w:rsidRDefault="0023192E" w:rsidP="00FA16FC">
            <w:pPr>
              <w:spacing w:after="0"/>
              <w:rPr>
                <w:ins w:id="12640"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AD8977E" w14:textId="77777777" w:rsidR="0023192E" w:rsidRDefault="0023192E" w:rsidP="00FA16FC">
            <w:pPr>
              <w:spacing w:after="0"/>
              <w:rPr>
                <w:ins w:id="12641"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2387605" w14:textId="77777777" w:rsidR="0023192E" w:rsidRDefault="0023192E" w:rsidP="00FA16FC">
            <w:pPr>
              <w:pStyle w:val="TAH"/>
              <w:rPr>
                <w:ins w:id="12642" w:author="Per Lindell" w:date="2022-03-02T10:10:00Z"/>
                <w:b w:val="0"/>
              </w:rPr>
            </w:pPr>
            <w:ins w:id="12643"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5B146EF6" w14:textId="77777777" w:rsidR="0023192E" w:rsidRDefault="0023192E" w:rsidP="00FA16FC">
            <w:pPr>
              <w:pStyle w:val="TAH"/>
              <w:rPr>
                <w:ins w:id="12644" w:author="Per Lindell" w:date="2022-03-02T10:10:00Z"/>
                <w:b w:val="0"/>
              </w:rPr>
            </w:pPr>
            <w:ins w:id="12645"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9F1C8B5" w14:textId="77777777" w:rsidR="0023192E" w:rsidRDefault="0023192E" w:rsidP="00FA16FC">
            <w:pPr>
              <w:pStyle w:val="TAH"/>
              <w:rPr>
                <w:ins w:id="12646" w:author="Per Lindell" w:date="2022-03-02T10:10:00Z"/>
                <w:b w:val="0"/>
              </w:rPr>
            </w:pPr>
            <w:ins w:id="12647"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BAD8C77" w14:textId="77777777" w:rsidR="0023192E" w:rsidRDefault="0023192E" w:rsidP="00FA16FC">
            <w:pPr>
              <w:pStyle w:val="TAH"/>
              <w:rPr>
                <w:ins w:id="12648" w:author="Per Lindell" w:date="2022-03-02T10:10:00Z"/>
                <w:b w:val="0"/>
              </w:rPr>
            </w:pPr>
            <w:ins w:id="12649"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BF27A5D" w14:textId="77777777" w:rsidR="0023192E" w:rsidRDefault="0023192E" w:rsidP="00FA16FC">
            <w:pPr>
              <w:pStyle w:val="TAH"/>
              <w:rPr>
                <w:ins w:id="12650" w:author="Per Lindell" w:date="2022-03-02T10:10:00Z"/>
                <w:b w:val="0"/>
              </w:rPr>
            </w:pPr>
            <w:ins w:id="12651"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404D000D" w14:textId="77777777" w:rsidR="0023192E" w:rsidRDefault="0023192E" w:rsidP="00FA16FC">
            <w:pPr>
              <w:pStyle w:val="TAH"/>
              <w:rPr>
                <w:ins w:id="12652" w:author="Per Lindell" w:date="2022-03-02T10:10:00Z"/>
                <w:b w:val="0"/>
              </w:rPr>
            </w:pPr>
            <w:ins w:id="12653"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507CA63" w14:textId="77777777" w:rsidR="0023192E" w:rsidRDefault="0023192E" w:rsidP="00FA16FC">
            <w:pPr>
              <w:pStyle w:val="TAH"/>
              <w:rPr>
                <w:ins w:id="12654" w:author="Per Lindell" w:date="2022-03-02T10:10:00Z"/>
                <w:b w:val="0"/>
              </w:rPr>
            </w:pPr>
            <w:ins w:id="12655"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6EC25BB" w14:textId="77777777" w:rsidR="0023192E" w:rsidRDefault="0023192E" w:rsidP="00FA16FC">
            <w:pPr>
              <w:pStyle w:val="TAH"/>
              <w:rPr>
                <w:ins w:id="12656" w:author="Per Lindell" w:date="2022-03-02T10:10:00Z"/>
                <w:b w:val="0"/>
              </w:rPr>
            </w:pPr>
            <w:ins w:id="12657"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5C707B1B" w14:textId="77777777" w:rsidR="0023192E" w:rsidRDefault="0023192E" w:rsidP="00FA16FC">
            <w:pPr>
              <w:pStyle w:val="TAH"/>
              <w:rPr>
                <w:ins w:id="1265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22FA488" w14:textId="77777777" w:rsidR="0023192E" w:rsidRDefault="0023192E" w:rsidP="00FA16FC">
            <w:pPr>
              <w:pStyle w:val="TAH"/>
              <w:rPr>
                <w:ins w:id="1265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8C7DA8F" w14:textId="77777777" w:rsidR="0023192E" w:rsidRDefault="0023192E" w:rsidP="00FA16FC">
            <w:pPr>
              <w:pStyle w:val="TAH"/>
              <w:rPr>
                <w:ins w:id="12660"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06188209" w14:textId="77777777" w:rsidR="0023192E" w:rsidRDefault="0023192E" w:rsidP="00FA16FC">
            <w:pPr>
              <w:pStyle w:val="TAH"/>
              <w:rPr>
                <w:ins w:id="12661"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75413DD3" w14:textId="77777777" w:rsidR="0023192E" w:rsidRDefault="0023192E" w:rsidP="00FA16FC">
            <w:pPr>
              <w:pStyle w:val="TAH"/>
              <w:rPr>
                <w:ins w:id="1266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2EDCE72" w14:textId="77777777" w:rsidR="0023192E" w:rsidRDefault="0023192E" w:rsidP="00FA16FC">
            <w:pPr>
              <w:pStyle w:val="TAH"/>
              <w:rPr>
                <w:ins w:id="12663"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815E2EC" w14:textId="77777777" w:rsidR="0023192E" w:rsidRDefault="0023192E" w:rsidP="00FA16FC">
            <w:pPr>
              <w:spacing w:after="0"/>
              <w:rPr>
                <w:ins w:id="12664" w:author="Per Lindell" w:date="2022-03-02T10:10:00Z"/>
                <w:rFonts w:ascii="Arial" w:eastAsiaTheme="minorEastAsia" w:hAnsi="Arial"/>
                <w:sz w:val="18"/>
                <w:lang w:eastAsia="zh-CN"/>
              </w:rPr>
            </w:pPr>
          </w:p>
        </w:tc>
      </w:tr>
      <w:tr w:rsidR="0023192E" w14:paraId="715DA81A" w14:textId="77777777" w:rsidTr="00FA16FC">
        <w:trPr>
          <w:trHeight w:val="187"/>
          <w:jc w:val="center"/>
          <w:ins w:id="1266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6F8369D" w14:textId="77777777" w:rsidR="0023192E" w:rsidRDefault="0023192E" w:rsidP="00FA16FC">
            <w:pPr>
              <w:spacing w:after="0"/>
              <w:rPr>
                <w:ins w:id="1266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B53EE2A" w14:textId="77777777" w:rsidR="0023192E" w:rsidRDefault="0023192E" w:rsidP="00FA16FC">
            <w:pPr>
              <w:spacing w:after="0"/>
              <w:rPr>
                <w:ins w:id="12667"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DE4A5E2" w14:textId="77777777" w:rsidR="0023192E" w:rsidRDefault="0023192E" w:rsidP="00FA16FC">
            <w:pPr>
              <w:pStyle w:val="TAH"/>
              <w:rPr>
                <w:ins w:id="12668" w:author="Per Lindell" w:date="2022-03-02T10:10:00Z"/>
                <w:b w:val="0"/>
              </w:rPr>
            </w:pPr>
            <w:ins w:id="12669"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77BCCD21" w14:textId="77777777" w:rsidR="0023192E" w:rsidRDefault="0023192E" w:rsidP="00FA16FC">
            <w:pPr>
              <w:pStyle w:val="TAH"/>
              <w:rPr>
                <w:ins w:id="12670" w:author="Per Lindell" w:date="2022-03-02T10:10:00Z"/>
              </w:rPr>
            </w:pPr>
            <w:ins w:id="12671"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11658E9" w14:textId="77777777" w:rsidR="0023192E" w:rsidRDefault="0023192E" w:rsidP="00FA16FC">
            <w:pPr>
              <w:spacing w:after="0"/>
              <w:rPr>
                <w:ins w:id="12672" w:author="Per Lindell" w:date="2022-03-02T10:10:00Z"/>
                <w:rFonts w:ascii="Arial" w:eastAsiaTheme="minorEastAsia" w:hAnsi="Arial"/>
                <w:sz w:val="18"/>
                <w:lang w:eastAsia="zh-CN"/>
              </w:rPr>
            </w:pPr>
          </w:p>
        </w:tc>
      </w:tr>
      <w:tr w:rsidR="0023192E" w14:paraId="3359E468" w14:textId="77777777" w:rsidTr="00FA16F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73" w:author="作者">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02"/>
          <w:jc w:val="center"/>
          <w:ins w:id="12674" w:author="Per Lindell" w:date="2022-03-02T10:10:00Z"/>
          <w:trPrChange w:id="12675" w:author="作者">
            <w:trPr>
              <w:trHeight w:val="1307"/>
              <w:jc w:val="center"/>
            </w:trPr>
          </w:trPrChange>
        </w:trPr>
        <w:tc>
          <w:tcPr>
            <w:tcW w:w="1418" w:type="dxa"/>
            <w:vMerge/>
            <w:tcBorders>
              <w:top w:val="single" w:sz="4" w:space="0" w:color="auto"/>
              <w:left w:val="single" w:sz="4" w:space="0" w:color="auto"/>
              <w:bottom w:val="single" w:sz="4" w:space="0" w:color="auto"/>
              <w:right w:val="single" w:sz="4" w:space="0" w:color="auto"/>
            </w:tcBorders>
            <w:vAlign w:val="center"/>
            <w:hideMark/>
            <w:tcPrChange w:id="12676" w:author="作者">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3106D5E6" w14:textId="77777777" w:rsidR="0023192E" w:rsidRDefault="0023192E" w:rsidP="00FA16FC">
            <w:pPr>
              <w:spacing w:after="0"/>
              <w:rPr>
                <w:ins w:id="12677"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Change w:id="12678" w:author="作者">
              <w:tcPr>
                <w:tcW w:w="1459" w:type="dxa"/>
                <w:vMerge/>
                <w:tcBorders>
                  <w:top w:val="single" w:sz="4" w:space="0" w:color="auto"/>
                  <w:left w:val="single" w:sz="4" w:space="0" w:color="auto"/>
                  <w:bottom w:val="single" w:sz="4" w:space="0" w:color="auto"/>
                  <w:right w:val="single" w:sz="4" w:space="0" w:color="auto"/>
                </w:tcBorders>
                <w:vAlign w:val="center"/>
                <w:hideMark/>
              </w:tcPr>
            </w:tcPrChange>
          </w:tcPr>
          <w:p w14:paraId="6E48941F" w14:textId="77777777" w:rsidR="0023192E" w:rsidRDefault="0023192E" w:rsidP="00FA16FC">
            <w:pPr>
              <w:spacing w:after="0"/>
              <w:rPr>
                <w:ins w:id="12679"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Change w:id="12680" w:author="作者">
              <w:tcPr>
                <w:tcW w:w="671" w:type="dxa"/>
                <w:tcBorders>
                  <w:top w:val="single" w:sz="4" w:space="0" w:color="auto"/>
                  <w:left w:val="single" w:sz="4" w:space="0" w:color="auto"/>
                  <w:bottom w:val="single" w:sz="4" w:space="0" w:color="auto"/>
                  <w:right w:val="single" w:sz="4" w:space="0" w:color="auto"/>
                </w:tcBorders>
                <w:hideMark/>
              </w:tcPr>
            </w:tcPrChange>
          </w:tcPr>
          <w:p w14:paraId="7167529C" w14:textId="77777777" w:rsidR="0023192E" w:rsidRDefault="0023192E" w:rsidP="00FA16FC">
            <w:pPr>
              <w:pStyle w:val="TAH"/>
              <w:rPr>
                <w:ins w:id="12681" w:author="Per Lindell" w:date="2022-03-02T10:10:00Z"/>
                <w:b w:val="0"/>
              </w:rPr>
            </w:pPr>
            <w:ins w:id="12682"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Change w:id="12683" w:author="作者">
              <w:tcPr>
                <w:tcW w:w="471" w:type="dxa"/>
                <w:tcBorders>
                  <w:top w:val="single" w:sz="4" w:space="0" w:color="auto"/>
                  <w:left w:val="single" w:sz="4" w:space="0" w:color="auto"/>
                  <w:bottom w:val="single" w:sz="4" w:space="0" w:color="auto"/>
                  <w:right w:val="single" w:sz="4" w:space="0" w:color="auto"/>
                </w:tcBorders>
              </w:tcPr>
            </w:tcPrChange>
          </w:tcPr>
          <w:p w14:paraId="23D91380" w14:textId="77777777" w:rsidR="0023192E" w:rsidRDefault="0023192E" w:rsidP="00FA16FC">
            <w:pPr>
              <w:pStyle w:val="TAH"/>
              <w:rPr>
                <w:ins w:id="12684"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Change w:id="12685" w:author="作者">
              <w:tcPr>
                <w:tcW w:w="576" w:type="dxa"/>
                <w:tcBorders>
                  <w:top w:val="single" w:sz="4" w:space="0" w:color="auto"/>
                  <w:left w:val="single" w:sz="4" w:space="0" w:color="auto"/>
                  <w:bottom w:val="single" w:sz="4" w:space="0" w:color="auto"/>
                  <w:right w:val="single" w:sz="4" w:space="0" w:color="auto"/>
                </w:tcBorders>
                <w:hideMark/>
              </w:tcPr>
            </w:tcPrChange>
          </w:tcPr>
          <w:p w14:paraId="59CDCD78" w14:textId="77777777" w:rsidR="0023192E" w:rsidRDefault="0023192E" w:rsidP="00FA16FC">
            <w:pPr>
              <w:pStyle w:val="TAH"/>
              <w:rPr>
                <w:ins w:id="12686" w:author="Per Lindell" w:date="2022-03-02T10:10:00Z"/>
                <w:b w:val="0"/>
              </w:rPr>
            </w:pPr>
            <w:ins w:id="12687"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Change w:id="12688" w:author="作者">
              <w:tcPr>
                <w:tcW w:w="576" w:type="dxa"/>
                <w:tcBorders>
                  <w:top w:val="single" w:sz="4" w:space="0" w:color="auto"/>
                  <w:left w:val="single" w:sz="4" w:space="0" w:color="auto"/>
                  <w:bottom w:val="single" w:sz="4" w:space="0" w:color="auto"/>
                  <w:right w:val="single" w:sz="4" w:space="0" w:color="auto"/>
                </w:tcBorders>
                <w:hideMark/>
              </w:tcPr>
            </w:tcPrChange>
          </w:tcPr>
          <w:p w14:paraId="475068BC" w14:textId="77777777" w:rsidR="0023192E" w:rsidRDefault="0023192E" w:rsidP="00FA16FC">
            <w:pPr>
              <w:pStyle w:val="TAH"/>
              <w:rPr>
                <w:ins w:id="12689" w:author="Per Lindell" w:date="2022-03-02T10:10:00Z"/>
                <w:b w:val="0"/>
              </w:rPr>
            </w:pPr>
            <w:ins w:id="12690"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Change w:id="12691" w:author="作者">
              <w:tcPr>
                <w:tcW w:w="576" w:type="dxa"/>
                <w:tcBorders>
                  <w:top w:val="single" w:sz="4" w:space="0" w:color="auto"/>
                  <w:left w:val="single" w:sz="4" w:space="0" w:color="auto"/>
                  <w:bottom w:val="single" w:sz="4" w:space="0" w:color="auto"/>
                  <w:right w:val="single" w:sz="4" w:space="0" w:color="auto"/>
                </w:tcBorders>
                <w:hideMark/>
              </w:tcPr>
            </w:tcPrChange>
          </w:tcPr>
          <w:p w14:paraId="72CEBC9A" w14:textId="77777777" w:rsidR="0023192E" w:rsidRDefault="0023192E" w:rsidP="00FA16FC">
            <w:pPr>
              <w:pStyle w:val="TAH"/>
              <w:rPr>
                <w:ins w:id="12692" w:author="Per Lindell" w:date="2022-03-02T10:10:00Z"/>
                <w:b w:val="0"/>
              </w:rPr>
            </w:pPr>
            <w:ins w:id="12693"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Change w:id="12694" w:author="作者">
              <w:tcPr>
                <w:tcW w:w="576" w:type="dxa"/>
                <w:tcBorders>
                  <w:top w:val="single" w:sz="4" w:space="0" w:color="auto"/>
                  <w:left w:val="single" w:sz="4" w:space="0" w:color="auto"/>
                  <w:bottom w:val="single" w:sz="4" w:space="0" w:color="auto"/>
                  <w:right w:val="single" w:sz="4" w:space="0" w:color="auto"/>
                </w:tcBorders>
                <w:hideMark/>
              </w:tcPr>
            </w:tcPrChange>
          </w:tcPr>
          <w:p w14:paraId="002644A7" w14:textId="77777777" w:rsidR="0023192E" w:rsidRDefault="0023192E" w:rsidP="00FA16FC">
            <w:pPr>
              <w:pStyle w:val="TAH"/>
              <w:rPr>
                <w:ins w:id="12695" w:author="Per Lindell" w:date="2022-03-02T10:10:00Z"/>
                <w:b w:val="0"/>
              </w:rPr>
            </w:pPr>
            <w:ins w:id="12696"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Change w:id="12697" w:author="作者">
              <w:tcPr>
                <w:tcW w:w="576" w:type="dxa"/>
                <w:tcBorders>
                  <w:top w:val="single" w:sz="4" w:space="0" w:color="auto"/>
                  <w:left w:val="single" w:sz="4" w:space="0" w:color="auto"/>
                  <w:bottom w:val="single" w:sz="4" w:space="0" w:color="auto"/>
                  <w:right w:val="single" w:sz="4" w:space="0" w:color="auto"/>
                </w:tcBorders>
                <w:hideMark/>
              </w:tcPr>
            </w:tcPrChange>
          </w:tcPr>
          <w:p w14:paraId="572472F0" w14:textId="77777777" w:rsidR="0023192E" w:rsidRDefault="0023192E" w:rsidP="00FA16FC">
            <w:pPr>
              <w:pStyle w:val="TAH"/>
              <w:rPr>
                <w:ins w:id="12698" w:author="Per Lindell" w:date="2022-03-02T10:10:00Z"/>
                <w:b w:val="0"/>
              </w:rPr>
            </w:pPr>
            <w:ins w:id="12699"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Change w:id="12700" w:author="作者">
              <w:tcPr>
                <w:tcW w:w="576" w:type="dxa"/>
                <w:tcBorders>
                  <w:top w:val="single" w:sz="4" w:space="0" w:color="auto"/>
                  <w:left w:val="single" w:sz="4" w:space="0" w:color="auto"/>
                  <w:bottom w:val="single" w:sz="4" w:space="0" w:color="auto"/>
                  <w:right w:val="single" w:sz="4" w:space="0" w:color="auto"/>
                </w:tcBorders>
                <w:hideMark/>
              </w:tcPr>
            </w:tcPrChange>
          </w:tcPr>
          <w:p w14:paraId="2C5A4AD7" w14:textId="77777777" w:rsidR="0023192E" w:rsidRDefault="0023192E" w:rsidP="00FA16FC">
            <w:pPr>
              <w:pStyle w:val="TAH"/>
              <w:rPr>
                <w:ins w:id="12701" w:author="Per Lindell" w:date="2022-03-02T10:10:00Z"/>
                <w:b w:val="0"/>
              </w:rPr>
            </w:pPr>
            <w:ins w:id="12702"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Change w:id="12703" w:author="作者">
              <w:tcPr>
                <w:tcW w:w="576" w:type="dxa"/>
                <w:tcBorders>
                  <w:top w:val="single" w:sz="4" w:space="0" w:color="auto"/>
                  <w:left w:val="single" w:sz="4" w:space="0" w:color="auto"/>
                  <w:bottom w:val="single" w:sz="4" w:space="0" w:color="auto"/>
                  <w:right w:val="single" w:sz="4" w:space="0" w:color="auto"/>
                </w:tcBorders>
                <w:hideMark/>
              </w:tcPr>
            </w:tcPrChange>
          </w:tcPr>
          <w:p w14:paraId="1EF5E051" w14:textId="77777777" w:rsidR="0023192E" w:rsidRDefault="0023192E" w:rsidP="00FA16FC">
            <w:pPr>
              <w:pStyle w:val="TAH"/>
              <w:rPr>
                <w:ins w:id="12704" w:author="Per Lindell" w:date="2022-03-02T10:10:00Z"/>
                <w:b w:val="0"/>
              </w:rPr>
            </w:pPr>
            <w:ins w:id="12705"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Change w:id="12706" w:author="作者">
              <w:tcPr>
                <w:tcW w:w="576" w:type="dxa"/>
                <w:tcBorders>
                  <w:top w:val="single" w:sz="4" w:space="0" w:color="auto"/>
                  <w:left w:val="single" w:sz="4" w:space="0" w:color="auto"/>
                  <w:bottom w:val="single" w:sz="4" w:space="0" w:color="auto"/>
                  <w:right w:val="single" w:sz="4" w:space="0" w:color="auto"/>
                </w:tcBorders>
                <w:hideMark/>
              </w:tcPr>
            </w:tcPrChange>
          </w:tcPr>
          <w:p w14:paraId="59AB3E78" w14:textId="77777777" w:rsidR="0023192E" w:rsidRDefault="0023192E" w:rsidP="00FA16FC">
            <w:pPr>
              <w:pStyle w:val="TAH"/>
              <w:rPr>
                <w:ins w:id="12707" w:author="Per Lindell" w:date="2022-03-02T10:10:00Z"/>
                <w:b w:val="0"/>
              </w:rPr>
            </w:pPr>
            <w:ins w:id="12708"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Change w:id="12709" w:author="作者">
              <w:tcPr>
                <w:tcW w:w="576" w:type="dxa"/>
                <w:tcBorders>
                  <w:top w:val="single" w:sz="4" w:space="0" w:color="auto"/>
                  <w:left w:val="single" w:sz="4" w:space="0" w:color="auto"/>
                  <w:bottom w:val="single" w:sz="4" w:space="0" w:color="auto"/>
                  <w:right w:val="single" w:sz="4" w:space="0" w:color="auto"/>
                </w:tcBorders>
                <w:hideMark/>
              </w:tcPr>
            </w:tcPrChange>
          </w:tcPr>
          <w:p w14:paraId="19886088" w14:textId="77777777" w:rsidR="0023192E" w:rsidRDefault="0023192E" w:rsidP="00FA16FC">
            <w:pPr>
              <w:pStyle w:val="TAH"/>
              <w:rPr>
                <w:ins w:id="12710" w:author="Per Lindell" w:date="2022-03-02T10:10:00Z"/>
                <w:b w:val="0"/>
              </w:rPr>
            </w:pPr>
            <w:ins w:id="12711"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Change w:id="12712" w:author="作者">
              <w:tcPr>
                <w:tcW w:w="536" w:type="dxa"/>
                <w:tcBorders>
                  <w:top w:val="single" w:sz="4" w:space="0" w:color="auto"/>
                  <w:left w:val="single" w:sz="4" w:space="0" w:color="auto"/>
                  <w:bottom w:val="single" w:sz="4" w:space="0" w:color="auto"/>
                  <w:right w:val="single" w:sz="4" w:space="0" w:color="auto"/>
                </w:tcBorders>
                <w:hideMark/>
              </w:tcPr>
            </w:tcPrChange>
          </w:tcPr>
          <w:p w14:paraId="1FEBFA34" w14:textId="77777777" w:rsidR="0023192E" w:rsidRDefault="0023192E" w:rsidP="00FA16FC">
            <w:pPr>
              <w:pStyle w:val="TAH"/>
              <w:rPr>
                <w:ins w:id="12713" w:author="Per Lindell" w:date="2022-03-02T10:10:00Z"/>
                <w:b w:val="0"/>
              </w:rPr>
            </w:pPr>
            <w:ins w:id="12714"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Change w:id="12715" w:author="作者">
              <w:tcPr>
                <w:tcW w:w="616" w:type="dxa"/>
                <w:tcBorders>
                  <w:top w:val="single" w:sz="4" w:space="0" w:color="auto"/>
                  <w:left w:val="single" w:sz="4" w:space="0" w:color="auto"/>
                  <w:bottom w:val="single" w:sz="4" w:space="0" w:color="auto"/>
                  <w:right w:val="single" w:sz="4" w:space="0" w:color="auto"/>
                </w:tcBorders>
                <w:hideMark/>
              </w:tcPr>
            </w:tcPrChange>
          </w:tcPr>
          <w:p w14:paraId="3AEA6A98" w14:textId="77777777" w:rsidR="0023192E" w:rsidRDefault="0023192E" w:rsidP="00FA16FC">
            <w:pPr>
              <w:pStyle w:val="TAH"/>
              <w:rPr>
                <w:ins w:id="12716" w:author="Per Lindell" w:date="2022-03-02T10:10:00Z"/>
                <w:b w:val="0"/>
              </w:rPr>
            </w:pPr>
            <w:ins w:id="12717"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Change w:id="12718" w:author="作者">
              <w:tcPr>
                <w:tcW w:w="576" w:type="dxa"/>
                <w:tcBorders>
                  <w:top w:val="single" w:sz="4" w:space="0" w:color="auto"/>
                  <w:left w:val="single" w:sz="4" w:space="0" w:color="auto"/>
                  <w:bottom w:val="single" w:sz="4" w:space="0" w:color="auto"/>
                  <w:right w:val="single" w:sz="4" w:space="0" w:color="auto"/>
                </w:tcBorders>
                <w:hideMark/>
              </w:tcPr>
            </w:tcPrChange>
          </w:tcPr>
          <w:p w14:paraId="4E080A8E" w14:textId="77777777" w:rsidR="0023192E" w:rsidRDefault="0023192E" w:rsidP="00FA16FC">
            <w:pPr>
              <w:pStyle w:val="TAH"/>
              <w:rPr>
                <w:ins w:id="12719" w:author="Per Lindell" w:date="2022-03-02T10:10:00Z"/>
                <w:b w:val="0"/>
              </w:rPr>
            </w:pPr>
            <w:ins w:id="12720"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Change w:id="12721" w:author="作者">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14:paraId="2589D26A" w14:textId="77777777" w:rsidR="0023192E" w:rsidRDefault="0023192E" w:rsidP="00FA16FC">
            <w:pPr>
              <w:spacing w:after="0"/>
              <w:rPr>
                <w:ins w:id="12722" w:author="Per Lindell" w:date="2022-03-02T10:10:00Z"/>
                <w:rFonts w:ascii="Arial" w:eastAsiaTheme="minorEastAsia" w:hAnsi="Arial"/>
                <w:sz w:val="18"/>
                <w:lang w:eastAsia="zh-CN"/>
              </w:rPr>
            </w:pPr>
          </w:p>
        </w:tc>
      </w:tr>
      <w:tr w:rsidR="0023192E" w14:paraId="38066550" w14:textId="77777777" w:rsidTr="00FA16F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723" w:author="作者">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2724" w:author="Per Lindell" w:date="2022-03-02T10:10:00Z"/>
          <w:trPrChange w:id="12725" w:author="作者">
            <w:trPr>
              <w:trHeight w:val="187"/>
              <w:jc w:val="center"/>
            </w:trPr>
          </w:trPrChange>
        </w:trPr>
        <w:tc>
          <w:tcPr>
            <w:tcW w:w="1418" w:type="dxa"/>
            <w:vMerge w:val="restart"/>
            <w:tcBorders>
              <w:top w:val="single" w:sz="4" w:space="0" w:color="auto"/>
              <w:left w:val="single" w:sz="4" w:space="0" w:color="auto"/>
              <w:bottom w:val="single" w:sz="4" w:space="0" w:color="auto"/>
              <w:right w:val="single" w:sz="4" w:space="0" w:color="auto"/>
            </w:tcBorders>
            <w:hideMark/>
            <w:tcPrChange w:id="12726" w:author="作者">
              <w:tcPr>
                <w:tcW w:w="1418" w:type="dxa"/>
                <w:vMerge w:val="restart"/>
                <w:tcBorders>
                  <w:top w:val="single" w:sz="4" w:space="0" w:color="auto"/>
                  <w:left w:val="single" w:sz="4" w:space="0" w:color="auto"/>
                  <w:bottom w:val="single" w:sz="4" w:space="0" w:color="auto"/>
                  <w:right w:val="single" w:sz="4" w:space="0" w:color="auto"/>
                </w:tcBorders>
                <w:hideMark/>
              </w:tcPr>
            </w:tcPrChange>
          </w:tcPr>
          <w:p w14:paraId="1A9C3097" w14:textId="77777777" w:rsidR="0023192E" w:rsidRDefault="0023192E" w:rsidP="00FA16FC">
            <w:pPr>
              <w:pStyle w:val="TAH"/>
              <w:rPr>
                <w:ins w:id="12727" w:author="Per Lindell" w:date="2022-03-02T10:10:00Z"/>
                <w:b w:val="0"/>
              </w:rPr>
            </w:pPr>
            <w:ins w:id="12728" w:author="Per Lindell" w:date="2022-03-02T10:10:00Z">
              <w:r>
                <w:rPr>
                  <w:b w:val="0"/>
                </w:rPr>
                <w:t>CA_n25A-n38A-n66A-n78(2A)</w:t>
              </w:r>
            </w:ins>
          </w:p>
        </w:tc>
        <w:tc>
          <w:tcPr>
            <w:tcW w:w="1459" w:type="dxa"/>
            <w:vMerge w:val="restart"/>
            <w:tcBorders>
              <w:top w:val="single" w:sz="4" w:space="0" w:color="auto"/>
              <w:left w:val="single" w:sz="4" w:space="0" w:color="auto"/>
              <w:bottom w:val="single" w:sz="4" w:space="0" w:color="auto"/>
              <w:right w:val="single" w:sz="4" w:space="0" w:color="auto"/>
            </w:tcBorders>
            <w:hideMark/>
            <w:tcPrChange w:id="12729" w:author="作者">
              <w:tcPr>
                <w:tcW w:w="1459" w:type="dxa"/>
                <w:vMerge w:val="restart"/>
                <w:tcBorders>
                  <w:top w:val="single" w:sz="4" w:space="0" w:color="auto"/>
                  <w:left w:val="single" w:sz="4" w:space="0" w:color="auto"/>
                  <w:bottom w:val="single" w:sz="4" w:space="0" w:color="auto"/>
                  <w:right w:val="single" w:sz="4" w:space="0" w:color="auto"/>
                </w:tcBorders>
                <w:hideMark/>
              </w:tcPr>
            </w:tcPrChange>
          </w:tcPr>
          <w:p w14:paraId="7500DD48" w14:textId="77777777" w:rsidR="0023192E" w:rsidRDefault="0023192E" w:rsidP="00FA16FC">
            <w:pPr>
              <w:pStyle w:val="TAH"/>
              <w:rPr>
                <w:ins w:id="12730" w:author="Per Lindell" w:date="2022-03-02T10:10:00Z"/>
                <w:lang w:eastAsia="zh-CN"/>
              </w:rPr>
            </w:pPr>
            <w:ins w:id="12731"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Change w:id="12732" w:author="作者">
              <w:tcPr>
                <w:tcW w:w="671" w:type="dxa"/>
                <w:tcBorders>
                  <w:top w:val="single" w:sz="4" w:space="0" w:color="auto"/>
                  <w:left w:val="single" w:sz="4" w:space="0" w:color="auto"/>
                  <w:bottom w:val="single" w:sz="4" w:space="0" w:color="auto"/>
                  <w:right w:val="single" w:sz="4" w:space="0" w:color="auto"/>
                </w:tcBorders>
                <w:hideMark/>
              </w:tcPr>
            </w:tcPrChange>
          </w:tcPr>
          <w:p w14:paraId="3D35F77C" w14:textId="77777777" w:rsidR="0023192E" w:rsidRDefault="0023192E" w:rsidP="00FA16FC">
            <w:pPr>
              <w:pStyle w:val="TAH"/>
              <w:rPr>
                <w:ins w:id="12733" w:author="Per Lindell" w:date="2022-03-02T10:10:00Z"/>
                <w:b w:val="0"/>
              </w:rPr>
            </w:pPr>
            <w:ins w:id="12734" w:author="Per Lindell" w:date="2022-03-02T10:10: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Change w:id="12735" w:author="作者">
              <w:tcPr>
                <w:tcW w:w="471" w:type="dxa"/>
                <w:tcBorders>
                  <w:top w:val="single" w:sz="4" w:space="0" w:color="auto"/>
                  <w:left w:val="single" w:sz="4" w:space="0" w:color="auto"/>
                  <w:bottom w:val="single" w:sz="4" w:space="0" w:color="auto"/>
                  <w:right w:val="single" w:sz="4" w:space="0" w:color="auto"/>
                </w:tcBorders>
                <w:hideMark/>
              </w:tcPr>
            </w:tcPrChange>
          </w:tcPr>
          <w:p w14:paraId="5A643247" w14:textId="77777777" w:rsidR="0023192E" w:rsidRDefault="0023192E" w:rsidP="00FA16FC">
            <w:pPr>
              <w:pStyle w:val="TAH"/>
              <w:rPr>
                <w:ins w:id="12736" w:author="Per Lindell" w:date="2022-03-02T10:10:00Z"/>
                <w:b w:val="0"/>
              </w:rPr>
            </w:pPr>
            <w:ins w:id="12737"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Change w:id="12738" w:author="作者">
              <w:tcPr>
                <w:tcW w:w="576" w:type="dxa"/>
                <w:tcBorders>
                  <w:top w:val="single" w:sz="4" w:space="0" w:color="auto"/>
                  <w:left w:val="single" w:sz="4" w:space="0" w:color="auto"/>
                  <w:bottom w:val="single" w:sz="4" w:space="0" w:color="auto"/>
                  <w:right w:val="single" w:sz="4" w:space="0" w:color="auto"/>
                </w:tcBorders>
                <w:hideMark/>
              </w:tcPr>
            </w:tcPrChange>
          </w:tcPr>
          <w:p w14:paraId="50E9ACA7" w14:textId="77777777" w:rsidR="0023192E" w:rsidRDefault="0023192E" w:rsidP="00FA16FC">
            <w:pPr>
              <w:pStyle w:val="TAH"/>
              <w:rPr>
                <w:ins w:id="12739" w:author="Per Lindell" w:date="2022-03-02T10:10:00Z"/>
                <w:b w:val="0"/>
              </w:rPr>
            </w:pPr>
            <w:ins w:id="12740"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Change w:id="12741" w:author="作者">
              <w:tcPr>
                <w:tcW w:w="576" w:type="dxa"/>
                <w:tcBorders>
                  <w:top w:val="single" w:sz="4" w:space="0" w:color="auto"/>
                  <w:left w:val="single" w:sz="4" w:space="0" w:color="auto"/>
                  <w:bottom w:val="single" w:sz="4" w:space="0" w:color="auto"/>
                  <w:right w:val="single" w:sz="4" w:space="0" w:color="auto"/>
                </w:tcBorders>
                <w:hideMark/>
              </w:tcPr>
            </w:tcPrChange>
          </w:tcPr>
          <w:p w14:paraId="2F915ADC" w14:textId="77777777" w:rsidR="0023192E" w:rsidRDefault="0023192E" w:rsidP="00FA16FC">
            <w:pPr>
              <w:pStyle w:val="TAH"/>
              <w:rPr>
                <w:ins w:id="12742" w:author="Per Lindell" w:date="2022-03-02T10:10:00Z"/>
                <w:b w:val="0"/>
              </w:rPr>
            </w:pPr>
            <w:ins w:id="12743"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Change w:id="12744" w:author="作者">
              <w:tcPr>
                <w:tcW w:w="576" w:type="dxa"/>
                <w:tcBorders>
                  <w:top w:val="single" w:sz="4" w:space="0" w:color="auto"/>
                  <w:left w:val="single" w:sz="4" w:space="0" w:color="auto"/>
                  <w:bottom w:val="single" w:sz="4" w:space="0" w:color="auto"/>
                  <w:right w:val="single" w:sz="4" w:space="0" w:color="auto"/>
                </w:tcBorders>
                <w:hideMark/>
              </w:tcPr>
            </w:tcPrChange>
          </w:tcPr>
          <w:p w14:paraId="76577BBE" w14:textId="77777777" w:rsidR="0023192E" w:rsidRDefault="0023192E" w:rsidP="00FA16FC">
            <w:pPr>
              <w:pStyle w:val="TAH"/>
              <w:rPr>
                <w:ins w:id="12745" w:author="Per Lindell" w:date="2022-03-02T10:10:00Z"/>
                <w:b w:val="0"/>
              </w:rPr>
            </w:pPr>
            <w:ins w:id="12746"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Change w:id="12747" w:author="作者">
              <w:tcPr>
                <w:tcW w:w="576" w:type="dxa"/>
                <w:tcBorders>
                  <w:top w:val="single" w:sz="4" w:space="0" w:color="auto"/>
                  <w:left w:val="single" w:sz="4" w:space="0" w:color="auto"/>
                  <w:bottom w:val="single" w:sz="4" w:space="0" w:color="auto"/>
                  <w:right w:val="single" w:sz="4" w:space="0" w:color="auto"/>
                </w:tcBorders>
              </w:tcPr>
            </w:tcPrChange>
          </w:tcPr>
          <w:p w14:paraId="15330F5A" w14:textId="77777777" w:rsidR="0023192E" w:rsidRDefault="0023192E" w:rsidP="00FA16FC">
            <w:pPr>
              <w:pStyle w:val="TAH"/>
              <w:rPr>
                <w:ins w:id="12748" w:author="Per Lindell" w:date="2022-03-02T10:10:00Z"/>
                <w:b w:val="0"/>
                <w:lang w:eastAsia="zh-CN"/>
              </w:rPr>
            </w:pPr>
            <w:ins w:id="12749" w:author="Per Lindell" w:date="2022-03-02T10:10:00Z">
              <w:r>
                <w:rPr>
                  <w:b w:val="0"/>
                  <w:lang w:eastAsia="zh-CN"/>
                </w:rPr>
                <w:t>25</w:t>
              </w:r>
            </w:ins>
          </w:p>
        </w:tc>
        <w:tc>
          <w:tcPr>
            <w:tcW w:w="576" w:type="dxa"/>
            <w:tcBorders>
              <w:top w:val="single" w:sz="4" w:space="0" w:color="auto"/>
              <w:left w:val="single" w:sz="4" w:space="0" w:color="auto"/>
              <w:bottom w:val="single" w:sz="4" w:space="0" w:color="auto"/>
              <w:right w:val="single" w:sz="4" w:space="0" w:color="auto"/>
            </w:tcBorders>
            <w:tcPrChange w:id="12750" w:author="作者">
              <w:tcPr>
                <w:tcW w:w="576" w:type="dxa"/>
                <w:tcBorders>
                  <w:top w:val="single" w:sz="4" w:space="0" w:color="auto"/>
                  <w:left w:val="single" w:sz="4" w:space="0" w:color="auto"/>
                  <w:bottom w:val="single" w:sz="4" w:space="0" w:color="auto"/>
                  <w:right w:val="single" w:sz="4" w:space="0" w:color="auto"/>
                </w:tcBorders>
              </w:tcPr>
            </w:tcPrChange>
          </w:tcPr>
          <w:p w14:paraId="62E0B5C0" w14:textId="77777777" w:rsidR="0023192E" w:rsidRDefault="0023192E" w:rsidP="00FA16FC">
            <w:pPr>
              <w:pStyle w:val="TAH"/>
              <w:rPr>
                <w:ins w:id="12751" w:author="Per Lindell" w:date="2022-03-02T10:10:00Z"/>
                <w:b w:val="0"/>
                <w:lang w:eastAsia="zh-CN"/>
              </w:rPr>
            </w:pPr>
            <w:ins w:id="12752" w:author="Per Lindell" w:date="2022-03-02T10:10: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Change w:id="12753" w:author="作者">
              <w:tcPr>
                <w:tcW w:w="576" w:type="dxa"/>
                <w:tcBorders>
                  <w:top w:val="single" w:sz="4" w:space="0" w:color="auto"/>
                  <w:left w:val="single" w:sz="4" w:space="0" w:color="auto"/>
                  <w:bottom w:val="single" w:sz="4" w:space="0" w:color="auto"/>
                  <w:right w:val="single" w:sz="4" w:space="0" w:color="auto"/>
                </w:tcBorders>
              </w:tcPr>
            </w:tcPrChange>
          </w:tcPr>
          <w:p w14:paraId="61A98095" w14:textId="77777777" w:rsidR="0023192E" w:rsidRDefault="0023192E" w:rsidP="00FA16FC">
            <w:pPr>
              <w:pStyle w:val="TAH"/>
              <w:rPr>
                <w:ins w:id="12754" w:author="Per Lindell" w:date="2022-03-02T10:10:00Z"/>
                <w:b w:val="0"/>
                <w:lang w:eastAsia="zh-CN"/>
              </w:rPr>
            </w:pPr>
            <w:ins w:id="12755" w:author="Per Lindell" w:date="2022-03-02T10:10: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Change w:id="12756" w:author="作者">
              <w:tcPr>
                <w:tcW w:w="576" w:type="dxa"/>
                <w:tcBorders>
                  <w:top w:val="single" w:sz="4" w:space="0" w:color="auto"/>
                  <w:left w:val="single" w:sz="4" w:space="0" w:color="auto"/>
                  <w:bottom w:val="single" w:sz="4" w:space="0" w:color="auto"/>
                  <w:right w:val="single" w:sz="4" w:space="0" w:color="auto"/>
                </w:tcBorders>
              </w:tcPr>
            </w:tcPrChange>
          </w:tcPr>
          <w:p w14:paraId="3EB6BB4E" w14:textId="77777777" w:rsidR="0023192E" w:rsidRDefault="0023192E" w:rsidP="00FA16FC">
            <w:pPr>
              <w:pStyle w:val="TAH"/>
              <w:rPr>
                <w:ins w:id="12757"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Change w:id="12758" w:author="作者">
              <w:tcPr>
                <w:tcW w:w="576" w:type="dxa"/>
                <w:tcBorders>
                  <w:top w:val="single" w:sz="4" w:space="0" w:color="auto"/>
                  <w:left w:val="single" w:sz="4" w:space="0" w:color="auto"/>
                  <w:bottom w:val="single" w:sz="4" w:space="0" w:color="auto"/>
                  <w:right w:val="single" w:sz="4" w:space="0" w:color="auto"/>
                </w:tcBorders>
              </w:tcPr>
            </w:tcPrChange>
          </w:tcPr>
          <w:p w14:paraId="033C7DC0" w14:textId="77777777" w:rsidR="0023192E" w:rsidRDefault="0023192E" w:rsidP="00FA16FC">
            <w:pPr>
              <w:pStyle w:val="TAH"/>
              <w:rPr>
                <w:ins w:id="1275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Change w:id="12760" w:author="作者">
              <w:tcPr>
                <w:tcW w:w="576" w:type="dxa"/>
                <w:tcBorders>
                  <w:top w:val="single" w:sz="4" w:space="0" w:color="auto"/>
                  <w:left w:val="single" w:sz="4" w:space="0" w:color="auto"/>
                  <w:bottom w:val="single" w:sz="4" w:space="0" w:color="auto"/>
                  <w:right w:val="single" w:sz="4" w:space="0" w:color="auto"/>
                </w:tcBorders>
              </w:tcPr>
            </w:tcPrChange>
          </w:tcPr>
          <w:p w14:paraId="42B0DD21" w14:textId="77777777" w:rsidR="0023192E" w:rsidRDefault="0023192E" w:rsidP="00FA16FC">
            <w:pPr>
              <w:pStyle w:val="TAH"/>
              <w:rPr>
                <w:ins w:id="12761"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Change w:id="12762" w:author="作者">
              <w:tcPr>
                <w:tcW w:w="536" w:type="dxa"/>
                <w:tcBorders>
                  <w:top w:val="single" w:sz="4" w:space="0" w:color="auto"/>
                  <w:left w:val="single" w:sz="4" w:space="0" w:color="auto"/>
                  <w:bottom w:val="single" w:sz="4" w:space="0" w:color="auto"/>
                  <w:right w:val="single" w:sz="4" w:space="0" w:color="auto"/>
                </w:tcBorders>
              </w:tcPr>
            </w:tcPrChange>
          </w:tcPr>
          <w:p w14:paraId="1620258B" w14:textId="77777777" w:rsidR="0023192E" w:rsidRDefault="0023192E" w:rsidP="00FA16FC">
            <w:pPr>
              <w:pStyle w:val="TAH"/>
              <w:rPr>
                <w:ins w:id="12763"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Change w:id="12764" w:author="作者">
              <w:tcPr>
                <w:tcW w:w="616" w:type="dxa"/>
                <w:tcBorders>
                  <w:top w:val="single" w:sz="4" w:space="0" w:color="auto"/>
                  <w:left w:val="single" w:sz="4" w:space="0" w:color="auto"/>
                  <w:bottom w:val="single" w:sz="4" w:space="0" w:color="auto"/>
                  <w:right w:val="single" w:sz="4" w:space="0" w:color="auto"/>
                </w:tcBorders>
              </w:tcPr>
            </w:tcPrChange>
          </w:tcPr>
          <w:p w14:paraId="6A4CF4D9" w14:textId="77777777" w:rsidR="0023192E" w:rsidRDefault="0023192E" w:rsidP="00FA16FC">
            <w:pPr>
              <w:pStyle w:val="TAH"/>
              <w:rPr>
                <w:ins w:id="12765"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Change w:id="12766" w:author="作者">
              <w:tcPr>
                <w:tcW w:w="576" w:type="dxa"/>
                <w:tcBorders>
                  <w:top w:val="single" w:sz="4" w:space="0" w:color="auto"/>
                  <w:left w:val="single" w:sz="4" w:space="0" w:color="auto"/>
                  <w:bottom w:val="single" w:sz="4" w:space="0" w:color="auto"/>
                  <w:right w:val="single" w:sz="4" w:space="0" w:color="auto"/>
                </w:tcBorders>
              </w:tcPr>
            </w:tcPrChange>
          </w:tcPr>
          <w:p w14:paraId="255A213E" w14:textId="77777777" w:rsidR="0023192E" w:rsidRDefault="0023192E" w:rsidP="00FA16FC">
            <w:pPr>
              <w:pStyle w:val="TAH"/>
              <w:rPr>
                <w:ins w:id="12767"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Change w:id="12768" w:author="作者">
              <w:tcPr>
                <w:tcW w:w="1288" w:type="dxa"/>
                <w:vMerge w:val="restart"/>
                <w:tcBorders>
                  <w:top w:val="single" w:sz="4" w:space="0" w:color="auto"/>
                  <w:left w:val="single" w:sz="4" w:space="0" w:color="auto"/>
                  <w:bottom w:val="single" w:sz="4" w:space="0" w:color="auto"/>
                  <w:right w:val="single" w:sz="4" w:space="0" w:color="auto"/>
                </w:tcBorders>
                <w:hideMark/>
              </w:tcPr>
            </w:tcPrChange>
          </w:tcPr>
          <w:p w14:paraId="0DBA1D65" w14:textId="77777777" w:rsidR="0023192E" w:rsidRDefault="0023192E" w:rsidP="00FA16FC">
            <w:pPr>
              <w:pStyle w:val="TAH"/>
              <w:rPr>
                <w:ins w:id="12769" w:author="Per Lindell" w:date="2022-03-02T10:10:00Z"/>
                <w:b w:val="0"/>
                <w:lang w:eastAsia="zh-CN"/>
              </w:rPr>
            </w:pPr>
            <w:ins w:id="12770" w:author="Per Lindell" w:date="2022-03-02T10:10:00Z">
              <w:r>
                <w:rPr>
                  <w:b w:val="0"/>
                  <w:lang w:eastAsia="zh-CN"/>
                </w:rPr>
                <w:t>0</w:t>
              </w:r>
            </w:ins>
          </w:p>
        </w:tc>
      </w:tr>
      <w:tr w:rsidR="0023192E" w14:paraId="6507C042" w14:textId="77777777" w:rsidTr="00FA16FC">
        <w:trPr>
          <w:trHeight w:val="187"/>
          <w:jc w:val="center"/>
          <w:ins w:id="12771"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8697BB0" w14:textId="77777777" w:rsidR="0023192E" w:rsidRDefault="0023192E" w:rsidP="00FA16FC">
            <w:pPr>
              <w:spacing w:after="0"/>
              <w:rPr>
                <w:ins w:id="12772"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1BAEFAC" w14:textId="77777777" w:rsidR="0023192E" w:rsidRDefault="0023192E" w:rsidP="00FA16FC">
            <w:pPr>
              <w:spacing w:after="0"/>
              <w:rPr>
                <w:ins w:id="12773"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B896011" w14:textId="77777777" w:rsidR="0023192E" w:rsidRDefault="0023192E" w:rsidP="00FA16FC">
            <w:pPr>
              <w:pStyle w:val="TAH"/>
              <w:rPr>
                <w:ins w:id="12774" w:author="Per Lindell" w:date="2022-03-02T10:10:00Z"/>
                <w:b w:val="0"/>
              </w:rPr>
            </w:pPr>
            <w:ins w:id="12775"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10374A10" w14:textId="77777777" w:rsidR="0023192E" w:rsidRDefault="0023192E" w:rsidP="00FA16FC">
            <w:pPr>
              <w:pStyle w:val="TAH"/>
              <w:rPr>
                <w:ins w:id="12776" w:author="Per Lindell" w:date="2022-03-02T10:10:00Z"/>
                <w:b w:val="0"/>
              </w:rPr>
            </w:pPr>
            <w:ins w:id="12777"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4211238" w14:textId="77777777" w:rsidR="0023192E" w:rsidRDefault="0023192E" w:rsidP="00FA16FC">
            <w:pPr>
              <w:pStyle w:val="TAH"/>
              <w:rPr>
                <w:ins w:id="12778" w:author="Per Lindell" w:date="2022-03-02T10:10:00Z"/>
                <w:b w:val="0"/>
              </w:rPr>
            </w:pPr>
            <w:ins w:id="12779"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3C4AFFA" w14:textId="77777777" w:rsidR="0023192E" w:rsidRDefault="0023192E" w:rsidP="00FA16FC">
            <w:pPr>
              <w:pStyle w:val="TAH"/>
              <w:rPr>
                <w:ins w:id="12780" w:author="Per Lindell" w:date="2022-03-02T10:10:00Z"/>
                <w:b w:val="0"/>
              </w:rPr>
            </w:pPr>
            <w:ins w:id="12781"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BA00E84" w14:textId="77777777" w:rsidR="0023192E" w:rsidRDefault="0023192E" w:rsidP="00FA16FC">
            <w:pPr>
              <w:pStyle w:val="TAH"/>
              <w:rPr>
                <w:ins w:id="12782" w:author="Per Lindell" w:date="2022-03-02T10:10:00Z"/>
                <w:b w:val="0"/>
              </w:rPr>
            </w:pPr>
            <w:ins w:id="12783"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659D22B" w14:textId="77777777" w:rsidR="0023192E" w:rsidRDefault="0023192E" w:rsidP="00FA16FC">
            <w:pPr>
              <w:pStyle w:val="TAH"/>
              <w:rPr>
                <w:ins w:id="12784" w:author="Per Lindell" w:date="2022-03-02T10:10:00Z"/>
                <w:b w:val="0"/>
              </w:rPr>
            </w:pPr>
            <w:ins w:id="12785"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5EE08AE5" w14:textId="77777777" w:rsidR="0023192E" w:rsidRDefault="0023192E" w:rsidP="00FA16FC">
            <w:pPr>
              <w:pStyle w:val="TAH"/>
              <w:rPr>
                <w:ins w:id="12786" w:author="Per Lindell" w:date="2022-03-02T10:10:00Z"/>
                <w:b w:val="0"/>
              </w:rPr>
            </w:pPr>
            <w:ins w:id="12787"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673D53C6" w14:textId="77777777" w:rsidR="0023192E" w:rsidRDefault="0023192E" w:rsidP="00FA16FC">
            <w:pPr>
              <w:pStyle w:val="TAH"/>
              <w:rPr>
                <w:ins w:id="12788" w:author="Per Lindell" w:date="2022-03-02T10:10:00Z"/>
                <w:b w:val="0"/>
              </w:rPr>
            </w:pPr>
            <w:ins w:id="12789"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6C3B1F1" w14:textId="77777777" w:rsidR="0023192E" w:rsidRDefault="0023192E" w:rsidP="00FA16FC">
            <w:pPr>
              <w:pStyle w:val="TAH"/>
              <w:rPr>
                <w:ins w:id="12790"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C8E2A51" w14:textId="77777777" w:rsidR="0023192E" w:rsidRDefault="0023192E" w:rsidP="00FA16FC">
            <w:pPr>
              <w:pStyle w:val="TAH"/>
              <w:rPr>
                <w:ins w:id="1279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4FA2F01" w14:textId="77777777" w:rsidR="0023192E" w:rsidRDefault="0023192E" w:rsidP="00FA16FC">
            <w:pPr>
              <w:pStyle w:val="TAH"/>
              <w:rPr>
                <w:ins w:id="12792"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4CEA2170" w14:textId="77777777" w:rsidR="0023192E" w:rsidRDefault="0023192E" w:rsidP="00FA16FC">
            <w:pPr>
              <w:pStyle w:val="TAH"/>
              <w:rPr>
                <w:ins w:id="12793"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4D11AAFD" w14:textId="77777777" w:rsidR="0023192E" w:rsidRDefault="0023192E" w:rsidP="00FA16FC">
            <w:pPr>
              <w:pStyle w:val="TAH"/>
              <w:rPr>
                <w:ins w:id="1279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9D99BEE" w14:textId="77777777" w:rsidR="0023192E" w:rsidRDefault="0023192E" w:rsidP="00FA16FC">
            <w:pPr>
              <w:pStyle w:val="TAH"/>
              <w:rPr>
                <w:ins w:id="12795"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C3FC224" w14:textId="77777777" w:rsidR="0023192E" w:rsidRDefault="0023192E" w:rsidP="00FA16FC">
            <w:pPr>
              <w:spacing w:after="0"/>
              <w:rPr>
                <w:ins w:id="12796" w:author="Per Lindell" w:date="2022-03-02T10:10:00Z"/>
                <w:rFonts w:ascii="Arial" w:eastAsiaTheme="minorEastAsia" w:hAnsi="Arial"/>
                <w:sz w:val="18"/>
                <w:lang w:eastAsia="zh-CN"/>
              </w:rPr>
            </w:pPr>
          </w:p>
        </w:tc>
      </w:tr>
      <w:tr w:rsidR="0023192E" w14:paraId="34E3AABF" w14:textId="77777777" w:rsidTr="00FA16FC">
        <w:trPr>
          <w:trHeight w:val="187"/>
          <w:jc w:val="center"/>
          <w:ins w:id="12797"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679471" w14:textId="77777777" w:rsidR="0023192E" w:rsidRDefault="0023192E" w:rsidP="00FA16FC">
            <w:pPr>
              <w:spacing w:after="0"/>
              <w:rPr>
                <w:ins w:id="12798"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1B6A58B" w14:textId="77777777" w:rsidR="0023192E" w:rsidRDefault="0023192E" w:rsidP="00FA16FC">
            <w:pPr>
              <w:spacing w:after="0"/>
              <w:rPr>
                <w:ins w:id="12799"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6F98DF3" w14:textId="77777777" w:rsidR="0023192E" w:rsidRDefault="0023192E" w:rsidP="00FA16FC">
            <w:pPr>
              <w:pStyle w:val="TAH"/>
              <w:rPr>
                <w:ins w:id="12800" w:author="Per Lindell" w:date="2022-03-02T10:10:00Z"/>
                <w:b w:val="0"/>
              </w:rPr>
            </w:pPr>
            <w:ins w:id="12801"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5EC795EB" w14:textId="77777777" w:rsidR="0023192E" w:rsidRDefault="0023192E" w:rsidP="00FA16FC">
            <w:pPr>
              <w:pStyle w:val="TAH"/>
              <w:rPr>
                <w:ins w:id="12802" w:author="Per Lindell" w:date="2022-03-02T10:10:00Z"/>
                <w:b w:val="0"/>
              </w:rPr>
            </w:pPr>
            <w:ins w:id="12803"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9CF2EEA" w14:textId="77777777" w:rsidR="0023192E" w:rsidRDefault="0023192E" w:rsidP="00FA16FC">
            <w:pPr>
              <w:pStyle w:val="TAH"/>
              <w:rPr>
                <w:ins w:id="12804" w:author="Per Lindell" w:date="2022-03-02T10:10:00Z"/>
                <w:b w:val="0"/>
              </w:rPr>
            </w:pPr>
            <w:ins w:id="12805"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C4798FC" w14:textId="77777777" w:rsidR="0023192E" w:rsidRDefault="0023192E" w:rsidP="00FA16FC">
            <w:pPr>
              <w:pStyle w:val="TAH"/>
              <w:rPr>
                <w:ins w:id="12806" w:author="Per Lindell" w:date="2022-03-02T10:10:00Z"/>
                <w:b w:val="0"/>
              </w:rPr>
            </w:pPr>
            <w:ins w:id="12807"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1C4A416" w14:textId="77777777" w:rsidR="0023192E" w:rsidRDefault="0023192E" w:rsidP="00FA16FC">
            <w:pPr>
              <w:pStyle w:val="TAH"/>
              <w:rPr>
                <w:ins w:id="12808" w:author="Per Lindell" w:date="2022-03-02T10:10:00Z"/>
                <w:b w:val="0"/>
              </w:rPr>
            </w:pPr>
            <w:ins w:id="12809"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FD79DBB" w14:textId="77777777" w:rsidR="0023192E" w:rsidRDefault="0023192E" w:rsidP="00FA16FC">
            <w:pPr>
              <w:pStyle w:val="TAH"/>
              <w:rPr>
                <w:ins w:id="12810" w:author="Per Lindell" w:date="2022-03-02T10:10:00Z"/>
                <w:b w:val="0"/>
              </w:rPr>
            </w:pPr>
            <w:ins w:id="12811"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DCB028C" w14:textId="77777777" w:rsidR="0023192E" w:rsidRDefault="0023192E" w:rsidP="00FA16FC">
            <w:pPr>
              <w:pStyle w:val="TAH"/>
              <w:rPr>
                <w:ins w:id="12812" w:author="Per Lindell" w:date="2022-03-02T10:10:00Z"/>
                <w:b w:val="0"/>
              </w:rPr>
            </w:pPr>
            <w:ins w:id="12813"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02D991E" w14:textId="77777777" w:rsidR="0023192E" w:rsidRDefault="0023192E" w:rsidP="00FA16FC">
            <w:pPr>
              <w:pStyle w:val="TAH"/>
              <w:rPr>
                <w:ins w:id="12814" w:author="Per Lindell" w:date="2022-03-02T10:10:00Z"/>
                <w:b w:val="0"/>
              </w:rPr>
            </w:pPr>
            <w:ins w:id="12815"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057C8E0" w14:textId="77777777" w:rsidR="0023192E" w:rsidRDefault="0023192E" w:rsidP="00FA16FC">
            <w:pPr>
              <w:pStyle w:val="TAH"/>
              <w:rPr>
                <w:ins w:id="1281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12C1FCF7" w14:textId="77777777" w:rsidR="0023192E" w:rsidRDefault="0023192E" w:rsidP="00FA16FC">
            <w:pPr>
              <w:pStyle w:val="TAH"/>
              <w:rPr>
                <w:ins w:id="12817"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7123D10" w14:textId="77777777" w:rsidR="0023192E" w:rsidRDefault="0023192E" w:rsidP="00FA16FC">
            <w:pPr>
              <w:pStyle w:val="TAH"/>
              <w:rPr>
                <w:ins w:id="12818"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51BD6488" w14:textId="77777777" w:rsidR="0023192E" w:rsidRDefault="0023192E" w:rsidP="00FA16FC">
            <w:pPr>
              <w:pStyle w:val="TAH"/>
              <w:rPr>
                <w:ins w:id="12819"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69C68773" w14:textId="77777777" w:rsidR="0023192E" w:rsidRDefault="0023192E" w:rsidP="00FA16FC">
            <w:pPr>
              <w:pStyle w:val="TAH"/>
              <w:rPr>
                <w:ins w:id="12820"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0474303" w14:textId="77777777" w:rsidR="0023192E" w:rsidRDefault="0023192E" w:rsidP="00FA16FC">
            <w:pPr>
              <w:pStyle w:val="TAH"/>
              <w:rPr>
                <w:ins w:id="12821"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8E283B6" w14:textId="77777777" w:rsidR="0023192E" w:rsidRDefault="0023192E" w:rsidP="00FA16FC">
            <w:pPr>
              <w:spacing w:after="0"/>
              <w:rPr>
                <w:ins w:id="12822" w:author="Per Lindell" w:date="2022-03-02T10:10:00Z"/>
                <w:rFonts w:ascii="Arial" w:eastAsiaTheme="minorEastAsia" w:hAnsi="Arial"/>
                <w:sz w:val="18"/>
                <w:lang w:eastAsia="zh-CN"/>
              </w:rPr>
            </w:pPr>
          </w:p>
        </w:tc>
      </w:tr>
      <w:tr w:rsidR="0023192E" w14:paraId="127BCB1C" w14:textId="77777777" w:rsidTr="00FA16FC">
        <w:trPr>
          <w:trHeight w:val="187"/>
          <w:jc w:val="center"/>
          <w:ins w:id="12823"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D1A2A25" w14:textId="77777777" w:rsidR="0023192E" w:rsidRDefault="0023192E" w:rsidP="00FA16FC">
            <w:pPr>
              <w:spacing w:after="0"/>
              <w:rPr>
                <w:ins w:id="12824"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FCF8F3B" w14:textId="77777777" w:rsidR="0023192E" w:rsidRDefault="0023192E" w:rsidP="00FA16FC">
            <w:pPr>
              <w:spacing w:after="0"/>
              <w:rPr>
                <w:ins w:id="12825"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8B69058" w14:textId="77777777" w:rsidR="0023192E" w:rsidRDefault="0023192E" w:rsidP="00FA16FC">
            <w:pPr>
              <w:pStyle w:val="TAH"/>
              <w:rPr>
                <w:ins w:id="12826" w:author="Per Lindell" w:date="2022-03-02T10:10:00Z"/>
                <w:b w:val="0"/>
              </w:rPr>
            </w:pPr>
            <w:ins w:id="12827"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7ECC4580" w14:textId="77777777" w:rsidR="0023192E" w:rsidRDefault="0023192E" w:rsidP="00FA16FC">
            <w:pPr>
              <w:pStyle w:val="TAH"/>
              <w:rPr>
                <w:ins w:id="12828" w:author="Per Lindell" w:date="2022-03-02T10:10:00Z"/>
              </w:rPr>
            </w:pPr>
            <w:ins w:id="12829"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D932EEA" w14:textId="77777777" w:rsidR="0023192E" w:rsidRDefault="0023192E" w:rsidP="00FA16FC">
            <w:pPr>
              <w:spacing w:after="0"/>
              <w:rPr>
                <w:ins w:id="12830" w:author="Per Lindell" w:date="2022-03-02T10:10:00Z"/>
                <w:rFonts w:ascii="Arial" w:eastAsiaTheme="minorEastAsia" w:hAnsi="Arial"/>
                <w:sz w:val="18"/>
                <w:lang w:eastAsia="zh-CN"/>
              </w:rPr>
            </w:pPr>
          </w:p>
        </w:tc>
      </w:tr>
      <w:tr w:rsidR="0023192E" w14:paraId="0BD7EEDE" w14:textId="77777777" w:rsidTr="00FA16FC">
        <w:trPr>
          <w:trHeight w:val="187"/>
          <w:jc w:val="center"/>
          <w:ins w:id="12831"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tcPr>
          <w:p w14:paraId="322BADA4" w14:textId="77777777" w:rsidR="0023192E" w:rsidRDefault="0023192E" w:rsidP="00FA16FC">
            <w:pPr>
              <w:pStyle w:val="TAH"/>
              <w:rPr>
                <w:ins w:id="12832" w:author="Per Lindell" w:date="2022-03-02T10:10:00Z"/>
                <w:b w:val="0"/>
              </w:rPr>
            </w:pPr>
            <w:ins w:id="12833" w:author="Per Lindell" w:date="2022-03-02T10:10:00Z">
              <w:r>
                <w:rPr>
                  <w:b w:val="0"/>
                </w:rPr>
                <w:t>CA_n25(2A)-n38A-n66(2A)-n78A</w:t>
              </w:r>
            </w:ins>
          </w:p>
          <w:p w14:paraId="50B13675" w14:textId="77777777" w:rsidR="0023192E" w:rsidRDefault="0023192E" w:rsidP="00FA16FC">
            <w:pPr>
              <w:jc w:val="center"/>
              <w:rPr>
                <w:ins w:id="12834" w:author="Per Lindell" w:date="2022-03-02T10:10:00Z"/>
                <w:rFonts w:ascii="Arial" w:hAnsi="Arial"/>
                <w:sz w:val="18"/>
                <w:lang w:val="x-none"/>
              </w:rPr>
            </w:pPr>
          </w:p>
        </w:tc>
        <w:tc>
          <w:tcPr>
            <w:tcW w:w="1459" w:type="dxa"/>
            <w:vMerge w:val="restart"/>
            <w:tcBorders>
              <w:top w:val="single" w:sz="4" w:space="0" w:color="auto"/>
              <w:left w:val="single" w:sz="4" w:space="0" w:color="auto"/>
              <w:bottom w:val="single" w:sz="4" w:space="0" w:color="auto"/>
              <w:right w:val="single" w:sz="4" w:space="0" w:color="auto"/>
            </w:tcBorders>
            <w:hideMark/>
          </w:tcPr>
          <w:p w14:paraId="39830417" w14:textId="77777777" w:rsidR="0023192E" w:rsidRDefault="0023192E" w:rsidP="00FA16FC">
            <w:pPr>
              <w:pStyle w:val="TAH"/>
              <w:rPr>
                <w:ins w:id="12835" w:author="Per Lindell" w:date="2022-03-02T10:10:00Z"/>
                <w:lang w:eastAsia="zh-CN"/>
              </w:rPr>
            </w:pPr>
            <w:ins w:id="12836"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240BB2C" w14:textId="77777777" w:rsidR="0023192E" w:rsidRDefault="0023192E" w:rsidP="00FA16FC">
            <w:pPr>
              <w:pStyle w:val="TAH"/>
              <w:rPr>
                <w:ins w:id="12837" w:author="Per Lindell" w:date="2022-03-02T10:10:00Z"/>
                <w:b w:val="0"/>
              </w:rPr>
            </w:pPr>
            <w:ins w:id="12838" w:author="Per Lindell" w:date="2022-03-02T10:10:00Z">
              <w:r>
                <w:rPr>
                  <w:b w:val="0"/>
                </w:rPr>
                <w:t>n25</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38597880" w14:textId="77777777" w:rsidR="0023192E" w:rsidRDefault="0023192E" w:rsidP="00FA16FC">
            <w:pPr>
              <w:pStyle w:val="TAH"/>
              <w:rPr>
                <w:ins w:id="12839" w:author="Per Lindell" w:date="2022-03-02T10:10:00Z"/>
              </w:rPr>
            </w:pPr>
            <w:ins w:id="12840"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5B70A788" w14:textId="77777777" w:rsidR="0023192E" w:rsidRDefault="0023192E" w:rsidP="00FA16FC">
            <w:pPr>
              <w:pStyle w:val="TAH"/>
              <w:rPr>
                <w:ins w:id="12841" w:author="Per Lindell" w:date="2022-03-02T10:10:00Z"/>
              </w:rPr>
            </w:pPr>
            <w:ins w:id="12842" w:author="Per Lindell" w:date="2022-03-02T10:10:00Z">
              <w:r>
                <w:rPr>
                  <w:b w:val="0"/>
                  <w:lang w:eastAsia="zh-CN"/>
                </w:rPr>
                <w:t>0</w:t>
              </w:r>
            </w:ins>
          </w:p>
        </w:tc>
      </w:tr>
      <w:tr w:rsidR="0023192E" w14:paraId="385B26FF" w14:textId="77777777" w:rsidTr="00FA16FC">
        <w:trPr>
          <w:trHeight w:val="187"/>
          <w:jc w:val="center"/>
          <w:ins w:id="12843"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75F361AF" w14:textId="77777777" w:rsidR="0023192E" w:rsidRDefault="0023192E" w:rsidP="00FA16FC">
            <w:pPr>
              <w:pStyle w:val="TAH"/>
              <w:rPr>
                <w:ins w:id="12844"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14F768C5" w14:textId="77777777" w:rsidR="0023192E" w:rsidRDefault="0023192E" w:rsidP="00FA16FC">
            <w:pPr>
              <w:pStyle w:val="TAH"/>
              <w:rPr>
                <w:ins w:id="12845" w:author="Per Lindell" w:date="2022-03-02T10:10:00Z"/>
                <w:lang w:eastAsia="zh-CN"/>
              </w:rPr>
            </w:pPr>
          </w:p>
        </w:tc>
        <w:tc>
          <w:tcPr>
            <w:tcW w:w="671" w:type="dxa"/>
            <w:tcBorders>
              <w:top w:val="single" w:sz="4" w:space="0" w:color="auto"/>
              <w:left w:val="single" w:sz="4" w:space="0" w:color="auto"/>
              <w:bottom w:val="single" w:sz="4" w:space="0" w:color="auto"/>
              <w:right w:val="single" w:sz="4" w:space="0" w:color="auto"/>
            </w:tcBorders>
          </w:tcPr>
          <w:p w14:paraId="727AFA25" w14:textId="77777777" w:rsidR="0023192E" w:rsidRDefault="0023192E" w:rsidP="00FA16FC">
            <w:pPr>
              <w:pStyle w:val="TAH"/>
              <w:rPr>
                <w:ins w:id="12846" w:author="Per Lindell" w:date="2022-03-02T10:10:00Z"/>
                <w:b w:val="0"/>
              </w:rPr>
            </w:pPr>
            <w:ins w:id="12847"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72DB6090" w14:textId="77777777" w:rsidR="0023192E" w:rsidRDefault="0023192E" w:rsidP="00FA16FC">
            <w:pPr>
              <w:pStyle w:val="TAH"/>
              <w:rPr>
                <w:ins w:id="12848" w:author="Per Lindell" w:date="2022-03-02T10:10:00Z"/>
                <w:b w:val="0"/>
              </w:rPr>
            </w:pPr>
            <w:ins w:id="12849"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65146FB8" w14:textId="77777777" w:rsidR="0023192E" w:rsidRDefault="0023192E" w:rsidP="00FA16FC">
            <w:pPr>
              <w:pStyle w:val="TAH"/>
              <w:rPr>
                <w:ins w:id="12850" w:author="Per Lindell" w:date="2022-03-02T10:10:00Z"/>
                <w:b w:val="0"/>
              </w:rPr>
            </w:pPr>
            <w:ins w:id="12851"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5C0EC5FA" w14:textId="77777777" w:rsidR="0023192E" w:rsidRDefault="0023192E" w:rsidP="00FA16FC">
            <w:pPr>
              <w:pStyle w:val="TAH"/>
              <w:rPr>
                <w:ins w:id="12852" w:author="Per Lindell" w:date="2022-03-02T10:10:00Z"/>
                <w:b w:val="0"/>
              </w:rPr>
            </w:pPr>
            <w:ins w:id="12853"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3DCDE362" w14:textId="77777777" w:rsidR="0023192E" w:rsidRDefault="0023192E" w:rsidP="00FA16FC">
            <w:pPr>
              <w:pStyle w:val="TAH"/>
              <w:rPr>
                <w:ins w:id="12854" w:author="Per Lindell" w:date="2022-03-02T10:10:00Z"/>
                <w:b w:val="0"/>
              </w:rPr>
            </w:pPr>
            <w:ins w:id="12855"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E98FF18" w14:textId="77777777" w:rsidR="0023192E" w:rsidRDefault="0023192E" w:rsidP="00FA16FC">
            <w:pPr>
              <w:pStyle w:val="TAH"/>
              <w:rPr>
                <w:ins w:id="12856" w:author="Per Lindell" w:date="2022-03-02T10:10:00Z"/>
                <w:b w:val="0"/>
              </w:rPr>
            </w:pPr>
            <w:ins w:id="12857"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6E7F030C" w14:textId="77777777" w:rsidR="0023192E" w:rsidRDefault="0023192E" w:rsidP="00FA16FC">
            <w:pPr>
              <w:pStyle w:val="TAH"/>
              <w:rPr>
                <w:ins w:id="12858" w:author="Per Lindell" w:date="2022-03-02T10:10:00Z"/>
                <w:b w:val="0"/>
              </w:rPr>
            </w:pPr>
            <w:ins w:id="12859"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19A4E091" w14:textId="77777777" w:rsidR="0023192E" w:rsidRDefault="0023192E" w:rsidP="00FA16FC">
            <w:pPr>
              <w:pStyle w:val="TAH"/>
              <w:rPr>
                <w:ins w:id="12860" w:author="Per Lindell" w:date="2022-03-02T10:10:00Z"/>
                <w:b w:val="0"/>
              </w:rPr>
            </w:pPr>
            <w:ins w:id="12861"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547E23B" w14:textId="77777777" w:rsidR="0023192E" w:rsidRDefault="0023192E" w:rsidP="00FA16FC">
            <w:pPr>
              <w:pStyle w:val="TAH"/>
              <w:rPr>
                <w:ins w:id="12862"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1BEDD2F" w14:textId="77777777" w:rsidR="0023192E" w:rsidRDefault="0023192E" w:rsidP="00FA16FC">
            <w:pPr>
              <w:pStyle w:val="TAH"/>
              <w:rPr>
                <w:ins w:id="12863"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2380F31" w14:textId="77777777" w:rsidR="0023192E" w:rsidRDefault="0023192E" w:rsidP="00FA16FC">
            <w:pPr>
              <w:pStyle w:val="TAH"/>
              <w:rPr>
                <w:ins w:id="12864"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1BABB0B5" w14:textId="77777777" w:rsidR="0023192E" w:rsidRDefault="0023192E" w:rsidP="00FA16FC">
            <w:pPr>
              <w:pStyle w:val="TAH"/>
              <w:rPr>
                <w:ins w:id="12865"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24A6C46E" w14:textId="77777777" w:rsidR="0023192E" w:rsidRDefault="0023192E" w:rsidP="00FA16FC">
            <w:pPr>
              <w:pStyle w:val="TAH"/>
              <w:rPr>
                <w:ins w:id="1286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2CCA7E0A" w14:textId="77777777" w:rsidR="0023192E" w:rsidRDefault="0023192E" w:rsidP="00FA16FC">
            <w:pPr>
              <w:pStyle w:val="TAH"/>
              <w:rPr>
                <w:ins w:id="12867"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6F520372" w14:textId="77777777" w:rsidR="0023192E" w:rsidRDefault="0023192E" w:rsidP="00FA16FC">
            <w:pPr>
              <w:pStyle w:val="TAH"/>
              <w:rPr>
                <w:ins w:id="12868" w:author="Per Lindell" w:date="2022-03-02T10:10:00Z"/>
                <w:b w:val="0"/>
                <w:lang w:eastAsia="zh-CN"/>
              </w:rPr>
            </w:pPr>
          </w:p>
        </w:tc>
      </w:tr>
      <w:tr w:rsidR="0023192E" w14:paraId="3642E1FC" w14:textId="77777777" w:rsidTr="00FA16FC">
        <w:trPr>
          <w:trHeight w:val="187"/>
          <w:jc w:val="center"/>
          <w:ins w:id="12869"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F3E4C6" w14:textId="77777777" w:rsidR="0023192E" w:rsidRDefault="0023192E" w:rsidP="00FA16FC">
            <w:pPr>
              <w:spacing w:after="0"/>
              <w:rPr>
                <w:ins w:id="12870" w:author="Per Lindell" w:date="2022-03-02T10:10:00Z"/>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9C3520" w14:textId="77777777" w:rsidR="0023192E" w:rsidRDefault="0023192E" w:rsidP="00FA16FC">
            <w:pPr>
              <w:spacing w:after="0"/>
              <w:rPr>
                <w:ins w:id="12871"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AF0B7A" w14:textId="77777777" w:rsidR="0023192E" w:rsidRDefault="0023192E" w:rsidP="00FA16FC">
            <w:pPr>
              <w:pStyle w:val="TAH"/>
              <w:rPr>
                <w:ins w:id="12872" w:author="Per Lindell" w:date="2022-03-02T10:10:00Z"/>
                <w:b w:val="0"/>
              </w:rPr>
            </w:pPr>
            <w:ins w:id="12873"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3583518" w14:textId="77777777" w:rsidR="0023192E" w:rsidRDefault="0023192E" w:rsidP="00FA16FC">
            <w:pPr>
              <w:pStyle w:val="TAH"/>
              <w:rPr>
                <w:ins w:id="12874" w:author="Per Lindell" w:date="2022-03-02T10:10:00Z"/>
              </w:rPr>
            </w:pPr>
            <w:ins w:id="12875"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9F9912B" w14:textId="77777777" w:rsidR="0023192E" w:rsidRDefault="0023192E" w:rsidP="00FA16FC">
            <w:pPr>
              <w:spacing w:after="0"/>
              <w:rPr>
                <w:ins w:id="12876" w:author="Per Lindell" w:date="2022-03-02T10:10:00Z"/>
                <w:rFonts w:ascii="Arial" w:eastAsiaTheme="minorEastAsia" w:hAnsi="Arial"/>
                <w:b/>
                <w:sz w:val="18"/>
              </w:rPr>
            </w:pPr>
          </w:p>
        </w:tc>
      </w:tr>
      <w:tr w:rsidR="0023192E" w14:paraId="34C0C730" w14:textId="77777777" w:rsidTr="00FA16FC">
        <w:trPr>
          <w:trHeight w:val="187"/>
          <w:jc w:val="center"/>
          <w:ins w:id="12877"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EE43F56" w14:textId="77777777" w:rsidR="0023192E" w:rsidRDefault="0023192E" w:rsidP="00FA16FC">
            <w:pPr>
              <w:spacing w:after="0"/>
              <w:rPr>
                <w:ins w:id="12878" w:author="Per Lindell" w:date="2022-03-02T10:10:00Z"/>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5EA853" w14:textId="77777777" w:rsidR="0023192E" w:rsidRDefault="0023192E" w:rsidP="00FA16FC">
            <w:pPr>
              <w:spacing w:after="0"/>
              <w:rPr>
                <w:ins w:id="12879"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B6C4914" w14:textId="77777777" w:rsidR="0023192E" w:rsidRDefault="0023192E" w:rsidP="00FA16FC">
            <w:pPr>
              <w:pStyle w:val="TAH"/>
              <w:rPr>
                <w:ins w:id="12880" w:author="Per Lindell" w:date="2022-03-02T10:10:00Z"/>
                <w:b w:val="0"/>
              </w:rPr>
            </w:pPr>
            <w:ins w:id="12881"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743C3E55" w14:textId="77777777" w:rsidR="0023192E" w:rsidRDefault="0023192E" w:rsidP="00FA16FC">
            <w:pPr>
              <w:pStyle w:val="TAH"/>
              <w:rPr>
                <w:ins w:id="12882"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
          <w:p w14:paraId="46303A51" w14:textId="77777777" w:rsidR="0023192E" w:rsidRDefault="0023192E" w:rsidP="00FA16FC">
            <w:pPr>
              <w:pStyle w:val="TAH"/>
              <w:rPr>
                <w:ins w:id="12883" w:author="Per Lindell" w:date="2022-03-02T10:10:00Z"/>
                <w:b w:val="0"/>
              </w:rPr>
            </w:pPr>
            <w:ins w:id="12884"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339FD95" w14:textId="77777777" w:rsidR="0023192E" w:rsidRDefault="0023192E" w:rsidP="00FA16FC">
            <w:pPr>
              <w:pStyle w:val="TAH"/>
              <w:rPr>
                <w:ins w:id="12885" w:author="Per Lindell" w:date="2022-03-02T10:10:00Z"/>
                <w:b w:val="0"/>
              </w:rPr>
            </w:pPr>
            <w:ins w:id="12886"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22C213E6" w14:textId="77777777" w:rsidR="0023192E" w:rsidRDefault="0023192E" w:rsidP="00FA16FC">
            <w:pPr>
              <w:pStyle w:val="TAH"/>
              <w:rPr>
                <w:ins w:id="12887" w:author="Per Lindell" w:date="2022-03-02T10:10:00Z"/>
                <w:b w:val="0"/>
              </w:rPr>
            </w:pPr>
            <w:ins w:id="12888"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0A821F12" w14:textId="77777777" w:rsidR="0023192E" w:rsidRDefault="0023192E" w:rsidP="00FA16FC">
            <w:pPr>
              <w:pStyle w:val="TAH"/>
              <w:rPr>
                <w:ins w:id="12889" w:author="Per Lindell" w:date="2022-03-02T10:10:00Z"/>
                <w:b w:val="0"/>
              </w:rPr>
            </w:pPr>
            <w:ins w:id="12890"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3CEEB813" w14:textId="77777777" w:rsidR="0023192E" w:rsidRDefault="0023192E" w:rsidP="00FA16FC">
            <w:pPr>
              <w:pStyle w:val="TAH"/>
              <w:rPr>
                <w:ins w:id="12891" w:author="Per Lindell" w:date="2022-03-02T10:10:00Z"/>
                <w:b w:val="0"/>
              </w:rPr>
            </w:pPr>
            <w:ins w:id="12892"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D189622" w14:textId="77777777" w:rsidR="0023192E" w:rsidRDefault="0023192E" w:rsidP="00FA16FC">
            <w:pPr>
              <w:pStyle w:val="TAH"/>
              <w:rPr>
                <w:ins w:id="12893" w:author="Per Lindell" w:date="2022-03-02T10:10:00Z"/>
                <w:b w:val="0"/>
              </w:rPr>
            </w:pPr>
            <w:ins w:id="12894"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2344590A" w14:textId="77777777" w:rsidR="0023192E" w:rsidRDefault="0023192E" w:rsidP="00FA16FC">
            <w:pPr>
              <w:pStyle w:val="TAH"/>
              <w:rPr>
                <w:ins w:id="12895" w:author="Per Lindell" w:date="2022-03-02T10:10:00Z"/>
                <w:b w:val="0"/>
              </w:rPr>
            </w:pPr>
            <w:ins w:id="12896"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1018A170" w14:textId="77777777" w:rsidR="0023192E" w:rsidRDefault="0023192E" w:rsidP="00FA16FC">
            <w:pPr>
              <w:pStyle w:val="TAH"/>
              <w:rPr>
                <w:ins w:id="12897" w:author="Per Lindell" w:date="2022-03-02T10:10:00Z"/>
                <w:b w:val="0"/>
              </w:rPr>
            </w:pPr>
            <w:ins w:id="12898"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1BF60022" w14:textId="77777777" w:rsidR="0023192E" w:rsidRDefault="0023192E" w:rsidP="00FA16FC">
            <w:pPr>
              <w:pStyle w:val="TAH"/>
              <w:rPr>
                <w:ins w:id="12899" w:author="Per Lindell" w:date="2022-03-02T10:10:00Z"/>
                <w:b w:val="0"/>
              </w:rPr>
            </w:pPr>
            <w:ins w:id="12900"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476FE5E7" w14:textId="77777777" w:rsidR="0023192E" w:rsidRDefault="0023192E" w:rsidP="00FA16FC">
            <w:pPr>
              <w:pStyle w:val="TAH"/>
              <w:rPr>
                <w:ins w:id="12901" w:author="Per Lindell" w:date="2022-03-02T10:10:00Z"/>
                <w:b w:val="0"/>
              </w:rPr>
            </w:pPr>
            <w:ins w:id="12902"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2AD3A8AF" w14:textId="77777777" w:rsidR="0023192E" w:rsidRDefault="0023192E" w:rsidP="00FA16FC">
            <w:pPr>
              <w:pStyle w:val="TAH"/>
              <w:rPr>
                <w:ins w:id="12903" w:author="Per Lindell" w:date="2022-03-02T10:10:00Z"/>
                <w:b w:val="0"/>
              </w:rPr>
            </w:pPr>
            <w:ins w:id="12904"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14FB0C48" w14:textId="77777777" w:rsidR="0023192E" w:rsidRDefault="0023192E" w:rsidP="00FA16FC">
            <w:pPr>
              <w:pStyle w:val="TAH"/>
              <w:rPr>
                <w:ins w:id="12905" w:author="Per Lindell" w:date="2022-03-02T10:10:00Z"/>
                <w:b w:val="0"/>
              </w:rPr>
            </w:pPr>
            <w:ins w:id="12906"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E12DD4D" w14:textId="77777777" w:rsidR="0023192E" w:rsidRDefault="0023192E" w:rsidP="00FA16FC">
            <w:pPr>
              <w:spacing w:after="0"/>
              <w:rPr>
                <w:ins w:id="12907" w:author="Per Lindell" w:date="2022-03-02T10:10:00Z"/>
                <w:rFonts w:ascii="Arial" w:eastAsiaTheme="minorEastAsia" w:hAnsi="Arial"/>
                <w:b/>
                <w:sz w:val="18"/>
              </w:rPr>
            </w:pPr>
          </w:p>
        </w:tc>
      </w:tr>
      <w:tr w:rsidR="0023192E" w14:paraId="6C0B61D5" w14:textId="77777777" w:rsidTr="00FA16FC">
        <w:trPr>
          <w:trHeight w:val="187"/>
          <w:jc w:val="center"/>
          <w:ins w:id="12908"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62A64BC9" w14:textId="77777777" w:rsidR="0023192E" w:rsidRDefault="0023192E" w:rsidP="00FA16FC">
            <w:pPr>
              <w:pStyle w:val="TAH"/>
              <w:rPr>
                <w:ins w:id="12909" w:author="Per Lindell" w:date="2022-03-02T10:10:00Z"/>
                <w:b w:val="0"/>
              </w:rPr>
            </w:pPr>
            <w:ins w:id="12910" w:author="Per Lindell" w:date="2022-03-02T10:10:00Z">
              <w:r>
                <w:rPr>
                  <w:b w:val="0"/>
                </w:rPr>
                <w:t>CA_n25(2A)-n38A-n66A-n78(2A)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0B64593" w14:textId="77777777" w:rsidR="0023192E" w:rsidRDefault="0023192E" w:rsidP="00FA16FC">
            <w:pPr>
              <w:pStyle w:val="TAH"/>
              <w:rPr>
                <w:ins w:id="12911" w:author="Per Lindell" w:date="2022-03-02T10:10:00Z"/>
                <w:color w:val="FF0000"/>
                <w:lang w:eastAsia="zh-CN"/>
              </w:rPr>
            </w:pPr>
            <w:ins w:id="12912" w:author="Per Lindell" w:date="2022-03-02T10:10: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B97CCEE" w14:textId="77777777" w:rsidR="0023192E" w:rsidRDefault="0023192E" w:rsidP="00FA16FC">
            <w:pPr>
              <w:pStyle w:val="TAH"/>
              <w:rPr>
                <w:ins w:id="12913" w:author="Per Lindell" w:date="2022-03-02T10:10:00Z"/>
                <w:b w:val="0"/>
                <w:color w:val="000000" w:themeColor="text1"/>
              </w:rPr>
            </w:pPr>
            <w:ins w:id="12914" w:author="Per Lindell" w:date="2022-03-02T10:10:00Z">
              <w:r>
                <w:rPr>
                  <w:b w:val="0"/>
                  <w:color w:val="000000" w:themeColor="text1"/>
                </w:rPr>
                <w:t>n25</w:t>
              </w:r>
            </w:ins>
          </w:p>
        </w:tc>
        <w:tc>
          <w:tcPr>
            <w:tcW w:w="7383" w:type="dxa"/>
            <w:gridSpan w:val="13"/>
            <w:tcBorders>
              <w:top w:val="single" w:sz="4" w:space="0" w:color="auto"/>
              <w:left w:val="single" w:sz="4" w:space="0" w:color="auto"/>
              <w:bottom w:val="single" w:sz="4" w:space="0" w:color="auto"/>
              <w:right w:val="single" w:sz="4" w:space="0" w:color="auto"/>
            </w:tcBorders>
          </w:tcPr>
          <w:p w14:paraId="599D8699" w14:textId="77777777" w:rsidR="0023192E" w:rsidRDefault="0023192E" w:rsidP="00FA16FC">
            <w:pPr>
              <w:pStyle w:val="TAH"/>
              <w:rPr>
                <w:ins w:id="12915" w:author="Per Lindell" w:date="2022-03-02T10:10:00Z"/>
              </w:rPr>
            </w:pPr>
            <w:ins w:id="12916"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0B418802" w14:textId="77777777" w:rsidR="0023192E" w:rsidRDefault="0023192E" w:rsidP="00FA16FC">
            <w:pPr>
              <w:pStyle w:val="TAH"/>
              <w:rPr>
                <w:ins w:id="12917" w:author="Per Lindell" w:date="2022-03-02T10:10:00Z"/>
              </w:rPr>
            </w:pPr>
            <w:ins w:id="12918" w:author="Per Lindell" w:date="2022-03-02T10:10:00Z">
              <w:r>
                <w:rPr>
                  <w:b w:val="0"/>
                  <w:lang w:eastAsia="zh-CN"/>
                </w:rPr>
                <w:t>0</w:t>
              </w:r>
            </w:ins>
          </w:p>
        </w:tc>
      </w:tr>
      <w:tr w:rsidR="0023192E" w14:paraId="7C134278" w14:textId="77777777" w:rsidTr="00FA16FC">
        <w:trPr>
          <w:trHeight w:val="187"/>
          <w:jc w:val="center"/>
          <w:ins w:id="12919"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0BB50F8F" w14:textId="77777777" w:rsidR="0023192E" w:rsidRDefault="0023192E" w:rsidP="00FA16FC">
            <w:pPr>
              <w:pStyle w:val="TAH"/>
              <w:rPr>
                <w:ins w:id="12920"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3C229912" w14:textId="77777777" w:rsidR="0023192E" w:rsidRDefault="0023192E" w:rsidP="00FA16FC">
            <w:pPr>
              <w:pStyle w:val="TAH"/>
              <w:rPr>
                <w:ins w:id="12921" w:author="Per Lindell" w:date="2022-03-02T10:10: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16572341" w14:textId="77777777" w:rsidR="0023192E" w:rsidRDefault="0023192E" w:rsidP="00FA16FC">
            <w:pPr>
              <w:pStyle w:val="TAH"/>
              <w:rPr>
                <w:ins w:id="12922" w:author="Per Lindell" w:date="2022-03-02T10:10:00Z"/>
                <w:b w:val="0"/>
                <w:color w:val="000000" w:themeColor="text1"/>
                <w:lang w:eastAsia="zh-CN"/>
              </w:rPr>
            </w:pPr>
            <w:ins w:id="12923" w:author="Per Lindell" w:date="2022-03-02T10:10: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27F034AE" w14:textId="77777777" w:rsidR="0023192E" w:rsidRDefault="0023192E" w:rsidP="00FA16FC">
            <w:pPr>
              <w:pStyle w:val="TAH"/>
              <w:rPr>
                <w:ins w:id="12924" w:author="Per Lindell" w:date="2022-03-02T10:10:00Z"/>
                <w:b w:val="0"/>
              </w:rPr>
            </w:pPr>
            <w:ins w:id="12925"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4521B64D" w14:textId="77777777" w:rsidR="0023192E" w:rsidRDefault="0023192E" w:rsidP="00FA16FC">
            <w:pPr>
              <w:pStyle w:val="TAH"/>
              <w:rPr>
                <w:ins w:id="12926" w:author="Per Lindell" w:date="2022-03-02T10:10:00Z"/>
                <w:b w:val="0"/>
              </w:rPr>
            </w:pPr>
            <w:ins w:id="12927"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395B7F91" w14:textId="77777777" w:rsidR="0023192E" w:rsidRDefault="0023192E" w:rsidP="00FA16FC">
            <w:pPr>
              <w:pStyle w:val="TAH"/>
              <w:rPr>
                <w:ins w:id="12928" w:author="Per Lindell" w:date="2022-03-02T10:10:00Z"/>
                <w:b w:val="0"/>
              </w:rPr>
            </w:pPr>
            <w:ins w:id="12929"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06399E1E" w14:textId="77777777" w:rsidR="0023192E" w:rsidRDefault="0023192E" w:rsidP="00FA16FC">
            <w:pPr>
              <w:pStyle w:val="TAH"/>
              <w:rPr>
                <w:ins w:id="12930" w:author="Per Lindell" w:date="2022-03-02T10:10:00Z"/>
                <w:b w:val="0"/>
              </w:rPr>
            </w:pPr>
            <w:ins w:id="12931"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B73A077" w14:textId="77777777" w:rsidR="0023192E" w:rsidRDefault="0023192E" w:rsidP="00FA16FC">
            <w:pPr>
              <w:pStyle w:val="TAH"/>
              <w:rPr>
                <w:ins w:id="12932" w:author="Per Lindell" w:date="2022-03-02T10:10:00Z"/>
                <w:b w:val="0"/>
              </w:rPr>
            </w:pPr>
            <w:ins w:id="12933"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4DDFDE94" w14:textId="77777777" w:rsidR="0023192E" w:rsidRDefault="0023192E" w:rsidP="00FA16FC">
            <w:pPr>
              <w:pStyle w:val="TAH"/>
              <w:rPr>
                <w:ins w:id="12934" w:author="Per Lindell" w:date="2022-03-02T10:10:00Z"/>
                <w:b w:val="0"/>
              </w:rPr>
            </w:pPr>
            <w:ins w:id="12935"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06ABC98" w14:textId="77777777" w:rsidR="0023192E" w:rsidRDefault="0023192E" w:rsidP="00FA16FC">
            <w:pPr>
              <w:pStyle w:val="TAH"/>
              <w:rPr>
                <w:ins w:id="12936" w:author="Per Lindell" w:date="2022-03-02T10:10:00Z"/>
                <w:b w:val="0"/>
              </w:rPr>
            </w:pPr>
            <w:ins w:id="12937"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9D1CB1E" w14:textId="77777777" w:rsidR="0023192E" w:rsidRDefault="0023192E" w:rsidP="00FA16FC">
            <w:pPr>
              <w:pStyle w:val="TAH"/>
              <w:rPr>
                <w:ins w:id="12938"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406A04B5" w14:textId="77777777" w:rsidR="0023192E" w:rsidRDefault="0023192E" w:rsidP="00FA16FC">
            <w:pPr>
              <w:pStyle w:val="TAH"/>
              <w:rPr>
                <w:ins w:id="1293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E43602E" w14:textId="77777777" w:rsidR="0023192E" w:rsidRDefault="0023192E" w:rsidP="00FA16FC">
            <w:pPr>
              <w:pStyle w:val="TAH"/>
              <w:rPr>
                <w:ins w:id="12940"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39CDA90A" w14:textId="77777777" w:rsidR="0023192E" w:rsidRDefault="0023192E" w:rsidP="00FA16FC">
            <w:pPr>
              <w:pStyle w:val="TAH"/>
              <w:rPr>
                <w:ins w:id="12941"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21DAC6CB" w14:textId="77777777" w:rsidR="0023192E" w:rsidRDefault="0023192E" w:rsidP="00FA16FC">
            <w:pPr>
              <w:pStyle w:val="TAH"/>
              <w:rPr>
                <w:ins w:id="1294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1090B46" w14:textId="77777777" w:rsidR="0023192E" w:rsidRDefault="0023192E" w:rsidP="00FA16FC">
            <w:pPr>
              <w:pStyle w:val="TAH"/>
              <w:rPr>
                <w:ins w:id="12943"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330258BE" w14:textId="77777777" w:rsidR="0023192E" w:rsidRDefault="0023192E" w:rsidP="00FA16FC">
            <w:pPr>
              <w:pStyle w:val="TAH"/>
              <w:rPr>
                <w:ins w:id="12944" w:author="Per Lindell" w:date="2022-03-02T10:10:00Z"/>
                <w:b w:val="0"/>
                <w:lang w:eastAsia="zh-CN"/>
              </w:rPr>
            </w:pPr>
          </w:p>
        </w:tc>
      </w:tr>
      <w:tr w:rsidR="0023192E" w14:paraId="4399514A" w14:textId="77777777" w:rsidTr="00FA16FC">
        <w:trPr>
          <w:trHeight w:val="187"/>
          <w:jc w:val="center"/>
          <w:ins w:id="1294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9E9E072" w14:textId="77777777" w:rsidR="0023192E" w:rsidRDefault="0023192E" w:rsidP="00FA16FC">
            <w:pPr>
              <w:spacing w:after="0"/>
              <w:rPr>
                <w:ins w:id="1294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C5429C9" w14:textId="77777777" w:rsidR="0023192E" w:rsidRDefault="0023192E" w:rsidP="00FA16FC">
            <w:pPr>
              <w:spacing w:after="0"/>
              <w:rPr>
                <w:ins w:id="12947"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3D402F2" w14:textId="77777777" w:rsidR="0023192E" w:rsidRDefault="0023192E" w:rsidP="00FA16FC">
            <w:pPr>
              <w:pStyle w:val="TAH"/>
              <w:rPr>
                <w:ins w:id="12948" w:author="Per Lindell" w:date="2022-03-02T10:10:00Z"/>
                <w:b w:val="0"/>
              </w:rPr>
            </w:pPr>
            <w:ins w:id="12949"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2781F2BB" w14:textId="77777777" w:rsidR="0023192E" w:rsidRDefault="0023192E" w:rsidP="00FA16FC">
            <w:pPr>
              <w:pStyle w:val="TAH"/>
              <w:rPr>
                <w:ins w:id="12950" w:author="Per Lindell" w:date="2022-03-02T10:10:00Z"/>
                <w:b w:val="0"/>
              </w:rPr>
            </w:pPr>
            <w:ins w:id="12951"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F49AA4E" w14:textId="77777777" w:rsidR="0023192E" w:rsidRDefault="0023192E" w:rsidP="00FA16FC">
            <w:pPr>
              <w:pStyle w:val="TAH"/>
              <w:rPr>
                <w:ins w:id="12952" w:author="Per Lindell" w:date="2022-03-02T10:10:00Z"/>
                <w:b w:val="0"/>
              </w:rPr>
            </w:pPr>
            <w:ins w:id="12953"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81738EC" w14:textId="77777777" w:rsidR="0023192E" w:rsidRDefault="0023192E" w:rsidP="00FA16FC">
            <w:pPr>
              <w:pStyle w:val="TAH"/>
              <w:rPr>
                <w:ins w:id="12954" w:author="Per Lindell" w:date="2022-03-02T10:10:00Z"/>
                <w:b w:val="0"/>
              </w:rPr>
            </w:pPr>
            <w:ins w:id="12955"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7DEF6D41" w14:textId="77777777" w:rsidR="0023192E" w:rsidRDefault="0023192E" w:rsidP="00FA16FC">
            <w:pPr>
              <w:pStyle w:val="TAH"/>
              <w:rPr>
                <w:ins w:id="12956" w:author="Per Lindell" w:date="2022-03-02T10:10:00Z"/>
                <w:b w:val="0"/>
              </w:rPr>
            </w:pPr>
            <w:ins w:id="12957"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653F474E" w14:textId="77777777" w:rsidR="0023192E" w:rsidRDefault="0023192E" w:rsidP="00FA16FC">
            <w:pPr>
              <w:pStyle w:val="TAH"/>
              <w:rPr>
                <w:ins w:id="12958" w:author="Per Lindell" w:date="2022-03-02T10:10:00Z"/>
                <w:b w:val="0"/>
              </w:rPr>
            </w:pPr>
            <w:ins w:id="12959"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479F5C5E" w14:textId="77777777" w:rsidR="0023192E" w:rsidRDefault="0023192E" w:rsidP="00FA16FC">
            <w:pPr>
              <w:pStyle w:val="TAH"/>
              <w:rPr>
                <w:ins w:id="12960" w:author="Per Lindell" w:date="2022-03-02T10:10:00Z"/>
                <w:b w:val="0"/>
              </w:rPr>
            </w:pPr>
            <w:ins w:id="12961"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7A7649B" w14:textId="77777777" w:rsidR="0023192E" w:rsidRDefault="0023192E" w:rsidP="00FA16FC">
            <w:pPr>
              <w:pStyle w:val="TAH"/>
              <w:rPr>
                <w:ins w:id="12962" w:author="Per Lindell" w:date="2022-03-02T10:10:00Z"/>
                <w:b w:val="0"/>
              </w:rPr>
            </w:pPr>
            <w:ins w:id="12963"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7BCB5BB5" w14:textId="77777777" w:rsidR="0023192E" w:rsidRDefault="0023192E" w:rsidP="00FA16FC">
            <w:pPr>
              <w:pStyle w:val="TAH"/>
              <w:rPr>
                <w:ins w:id="1296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38A20F2" w14:textId="77777777" w:rsidR="0023192E" w:rsidRDefault="0023192E" w:rsidP="00FA16FC">
            <w:pPr>
              <w:pStyle w:val="TAH"/>
              <w:rPr>
                <w:ins w:id="12965"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251EB6DD" w14:textId="77777777" w:rsidR="0023192E" w:rsidRDefault="0023192E" w:rsidP="00FA16FC">
            <w:pPr>
              <w:pStyle w:val="TAH"/>
              <w:rPr>
                <w:ins w:id="12966"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659F2AF" w14:textId="77777777" w:rsidR="0023192E" w:rsidRDefault="0023192E" w:rsidP="00FA16FC">
            <w:pPr>
              <w:pStyle w:val="TAH"/>
              <w:rPr>
                <w:ins w:id="12967"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63BFF877" w14:textId="77777777" w:rsidR="0023192E" w:rsidRDefault="0023192E" w:rsidP="00FA16FC">
            <w:pPr>
              <w:pStyle w:val="TAH"/>
              <w:rPr>
                <w:ins w:id="1296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6ABE5B7" w14:textId="77777777" w:rsidR="0023192E" w:rsidRDefault="0023192E" w:rsidP="00FA16FC">
            <w:pPr>
              <w:pStyle w:val="TAH"/>
              <w:rPr>
                <w:ins w:id="12969"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B987A52" w14:textId="77777777" w:rsidR="0023192E" w:rsidRDefault="0023192E" w:rsidP="00FA16FC">
            <w:pPr>
              <w:spacing w:after="0"/>
              <w:rPr>
                <w:ins w:id="12970" w:author="Per Lindell" w:date="2022-03-02T10:10:00Z"/>
                <w:rFonts w:ascii="Arial" w:eastAsiaTheme="minorEastAsia" w:hAnsi="Arial"/>
                <w:b/>
                <w:sz w:val="18"/>
              </w:rPr>
            </w:pPr>
          </w:p>
        </w:tc>
      </w:tr>
      <w:tr w:rsidR="0023192E" w14:paraId="2FB74A0F" w14:textId="77777777" w:rsidTr="00FA16FC">
        <w:trPr>
          <w:trHeight w:val="187"/>
          <w:jc w:val="center"/>
          <w:ins w:id="12971"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D051E1" w14:textId="77777777" w:rsidR="0023192E" w:rsidRDefault="0023192E" w:rsidP="00FA16FC">
            <w:pPr>
              <w:spacing w:after="0"/>
              <w:rPr>
                <w:ins w:id="12972"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1E22850" w14:textId="77777777" w:rsidR="0023192E" w:rsidRDefault="0023192E" w:rsidP="00FA16FC">
            <w:pPr>
              <w:spacing w:after="0"/>
              <w:rPr>
                <w:ins w:id="12973"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C315D67" w14:textId="77777777" w:rsidR="0023192E" w:rsidRDefault="0023192E" w:rsidP="00FA16FC">
            <w:pPr>
              <w:pStyle w:val="TAH"/>
              <w:rPr>
                <w:ins w:id="12974" w:author="Per Lindell" w:date="2022-03-02T10:10:00Z"/>
                <w:b w:val="0"/>
              </w:rPr>
            </w:pPr>
            <w:ins w:id="12975"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CD9182E" w14:textId="77777777" w:rsidR="0023192E" w:rsidRDefault="0023192E" w:rsidP="00FA16FC">
            <w:pPr>
              <w:pStyle w:val="TAH"/>
              <w:rPr>
                <w:ins w:id="12976" w:author="Per Lindell" w:date="2022-03-02T10:10:00Z"/>
              </w:rPr>
            </w:pPr>
            <w:ins w:id="12977"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F81556E" w14:textId="77777777" w:rsidR="0023192E" w:rsidRDefault="0023192E" w:rsidP="00FA16FC">
            <w:pPr>
              <w:spacing w:after="0"/>
              <w:rPr>
                <w:ins w:id="12978" w:author="Per Lindell" w:date="2022-03-02T10:10:00Z"/>
                <w:rFonts w:ascii="Arial" w:eastAsiaTheme="minorEastAsia" w:hAnsi="Arial"/>
                <w:b/>
                <w:sz w:val="18"/>
              </w:rPr>
            </w:pPr>
          </w:p>
        </w:tc>
      </w:tr>
      <w:tr w:rsidR="0023192E" w14:paraId="68082D0A" w14:textId="77777777" w:rsidTr="00FA16FC">
        <w:trPr>
          <w:trHeight w:val="187"/>
          <w:jc w:val="center"/>
          <w:ins w:id="12979"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25A0E6E9" w14:textId="77777777" w:rsidR="0023192E" w:rsidRDefault="0023192E" w:rsidP="00FA16FC">
            <w:pPr>
              <w:pStyle w:val="TAH"/>
              <w:rPr>
                <w:ins w:id="12980" w:author="Per Lindell" w:date="2022-03-02T10:10:00Z"/>
                <w:b w:val="0"/>
              </w:rPr>
            </w:pPr>
            <w:ins w:id="12981" w:author="Per Lindell" w:date="2022-03-02T10:10:00Z">
              <w:r>
                <w:rPr>
                  <w:b w:val="0"/>
                </w:rPr>
                <w:t>CA_n25A-n38A-n66(2A)-n78(2A)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8C73ABC" w14:textId="77777777" w:rsidR="0023192E" w:rsidRDefault="0023192E" w:rsidP="00FA16FC">
            <w:pPr>
              <w:pStyle w:val="TAH"/>
              <w:rPr>
                <w:ins w:id="12982" w:author="Per Lindell" w:date="2022-03-02T10:10:00Z"/>
                <w:lang w:eastAsia="zh-CN"/>
              </w:rPr>
            </w:pPr>
            <w:ins w:id="12983"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E24F9B6" w14:textId="77777777" w:rsidR="0023192E" w:rsidRDefault="0023192E" w:rsidP="00FA16FC">
            <w:pPr>
              <w:pStyle w:val="TAH"/>
              <w:rPr>
                <w:ins w:id="12984" w:author="Per Lindell" w:date="2022-03-02T10:10:00Z"/>
                <w:b w:val="0"/>
              </w:rPr>
            </w:pPr>
            <w:ins w:id="12985" w:author="Per Lindell" w:date="2022-03-02T10:10:00Z">
              <w:r>
                <w:rPr>
                  <w:b w:val="0"/>
                  <w:color w:val="000000" w:themeColor="text1"/>
                </w:rPr>
                <w:t>n25</w:t>
              </w:r>
            </w:ins>
          </w:p>
        </w:tc>
        <w:tc>
          <w:tcPr>
            <w:tcW w:w="471" w:type="dxa"/>
            <w:tcBorders>
              <w:top w:val="single" w:sz="4" w:space="0" w:color="auto"/>
              <w:left w:val="single" w:sz="4" w:space="0" w:color="auto"/>
              <w:bottom w:val="single" w:sz="4" w:space="0" w:color="auto"/>
              <w:right w:val="single" w:sz="4" w:space="0" w:color="auto"/>
            </w:tcBorders>
            <w:hideMark/>
          </w:tcPr>
          <w:p w14:paraId="6B8CBCE4" w14:textId="77777777" w:rsidR="0023192E" w:rsidRDefault="0023192E" w:rsidP="00FA16FC">
            <w:pPr>
              <w:pStyle w:val="TAH"/>
              <w:rPr>
                <w:ins w:id="12986" w:author="Per Lindell" w:date="2022-03-02T10:10:00Z"/>
                <w:b w:val="0"/>
              </w:rPr>
            </w:pPr>
            <w:ins w:id="12987"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113767C0" w14:textId="77777777" w:rsidR="0023192E" w:rsidRDefault="0023192E" w:rsidP="00FA16FC">
            <w:pPr>
              <w:pStyle w:val="TAH"/>
              <w:rPr>
                <w:ins w:id="12988" w:author="Per Lindell" w:date="2022-03-02T10:10:00Z"/>
                <w:b w:val="0"/>
              </w:rPr>
            </w:pPr>
            <w:ins w:id="12989"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1593DA0A" w14:textId="77777777" w:rsidR="0023192E" w:rsidRDefault="0023192E" w:rsidP="00FA16FC">
            <w:pPr>
              <w:pStyle w:val="TAH"/>
              <w:rPr>
                <w:ins w:id="12990" w:author="Per Lindell" w:date="2022-03-02T10:10:00Z"/>
                <w:b w:val="0"/>
              </w:rPr>
            </w:pPr>
            <w:ins w:id="12991"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4206854" w14:textId="77777777" w:rsidR="0023192E" w:rsidRDefault="0023192E" w:rsidP="00FA16FC">
            <w:pPr>
              <w:pStyle w:val="TAH"/>
              <w:rPr>
                <w:ins w:id="12992" w:author="Per Lindell" w:date="2022-03-02T10:10:00Z"/>
                <w:b w:val="0"/>
              </w:rPr>
            </w:pPr>
            <w:ins w:id="12993"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4A4F4F48" w14:textId="77777777" w:rsidR="0023192E" w:rsidRDefault="0023192E" w:rsidP="00FA16FC">
            <w:pPr>
              <w:pStyle w:val="TAH"/>
              <w:rPr>
                <w:ins w:id="12994" w:author="Per Lindell" w:date="2022-03-02T10:10:00Z"/>
                <w:b w:val="0"/>
              </w:rPr>
            </w:pPr>
            <w:ins w:id="12995"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5FA16528" w14:textId="77777777" w:rsidR="0023192E" w:rsidRDefault="0023192E" w:rsidP="00FA16FC">
            <w:pPr>
              <w:pStyle w:val="TAH"/>
              <w:rPr>
                <w:ins w:id="12996" w:author="Per Lindell" w:date="2022-03-02T10:10:00Z"/>
                <w:b w:val="0"/>
              </w:rPr>
            </w:pPr>
            <w:ins w:id="12997"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4DB28DDE" w14:textId="77777777" w:rsidR="0023192E" w:rsidRDefault="0023192E" w:rsidP="00FA16FC">
            <w:pPr>
              <w:pStyle w:val="TAH"/>
              <w:rPr>
                <w:ins w:id="12998" w:author="Per Lindell" w:date="2022-03-02T10:10:00Z"/>
                <w:b w:val="0"/>
              </w:rPr>
            </w:pPr>
            <w:ins w:id="12999"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55F94B6C" w14:textId="77777777" w:rsidR="0023192E" w:rsidRDefault="0023192E" w:rsidP="00FA16FC">
            <w:pPr>
              <w:pStyle w:val="TAH"/>
              <w:rPr>
                <w:ins w:id="13000"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57CF5CE7" w14:textId="77777777" w:rsidR="0023192E" w:rsidRDefault="0023192E" w:rsidP="00FA16FC">
            <w:pPr>
              <w:pStyle w:val="TAH"/>
              <w:rPr>
                <w:ins w:id="1300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92BEE9F" w14:textId="77777777" w:rsidR="0023192E" w:rsidRDefault="0023192E" w:rsidP="00FA16FC">
            <w:pPr>
              <w:pStyle w:val="TAH"/>
              <w:rPr>
                <w:ins w:id="13002"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356E2866" w14:textId="77777777" w:rsidR="0023192E" w:rsidRDefault="0023192E" w:rsidP="00FA16FC">
            <w:pPr>
              <w:pStyle w:val="TAH"/>
              <w:rPr>
                <w:ins w:id="13003"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5E109457" w14:textId="77777777" w:rsidR="0023192E" w:rsidRDefault="0023192E" w:rsidP="00FA16FC">
            <w:pPr>
              <w:pStyle w:val="TAH"/>
              <w:rPr>
                <w:ins w:id="1300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D17ABCA" w14:textId="77777777" w:rsidR="0023192E" w:rsidRDefault="0023192E" w:rsidP="00FA16FC">
            <w:pPr>
              <w:pStyle w:val="TAH"/>
              <w:rPr>
                <w:ins w:id="13005"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0264A96" w14:textId="77777777" w:rsidR="0023192E" w:rsidRDefault="0023192E" w:rsidP="00FA16FC">
            <w:pPr>
              <w:pStyle w:val="TAH"/>
              <w:rPr>
                <w:ins w:id="13006" w:author="Per Lindell" w:date="2022-03-02T10:10:00Z"/>
              </w:rPr>
            </w:pPr>
            <w:ins w:id="13007" w:author="Per Lindell" w:date="2022-03-02T10:10:00Z">
              <w:r>
                <w:rPr>
                  <w:b w:val="0"/>
                  <w:lang w:eastAsia="zh-CN"/>
                </w:rPr>
                <w:t>0</w:t>
              </w:r>
            </w:ins>
          </w:p>
        </w:tc>
      </w:tr>
      <w:tr w:rsidR="0023192E" w14:paraId="2572FD95" w14:textId="77777777" w:rsidTr="00FA16FC">
        <w:trPr>
          <w:trHeight w:val="187"/>
          <w:jc w:val="center"/>
          <w:ins w:id="13008"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B4BC97" w14:textId="77777777" w:rsidR="0023192E" w:rsidRDefault="0023192E" w:rsidP="00FA16FC">
            <w:pPr>
              <w:spacing w:after="0"/>
              <w:rPr>
                <w:ins w:id="13009"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CB3AC2B" w14:textId="77777777" w:rsidR="0023192E" w:rsidRDefault="0023192E" w:rsidP="00FA16FC">
            <w:pPr>
              <w:spacing w:after="0"/>
              <w:rPr>
                <w:ins w:id="13010"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3E0DA1D" w14:textId="77777777" w:rsidR="0023192E" w:rsidRDefault="0023192E" w:rsidP="00FA16FC">
            <w:pPr>
              <w:pStyle w:val="TAH"/>
              <w:rPr>
                <w:ins w:id="13011" w:author="Per Lindell" w:date="2022-03-02T10:10:00Z"/>
                <w:b w:val="0"/>
              </w:rPr>
            </w:pPr>
            <w:ins w:id="13012" w:author="Per Lindell" w:date="2022-03-02T10:10: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hideMark/>
          </w:tcPr>
          <w:p w14:paraId="141C8B57" w14:textId="77777777" w:rsidR="0023192E" w:rsidRDefault="0023192E" w:rsidP="00FA16FC">
            <w:pPr>
              <w:pStyle w:val="TAH"/>
              <w:rPr>
                <w:ins w:id="13013" w:author="Per Lindell" w:date="2022-03-02T10:10:00Z"/>
                <w:b w:val="0"/>
              </w:rPr>
            </w:pPr>
            <w:ins w:id="13014"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61A4560" w14:textId="77777777" w:rsidR="0023192E" w:rsidRDefault="0023192E" w:rsidP="00FA16FC">
            <w:pPr>
              <w:pStyle w:val="TAH"/>
              <w:rPr>
                <w:ins w:id="13015" w:author="Per Lindell" w:date="2022-03-02T10:10:00Z"/>
                <w:b w:val="0"/>
              </w:rPr>
            </w:pPr>
            <w:ins w:id="13016"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58E43343" w14:textId="77777777" w:rsidR="0023192E" w:rsidRDefault="0023192E" w:rsidP="00FA16FC">
            <w:pPr>
              <w:pStyle w:val="TAH"/>
              <w:rPr>
                <w:ins w:id="13017" w:author="Per Lindell" w:date="2022-03-02T10:10:00Z"/>
                <w:b w:val="0"/>
              </w:rPr>
            </w:pPr>
            <w:ins w:id="13018"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458F84CE" w14:textId="77777777" w:rsidR="0023192E" w:rsidRDefault="0023192E" w:rsidP="00FA16FC">
            <w:pPr>
              <w:pStyle w:val="TAH"/>
              <w:rPr>
                <w:ins w:id="13019" w:author="Per Lindell" w:date="2022-03-02T10:10:00Z"/>
                <w:b w:val="0"/>
              </w:rPr>
            </w:pPr>
            <w:ins w:id="13020"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DE6A928" w14:textId="77777777" w:rsidR="0023192E" w:rsidRDefault="0023192E" w:rsidP="00FA16FC">
            <w:pPr>
              <w:pStyle w:val="TAH"/>
              <w:rPr>
                <w:ins w:id="13021" w:author="Per Lindell" w:date="2022-03-02T10:10:00Z"/>
                <w:b w:val="0"/>
              </w:rPr>
            </w:pPr>
            <w:ins w:id="13022"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04F4209A" w14:textId="77777777" w:rsidR="0023192E" w:rsidRDefault="0023192E" w:rsidP="00FA16FC">
            <w:pPr>
              <w:pStyle w:val="TAH"/>
              <w:rPr>
                <w:ins w:id="13023" w:author="Per Lindell" w:date="2022-03-02T10:10:00Z"/>
                <w:b w:val="0"/>
              </w:rPr>
            </w:pPr>
            <w:ins w:id="13024"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49368D9" w14:textId="77777777" w:rsidR="0023192E" w:rsidRDefault="0023192E" w:rsidP="00FA16FC">
            <w:pPr>
              <w:pStyle w:val="TAH"/>
              <w:rPr>
                <w:ins w:id="13025" w:author="Per Lindell" w:date="2022-03-02T10:10:00Z"/>
                <w:b w:val="0"/>
              </w:rPr>
            </w:pPr>
            <w:ins w:id="13026"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62A0973" w14:textId="77777777" w:rsidR="0023192E" w:rsidRDefault="0023192E" w:rsidP="00FA16FC">
            <w:pPr>
              <w:pStyle w:val="TAH"/>
              <w:rPr>
                <w:ins w:id="13027"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5B95898" w14:textId="77777777" w:rsidR="0023192E" w:rsidRDefault="0023192E" w:rsidP="00FA16FC">
            <w:pPr>
              <w:pStyle w:val="TAH"/>
              <w:rPr>
                <w:ins w:id="1302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2889490" w14:textId="77777777" w:rsidR="0023192E" w:rsidRDefault="0023192E" w:rsidP="00FA16FC">
            <w:pPr>
              <w:pStyle w:val="TAH"/>
              <w:rPr>
                <w:ins w:id="13029"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0CB82DE2" w14:textId="77777777" w:rsidR="0023192E" w:rsidRDefault="0023192E" w:rsidP="00FA16FC">
            <w:pPr>
              <w:pStyle w:val="TAH"/>
              <w:rPr>
                <w:ins w:id="13030"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10C4FB37" w14:textId="77777777" w:rsidR="0023192E" w:rsidRDefault="0023192E" w:rsidP="00FA16FC">
            <w:pPr>
              <w:pStyle w:val="TAH"/>
              <w:rPr>
                <w:ins w:id="1303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FE624B9" w14:textId="77777777" w:rsidR="0023192E" w:rsidRDefault="0023192E" w:rsidP="00FA16FC">
            <w:pPr>
              <w:pStyle w:val="TAH"/>
              <w:rPr>
                <w:ins w:id="13032"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B1BD2CD" w14:textId="77777777" w:rsidR="0023192E" w:rsidRDefault="0023192E" w:rsidP="00FA16FC">
            <w:pPr>
              <w:spacing w:after="0"/>
              <w:rPr>
                <w:ins w:id="13033" w:author="Per Lindell" w:date="2022-03-02T10:10:00Z"/>
                <w:rFonts w:ascii="Arial" w:eastAsiaTheme="minorEastAsia" w:hAnsi="Arial"/>
                <w:b/>
                <w:sz w:val="18"/>
              </w:rPr>
            </w:pPr>
          </w:p>
        </w:tc>
      </w:tr>
      <w:tr w:rsidR="0023192E" w14:paraId="1CFF138C" w14:textId="77777777" w:rsidTr="00FA16FC">
        <w:trPr>
          <w:trHeight w:val="187"/>
          <w:jc w:val="center"/>
          <w:ins w:id="13034"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7770163" w14:textId="77777777" w:rsidR="0023192E" w:rsidRDefault="0023192E" w:rsidP="00FA16FC">
            <w:pPr>
              <w:spacing w:after="0"/>
              <w:rPr>
                <w:ins w:id="13035"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B7D1F03" w14:textId="77777777" w:rsidR="0023192E" w:rsidRDefault="0023192E" w:rsidP="00FA16FC">
            <w:pPr>
              <w:spacing w:after="0"/>
              <w:rPr>
                <w:ins w:id="13036"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A1B8D15" w14:textId="77777777" w:rsidR="0023192E" w:rsidRDefault="0023192E" w:rsidP="00FA16FC">
            <w:pPr>
              <w:pStyle w:val="TAH"/>
              <w:rPr>
                <w:ins w:id="13037" w:author="Per Lindell" w:date="2022-03-02T10:10:00Z"/>
                <w:b w:val="0"/>
              </w:rPr>
            </w:pPr>
            <w:ins w:id="13038"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E00340D" w14:textId="77777777" w:rsidR="0023192E" w:rsidRDefault="0023192E" w:rsidP="00FA16FC">
            <w:pPr>
              <w:pStyle w:val="TAH"/>
              <w:rPr>
                <w:ins w:id="13039" w:author="Per Lindell" w:date="2022-03-02T10:10:00Z"/>
              </w:rPr>
            </w:pPr>
            <w:ins w:id="13040"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8D98CE6" w14:textId="77777777" w:rsidR="0023192E" w:rsidRDefault="0023192E" w:rsidP="00FA16FC">
            <w:pPr>
              <w:spacing w:after="0"/>
              <w:rPr>
                <w:ins w:id="13041" w:author="Per Lindell" w:date="2022-03-02T10:10:00Z"/>
                <w:rFonts w:ascii="Arial" w:eastAsiaTheme="minorEastAsia" w:hAnsi="Arial"/>
                <w:b/>
                <w:sz w:val="18"/>
              </w:rPr>
            </w:pPr>
          </w:p>
        </w:tc>
      </w:tr>
      <w:tr w:rsidR="0023192E" w14:paraId="703ABAF6" w14:textId="77777777" w:rsidTr="00FA16FC">
        <w:trPr>
          <w:trHeight w:val="187"/>
          <w:jc w:val="center"/>
          <w:ins w:id="13042"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09D99FC" w14:textId="77777777" w:rsidR="0023192E" w:rsidRDefault="0023192E" w:rsidP="00FA16FC">
            <w:pPr>
              <w:spacing w:after="0"/>
              <w:rPr>
                <w:ins w:id="13043"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9290DE6" w14:textId="77777777" w:rsidR="0023192E" w:rsidRDefault="0023192E" w:rsidP="00FA16FC">
            <w:pPr>
              <w:spacing w:after="0"/>
              <w:rPr>
                <w:ins w:id="13044"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706F09E" w14:textId="77777777" w:rsidR="0023192E" w:rsidRDefault="0023192E" w:rsidP="00FA16FC">
            <w:pPr>
              <w:pStyle w:val="TAH"/>
              <w:rPr>
                <w:ins w:id="13045" w:author="Per Lindell" w:date="2022-03-02T10:10:00Z"/>
                <w:b w:val="0"/>
              </w:rPr>
            </w:pPr>
            <w:ins w:id="13046"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6049CE50" w14:textId="77777777" w:rsidR="0023192E" w:rsidRDefault="0023192E" w:rsidP="00FA16FC">
            <w:pPr>
              <w:pStyle w:val="TAH"/>
              <w:rPr>
                <w:ins w:id="13047" w:author="Per Lindell" w:date="2022-03-02T10:10:00Z"/>
              </w:rPr>
            </w:pPr>
            <w:ins w:id="13048"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A7CC914" w14:textId="77777777" w:rsidR="0023192E" w:rsidRDefault="0023192E" w:rsidP="00FA16FC">
            <w:pPr>
              <w:spacing w:after="0"/>
              <w:rPr>
                <w:ins w:id="13049" w:author="Per Lindell" w:date="2022-03-02T10:10:00Z"/>
                <w:rFonts w:ascii="Arial" w:eastAsiaTheme="minorEastAsia" w:hAnsi="Arial"/>
                <w:b/>
                <w:sz w:val="18"/>
              </w:rPr>
            </w:pPr>
          </w:p>
        </w:tc>
      </w:tr>
      <w:tr w:rsidR="0023192E" w14:paraId="67AC77CF" w14:textId="77777777" w:rsidTr="00FA16FC">
        <w:trPr>
          <w:trHeight w:val="187"/>
          <w:jc w:val="center"/>
          <w:ins w:id="13050"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18236023" w14:textId="77777777" w:rsidR="0023192E" w:rsidRDefault="0023192E" w:rsidP="00FA16FC">
            <w:pPr>
              <w:pStyle w:val="TAH"/>
              <w:rPr>
                <w:ins w:id="13051" w:author="Per Lindell" w:date="2022-03-02T10:10:00Z"/>
                <w:b w:val="0"/>
              </w:rPr>
            </w:pPr>
            <w:ins w:id="13052" w:author="Per Lindell" w:date="2022-03-02T10:10:00Z">
              <w:r>
                <w:rPr>
                  <w:b w:val="0"/>
                </w:rPr>
                <w:t>CA_n25(2A)-n38A-n66(2A)-n78(2A)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02BE06E" w14:textId="77777777" w:rsidR="0023192E" w:rsidRDefault="0023192E" w:rsidP="00FA16FC">
            <w:pPr>
              <w:pStyle w:val="TAH"/>
              <w:rPr>
                <w:ins w:id="13053" w:author="Per Lindell" w:date="2022-03-02T10:10:00Z"/>
                <w:color w:val="FF0000"/>
                <w:lang w:eastAsia="zh-CN"/>
              </w:rPr>
            </w:pPr>
            <w:ins w:id="13054" w:author="Per Lindell" w:date="2022-03-02T10:10: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4E4D9AE6" w14:textId="77777777" w:rsidR="0023192E" w:rsidRDefault="0023192E" w:rsidP="00FA16FC">
            <w:pPr>
              <w:pStyle w:val="TAH"/>
              <w:rPr>
                <w:ins w:id="13055" w:author="Per Lindell" w:date="2022-03-02T10:10:00Z"/>
                <w:b w:val="0"/>
                <w:color w:val="000000" w:themeColor="text1"/>
              </w:rPr>
            </w:pPr>
            <w:ins w:id="13056" w:author="Per Lindell" w:date="2022-03-02T10:10:00Z">
              <w:r>
                <w:rPr>
                  <w:b w:val="0"/>
                  <w:color w:val="000000" w:themeColor="text1"/>
                </w:rPr>
                <w:t>n25</w:t>
              </w:r>
            </w:ins>
          </w:p>
        </w:tc>
        <w:tc>
          <w:tcPr>
            <w:tcW w:w="7383" w:type="dxa"/>
            <w:gridSpan w:val="13"/>
            <w:tcBorders>
              <w:top w:val="single" w:sz="4" w:space="0" w:color="auto"/>
              <w:left w:val="single" w:sz="4" w:space="0" w:color="auto"/>
              <w:bottom w:val="single" w:sz="4" w:space="0" w:color="auto"/>
              <w:right w:val="single" w:sz="4" w:space="0" w:color="auto"/>
            </w:tcBorders>
          </w:tcPr>
          <w:p w14:paraId="123C5993" w14:textId="77777777" w:rsidR="0023192E" w:rsidRDefault="0023192E" w:rsidP="00FA16FC">
            <w:pPr>
              <w:pStyle w:val="TAH"/>
              <w:rPr>
                <w:ins w:id="13057" w:author="Per Lindell" w:date="2022-03-02T10:10:00Z"/>
              </w:rPr>
            </w:pPr>
            <w:ins w:id="13058"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30452516" w14:textId="77777777" w:rsidR="0023192E" w:rsidRDefault="0023192E" w:rsidP="00FA16FC">
            <w:pPr>
              <w:pStyle w:val="TAH"/>
              <w:rPr>
                <w:ins w:id="13059" w:author="Per Lindell" w:date="2022-03-02T10:10:00Z"/>
              </w:rPr>
            </w:pPr>
            <w:ins w:id="13060" w:author="Per Lindell" w:date="2022-03-02T10:10:00Z">
              <w:r>
                <w:rPr>
                  <w:b w:val="0"/>
                  <w:lang w:eastAsia="zh-CN"/>
                </w:rPr>
                <w:t>0</w:t>
              </w:r>
            </w:ins>
          </w:p>
        </w:tc>
      </w:tr>
      <w:tr w:rsidR="0023192E" w14:paraId="78FA66BF" w14:textId="77777777" w:rsidTr="00FA16FC">
        <w:trPr>
          <w:trHeight w:val="187"/>
          <w:jc w:val="center"/>
          <w:ins w:id="13061"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5E7D3097" w14:textId="77777777" w:rsidR="0023192E" w:rsidRDefault="0023192E" w:rsidP="00FA16FC">
            <w:pPr>
              <w:pStyle w:val="TAH"/>
              <w:rPr>
                <w:ins w:id="13062"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03BDFC62" w14:textId="77777777" w:rsidR="0023192E" w:rsidRDefault="0023192E" w:rsidP="00FA16FC">
            <w:pPr>
              <w:pStyle w:val="TAH"/>
              <w:rPr>
                <w:ins w:id="13063" w:author="Per Lindell" w:date="2022-03-02T10:10: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2A87E1D1" w14:textId="77777777" w:rsidR="0023192E" w:rsidRDefault="0023192E" w:rsidP="00FA16FC">
            <w:pPr>
              <w:pStyle w:val="TAH"/>
              <w:rPr>
                <w:ins w:id="13064" w:author="Per Lindell" w:date="2022-03-02T10:10:00Z"/>
                <w:b w:val="0"/>
                <w:color w:val="000000" w:themeColor="text1"/>
              </w:rPr>
            </w:pPr>
            <w:ins w:id="13065" w:author="Per Lindell" w:date="2022-03-02T10:10: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39EEDAD4" w14:textId="77777777" w:rsidR="0023192E" w:rsidRDefault="0023192E" w:rsidP="00FA16FC">
            <w:pPr>
              <w:pStyle w:val="TAH"/>
              <w:rPr>
                <w:ins w:id="13066" w:author="Per Lindell" w:date="2022-03-02T10:10:00Z"/>
                <w:b w:val="0"/>
              </w:rPr>
            </w:pPr>
            <w:ins w:id="13067"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1B4DD0EF" w14:textId="77777777" w:rsidR="0023192E" w:rsidRDefault="0023192E" w:rsidP="00FA16FC">
            <w:pPr>
              <w:pStyle w:val="TAH"/>
              <w:rPr>
                <w:ins w:id="13068" w:author="Per Lindell" w:date="2022-03-02T10:10:00Z"/>
                <w:b w:val="0"/>
              </w:rPr>
            </w:pPr>
            <w:ins w:id="13069"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355131B" w14:textId="77777777" w:rsidR="0023192E" w:rsidRDefault="0023192E" w:rsidP="00FA16FC">
            <w:pPr>
              <w:pStyle w:val="TAH"/>
              <w:rPr>
                <w:ins w:id="13070" w:author="Per Lindell" w:date="2022-03-02T10:10:00Z"/>
                <w:b w:val="0"/>
              </w:rPr>
            </w:pPr>
            <w:ins w:id="13071"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41CAA1B7" w14:textId="77777777" w:rsidR="0023192E" w:rsidRDefault="0023192E" w:rsidP="00FA16FC">
            <w:pPr>
              <w:pStyle w:val="TAH"/>
              <w:rPr>
                <w:ins w:id="13072" w:author="Per Lindell" w:date="2022-03-02T10:10:00Z"/>
                <w:b w:val="0"/>
              </w:rPr>
            </w:pPr>
            <w:ins w:id="13073"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5AAB815" w14:textId="77777777" w:rsidR="0023192E" w:rsidRDefault="0023192E" w:rsidP="00FA16FC">
            <w:pPr>
              <w:pStyle w:val="TAH"/>
              <w:rPr>
                <w:ins w:id="13074" w:author="Per Lindell" w:date="2022-03-02T10:10:00Z"/>
                <w:b w:val="0"/>
              </w:rPr>
            </w:pPr>
            <w:ins w:id="13075"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5164C5DC" w14:textId="77777777" w:rsidR="0023192E" w:rsidRDefault="0023192E" w:rsidP="00FA16FC">
            <w:pPr>
              <w:pStyle w:val="TAH"/>
              <w:rPr>
                <w:ins w:id="13076" w:author="Per Lindell" w:date="2022-03-02T10:10:00Z"/>
                <w:b w:val="0"/>
              </w:rPr>
            </w:pPr>
            <w:ins w:id="13077"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20766A9" w14:textId="77777777" w:rsidR="0023192E" w:rsidRDefault="0023192E" w:rsidP="00FA16FC">
            <w:pPr>
              <w:pStyle w:val="TAH"/>
              <w:rPr>
                <w:ins w:id="13078" w:author="Per Lindell" w:date="2022-03-02T10:10:00Z"/>
                <w:b w:val="0"/>
              </w:rPr>
            </w:pPr>
            <w:ins w:id="13079"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0FA1DCA" w14:textId="77777777" w:rsidR="0023192E" w:rsidRDefault="0023192E" w:rsidP="00FA16FC">
            <w:pPr>
              <w:pStyle w:val="TAH"/>
              <w:rPr>
                <w:ins w:id="13080"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6655914B" w14:textId="77777777" w:rsidR="0023192E" w:rsidRDefault="0023192E" w:rsidP="00FA16FC">
            <w:pPr>
              <w:pStyle w:val="TAH"/>
              <w:rPr>
                <w:ins w:id="1308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7BB3CBF3" w14:textId="77777777" w:rsidR="0023192E" w:rsidRDefault="0023192E" w:rsidP="00FA16FC">
            <w:pPr>
              <w:pStyle w:val="TAH"/>
              <w:rPr>
                <w:ins w:id="13082"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3BA42416" w14:textId="77777777" w:rsidR="0023192E" w:rsidRDefault="0023192E" w:rsidP="00FA16FC">
            <w:pPr>
              <w:pStyle w:val="TAH"/>
              <w:rPr>
                <w:ins w:id="13083"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23092EBE" w14:textId="77777777" w:rsidR="0023192E" w:rsidRDefault="0023192E" w:rsidP="00FA16FC">
            <w:pPr>
              <w:pStyle w:val="TAH"/>
              <w:rPr>
                <w:ins w:id="1308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2530531" w14:textId="77777777" w:rsidR="0023192E" w:rsidRDefault="0023192E" w:rsidP="00FA16FC">
            <w:pPr>
              <w:pStyle w:val="TAH"/>
              <w:rPr>
                <w:ins w:id="13085"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35FAFE4B" w14:textId="77777777" w:rsidR="0023192E" w:rsidRDefault="0023192E" w:rsidP="00FA16FC">
            <w:pPr>
              <w:pStyle w:val="TAH"/>
              <w:rPr>
                <w:ins w:id="13086" w:author="Per Lindell" w:date="2022-03-02T10:10:00Z"/>
                <w:b w:val="0"/>
                <w:lang w:eastAsia="zh-CN"/>
              </w:rPr>
            </w:pPr>
          </w:p>
        </w:tc>
      </w:tr>
      <w:tr w:rsidR="0023192E" w14:paraId="586BAAB0" w14:textId="77777777" w:rsidTr="00FA16FC">
        <w:trPr>
          <w:trHeight w:val="187"/>
          <w:jc w:val="center"/>
          <w:ins w:id="13087"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944B5FB" w14:textId="77777777" w:rsidR="0023192E" w:rsidRDefault="0023192E" w:rsidP="00FA16FC">
            <w:pPr>
              <w:spacing w:after="0"/>
              <w:rPr>
                <w:ins w:id="13088"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C063D1F" w14:textId="77777777" w:rsidR="0023192E" w:rsidRDefault="0023192E" w:rsidP="00FA16FC">
            <w:pPr>
              <w:spacing w:after="0"/>
              <w:rPr>
                <w:ins w:id="13089"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63870F" w14:textId="77777777" w:rsidR="0023192E" w:rsidRDefault="0023192E" w:rsidP="00FA16FC">
            <w:pPr>
              <w:pStyle w:val="TAH"/>
              <w:rPr>
                <w:ins w:id="13090" w:author="Per Lindell" w:date="2022-03-02T10:10:00Z"/>
                <w:b w:val="0"/>
                <w:color w:val="000000" w:themeColor="text1"/>
              </w:rPr>
            </w:pPr>
            <w:ins w:id="13091" w:author="Per Lindell" w:date="2022-03-02T10:10:00Z">
              <w:r>
                <w:rPr>
                  <w:b w:val="0"/>
                  <w:color w:val="000000" w:themeColor="text1"/>
                </w:rPr>
                <w:t>n25</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23411827" w14:textId="77777777" w:rsidR="0023192E" w:rsidRDefault="0023192E" w:rsidP="00FA16FC">
            <w:pPr>
              <w:pStyle w:val="TAH"/>
              <w:rPr>
                <w:ins w:id="13092" w:author="Per Lindell" w:date="2022-03-02T10:10:00Z"/>
              </w:rPr>
            </w:pPr>
            <w:ins w:id="13093" w:author="Per Lindell" w:date="2022-03-02T10:10:00Z">
              <w:r>
                <w:rPr>
                  <w:b w:val="0"/>
                </w:rPr>
                <w:t>See CA_n25(2A) Bandwidth Combination Set 0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3485182" w14:textId="77777777" w:rsidR="0023192E" w:rsidRDefault="0023192E" w:rsidP="00FA16FC">
            <w:pPr>
              <w:spacing w:after="0"/>
              <w:rPr>
                <w:ins w:id="13094" w:author="Per Lindell" w:date="2022-03-02T10:10:00Z"/>
                <w:rFonts w:ascii="Arial" w:eastAsiaTheme="minorEastAsia" w:hAnsi="Arial"/>
                <w:b/>
                <w:sz w:val="18"/>
              </w:rPr>
            </w:pPr>
          </w:p>
        </w:tc>
      </w:tr>
      <w:tr w:rsidR="0023192E" w14:paraId="39947BA9" w14:textId="77777777" w:rsidTr="00FA16FC">
        <w:trPr>
          <w:trHeight w:val="187"/>
          <w:jc w:val="center"/>
          <w:ins w:id="1309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5800033" w14:textId="77777777" w:rsidR="0023192E" w:rsidRDefault="0023192E" w:rsidP="00FA16FC">
            <w:pPr>
              <w:spacing w:after="0"/>
              <w:rPr>
                <w:ins w:id="1309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A946B57" w14:textId="77777777" w:rsidR="0023192E" w:rsidRDefault="0023192E" w:rsidP="00FA16FC">
            <w:pPr>
              <w:spacing w:after="0"/>
              <w:rPr>
                <w:ins w:id="13097"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AE68EAA" w14:textId="77777777" w:rsidR="0023192E" w:rsidRDefault="0023192E" w:rsidP="00FA16FC">
            <w:pPr>
              <w:pStyle w:val="TAH"/>
              <w:rPr>
                <w:ins w:id="13098" w:author="Per Lindell" w:date="2022-03-02T10:10:00Z"/>
                <w:b w:val="0"/>
              </w:rPr>
            </w:pPr>
            <w:ins w:id="13099"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79FC1A72" w14:textId="77777777" w:rsidR="0023192E" w:rsidRDefault="0023192E" w:rsidP="00FA16FC">
            <w:pPr>
              <w:pStyle w:val="TAH"/>
              <w:rPr>
                <w:ins w:id="13100" w:author="Per Lindell" w:date="2022-03-02T10:10:00Z"/>
              </w:rPr>
            </w:pPr>
            <w:ins w:id="13101"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78F9002" w14:textId="77777777" w:rsidR="0023192E" w:rsidRDefault="0023192E" w:rsidP="00FA16FC">
            <w:pPr>
              <w:spacing w:after="0"/>
              <w:rPr>
                <w:ins w:id="13102" w:author="Per Lindell" w:date="2022-03-02T10:10:00Z"/>
                <w:rFonts w:ascii="Arial" w:eastAsiaTheme="minorEastAsia" w:hAnsi="Arial"/>
                <w:b/>
                <w:sz w:val="18"/>
              </w:rPr>
            </w:pPr>
          </w:p>
        </w:tc>
      </w:tr>
      <w:tr w:rsidR="0023192E" w14:paraId="428076E9" w14:textId="77777777" w:rsidTr="00FA16FC">
        <w:trPr>
          <w:trHeight w:val="187"/>
          <w:jc w:val="center"/>
          <w:ins w:id="13103"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58E18F" w14:textId="77777777" w:rsidR="0023192E" w:rsidRDefault="0023192E" w:rsidP="00FA16FC">
            <w:pPr>
              <w:spacing w:after="0"/>
              <w:rPr>
                <w:ins w:id="13104"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CD1D249" w14:textId="77777777" w:rsidR="0023192E" w:rsidRDefault="0023192E" w:rsidP="00FA16FC">
            <w:pPr>
              <w:spacing w:after="0"/>
              <w:rPr>
                <w:ins w:id="13105"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87D2238" w14:textId="77777777" w:rsidR="0023192E" w:rsidRDefault="0023192E" w:rsidP="00FA16FC">
            <w:pPr>
              <w:pStyle w:val="TAH"/>
              <w:rPr>
                <w:ins w:id="13106" w:author="Per Lindell" w:date="2022-03-02T10:10:00Z"/>
                <w:b w:val="0"/>
              </w:rPr>
            </w:pPr>
            <w:ins w:id="13107"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5396A72B" w14:textId="77777777" w:rsidR="0023192E" w:rsidRDefault="0023192E" w:rsidP="00FA16FC">
            <w:pPr>
              <w:pStyle w:val="TAH"/>
              <w:rPr>
                <w:ins w:id="13108" w:author="Per Lindell" w:date="2022-03-02T10:10:00Z"/>
              </w:rPr>
            </w:pPr>
            <w:ins w:id="13109"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597FAE1" w14:textId="77777777" w:rsidR="0023192E" w:rsidRDefault="0023192E" w:rsidP="00FA16FC">
            <w:pPr>
              <w:spacing w:after="0"/>
              <w:rPr>
                <w:ins w:id="13110" w:author="Per Lindell" w:date="2022-03-02T10:10:00Z"/>
                <w:rFonts w:ascii="Arial" w:eastAsiaTheme="minorEastAsia" w:hAnsi="Arial"/>
                <w:b/>
                <w:sz w:val="18"/>
              </w:rPr>
            </w:pPr>
          </w:p>
        </w:tc>
      </w:tr>
    </w:tbl>
    <w:p w14:paraId="555E9512" w14:textId="77777777" w:rsidR="0023192E" w:rsidRDefault="0023192E" w:rsidP="0023192E">
      <w:pPr>
        <w:jc w:val="center"/>
        <w:rPr>
          <w:ins w:id="13111" w:author="Per Lindell" w:date="2022-03-02T10:10:00Z"/>
          <w:rFonts w:ascii="Arial" w:eastAsiaTheme="minorEastAsia" w:hAnsi="Arial" w:cs="Arial"/>
          <w:b/>
          <w:bCs/>
        </w:rPr>
      </w:pPr>
    </w:p>
    <w:p w14:paraId="2889B7DF" w14:textId="6A40C631" w:rsidR="0023192E" w:rsidRDefault="0023192E" w:rsidP="0023192E">
      <w:pPr>
        <w:pStyle w:val="Heading3"/>
        <w:rPr>
          <w:ins w:id="13112" w:author="Per Lindell" w:date="2022-03-02T10:10:00Z"/>
        </w:rPr>
      </w:pPr>
      <w:bookmarkStart w:id="13113" w:name="_Toc69972673"/>
      <w:bookmarkStart w:id="13114" w:name="_Toc97110715"/>
      <w:ins w:id="13115" w:author="Per Lindell" w:date="2022-03-02T10:10:00Z">
        <w:r>
          <w:t>5.61.3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3113"/>
        <w:bookmarkEnd w:id="13114"/>
      </w:ins>
    </w:p>
    <w:p w14:paraId="465FA1CE" w14:textId="77777777" w:rsidR="0023192E" w:rsidRDefault="0023192E" w:rsidP="0023192E">
      <w:pPr>
        <w:rPr>
          <w:ins w:id="13116" w:author="Per Lindell" w:date="2022-03-02T10:10:00Z"/>
          <w:lang w:eastAsia="zh-CN"/>
        </w:rPr>
      </w:pPr>
      <w:ins w:id="13117" w:author="Per Lindell" w:date="2022-03-02T10:10:00Z">
        <w:r>
          <w:rPr>
            <w:lang w:eastAsia="ja-JP"/>
          </w:rPr>
          <w:t xml:space="preserve">For </w:t>
        </w:r>
        <w:r>
          <w:rPr>
            <w:lang w:eastAsia="zh-CN"/>
          </w:rPr>
          <w:t xml:space="preserve">CA_n25-n38-n66-n78,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ins>
    </w:p>
    <w:p w14:paraId="5DCF33BA" w14:textId="25958DC0" w:rsidR="0023192E" w:rsidRDefault="0023192E" w:rsidP="0023192E">
      <w:pPr>
        <w:pStyle w:val="TH"/>
        <w:rPr>
          <w:ins w:id="13118" w:author="Per Lindell" w:date="2022-03-02T10:10:00Z"/>
          <w:color w:val="000000"/>
        </w:rPr>
      </w:pPr>
      <w:ins w:id="13119" w:author="Per Lindell" w:date="2022-03-02T10:10:00Z">
        <w:r>
          <w:rPr>
            <w:color w:val="000000"/>
          </w:rPr>
          <w:t xml:space="preserve">Table </w:t>
        </w:r>
        <w:r>
          <w:rPr>
            <w:color w:val="000000"/>
            <w:lang w:eastAsia="zh-CN"/>
          </w:rPr>
          <w:t>5.61.3</w:t>
        </w:r>
        <w:r>
          <w:rPr>
            <w:color w:val="000000"/>
          </w:rPr>
          <w:t xml:space="preserve">-1: </w:t>
        </w:r>
        <w:r>
          <w:t>ΔT</w:t>
        </w:r>
        <w:r>
          <w:rPr>
            <w:rStyle w:val="TAHCar"/>
            <w:rFonts w:eastAsia="SimSun"/>
            <w:bCs/>
            <w:vertAlign w:val="subscript"/>
          </w:rPr>
          <w:t>IB,c</w:t>
        </w:r>
        <w:r>
          <w:t xml:space="preserve"> 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3192E" w14:paraId="2CE4BC37" w14:textId="77777777" w:rsidTr="00FA16FC">
        <w:trPr>
          <w:tblHeader/>
          <w:jc w:val="center"/>
          <w:ins w:id="13120" w:author="Per Lindell" w:date="2022-03-02T10:10:00Z"/>
        </w:trPr>
        <w:tc>
          <w:tcPr>
            <w:tcW w:w="1535" w:type="dxa"/>
            <w:tcBorders>
              <w:top w:val="single" w:sz="4" w:space="0" w:color="auto"/>
              <w:left w:val="single" w:sz="4" w:space="0" w:color="auto"/>
              <w:bottom w:val="single" w:sz="4" w:space="0" w:color="auto"/>
              <w:right w:val="single" w:sz="4" w:space="0" w:color="auto"/>
            </w:tcBorders>
            <w:vAlign w:val="center"/>
            <w:hideMark/>
          </w:tcPr>
          <w:p w14:paraId="710042E1" w14:textId="77777777" w:rsidR="0023192E" w:rsidRDefault="0023192E" w:rsidP="00FA16FC">
            <w:pPr>
              <w:keepNext/>
              <w:keepLines/>
              <w:jc w:val="center"/>
              <w:rPr>
                <w:ins w:id="13121" w:author="Per Lindell" w:date="2022-03-02T10:10:00Z"/>
                <w:rFonts w:ascii="Arial" w:hAnsi="Arial"/>
                <w:b/>
                <w:color w:val="000000"/>
                <w:sz w:val="18"/>
              </w:rPr>
            </w:pPr>
            <w:ins w:id="13122" w:author="Per Lindell" w:date="2022-03-02T10:10:00Z">
              <w:r>
                <w:rPr>
                  <w:rFonts w:ascii="Arial" w:hAnsi="Arial"/>
                  <w:b/>
                  <w:color w:val="000000"/>
                  <w:sz w:val="18"/>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212A98D" w14:textId="77777777" w:rsidR="0023192E" w:rsidRDefault="0023192E" w:rsidP="00FA16FC">
            <w:pPr>
              <w:keepNext/>
              <w:keepLines/>
              <w:jc w:val="center"/>
              <w:rPr>
                <w:ins w:id="13123" w:author="Per Lindell" w:date="2022-03-02T10:10:00Z"/>
                <w:rFonts w:ascii="Arial" w:hAnsi="Arial"/>
                <w:b/>
                <w:color w:val="000000"/>
                <w:sz w:val="18"/>
              </w:rPr>
            </w:pPr>
            <w:ins w:id="13124" w:author="Per Lindell" w:date="2022-03-02T10:10: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0FF4AC9" w14:textId="77777777" w:rsidR="0023192E" w:rsidRDefault="0023192E" w:rsidP="00FA16FC">
            <w:pPr>
              <w:keepNext/>
              <w:keepLines/>
              <w:jc w:val="center"/>
              <w:rPr>
                <w:ins w:id="13125" w:author="Per Lindell" w:date="2022-03-02T10:10:00Z"/>
                <w:rFonts w:ascii="Arial" w:hAnsi="Arial"/>
                <w:b/>
                <w:color w:val="000000"/>
                <w:sz w:val="18"/>
              </w:rPr>
            </w:pPr>
            <w:ins w:id="13126" w:author="Per Lindell" w:date="2022-03-02T10:10:00Z">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ins>
          </w:p>
        </w:tc>
      </w:tr>
      <w:tr w:rsidR="0023192E" w14:paraId="2DC16A77" w14:textId="77777777" w:rsidTr="00FA16FC">
        <w:trPr>
          <w:jc w:val="center"/>
          <w:ins w:id="13127" w:author="Per Lindell" w:date="2022-03-02T10: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15507D" w14:textId="77777777" w:rsidR="0023192E" w:rsidRDefault="0023192E" w:rsidP="00FA16FC">
            <w:pPr>
              <w:keepNext/>
              <w:keepLines/>
              <w:jc w:val="center"/>
              <w:rPr>
                <w:ins w:id="13128" w:author="Per Lindell" w:date="2022-03-02T10:10:00Z"/>
                <w:rFonts w:ascii="Arial" w:hAnsi="Arial"/>
                <w:color w:val="000000"/>
                <w:sz w:val="18"/>
                <w:lang w:eastAsia="zh-CN"/>
              </w:rPr>
            </w:pPr>
            <w:ins w:id="13129" w:author="Per Lindell" w:date="2022-03-02T10:10:00Z">
              <w:r>
                <w:rPr>
                  <w:rFonts w:ascii="Arial" w:hAnsi="Arial"/>
                  <w:color w:val="000000"/>
                  <w:sz w:val="18"/>
                </w:rPr>
                <w:t>CA_n25-n38-n66-n78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2BDA253" w14:textId="77777777" w:rsidR="0023192E" w:rsidRDefault="0023192E" w:rsidP="00FA16FC">
            <w:pPr>
              <w:keepNext/>
              <w:keepLines/>
              <w:jc w:val="center"/>
              <w:rPr>
                <w:ins w:id="13130" w:author="Per Lindell" w:date="2022-03-02T10:10:00Z"/>
                <w:rFonts w:ascii="Arial" w:hAnsi="Arial"/>
                <w:color w:val="000000"/>
                <w:sz w:val="18"/>
                <w:lang w:eastAsia="zh-CN"/>
              </w:rPr>
            </w:pPr>
            <w:ins w:id="13131" w:author="Per Lindell" w:date="2022-03-02T10:10: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0093EF7" w14:textId="77777777" w:rsidR="0023192E" w:rsidRDefault="0023192E" w:rsidP="00FA16FC">
            <w:pPr>
              <w:keepNext/>
              <w:keepLines/>
              <w:jc w:val="center"/>
              <w:rPr>
                <w:ins w:id="13132" w:author="Per Lindell" w:date="2022-03-02T10:10:00Z"/>
                <w:rFonts w:ascii="Arial" w:hAnsi="Arial"/>
                <w:color w:val="000000"/>
                <w:sz w:val="18"/>
                <w:lang w:eastAsia="zh-CN"/>
              </w:rPr>
            </w:pPr>
            <w:ins w:id="13133" w:author="Per Lindell" w:date="2022-03-02T10:10:00Z">
              <w:r>
                <w:rPr>
                  <w:rFonts w:ascii="Arial" w:hAnsi="Arial"/>
                  <w:color w:val="000000"/>
                  <w:sz w:val="18"/>
                  <w:lang w:eastAsia="zh-CN"/>
                </w:rPr>
                <w:t>0.6</w:t>
              </w:r>
            </w:ins>
          </w:p>
        </w:tc>
      </w:tr>
      <w:tr w:rsidR="0023192E" w14:paraId="1AA5CCCA" w14:textId="77777777" w:rsidTr="00FA16FC">
        <w:trPr>
          <w:trHeight w:val="74"/>
          <w:jc w:val="center"/>
          <w:ins w:id="13134"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1E1DE3" w14:textId="77777777" w:rsidR="0023192E" w:rsidRDefault="0023192E" w:rsidP="00FA16FC">
            <w:pPr>
              <w:spacing w:after="0"/>
              <w:rPr>
                <w:ins w:id="13135" w:author="Per Lindell" w:date="2022-03-02T10:10:00Z"/>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6D7251" w14:textId="77777777" w:rsidR="0023192E" w:rsidRDefault="0023192E" w:rsidP="00FA16FC">
            <w:pPr>
              <w:keepNext/>
              <w:keepLines/>
              <w:jc w:val="center"/>
              <w:rPr>
                <w:ins w:id="13136" w:author="Per Lindell" w:date="2022-03-02T10:10:00Z"/>
                <w:rFonts w:ascii="Arial" w:hAnsi="Arial"/>
                <w:color w:val="000000"/>
                <w:sz w:val="18"/>
                <w:lang w:eastAsia="zh-CN"/>
              </w:rPr>
            </w:pPr>
            <w:ins w:id="13137" w:author="Per Lindell" w:date="2022-03-02T10:10:00Z">
              <w:r>
                <w:rPr>
                  <w:rFonts w:ascii="Arial" w:hAnsi="Arial"/>
                  <w:color w:val="000000"/>
                  <w:sz w:val="18"/>
                  <w:lang w:eastAsia="zh-CN"/>
                </w:rPr>
                <w:t>n38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7C77A25" w14:textId="77777777" w:rsidR="0023192E" w:rsidRDefault="0023192E" w:rsidP="00FA16FC">
            <w:pPr>
              <w:keepNext/>
              <w:keepLines/>
              <w:jc w:val="center"/>
              <w:rPr>
                <w:ins w:id="13138" w:author="Per Lindell" w:date="2022-03-02T10:10:00Z"/>
                <w:rFonts w:ascii="Arial" w:hAnsi="Arial"/>
                <w:color w:val="000000"/>
                <w:sz w:val="18"/>
                <w:lang w:eastAsia="zh-CN"/>
              </w:rPr>
            </w:pPr>
            <w:ins w:id="13139" w:author="Per Lindell" w:date="2022-03-02T10:10:00Z">
              <w:r>
                <w:rPr>
                  <w:rFonts w:ascii="Arial" w:hAnsi="Arial"/>
                  <w:color w:val="000000"/>
                  <w:sz w:val="18"/>
                  <w:lang w:eastAsia="zh-CN"/>
                </w:rPr>
                <w:t>0.6</w:t>
              </w:r>
            </w:ins>
          </w:p>
        </w:tc>
      </w:tr>
      <w:tr w:rsidR="0023192E" w14:paraId="49AE5B61" w14:textId="77777777" w:rsidTr="00FA16FC">
        <w:trPr>
          <w:trHeight w:val="74"/>
          <w:jc w:val="center"/>
          <w:ins w:id="13140"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5AE11B6" w14:textId="77777777" w:rsidR="0023192E" w:rsidRDefault="0023192E" w:rsidP="00FA16FC">
            <w:pPr>
              <w:spacing w:after="0"/>
              <w:rPr>
                <w:ins w:id="13141" w:author="Per Lindell" w:date="2022-03-02T10:10:00Z"/>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1EA5306" w14:textId="77777777" w:rsidR="0023192E" w:rsidRDefault="0023192E" w:rsidP="00FA16FC">
            <w:pPr>
              <w:keepNext/>
              <w:keepLines/>
              <w:jc w:val="center"/>
              <w:rPr>
                <w:ins w:id="13142" w:author="Per Lindell" w:date="2022-03-02T10:10:00Z"/>
                <w:rFonts w:ascii="Arial" w:hAnsi="Arial"/>
                <w:color w:val="000000"/>
                <w:sz w:val="18"/>
                <w:lang w:eastAsia="zh-CN"/>
              </w:rPr>
            </w:pPr>
            <w:ins w:id="13143" w:author="Per Lindell" w:date="2022-03-02T10:10: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57FFA33" w14:textId="77777777" w:rsidR="0023192E" w:rsidRDefault="0023192E" w:rsidP="00FA16FC">
            <w:pPr>
              <w:keepNext/>
              <w:keepLines/>
              <w:jc w:val="center"/>
              <w:rPr>
                <w:ins w:id="13144" w:author="Per Lindell" w:date="2022-03-02T10:10:00Z"/>
                <w:rFonts w:ascii="Arial" w:hAnsi="Arial"/>
                <w:color w:val="000000"/>
                <w:sz w:val="18"/>
                <w:lang w:eastAsia="zh-CN"/>
              </w:rPr>
            </w:pPr>
            <w:ins w:id="13145" w:author="Per Lindell" w:date="2022-03-02T10:10:00Z">
              <w:r>
                <w:rPr>
                  <w:rFonts w:ascii="Arial" w:hAnsi="Arial"/>
                  <w:color w:val="000000"/>
                  <w:sz w:val="18"/>
                  <w:lang w:eastAsia="zh-CN"/>
                </w:rPr>
                <w:t>0.6</w:t>
              </w:r>
            </w:ins>
          </w:p>
        </w:tc>
      </w:tr>
      <w:tr w:rsidR="0023192E" w14:paraId="49AE092A" w14:textId="77777777" w:rsidTr="00FA16FC">
        <w:trPr>
          <w:trHeight w:val="74"/>
          <w:jc w:val="center"/>
          <w:ins w:id="13146"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F484F6" w14:textId="77777777" w:rsidR="0023192E" w:rsidRDefault="0023192E" w:rsidP="00FA16FC">
            <w:pPr>
              <w:spacing w:after="0"/>
              <w:rPr>
                <w:ins w:id="13147" w:author="Per Lindell" w:date="2022-03-02T10:10:00Z"/>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9D9A58" w14:textId="77777777" w:rsidR="0023192E" w:rsidRDefault="0023192E" w:rsidP="00FA16FC">
            <w:pPr>
              <w:keepNext/>
              <w:keepLines/>
              <w:jc w:val="center"/>
              <w:rPr>
                <w:ins w:id="13148" w:author="Per Lindell" w:date="2022-03-02T10:10:00Z"/>
                <w:rFonts w:ascii="Arial" w:hAnsi="Arial"/>
                <w:color w:val="000000"/>
                <w:sz w:val="18"/>
                <w:lang w:eastAsia="zh-CN"/>
              </w:rPr>
            </w:pPr>
            <w:ins w:id="13149" w:author="Per Lindell" w:date="2022-03-02T10:10: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C371F06" w14:textId="77777777" w:rsidR="0023192E" w:rsidRDefault="0023192E" w:rsidP="00FA16FC">
            <w:pPr>
              <w:keepNext/>
              <w:keepLines/>
              <w:jc w:val="center"/>
              <w:rPr>
                <w:ins w:id="13150" w:author="Per Lindell" w:date="2022-03-02T10:10:00Z"/>
                <w:rFonts w:ascii="Arial" w:hAnsi="Arial"/>
                <w:color w:val="000000"/>
                <w:sz w:val="18"/>
                <w:lang w:eastAsia="zh-CN"/>
              </w:rPr>
            </w:pPr>
            <w:ins w:id="13151" w:author="Per Lindell" w:date="2022-03-02T10:10:00Z">
              <w:r>
                <w:rPr>
                  <w:rFonts w:ascii="Arial" w:hAnsi="Arial"/>
                  <w:color w:val="000000"/>
                  <w:sz w:val="18"/>
                  <w:lang w:eastAsia="zh-CN"/>
                </w:rPr>
                <w:t>0.8</w:t>
              </w:r>
            </w:ins>
          </w:p>
        </w:tc>
      </w:tr>
    </w:tbl>
    <w:p w14:paraId="34A25DE2" w14:textId="77777777" w:rsidR="0023192E" w:rsidRDefault="0023192E" w:rsidP="0023192E">
      <w:pPr>
        <w:rPr>
          <w:ins w:id="13152" w:author="Per Lindell" w:date="2022-03-02T10:10:00Z"/>
          <w:rFonts w:eastAsiaTheme="minorEastAsia"/>
          <w:color w:val="000000"/>
        </w:rPr>
      </w:pPr>
    </w:p>
    <w:p w14:paraId="53F887D5" w14:textId="422DAF63" w:rsidR="0023192E" w:rsidRDefault="0023192E" w:rsidP="0023192E">
      <w:pPr>
        <w:pStyle w:val="TH"/>
        <w:rPr>
          <w:ins w:id="13153" w:author="Per Lindell" w:date="2022-03-02T10:10:00Z"/>
          <w:color w:val="000000"/>
          <w:lang w:eastAsia="zh-CN"/>
        </w:rPr>
      </w:pPr>
      <w:ins w:id="13154" w:author="Per Lindell" w:date="2022-03-02T10:10:00Z">
        <w:r>
          <w:rPr>
            <w:color w:val="000000"/>
          </w:rPr>
          <w:t xml:space="preserve">Table </w:t>
        </w:r>
        <w:r>
          <w:rPr>
            <w:color w:val="000000"/>
            <w:lang w:eastAsia="zh-CN"/>
          </w:rPr>
          <w:t>5.61.3</w:t>
        </w:r>
        <w:r>
          <w:rPr>
            <w:color w:val="000000"/>
          </w:rPr>
          <w:t>-2: ΔR</w:t>
        </w:r>
        <w:r>
          <w:rPr>
            <w:color w:val="000000"/>
            <w:vertAlign w:val="subscript"/>
          </w:rPr>
          <w:t xml:space="preserve">IB,c  </w:t>
        </w:r>
        <w:r>
          <w:t>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3192E" w14:paraId="3A83FBDD" w14:textId="77777777" w:rsidTr="00FA16FC">
        <w:trPr>
          <w:tblHeader/>
          <w:jc w:val="center"/>
          <w:ins w:id="13155" w:author="Per Lindell" w:date="2022-03-02T10:10:00Z"/>
        </w:trPr>
        <w:tc>
          <w:tcPr>
            <w:tcW w:w="1535" w:type="dxa"/>
            <w:tcBorders>
              <w:top w:val="single" w:sz="4" w:space="0" w:color="auto"/>
              <w:left w:val="single" w:sz="4" w:space="0" w:color="auto"/>
              <w:bottom w:val="single" w:sz="4" w:space="0" w:color="auto"/>
              <w:right w:val="single" w:sz="4" w:space="0" w:color="auto"/>
            </w:tcBorders>
            <w:vAlign w:val="center"/>
            <w:hideMark/>
          </w:tcPr>
          <w:p w14:paraId="007FE354" w14:textId="77777777" w:rsidR="0023192E" w:rsidRDefault="0023192E" w:rsidP="00FA16FC">
            <w:pPr>
              <w:keepNext/>
              <w:keepLines/>
              <w:jc w:val="center"/>
              <w:rPr>
                <w:ins w:id="13156" w:author="Per Lindell" w:date="2022-03-02T10:10:00Z"/>
                <w:rFonts w:ascii="Arial" w:hAnsi="Arial"/>
                <w:b/>
                <w:color w:val="000000"/>
                <w:sz w:val="18"/>
              </w:rPr>
            </w:pPr>
            <w:ins w:id="13157" w:author="Per Lindell" w:date="2022-03-02T10:10:00Z">
              <w:r>
                <w:rPr>
                  <w:rFonts w:ascii="Arial" w:hAnsi="Arial"/>
                  <w:b/>
                  <w:color w:val="000000"/>
                  <w:sz w:val="18"/>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540C50A" w14:textId="77777777" w:rsidR="0023192E" w:rsidRDefault="0023192E" w:rsidP="00FA16FC">
            <w:pPr>
              <w:keepNext/>
              <w:keepLines/>
              <w:jc w:val="center"/>
              <w:rPr>
                <w:ins w:id="13158" w:author="Per Lindell" w:date="2022-03-02T10:10:00Z"/>
                <w:rFonts w:ascii="Arial" w:hAnsi="Arial"/>
                <w:b/>
                <w:color w:val="000000"/>
                <w:sz w:val="18"/>
              </w:rPr>
            </w:pPr>
            <w:ins w:id="13159" w:author="Per Lindell" w:date="2022-03-02T10:10: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0D3DAF6" w14:textId="77777777" w:rsidR="0023192E" w:rsidRDefault="0023192E" w:rsidP="00FA16FC">
            <w:pPr>
              <w:keepNext/>
              <w:keepLines/>
              <w:jc w:val="center"/>
              <w:rPr>
                <w:ins w:id="13160" w:author="Per Lindell" w:date="2022-03-02T10:10:00Z"/>
                <w:rFonts w:ascii="Arial" w:hAnsi="Arial"/>
                <w:b/>
                <w:color w:val="000000"/>
                <w:sz w:val="18"/>
              </w:rPr>
            </w:pPr>
            <w:ins w:id="13161" w:author="Per Lindell" w:date="2022-03-02T10:10:00Z">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ins>
          </w:p>
        </w:tc>
      </w:tr>
      <w:tr w:rsidR="0023192E" w14:paraId="247140AA" w14:textId="77777777" w:rsidTr="00FA16FC">
        <w:trPr>
          <w:tblHeader/>
          <w:jc w:val="center"/>
          <w:ins w:id="13162" w:author="Per Lindell" w:date="2022-03-02T10: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46227B9" w14:textId="77777777" w:rsidR="0023192E" w:rsidRDefault="0023192E" w:rsidP="00FA16FC">
            <w:pPr>
              <w:keepNext/>
              <w:keepLines/>
              <w:jc w:val="center"/>
              <w:rPr>
                <w:ins w:id="13163" w:author="Per Lindell" w:date="2022-03-02T10:10:00Z"/>
                <w:rFonts w:ascii="Arial" w:hAnsi="Arial"/>
                <w:color w:val="000000"/>
                <w:sz w:val="18"/>
                <w:lang w:eastAsia="zh-CN"/>
              </w:rPr>
            </w:pPr>
            <w:ins w:id="13164" w:author="Per Lindell" w:date="2022-03-02T10:10:00Z">
              <w:r>
                <w:rPr>
                  <w:rFonts w:ascii="Arial" w:hAnsi="Arial"/>
                  <w:color w:val="000000"/>
                  <w:sz w:val="18"/>
                </w:rPr>
                <w:t>CA_n25-n38-n66-n78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49AC742" w14:textId="77777777" w:rsidR="0023192E" w:rsidRDefault="0023192E" w:rsidP="00FA16FC">
            <w:pPr>
              <w:keepNext/>
              <w:keepLines/>
              <w:jc w:val="center"/>
              <w:rPr>
                <w:ins w:id="13165" w:author="Per Lindell" w:date="2022-03-02T10:10:00Z"/>
                <w:rFonts w:ascii="Arial" w:hAnsi="Arial"/>
                <w:color w:val="000000"/>
                <w:sz w:val="18"/>
                <w:lang w:eastAsia="zh-CN"/>
              </w:rPr>
            </w:pPr>
            <w:ins w:id="13166" w:author="Per Lindell" w:date="2022-03-02T10:10: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0DB3445" w14:textId="77777777" w:rsidR="0023192E" w:rsidRDefault="0023192E" w:rsidP="00FA16FC">
            <w:pPr>
              <w:keepNext/>
              <w:keepLines/>
              <w:jc w:val="center"/>
              <w:rPr>
                <w:ins w:id="13167" w:author="Per Lindell" w:date="2022-03-02T10:10:00Z"/>
                <w:rFonts w:ascii="Arial" w:hAnsi="Arial"/>
                <w:color w:val="000000"/>
                <w:sz w:val="18"/>
                <w:lang w:eastAsia="zh-CN"/>
              </w:rPr>
            </w:pPr>
            <w:ins w:id="13168" w:author="Per Lindell" w:date="2022-03-02T10:10:00Z">
              <w:r>
                <w:rPr>
                  <w:rFonts w:ascii="Arial" w:hAnsi="Arial"/>
                  <w:color w:val="000000"/>
                  <w:sz w:val="18"/>
                  <w:lang w:eastAsia="zh-CN"/>
                </w:rPr>
                <w:t>0.3</w:t>
              </w:r>
            </w:ins>
          </w:p>
        </w:tc>
      </w:tr>
      <w:tr w:rsidR="0023192E" w14:paraId="534757CD" w14:textId="77777777" w:rsidTr="00FA16FC">
        <w:trPr>
          <w:tblHeader/>
          <w:jc w:val="center"/>
          <w:ins w:id="13169"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CA8E81" w14:textId="77777777" w:rsidR="0023192E" w:rsidRDefault="0023192E" w:rsidP="00FA16FC">
            <w:pPr>
              <w:spacing w:after="0"/>
              <w:rPr>
                <w:ins w:id="13170" w:author="Per Lindell" w:date="2022-03-02T10:10:00Z"/>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0C9AF0D" w14:textId="77777777" w:rsidR="0023192E" w:rsidRDefault="0023192E" w:rsidP="00FA16FC">
            <w:pPr>
              <w:keepNext/>
              <w:keepLines/>
              <w:jc w:val="center"/>
              <w:rPr>
                <w:ins w:id="13171" w:author="Per Lindell" w:date="2022-03-02T10:10:00Z"/>
                <w:rFonts w:ascii="Arial" w:hAnsi="Arial"/>
                <w:color w:val="000000"/>
                <w:sz w:val="18"/>
                <w:lang w:eastAsia="zh-CN"/>
              </w:rPr>
            </w:pPr>
            <w:ins w:id="13172" w:author="Per Lindell" w:date="2022-03-02T10:10:00Z">
              <w:r>
                <w:rPr>
                  <w:rFonts w:ascii="Arial" w:hAnsi="Arial"/>
                  <w:color w:val="000000"/>
                  <w:sz w:val="18"/>
                  <w:lang w:eastAsia="zh-CN"/>
                </w:rPr>
                <w:t>n38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44D446F" w14:textId="77777777" w:rsidR="0023192E" w:rsidRDefault="0023192E" w:rsidP="00FA16FC">
            <w:pPr>
              <w:keepNext/>
              <w:keepLines/>
              <w:jc w:val="center"/>
              <w:rPr>
                <w:ins w:id="13173" w:author="Per Lindell" w:date="2022-03-02T10:10:00Z"/>
                <w:rFonts w:ascii="Arial" w:hAnsi="Arial"/>
                <w:color w:val="000000"/>
                <w:sz w:val="18"/>
                <w:lang w:eastAsia="zh-CN"/>
              </w:rPr>
            </w:pPr>
            <w:ins w:id="13174" w:author="Per Lindell" w:date="2022-03-02T10:10:00Z">
              <w:r>
                <w:rPr>
                  <w:rFonts w:ascii="Arial" w:hAnsi="Arial"/>
                  <w:color w:val="000000"/>
                  <w:sz w:val="18"/>
                  <w:lang w:eastAsia="zh-CN"/>
                </w:rPr>
                <w:t>0.4</w:t>
              </w:r>
            </w:ins>
          </w:p>
        </w:tc>
      </w:tr>
      <w:tr w:rsidR="0023192E" w14:paraId="7E7650EC" w14:textId="77777777" w:rsidTr="00FA16FC">
        <w:trPr>
          <w:tblHeader/>
          <w:jc w:val="center"/>
          <w:ins w:id="13175"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002883" w14:textId="77777777" w:rsidR="0023192E" w:rsidRDefault="0023192E" w:rsidP="00FA16FC">
            <w:pPr>
              <w:spacing w:after="0"/>
              <w:rPr>
                <w:ins w:id="13176" w:author="Per Lindell" w:date="2022-03-02T10:10:00Z"/>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81F3002" w14:textId="77777777" w:rsidR="0023192E" w:rsidRDefault="0023192E" w:rsidP="00FA16FC">
            <w:pPr>
              <w:keepNext/>
              <w:keepLines/>
              <w:jc w:val="center"/>
              <w:rPr>
                <w:ins w:id="13177" w:author="Per Lindell" w:date="2022-03-02T10:10:00Z"/>
                <w:rFonts w:ascii="Arial" w:hAnsi="Arial"/>
                <w:color w:val="000000"/>
                <w:sz w:val="18"/>
                <w:lang w:eastAsia="zh-CN"/>
              </w:rPr>
            </w:pPr>
            <w:ins w:id="13178" w:author="Per Lindell" w:date="2022-03-02T10:10: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81B7D6" w14:textId="77777777" w:rsidR="0023192E" w:rsidRDefault="0023192E" w:rsidP="00FA16FC">
            <w:pPr>
              <w:keepNext/>
              <w:keepLines/>
              <w:jc w:val="center"/>
              <w:rPr>
                <w:ins w:id="13179" w:author="Per Lindell" w:date="2022-03-02T10:10:00Z"/>
                <w:rFonts w:ascii="Arial" w:hAnsi="Arial"/>
                <w:color w:val="000000"/>
                <w:sz w:val="18"/>
                <w:lang w:eastAsia="zh-CN"/>
              </w:rPr>
            </w:pPr>
            <w:ins w:id="13180" w:author="Per Lindell" w:date="2022-03-02T10:10:00Z">
              <w:r>
                <w:rPr>
                  <w:rFonts w:ascii="Arial" w:hAnsi="Arial"/>
                  <w:color w:val="000000"/>
                  <w:sz w:val="18"/>
                  <w:lang w:eastAsia="zh-CN"/>
                </w:rPr>
                <w:t>0.3</w:t>
              </w:r>
            </w:ins>
          </w:p>
        </w:tc>
      </w:tr>
      <w:tr w:rsidR="0023192E" w14:paraId="0A174999" w14:textId="77777777" w:rsidTr="00FA16FC">
        <w:trPr>
          <w:tblHeader/>
          <w:jc w:val="center"/>
          <w:ins w:id="13181"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0B792E" w14:textId="77777777" w:rsidR="0023192E" w:rsidRDefault="0023192E" w:rsidP="00FA16FC">
            <w:pPr>
              <w:spacing w:after="0"/>
              <w:rPr>
                <w:ins w:id="13182" w:author="Per Lindell" w:date="2022-03-02T10:10:00Z"/>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F348E88" w14:textId="77777777" w:rsidR="0023192E" w:rsidRDefault="0023192E" w:rsidP="00FA16FC">
            <w:pPr>
              <w:keepNext/>
              <w:keepLines/>
              <w:jc w:val="center"/>
              <w:rPr>
                <w:ins w:id="13183" w:author="Per Lindell" w:date="2022-03-02T10:10:00Z"/>
                <w:rFonts w:ascii="Arial" w:hAnsi="Arial"/>
                <w:color w:val="000000"/>
                <w:sz w:val="18"/>
                <w:lang w:eastAsia="zh-CN"/>
              </w:rPr>
            </w:pPr>
            <w:ins w:id="13184" w:author="Per Lindell" w:date="2022-03-02T10:10: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E4CF9C9" w14:textId="77777777" w:rsidR="0023192E" w:rsidRDefault="0023192E" w:rsidP="00FA16FC">
            <w:pPr>
              <w:keepNext/>
              <w:keepLines/>
              <w:jc w:val="center"/>
              <w:rPr>
                <w:ins w:id="13185" w:author="Per Lindell" w:date="2022-03-02T10:10:00Z"/>
                <w:rFonts w:ascii="Arial" w:hAnsi="Arial"/>
                <w:color w:val="000000"/>
                <w:sz w:val="18"/>
                <w:lang w:eastAsia="zh-CN"/>
              </w:rPr>
            </w:pPr>
            <w:ins w:id="13186" w:author="Per Lindell" w:date="2022-03-02T10:10:00Z">
              <w:r>
                <w:rPr>
                  <w:rFonts w:ascii="Arial" w:hAnsi="Arial"/>
                  <w:color w:val="000000"/>
                  <w:sz w:val="18"/>
                  <w:lang w:eastAsia="zh-CN"/>
                </w:rPr>
                <w:t>0.5</w:t>
              </w:r>
            </w:ins>
          </w:p>
        </w:tc>
      </w:tr>
    </w:tbl>
    <w:p w14:paraId="3A6F2130" w14:textId="77777777" w:rsidR="0023192E" w:rsidRDefault="0023192E" w:rsidP="0023192E">
      <w:pPr>
        <w:jc w:val="both"/>
        <w:rPr>
          <w:ins w:id="13187" w:author="Per Lindell" w:date="2022-03-02T10:10:00Z"/>
          <w:rFonts w:eastAsiaTheme="minorEastAsia"/>
          <w:b/>
          <w:color w:val="FF0000"/>
          <w:sz w:val="36"/>
          <w:lang w:eastAsia="zh-CN"/>
        </w:rPr>
      </w:pPr>
    </w:p>
    <w:p w14:paraId="54590787" w14:textId="4F0104A2" w:rsidR="0023192E" w:rsidRDefault="0023192E" w:rsidP="0023192E">
      <w:pPr>
        <w:pStyle w:val="Heading3"/>
        <w:rPr>
          <w:ins w:id="13188" w:author="Per Lindell" w:date="2022-03-02T10:10:00Z"/>
        </w:rPr>
      </w:pPr>
      <w:bookmarkStart w:id="13189" w:name="_Toc69972674"/>
      <w:bookmarkStart w:id="13190" w:name="_Toc97110716"/>
      <w:ins w:id="13191" w:author="Per Lindell" w:date="2022-03-02T10:10:00Z">
        <w:r>
          <w:t>5.61.4</w:t>
        </w:r>
        <w:r>
          <w:rPr>
            <w:rFonts w:ascii="Calibri" w:hAnsi="Calibri"/>
            <w:sz w:val="22"/>
            <w:szCs w:val="22"/>
            <w:lang w:eastAsia="sv-SE"/>
          </w:rPr>
          <w:tab/>
        </w:r>
        <w:r>
          <w:t>REFSENS requirements</w:t>
        </w:r>
        <w:bookmarkEnd w:id="13189"/>
        <w:bookmarkEnd w:id="13190"/>
      </w:ins>
    </w:p>
    <w:p w14:paraId="76829EC1" w14:textId="77777777" w:rsidR="0023192E" w:rsidRDefault="0023192E" w:rsidP="0023192E">
      <w:pPr>
        <w:rPr>
          <w:ins w:id="13192" w:author="Per Lindell" w:date="2022-03-02T10:10:00Z"/>
          <w:lang w:eastAsia="zh-CN"/>
        </w:rPr>
      </w:pPr>
      <w:ins w:id="13193" w:author="Per Lindell" w:date="2022-03-02T10:10:00Z">
        <w:r>
          <w:rPr>
            <w:lang w:eastAsia="zh-CN"/>
          </w:rPr>
          <w:t>There are no additional MSD requirements for this band combination.</w:t>
        </w:r>
      </w:ins>
    </w:p>
    <w:p w14:paraId="54E74B50" w14:textId="25BAFE22" w:rsidR="002B6178" w:rsidRDefault="002B6178" w:rsidP="002B6178">
      <w:pPr>
        <w:pStyle w:val="Heading2"/>
        <w:tabs>
          <w:tab w:val="left" w:pos="420"/>
        </w:tabs>
        <w:spacing w:after="240"/>
        <w:ind w:left="0" w:firstLine="0"/>
        <w:rPr>
          <w:ins w:id="13194" w:author="Per Lindell" w:date="2022-03-02T10:18:00Z"/>
          <w:rFonts w:ascii="Calibri" w:eastAsia="SimSun" w:hAnsi="Calibri"/>
          <w:color w:val="000000"/>
          <w:sz w:val="22"/>
          <w:szCs w:val="22"/>
          <w:lang w:eastAsia="zh-CN"/>
        </w:rPr>
      </w:pPr>
      <w:bookmarkStart w:id="13195" w:name="_Toc97110717"/>
      <w:ins w:id="13196" w:author="Per Lindell" w:date="2022-03-02T10:18:00Z">
        <w:r>
          <w:rPr>
            <w:rFonts w:eastAsia="SimSun"/>
            <w:color w:val="000000"/>
          </w:rPr>
          <w:t>5.62</w:t>
        </w:r>
        <w:r>
          <w:rPr>
            <w:rFonts w:ascii="Calibri" w:eastAsia="SimSun" w:hAnsi="Calibri"/>
            <w:color w:val="000000"/>
            <w:sz w:val="22"/>
            <w:szCs w:val="22"/>
            <w:lang w:eastAsia="sv-SE"/>
          </w:rPr>
          <w:tab/>
        </w:r>
        <w:r>
          <w:rPr>
            <w:rFonts w:eastAsia="SimSun"/>
            <w:color w:val="000000"/>
          </w:rPr>
          <w:t>CA_n25-n66-n71-n78</w:t>
        </w:r>
        <w:bookmarkEnd w:id="13195"/>
      </w:ins>
    </w:p>
    <w:p w14:paraId="48410F4F" w14:textId="4824B542" w:rsidR="002B6178" w:rsidRDefault="002B6178" w:rsidP="002B6178">
      <w:pPr>
        <w:pStyle w:val="Heading3"/>
        <w:rPr>
          <w:ins w:id="13197" w:author="Per Lindell" w:date="2022-03-02T10:18:00Z"/>
          <w:rFonts w:eastAsia="SimSun"/>
          <w:color w:val="000000"/>
          <w:lang w:val="en-US" w:eastAsia="zh-CN"/>
        </w:rPr>
      </w:pPr>
      <w:bookmarkStart w:id="13198" w:name="_Toc97110718"/>
      <w:ins w:id="13199" w:author="Per Lindell" w:date="2022-03-02T10:18:00Z">
        <w:r>
          <w:rPr>
            <w:rFonts w:eastAsia="SimSun"/>
            <w:color w:val="000000"/>
            <w:lang w:val="en-US" w:eastAsia="zh-CN"/>
          </w:rPr>
          <w:t>5.62.1</w:t>
        </w:r>
        <w:r>
          <w:rPr>
            <w:rFonts w:eastAsia="SimSun"/>
            <w:color w:val="000000"/>
            <w:lang w:val="en-US" w:eastAsia="zh-CN"/>
          </w:rPr>
          <w:tab/>
          <w:t>Operating bands for CA</w:t>
        </w:r>
        <w:bookmarkEnd w:id="13198"/>
      </w:ins>
    </w:p>
    <w:p w14:paraId="02F51BF9" w14:textId="1E5FAD89" w:rsidR="002B6178" w:rsidRDefault="002B6178" w:rsidP="002B6178">
      <w:pPr>
        <w:pStyle w:val="TH"/>
        <w:rPr>
          <w:ins w:id="13200" w:author="Per Lindell" w:date="2022-03-02T10:18:00Z"/>
          <w:rFonts w:eastAsia="SimSun"/>
          <w:bCs/>
        </w:rPr>
      </w:pPr>
      <w:ins w:id="13201" w:author="Per Lindell" w:date="2022-03-02T10:18:00Z">
        <w:r>
          <w:rPr>
            <w:bCs/>
          </w:rPr>
          <w:t xml:space="preserve">Table </w:t>
        </w:r>
        <w:r>
          <w:rPr>
            <w:lang w:val="en-US" w:eastAsia="zh-CN"/>
          </w:rPr>
          <w:t>5.62</w:t>
        </w:r>
        <w:r>
          <w:rPr>
            <w:lang w:eastAsia="zh-CN"/>
          </w:rPr>
          <w:t>.1</w:t>
        </w:r>
        <w:r>
          <w:t>-1</w:t>
        </w:r>
        <w:r>
          <w:rPr>
            <w:bCs/>
          </w:rPr>
          <w:t xml:space="preserve">: Inter-band CA operating bands </w:t>
        </w:r>
        <w:r>
          <w:rPr>
            <w:lang w:eastAsia="zh-CN"/>
          </w:rPr>
          <w:t>of</w:t>
        </w:r>
        <w:r>
          <w:rPr>
            <w:lang w:val="en-US" w:eastAsia="zh-CN"/>
          </w:rPr>
          <w:t xml:space="preserve"> CA_n25-n66-n71-n78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2B6178" w14:paraId="38005864" w14:textId="77777777" w:rsidTr="002B6178">
        <w:trPr>
          <w:jc w:val="center"/>
          <w:ins w:id="13202" w:author="Per Lindell" w:date="2022-03-02T10:18:00Z"/>
        </w:trPr>
        <w:tc>
          <w:tcPr>
            <w:tcW w:w="2366" w:type="dxa"/>
            <w:tcBorders>
              <w:top w:val="single" w:sz="4" w:space="0" w:color="auto"/>
              <w:left w:val="single" w:sz="4" w:space="0" w:color="auto"/>
              <w:bottom w:val="single" w:sz="4" w:space="0" w:color="auto"/>
              <w:right w:val="single" w:sz="4" w:space="0" w:color="auto"/>
            </w:tcBorders>
            <w:vAlign w:val="center"/>
            <w:hideMark/>
          </w:tcPr>
          <w:p w14:paraId="103EE3DF" w14:textId="77777777" w:rsidR="002B6178" w:rsidRDefault="002B6178">
            <w:pPr>
              <w:pStyle w:val="TAH"/>
              <w:rPr>
                <w:ins w:id="13203" w:author="Per Lindell" w:date="2022-03-02T10:18:00Z"/>
                <w:lang w:val="x-none" w:eastAsia="sv-SE"/>
              </w:rPr>
            </w:pPr>
            <w:ins w:id="13204" w:author="Per Lindell" w:date="2022-03-02T10:18:00Z">
              <w:r>
                <w:rPr>
                  <w:lang w:eastAsia="sv-SE"/>
                </w:rP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57B88F45" w14:textId="77777777" w:rsidR="002B6178" w:rsidRDefault="002B6178">
            <w:pPr>
              <w:pStyle w:val="TAH"/>
              <w:rPr>
                <w:ins w:id="13205" w:author="Per Lindell" w:date="2022-03-02T10:18:00Z"/>
                <w:lang w:eastAsia="sv-SE"/>
              </w:rPr>
            </w:pPr>
            <w:ins w:id="13206" w:author="Per Lindell" w:date="2022-03-02T10:18:00Z">
              <w:r>
                <w:rPr>
                  <w:lang w:eastAsia="sv-SE"/>
                </w:rPr>
                <w:t>NR Band</w:t>
              </w:r>
            </w:ins>
          </w:p>
          <w:p w14:paraId="5E5D2FD1" w14:textId="77777777" w:rsidR="002B6178" w:rsidRDefault="002B6178">
            <w:pPr>
              <w:pStyle w:val="TAH"/>
              <w:rPr>
                <w:ins w:id="13207" w:author="Per Lindell" w:date="2022-03-02T10:18:00Z"/>
                <w:lang w:eastAsia="sv-SE"/>
              </w:rPr>
            </w:pPr>
            <w:ins w:id="13208" w:author="Per Lindell" w:date="2022-03-02T10:18:00Z">
              <w:r>
                <w:rPr>
                  <w:lang w:eastAsia="sv-SE"/>
                </w:rPr>
                <w:t>(Table 5.</w:t>
              </w:r>
              <w:r>
                <w:rPr>
                  <w:lang w:eastAsia="zh-CN"/>
                </w:rPr>
                <w:t>2</w:t>
              </w:r>
              <w:r>
                <w:rPr>
                  <w:lang w:eastAsia="sv-SE"/>
                </w:rPr>
                <w:t>-1 in TS38.101-1[2] and TS38.101-2[3])</w:t>
              </w:r>
            </w:ins>
          </w:p>
        </w:tc>
      </w:tr>
      <w:tr w:rsidR="002B6178" w14:paraId="72B6BAC6" w14:textId="77777777" w:rsidTr="002B6178">
        <w:trPr>
          <w:jc w:val="center"/>
          <w:ins w:id="13209" w:author="Per Lindell" w:date="2022-03-02T10:18:00Z"/>
        </w:trPr>
        <w:tc>
          <w:tcPr>
            <w:tcW w:w="2366" w:type="dxa"/>
            <w:tcBorders>
              <w:top w:val="single" w:sz="4" w:space="0" w:color="auto"/>
              <w:left w:val="single" w:sz="4" w:space="0" w:color="auto"/>
              <w:bottom w:val="single" w:sz="4" w:space="0" w:color="auto"/>
              <w:right w:val="single" w:sz="4" w:space="0" w:color="auto"/>
            </w:tcBorders>
            <w:hideMark/>
          </w:tcPr>
          <w:p w14:paraId="004BCAA6" w14:textId="77777777" w:rsidR="002B6178" w:rsidRDefault="002B6178">
            <w:pPr>
              <w:pStyle w:val="TAC"/>
              <w:rPr>
                <w:ins w:id="13210" w:author="Per Lindell" w:date="2022-03-02T10:18:00Z"/>
                <w:lang w:val="en-US" w:eastAsia="zh-CN"/>
              </w:rPr>
            </w:pPr>
            <w:ins w:id="13211" w:author="Per Lindell" w:date="2022-03-02T10:18:00Z">
              <w:r>
                <w:rPr>
                  <w:lang w:val="en-US" w:eastAsia="zh-CN"/>
                </w:rPr>
                <w:t>CA_n25-n66-n71-n78</w:t>
              </w:r>
            </w:ins>
          </w:p>
        </w:tc>
        <w:tc>
          <w:tcPr>
            <w:tcW w:w="2552" w:type="dxa"/>
            <w:tcBorders>
              <w:top w:val="single" w:sz="4" w:space="0" w:color="auto"/>
              <w:left w:val="single" w:sz="4" w:space="0" w:color="auto"/>
              <w:bottom w:val="single" w:sz="4" w:space="0" w:color="auto"/>
              <w:right w:val="single" w:sz="4" w:space="0" w:color="auto"/>
            </w:tcBorders>
            <w:hideMark/>
          </w:tcPr>
          <w:p w14:paraId="76A9FF5E" w14:textId="77777777" w:rsidR="002B6178" w:rsidRDefault="002B6178">
            <w:pPr>
              <w:pStyle w:val="TAC"/>
              <w:rPr>
                <w:ins w:id="13212" w:author="Per Lindell" w:date="2022-03-02T10:18:00Z"/>
                <w:lang w:val="en-US" w:eastAsia="zh-CN"/>
              </w:rPr>
            </w:pPr>
            <w:ins w:id="13213" w:author="Per Lindell" w:date="2022-03-02T10:18:00Z">
              <w:r>
                <w:rPr>
                  <w:lang w:val="en-US" w:eastAsia="zh-CN"/>
                </w:rPr>
                <w:t>n25, n66, n71, n78</w:t>
              </w:r>
            </w:ins>
          </w:p>
        </w:tc>
      </w:tr>
    </w:tbl>
    <w:p w14:paraId="67282F4B" w14:textId="77A7F9AE" w:rsidR="002B6178" w:rsidRDefault="002B6178" w:rsidP="002B6178">
      <w:pPr>
        <w:pStyle w:val="Heading3"/>
        <w:rPr>
          <w:ins w:id="13214" w:author="Per Lindell" w:date="2022-03-02T10:18:00Z"/>
          <w:rFonts w:eastAsiaTheme="minorEastAsia"/>
          <w:lang w:val="en-US"/>
        </w:rPr>
      </w:pPr>
      <w:bookmarkStart w:id="13215" w:name="_Toc97110719"/>
      <w:ins w:id="13216" w:author="Per Lindell" w:date="2022-03-02T10:18:00Z">
        <w:r>
          <w:rPr>
            <w:rFonts w:eastAsia="SimSun"/>
            <w:color w:val="000000"/>
            <w:lang w:val="en-US" w:eastAsia="zh-CN"/>
          </w:rPr>
          <w:t>5.62.2</w:t>
        </w:r>
        <w:r>
          <w:rPr>
            <w:rFonts w:ascii="Calibri" w:eastAsia="SimSun" w:hAnsi="Calibri"/>
            <w:color w:val="000000"/>
            <w:sz w:val="22"/>
            <w:szCs w:val="22"/>
            <w:lang w:val="en-US" w:eastAsia="sv-SE"/>
          </w:rPr>
          <w:tab/>
        </w:r>
        <w:r>
          <w:rPr>
            <w:rFonts w:eastAsia="SimSun"/>
            <w:color w:val="000000"/>
            <w:lang w:val="en-US" w:eastAsia="zh-CN"/>
          </w:rPr>
          <w:t>Channel bandwidths per operating bands for CA</w:t>
        </w:r>
        <w:bookmarkEnd w:id="13215"/>
      </w:ins>
    </w:p>
    <w:p w14:paraId="0BAB49B5" w14:textId="00318F32" w:rsidR="002B6178" w:rsidRDefault="002B6178" w:rsidP="002B6178">
      <w:pPr>
        <w:jc w:val="center"/>
        <w:rPr>
          <w:ins w:id="13217" w:author="Per Lindell" w:date="2022-03-02T10:18:00Z"/>
          <w:rFonts w:ascii="Arial" w:eastAsia="SimSun" w:hAnsi="Arial" w:cs="Arial"/>
          <w:b/>
          <w:bCs/>
        </w:rPr>
      </w:pPr>
      <w:ins w:id="13218" w:author="Per Lindell" w:date="2022-03-02T10:18:00Z">
        <w:r>
          <w:rPr>
            <w:rFonts w:ascii="Arial" w:hAnsi="Arial" w:cs="Arial"/>
            <w:b/>
            <w:bCs/>
          </w:rPr>
          <w:t>Table 5.62.2-1: Supported channel bandwidths per CA configuration for 4DL inter-band CA</w:t>
        </w:r>
      </w:ins>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2B6178" w14:paraId="07EE793B" w14:textId="77777777" w:rsidTr="002B6178">
        <w:trPr>
          <w:trHeight w:val="187"/>
          <w:jc w:val="center"/>
          <w:ins w:id="13219"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45376917" w14:textId="77777777" w:rsidR="002B6178" w:rsidRDefault="002B6178">
            <w:pPr>
              <w:pStyle w:val="TAH"/>
              <w:rPr>
                <w:ins w:id="13220" w:author="Per Lindell" w:date="2022-03-02T10:18:00Z"/>
                <w:lang w:eastAsia="sv-SE"/>
              </w:rPr>
            </w:pPr>
            <w:ins w:id="13221" w:author="Per Lindell" w:date="2022-03-02T10:18:00Z">
              <w:r>
                <w:rPr>
                  <w:lang w:eastAsia="sv-SE"/>
                </w:rPr>
                <w:t>NR CA configuration</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79C76401" w14:textId="77777777" w:rsidR="002B6178" w:rsidRDefault="002B6178">
            <w:pPr>
              <w:pStyle w:val="TAH"/>
              <w:rPr>
                <w:ins w:id="13222" w:author="Per Lindell" w:date="2022-03-02T10:18:00Z"/>
                <w:lang w:eastAsia="sv-SE"/>
              </w:rPr>
            </w:pPr>
            <w:ins w:id="13223" w:author="Per Lindell" w:date="2022-03-02T10:18:00Z">
              <w:r>
                <w:rPr>
                  <w:lang w:eastAsia="sv-SE"/>
                </w:rPr>
                <w:t>Uplink CA configuration</w:t>
              </w:r>
            </w:ins>
          </w:p>
        </w:tc>
        <w:tc>
          <w:tcPr>
            <w:tcW w:w="671" w:type="dxa"/>
            <w:vMerge w:val="restart"/>
            <w:tcBorders>
              <w:top w:val="single" w:sz="4" w:space="0" w:color="auto"/>
              <w:left w:val="single" w:sz="4" w:space="0" w:color="auto"/>
              <w:bottom w:val="single" w:sz="4" w:space="0" w:color="auto"/>
              <w:right w:val="single" w:sz="4" w:space="0" w:color="auto"/>
            </w:tcBorders>
            <w:hideMark/>
          </w:tcPr>
          <w:p w14:paraId="71547398" w14:textId="77777777" w:rsidR="002B6178" w:rsidRDefault="002B6178">
            <w:pPr>
              <w:pStyle w:val="TAH"/>
              <w:rPr>
                <w:ins w:id="13224" w:author="Per Lindell" w:date="2022-03-02T10:18:00Z"/>
                <w:lang w:eastAsia="sv-SE"/>
              </w:rPr>
            </w:pPr>
            <w:ins w:id="13225" w:author="Per Lindell" w:date="2022-03-02T10:18:00Z">
              <w:r>
                <w:rPr>
                  <w:lang w:eastAsia="sv-SE"/>
                </w:rPr>
                <w:t>NR Band</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4FE38A86" w14:textId="77777777" w:rsidR="002B6178" w:rsidRDefault="002B6178">
            <w:pPr>
              <w:pStyle w:val="TAH"/>
              <w:rPr>
                <w:ins w:id="13226" w:author="Per Lindell" w:date="2022-03-02T10:18:00Z"/>
                <w:lang w:eastAsia="sv-SE"/>
              </w:rPr>
            </w:pPr>
            <w:ins w:id="13227" w:author="Per Lindell" w:date="2022-03-02T10:18:00Z">
              <w:r>
                <w:rPr>
                  <w:lang w:eastAsia="zh-CN"/>
                </w:rPr>
                <w:t>Channel bandwidth (MHz) (NOTE 3)</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67461DB4" w14:textId="77777777" w:rsidR="002B6178" w:rsidRDefault="002B6178">
            <w:pPr>
              <w:pStyle w:val="TAH"/>
              <w:rPr>
                <w:ins w:id="13228" w:author="Per Lindell" w:date="2022-03-02T10:18:00Z"/>
                <w:lang w:eastAsia="sv-SE"/>
              </w:rPr>
            </w:pPr>
            <w:ins w:id="13229" w:author="Per Lindell" w:date="2022-03-02T10:18:00Z">
              <w:r>
                <w:rPr>
                  <w:lang w:eastAsia="sv-SE"/>
                </w:rPr>
                <w:t>Bandwidth combination set</w:t>
              </w:r>
            </w:ins>
          </w:p>
        </w:tc>
      </w:tr>
      <w:tr w:rsidR="002B6178" w14:paraId="2010EDC0" w14:textId="77777777" w:rsidTr="002B6178">
        <w:trPr>
          <w:trHeight w:val="187"/>
          <w:jc w:val="center"/>
          <w:ins w:id="13230"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2AD830E" w14:textId="77777777" w:rsidR="002B6178" w:rsidRDefault="002B6178">
            <w:pPr>
              <w:spacing w:after="0"/>
              <w:rPr>
                <w:ins w:id="13231" w:author="Per Lindell" w:date="2022-03-02T10:18:00Z"/>
                <w:rFonts w:ascii="Arial" w:hAnsi="Arial"/>
                <w:b/>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58999E3" w14:textId="77777777" w:rsidR="002B6178" w:rsidRDefault="002B6178">
            <w:pPr>
              <w:spacing w:after="0"/>
              <w:rPr>
                <w:ins w:id="13232" w:author="Per Lindell" w:date="2022-03-02T10:18:00Z"/>
                <w:rFonts w:ascii="Arial" w:hAnsi="Arial"/>
                <w:b/>
                <w:sz w:val="18"/>
                <w:lang w:val="x-none" w:eastAsia="sv-SE"/>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AE15F38" w14:textId="77777777" w:rsidR="002B6178" w:rsidRDefault="002B6178">
            <w:pPr>
              <w:spacing w:after="0"/>
              <w:rPr>
                <w:ins w:id="13233" w:author="Per Lindell" w:date="2022-03-02T10:18:00Z"/>
                <w:rFonts w:ascii="Arial" w:hAnsi="Arial"/>
                <w:b/>
                <w:sz w:val="18"/>
                <w:lang w:val="x-none" w:eastAsia="sv-SE"/>
              </w:rPr>
            </w:pPr>
          </w:p>
        </w:tc>
        <w:tc>
          <w:tcPr>
            <w:tcW w:w="471" w:type="dxa"/>
            <w:tcBorders>
              <w:top w:val="single" w:sz="4" w:space="0" w:color="auto"/>
              <w:left w:val="single" w:sz="4" w:space="0" w:color="auto"/>
              <w:bottom w:val="single" w:sz="4" w:space="0" w:color="auto"/>
              <w:right w:val="single" w:sz="4" w:space="0" w:color="auto"/>
            </w:tcBorders>
            <w:hideMark/>
          </w:tcPr>
          <w:p w14:paraId="330EEBAB" w14:textId="77777777" w:rsidR="002B6178" w:rsidRDefault="002B6178">
            <w:pPr>
              <w:pStyle w:val="TAH"/>
              <w:rPr>
                <w:ins w:id="13234" w:author="Per Lindell" w:date="2022-03-02T10:18:00Z"/>
                <w:lang w:eastAsia="sv-SE"/>
              </w:rPr>
            </w:pPr>
            <w:ins w:id="13235" w:author="Per Lindell" w:date="2022-03-02T10:18:00Z">
              <w:r>
                <w:rPr>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E73D091" w14:textId="77777777" w:rsidR="002B6178" w:rsidRDefault="002B6178">
            <w:pPr>
              <w:pStyle w:val="TAH"/>
              <w:rPr>
                <w:ins w:id="13236" w:author="Per Lindell" w:date="2022-03-02T10:18:00Z"/>
                <w:lang w:eastAsia="sv-SE"/>
              </w:rPr>
            </w:pPr>
            <w:ins w:id="13237" w:author="Per Lindell" w:date="2022-03-02T10:18:00Z">
              <w:r>
                <w:rPr>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1C153587" w14:textId="77777777" w:rsidR="002B6178" w:rsidRDefault="002B6178">
            <w:pPr>
              <w:pStyle w:val="TAH"/>
              <w:rPr>
                <w:ins w:id="13238" w:author="Per Lindell" w:date="2022-03-02T10:18:00Z"/>
                <w:lang w:eastAsia="sv-SE"/>
              </w:rPr>
            </w:pPr>
            <w:ins w:id="13239" w:author="Per Lindell" w:date="2022-03-02T10:18:00Z">
              <w:r>
                <w:rPr>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74B33044" w14:textId="77777777" w:rsidR="002B6178" w:rsidRDefault="002B6178">
            <w:pPr>
              <w:pStyle w:val="TAH"/>
              <w:rPr>
                <w:ins w:id="13240" w:author="Per Lindell" w:date="2022-03-02T10:18:00Z"/>
                <w:lang w:eastAsia="sv-SE"/>
              </w:rPr>
            </w:pPr>
            <w:ins w:id="13241" w:author="Per Lindell" w:date="2022-03-02T10:18:00Z">
              <w:r>
                <w:rPr>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94F91B3" w14:textId="77777777" w:rsidR="002B6178" w:rsidRDefault="002B6178">
            <w:pPr>
              <w:pStyle w:val="TAH"/>
              <w:rPr>
                <w:ins w:id="13242" w:author="Per Lindell" w:date="2022-03-02T10:18:00Z"/>
                <w:lang w:eastAsia="sv-SE"/>
              </w:rPr>
            </w:pPr>
            <w:ins w:id="13243" w:author="Per Lindell" w:date="2022-03-02T10:18:00Z">
              <w:r>
                <w:rPr>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1C953035" w14:textId="77777777" w:rsidR="002B6178" w:rsidRDefault="002B6178">
            <w:pPr>
              <w:pStyle w:val="TAH"/>
              <w:rPr>
                <w:ins w:id="13244" w:author="Per Lindell" w:date="2022-03-02T10:18:00Z"/>
                <w:lang w:eastAsia="sv-SE"/>
              </w:rPr>
            </w:pPr>
            <w:ins w:id="13245" w:author="Per Lindell" w:date="2022-03-02T10:18:00Z">
              <w:r>
                <w:rPr>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2267333A" w14:textId="77777777" w:rsidR="002B6178" w:rsidRDefault="002B6178">
            <w:pPr>
              <w:pStyle w:val="TAH"/>
              <w:rPr>
                <w:ins w:id="13246" w:author="Per Lindell" w:date="2022-03-02T10:18:00Z"/>
                <w:lang w:eastAsia="sv-SE"/>
              </w:rPr>
            </w:pPr>
            <w:ins w:id="13247" w:author="Per Lindell" w:date="2022-03-02T10:18:00Z">
              <w:r>
                <w:rPr>
                  <w:lang w:eastAsia="sv-SE"/>
                </w:rPr>
                <w:t>40</w:t>
              </w:r>
            </w:ins>
          </w:p>
        </w:tc>
        <w:tc>
          <w:tcPr>
            <w:tcW w:w="576" w:type="dxa"/>
            <w:tcBorders>
              <w:top w:val="single" w:sz="4" w:space="0" w:color="auto"/>
              <w:left w:val="single" w:sz="4" w:space="0" w:color="auto"/>
              <w:bottom w:val="single" w:sz="4" w:space="0" w:color="auto"/>
              <w:right w:val="single" w:sz="4" w:space="0" w:color="auto"/>
            </w:tcBorders>
            <w:hideMark/>
          </w:tcPr>
          <w:p w14:paraId="6C2506F8" w14:textId="77777777" w:rsidR="002B6178" w:rsidRDefault="002B6178">
            <w:pPr>
              <w:pStyle w:val="TAH"/>
              <w:rPr>
                <w:ins w:id="13248" w:author="Per Lindell" w:date="2022-03-02T10:18:00Z"/>
                <w:lang w:eastAsia="sv-SE"/>
              </w:rPr>
            </w:pPr>
            <w:ins w:id="13249" w:author="Per Lindell" w:date="2022-03-02T10:18:00Z">
              <w:r>
                <w:rPr>
                  <w:lang w:eastAsia="sv-SE"/>
                </w:rPr>
                <w:t>50</w:t>
              </w:r>
            </w:ins>
          </w:p>
        </w:tc>
        <w:tc>
          <w:tcPr>
            <w:tcW w:w="576" w:type="dxa"/>
            <w:tcBorders>
              <w:top w:val="single" w:sz="4" w:space="0" w:color="auto"/>
              <w:left w:val="single" w:sz="4" w:space="0" w:color="auto"/>
              <w:bottom w:val="single" w:sz="4" w:space="0" w:color="auto"/>
              <w:right w:val="single" w:sz="4" w:space="0" w:color="auto"/>
            </w:tcBorders>
            <w:hideMark/>
          </w:tcPr>
          <w:p w14:paraId="63893C32" w14:textId="77777777" w:rsidR="002B6178" w:rsidRDefault="002B6178">
            <w:pPr>
              <w:pStyle w:val="TAH"/>
              <w:rPr>
                <w:ins w:id="13250" w:author="Per Lindell" w:date="2022-03-02T10:18:00Z"/>
                <w:lang w:eastAsia="sv-SE"/>
              </w:rPr>
            </w:pPr>
            <w:ins w:id="13251" w:author="Per Lindell" w:date="2022-03-02T10:18:00Z">
              <w:r>
                <w:rPr>
                  <w:lang w:eastAsia="sv-SE"/>
                </w:rPr>
                <w:t>60</w:t>
              </w:r>
            </w:ins>
          </w:p>
        </w:tc>
        <w:tc>
          <w:tcPr>
            <w:tcW w:w="576" w:type="dxa"/>
            <w:tcBorders>
              <w:top w:val="single" w:sz="4" w:space="0" w:color="auto"/>
              <w:left w:val="single" w:sz="4" w:space="0" w:color="auto"/>
              <w:bottom w:val="single" w:sz="4" w:space="0" w:color="auto"/>
              <w:right w:val="single" w:sz="4" w:space="0" w:color="auto"/>
            </w:tcBorders>
            <w:hideMark/>
          </w:tcPr>
          <w:p w14:paraId="22D73DC8" w14:textId="77777777" w:rsidR="002B6178" w:rsidRDefault="002B6178">
            <w:pPr>
              <w:pStyle w:val="TAH"/>
              <w:rPr>
                <w:ins w:id="13252" w:author="Per Lindell" w:date="2022-03-02T10:18:00Z"/>
                <w:lang w:eastAsia="sv-SE"/>
              </w:rPr>
            </w:pPr>
            <w:ins w:id="13253" w:author="Per Lindell" w:date="2022-03-02T10:18:00Z">
              <w:r>
                <w:rPr>
                  <w:lang w:eastAsia="sv-SE"/>
                </w:rPr>
                <w:t>70</w:t>
              </w:r>
            </w:ins>
          </w:p>
        </w:tc>
        <w:tc>
          <w:tcPr>
            <w:tcW w:w="536" w:type="dxa"/>
            <w:tcBorders>
              <w:top w:val="single" w:sz="4" w:space="0" w:color="auto"/>
              <w:left w:val="single" w:sz="4" w:space="0" w:color="auto"/>
              <w:bottom w:val="single" w:sz="4" w:space="0" w:color="auto"/>
              <w:right w:val="single" w:sz="4" w:space="0" w:color="auto"/>
            </w:tcBorders>
            <w:hideMark/>
          </w:tcPr>
          <w:p w14:paraId="3669DF8C" w14:textId="77777777" w:rsidR="002B6178" w:rsidRDefault="002B6178">
            <w:pPr>
              <w:pStyle w:val="TAH"/>
              <w:rPr>
                <w:ins w:id="13254" w:author="Per Lindell" w:date="2022-03-02T10:18:00Z"/>
                <w:lang w:eastAsia="sv-SE"/>
              </w:rPr>
            </w:pPr>
            <w:ins w:id="13255" w:author="Per Lindell" w:date="2022-03-02T10:18:00Z">
              <w:r>
                <w:rPr>
                  <w:lang w:eastAsia="sv-SE"/>
                </w:rPr>
                <w:t>80</w:t>
              </w:r>
            </w:ins>
          </w:p>
        </w:tc>
        <w:tc>
          <w:tcPr>
            <w:tcW w:w="616" w:type="dxa"/>
            <w:tcBorders>
              <w:top w:val="single" w:sz="4" w:space="0" w:color="auto"/>
              <w:left w:val="single" w:sz="4" w:space="0" w:color="auto"/>
              <w:bottom w:val="single" w:sz="4" w:space="0" w:color="auto"/>
              <w:right w:val="single" w:sz="4" w:space="0" w:color="auto"/>
            </w:tcBorders>
            <w:hideMark/>
          </w:tcPr>
          <w:p w14:paraId="16B1D90D" w14:textId="77777777" w:rsidR="002B6178" w:rsidRDefault="002B6178">
            <w:pPr>
              <w:pStyle w:val="TAH"/>
              <w:rPr>
                <w:ins w:id="13256" w:author="Per Lindell" w:date="2022-03-02T10:18:00Z"/>
                <w:lang w:eastAsia="sv-SE"/>
              </w:rPr>
            </w:pPr>
            <w:ins w:id="13257" w:author="Per Lindell" w:date="2022-03-02T10:18:00Z">
              <w:r>
                <w:rPr>
                  <w:lang w:eastAsia="sv-SE"/>
                </w:rPr>
                <w:t>90</w:t>
              </w:r>
            </w:ins>
          </w:p>
        </w:tc>
        <w:tc>
          <w:tcPr>
            <w:tcW w:w="576" w:type="dxa"/>
            <w:tcBorders>
              <w:top w:val="single" w:sz="4" w:space="0" w:color="auto"/>
              <w:left w:val="single" w:sz="4" w:space="0" w:color="auto"/>
              <w:bottom w:val="single" w:sz="4" w:space="0" w:color="auto"/>
              <w:right w:val="single" w:sz="4" w:space="0" w:color="auto"/>
            </w:tcBorders>
            <w:hideMark/>
          </w:tcPr>
          <w:p w14:paraId="3FE07D5F" w14:textId="77777777" w:rsidR="002B6178" w:rsidRDefault="002B6178">
            <w:pPr>
              <w:pStyle w:val="TAH"/>
              <w:rPr>
                <w:ins w:id="13258" w:author="Per Lindell" w:date="2022-03-02T10:18:00Z"/>
                <w:lang w:eastAsia="sv-SE"/>
              </w:rPr>
            </w:pPr>
            <w:ins w:id="13259" w:author="Per Lindell" w:date="2022-03-02T10:18:00Z">
              <w:r>
                <w:rPr>
                  <w:lang w:eastAsia="sv-SE"/>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2368173" w14:textId="77777777" w:rsidR="002B6178" w:rsidRDefault="002B6178">
            <w:pPr>
              <w:spacing w:after="0"/>
              <w:rPr>
                <w:ins w:id="13260" w:author="Per Lindell" w:date="2022-03-02T10:18:00Z"/>
                <w:rFonts w:ascii="Arial" w:hAnsi="Arial"/>
                <w:b/>
                <w:sz w:val="18"/>
                <w:lang w:val="x-none" w:eastAsia="sv-SE"/>
              </w:rPr>
            </w:pPr>
          </w:p>
        </w:tc>
      </w:tr>
      <w:tr w:rsidR="002B6178" w14:paraId="5E3793E1" w14:textId="77777777" w:rsidTr="002B6178">
        <w:trPr>
          <w:trHeight w:val="187"/>
          <w:jc w:val="center"/>
          <w:ins w:id="13261"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447D917A" w14:textId="77777777" w:rsidR="002B6178" w:rsidRDefault="002B6178">
            <w:pPr>
              <w:pStyle w:val="TAH"/>
              <w:rPr>
                <w:ins w:id="13262" w:author="Per Lindell" w:date="2022-03-02T10:18:00Z"/>
                <w:b w:val="0"/>
                <w:lang w:eastAsia="sv-SE"/>
              </w:rPr>
            </w:pPr>
            <w:ins w:id="13263" w:author="Per Lindell" w:date="2022-03-02T10:18:00Z">
              <w:r>
                <w:rPr>
                  <w:b w:val="0"/>
                  <w:lang w:eastAsia="sv-SE"/>
                </w:rPr>
                <w:t>CA_n25A-n66A-n71A-n78A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042CE0A" w14:textId="77777777" w:rsidR="002B6178" w:rsidRDefault="002B6178">
            <w:pPr>
              <w:pStyle w:val="TAH"/>
              <w:rPr>
                <w:ins w:id="13264" w:author="Per Lindell" w:date="2022-03-02T10:18:00Z"/>
                <w:lang w:eastAsia="zh-CN"/>
              </w:rPr>
            </w:pPr>
            <w:ins w:id="13265"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3DE70B82" w14:textId="77777777" w:rsidR="002B6178" w:rsidRDefault="002B6178">
            <w:pPr>
              <w:pStyle w:val="TAH"/>
              <w:rPr>
                <w:ins w:id="13266" w:author="Per Lindell" w:date="2022-03-02T10:18:00Z"/>
                <w:b w:val="0"/>
                <w:lang w:eastAsia="sv-SE"/>
              </w:rPr>
            </w:pPr>
            <w:ins w:id="13267" w:author="Per Lindell" w:date="2022-03-02T10:18:00Z">
              <w:r>
                <w:rPr>
                  <w:b w:val="0"/>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63B144B4" w14:textId="77777777" w:rsidR="002B6178" w:rsidRDefault="002B6178">
            <w:pPr>
              <w:pStyle w:val="TAH"/>
              <w:rPr>
                <w:ins w:id="13268" w:author="Per Lindell" w:date="2022-03-02T10:18:00Z"/>
                <w:b w:val="0"/>
                <w:lang w:eastAsia="sv-SE"/>
              </w:rPr>
            </w:pPr>
            <w:ins w:id="13269"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22A59C5D" w14:textId="77777777" w:rsidR="002B6178" w:rsidRDefault="002B6178">
            <w:pPr>
              <w:pStyle w:val="TAH"/>
              <w:rPr>
                <w:ins w:id="13270" w:author="Per Lindell" w:date="2022-03-02T10:18:00Z"/>
                <w:b w:val="0"/>
                <w:lang w:eastAsia="sv-SE"/>
              </w:rPr>
            </w:pPr>
            <w:ins w:id="13271"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466C4FA3" w14:textId="77777777" w:rsidR="002B6178" w:rsidRDefault="002B6178">
            <w:pPr>
              <w:pStyle w:val="TAH"/>
              <w:rPr>
                <w:ins w:id="13272" w:author="Per Lindell" w:date="2022-03-02T10:18:00Z"/>
                <w:b w:val="0"/>
                <w:lang w:eastAsia="sv-SE"/>
              </w:rPr>
            </w:pPr>
            <w:ins w:id="13273"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4437EE5D" w14:textId="77777777" w:rsidR="002B6178" w:rsidRDefault="002B6178">
            <w:pPr>
              <w:pStyle w:val="TAH"/>
              <w:rPr>
                <w:ins w:id="13274" w:author="Per Lindell" w:date="2022-03-02T10:18:00Z"/>
                <w:b w:val="0"/>
                <w:lang w:eastAsia="sv-SE"/>
              </w:rPr>
            </w:pPr>
            <w:ins w:id="13275"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30C050EF" w14:textId="77777777" w:rsidR="002B6178" w:rsidRDefault="002B6178">
            <w:pPr>
              <w:pStyle w:val="TAH"/>
              <w:rPr>
                <w:ins w:id="13276" w:author="Per Lindell" w:date="2022-03-02T10:18:00Z"/>
                <w:b w:val="0"/>
                <w:lang w:eastAsia="sv-SE"/>
              </w:rPr>
            </w:pPr>
            <w:ins w:id="13277"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5CEDB0EC" w14:textId="77777777" w:rsidR="002B6178" w:rsidRDefault="002B6178">
            <w:pPr>
              <w:pStyle w:val="TAH"/>
              <w:rPr>
                <w:ins w:id="13278" w:author="Per Lindell" w:date="2022-03-02T10:18:00Z"/>
                <w:b w:val="0"/>
                <w:lang w:eastAsia="sv-SE"/>
              </w:rPr>
            </w:pPr>
            <w:ins w:id="13279"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25A92E3E" w14:textId="77777777" w:rsidR="002B6178" w:rsidRDefault="002B6178">
            <w:pPr>
              <w:pStyle w:val="TAH"/>
              <w:rPr>
                <w:ins w:id="13280" w:author="Per Lindell" w:date="2022-03-02T10:18:00Z"/>
                <w:b w:val="0"/>
                <w:lang w:eastAsia="sv-SE"/>
              </w:rPr>
            </w:pPr>
            <w:ins w:id="13281"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665FD890" w14:textId="77777777" w:rsidR="002B6178" w:rsidRDefault="002B6178">
            <w:pPr>
              <w:pStyle w:val="TAH"/>
              <w:rPr>
                <w:ins w:id="13282"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0603F691" w14:textId="77777777" w:rsidR="002B6178" w:rsidRDefault="002B6178">
            <w:pPr>
              <w:pStyle w:val="TAH"/>
              <w:rPr>
                <w:ins w:id="13283"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116BB84" w14:textId="77777777" w:rsidR="002B6178" w:rsidRDefault="002B6178">
            <w:pPr>
              <w:pStyle w:val="TAH"/>
              <w:rPr>
                <w:ins w:id="13284"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4024A28D" w14:textId="77777777" w:rsidR="002B6178" w:rsidRDefault="002B6178">
            <w:pPr>
              <w:pStyle w:val="TAH"/>
              <w:rPr>
                <w:ins w:id="13285"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587CCEC4" w14:textId="77777777" w:rsidR="002B6178" w:rsidRDefault="002B6178">
            <w:pPr>
              <w:pStyle w:val="TAH"/>
              <w:rPr>
                <w:ins w:id="13286"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47152359" w14:textId="77777777" w:rsidR="002B6178" w:rsidRDefault="002B6178">
            <w:pPr>
              <w:pStyle w:val="TAH"/>
              <w:rPr>
                <w:ins w:id="13287"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0F9E7A0" w14:textId="77777777" w:rsidR="002B6178" w:rsidRDefault="002B6178">
            <w:pPr>
              <w:pStyle w:val="TAH"/>
              <w:rPr>
                <w:ins w:id="13288" w:author="Per Lindell" w:date="2022-03-02T10:18:00Z"/>
                <w:b w:val="0"/>
                <w:lang w:eastAsia="zh-CN"/>
              </w:rPr>
            </w:pPr>
            <w:ins w:id="13289" w:author="Per Lindell" w:date="2022-03-02T10:18:00Z">
              <w:r>
                <w:rPr>
                  <w:b w:val="0"/>
                  <w:lang w:eastAsia="zh-CN"/>
                </w:rPr>
                <w:t>0</w:t>
              </w:r>
            </w:ins>
          </w:p>
        </w:tc>
      </w:tr>
      <w:tr w:rsidR="002B6178" w14:paraId="0BA04047" w14:textId="77777777" w:rsidTr="002B6178">
        <w:trPr>
          <w:trHeight w:val="187"/>
          <w:jc w:val="center"/>
          <w:ins w:id="13290"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3105C5" w14:textId="77777777" w:rsidR="002B6178" w:rsidRDefault="002B6178">
            <w:pPr>
              <w:spacing w:after="0"/>
              <w:rPr>
                <w:ins w:id="13291"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4B700AE" w14:textId="77777777" w:rsidR="002B6178" w:rsidRDefault="002B6178">
            <w:pPr>
              <w:spacing w:after="0"/>
              <w:rPr>
                <w:ins w:id="13292"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BA1C9D5" w14:textId="77777777" w:rsidR="002B6178" w:rsidRDefault="002B6178">
            <w:pPr>
              <w:pStyle w:val="TAH"/>
              <w:rPr>
                <w:ins w:id="13293" w:author="Per Lindell" w:date="2022-03-02T10:18:00Z"/>
                <w:b w:val="0"/>
                <w:lang w:eastAsia="sv-SE"/>
              </w:rPr>
            </w:pPr>
            <w:ins w:id="13294" w:author="Per Lindell" w:date="2022-03-02T10:18:00Z">
              <w:r>
                <w:rPr>
                  <w:b w:val="0"/>
                  <w:lang w:eastAsia="sv-SE"/>
                </w:rPr>
                <w:t>n66</w:t>
              </w:r>
            </w:ins>
          </w:p>
        </w:tc>
        <w:tc>
          <w:tcPr>
            <w:tcW w:w="471" w:type="dxa"/>
            <w:tcBorders>
              <w:top w:val="single" w:sz="4" w:space="0" w:color="auto"/>
              <w:left w:val="single" w:sz="4" w:space="0" w:color="auto"/>
              <w:bottom w:val="single" w:sz="4" w:space="0" w:color="auto"/>
              <w:right w:val="single" w:sz="4" w:space="0" w:color="auto"/>
            </w:tcBorders>
            <w:hideMark/>
          </w:tcPr>
          <w:p w14:paraId="18C8DA2E" w14:textId="77777777" w:rsidR="002B6178" w:rsidRDefault="002B6178">
            <w:pPr>
              <w:pStyle w:val="TAH"/>
              <w:rPr>
                <w:ins w:id="13295" w:author="Per Lindell" w:date="2022-03-02T10:18:00Z"/>
                <w:b w:val="0"/>
                <w:lang w:eastAsia="sv-SE"/>
              </w:rPr>
            </w:pPr>
            <w:ins w:id="13296"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6C66DC77" w14:textId="77777777" w:rsidR="002B6178" w:rsidRDefault="002B6178">
            <w:pPr>
              <w:pStyle w:val="TAH"/>
              <w:rPr>
                <w:ins w:id="13297" w:author="Per Lindell" w:date="2022-03-02T10:18:00Z"/>
                <w:b w:val="0"/>
                <w:lang w:eastAsia="sv-SE"/>
              </w:rPr>
            </w:pPr>
            <w:ins w:id="13298"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4124C58E" w14:textId="77777777" w:rsidR="002B6178" w:rsidRDefault="002B6178">
            <w:pPr>
              <w:pStyle w:val="TAH"/>
              <w:rPr>
                <w:ins w:id="13299" w:author="Per Lindell" w:date="2022-03-02T10:18:00Z"/>
                <w:b w:val="0"/>
                <w:lang w:eastAsia="sv-SE"/>
              </w:rPr>
            </w:pPr>
            <w:ins w:id="13300"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3ABBAA09" w14:textId="77777777" w:rsidR="002B6178" w:rsidRDefault="002B6178">
            <w:pPr>
              <w:pStyle w:val="TAH"/>
              <w:rPr>
                <w:ins w:id="13301" w:author="Per Lindell" w:date="2022-03-02T10:18:00Z"/>
                <w:b w:val="0"/>
                <w:lang w:eastAsia="sv-SE"/>
              </w:rPr>
            </w:pPr>
            <w:ins w:id="13302"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4C76DFC1" w14:textId="77777777" w:rsidR="002B6178" w:rsidRDefault="002B6178">
            <w:pPr>
              <w:pStyle w:val="TAH"/>
              <w:rPr>
                <w:ins w:id="13303" w:author="Per Lindell" w:date="2022-03-02T10:18:00Z"/>
                <w:b w:val="0"/>
                <w:lang w:eastAsia="sv-SE"/>
              </w:rPr>
            </w:pPr>
            <w:ins w:id="13304"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0772C9B5" w14:textId="77777777" w:rsidR="002B6178" w:rsidRDefault="002B6178">
            <w:pPr>
              <w:pStyle w:val="TAH"/>
              <w:rPr>
                <w:ins w:id="13305" w:author="Per Lindell" w:date="2022-03-02T10:18:00Z"/>
                <w:b w:val="0"/>
                <w:lang w:eastAsia="sv-SE"/>
              </w:rPr>
            </w:pPr>
            <w:ins w:id="13306"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59B0C905" w14:textId="77777777" w:rsidR="002B6178" w:rsidRDefault="002B6178">
            <w:pPr>
              <w:pStyle w:val="TAH"/>
              <w:rPr>
                <w:ins w:id="13307" w:author="Per Lindell" w:date="2022-03-02T10:18:00Z"/>
                <w:b w:val="0"/>
                <w:lang w:eastAsia="sv-SE"/>
              </w:rPr>
            </w:pPr>
            <w:ins w:id="13308"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6E1C9B5B" w14:textId="77777777" w:rsidR="002B6178" w:rsidRDefault="002B6178">
            <w:pPr>
              <w:pStyle w:val="TAH"/>
              <w:rPr>
                <w:ins w:id="13309"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5A80EA64" w14:textId="77777777" w:rsidR="002B6178" w:rsidRDefault="002B6178">
            <w:pPr>
              <w:pStyle w:val="TAH"/>
              <w:rPr>
                <w:ins w:id="13310"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1EACF3BE" w14:textId="77777777" w:rsidR="002B6178" w:rsidRDefault="002B6178">
            <w:pPr>
              <w:pStyle w:val="TAH"/>
              <w:rPr>
                <w:ins w:id="13311"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6C0F8BB3" w14:textId="77777777" w:rsidR="002B6178" w:rsidRDefault="002B6178">
            <w:pPr>
              <w:pStyle w:val="TAH"/>
              <w:rPr>
                <w:ins w:id="13312"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2B6F3D67" w14:textId="77777777" w:rsidR="002B6178" w:rsidRDefault="002B6178">
            <w:pPr>
              <w:pStyle w:val="TAH"/>
              <w:rPr>
                <w:ins w:id="13313"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5935722" w14:textId="77777777" w:rsidR="002B6178" w:rsidRDefault="002B6178">
            <w:pPr>
              <w:pStyle w:val="TAH"/>
              <w:rPr>
                <w:ins w:id="13314"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0828E76" w14:textId="77777777" w:rsidR="002B6178" w:rsidRDefault="002B6178">
            <w:pPr>
              <w:spacing w:after="0"/>
              <w:rPr>
                <w:ins w:id="13315" w:author="Per Lindell" w:date="2022-03-02T10:18:00Z"/>
                <w:rFonts w:ascii="Arial" w:hAnsi="Arial"/>
                <w:sz w:val="18"/>
                <w:lang w:val="x-none" w:eastAsia="zh-CN"/>
              </w:rPr>
            </w:pPr>
          </w:p>
        </w:tc>
      </w:tr>
      <w:tr w:rsidR="002B6178" w14:paraId="7159880B" w14:textId="77777777" w:rsidTr="002B6178">
        <w:trPr>
          <w:trHeight w:val="187"/>
          <w:jc w:val="center"/>
          <w:ins w:id="13316"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DCE9D7D" w14:textId="77777777" w:rsidR="002B6178" w:rsidRDefault="002B6178">
            <w:pPr>
              <w:spacing w:after="0"/>
              <w:rPr>
                <w:ins w:id="13317"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A7C9902" w14:textId="77777777" w:rsidR="002B6178" w:rsidRDefault="002B6178">
            <w:pPr>
              <w:spacing w:after="0"/>
              <w:rPr>
                <w:ins w:id="13318"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390697FA" w14:textId="77777777" w:rsidR="002B6178" w:rsidRDefault="002B6178">
            <w:pPr>
              <w:pStyle w:val="TAH"/>
              <w:rPr>
                <w:ins w:id="13319" w:author="Per Lindell" w:date="2022-03-02T10:18:00Z"/>
                <w:b w:val="0"/>
                <w:lang w:eastAsia="sv-SE"/>
              </w:rPr>
            </w:pPr>
            <w:ins w:id="13320" w:author="Per Lindell" w:date="2022-03-02T10:18:00Z">
              <w:r>
                <w:rPr>
                  <w:b w:val="0"/>
                  <w:lang w:eastAsia="sv-SE"/>
                </w:rPr>
                <w:t>n71</w:t>
              </w:r>
            </w:ins>
          </w:p>
        </w:tc>
        <w:tc>
          <w:tcPr>
            <w:tcW w:w="471" w:type="dxa"/>
            <w:tcBorders>
              <w:top w:val="single" w:sz="4" w:space="0" w:color="auto"/>
              <w:left w:val="single" w:sz="4" w:space="0" w:color="auto"/>
              <w:bottom w:val="single" w:sz="4" w:space="0" w:color="auto"/>
              <w:right w:val="single" w:sz="4" w:space="0" w:color="auto"/>
            </w:tcBorders>
            <w:hideMark/>
          </w:tcPr>
          <w:p w14:paraId="4D0118C7" w14:textId="77777777" w:rsidR="002B6178" w:rsidRDefault="002B6178">
            <w:pPr>
              <w:pStyle w:val="TAH"/>
              <w:rPr>
                <w:ins w:id="13321" w:author="Per Lindell" w:date="2022-03-02T10:18:00Z"/>
                <w:b w:val="0"/>
                <w:lang w:eastAsia="sv-SE"/>
              </w:rPr>
            </w:pPr>
            <w:ins w:id="13322"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3E2064A8" w14:textId="77777777" w:rsidR="002B6178" w:rsidRDefault="002B6178">
            <w:pPr>
              <w:pStyle w:val="TAH"/>
              <w:rPr>
                <w:ins w:id="13323" w:author="Per Lindell" w:date="2022-03-02T10:18:00Z"/>
                <w:b w:val="0"/>
                <w:lang w:eastAsia="sv-SE"/>
              </w:rPr>
            </w:pPr>
            <w:ins w:id="13324"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BC25D1D" w14:textId="77777777" w:rsidR="002B6178" w:rsidRDefault="002B6178">
            <w:pPr>
              <w:pStyle w:val="TAH"/>
              <w:rPr>
                <w:ins w:id="13325" w:author="Per Lindell" w:date="2022-03-02T10:18:00Z"/>
                <w:b w:val="0"/>
                <w:lang w:eastAsia="sv-SE"/>
              </w:rPr>
            </w:pPr>
            <w:ins w:id="13326"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6A7B2ACD" w14:textId="77777777" w:rsidR="002B6178" w:rsidRDefault="002B6178">
            <w:pPr>
              <w:pStyle w:val="TAH"/>
              <w:rPr>
                <w:ins w:id="13327" w:author="Per Lindell" w:date="2022-03-02T10:18:00Z"/>
                <w:b w:val="0"/>
                <w:lang w:eastAsia="sv-SE"/>
              </w:rPr>
            </w:pPr>
            <w:ins w:id="13328"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1225F1B0" w14:textId="77777777" w:rsidR="002B6178" w:rsidRDefault="002B6178">
            <w:pPr>
              <w:pStyle w:val="TAH"/>
              <w:rPr>
                <w:ins w:id="13329"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54B5A00A" w14:textId="77777777" w:rsidR="002B6178" w:rsidRDefault="002B6178">
            <w:pPr>
              <w:pStyle w:val="TAH"/>
              <w:rPr>
                <w:ins w:id="13330"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56C974D3" w14:textId="77777777" w:rsidR="002B6178" w:rsidRDefault="002B6178">
            <w:pPr>
              <w:pStyle w:val="TAH"/>
              <w:rPr>
                <w:ins w:id="13331"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0993B0A7" w14:textId="77777777" w:rsidR="002B6178" w:rsidRDefault="002B6178">
            <w:pPr>
              <w:pStyle w:val="TAH"/>
              <w:rPr>
                <w:ins w:id="13332"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01EC9CA9" w14:textId="77777777" w:rsidR="002B6178" w:rsidRDefault="002B6178">
            <w:pPr>
              <w:pStyle w:val="TAH"/>
              <w:rPr>
                <w:ins w:id="13333"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D42B664" w14:textId="77777777" w:rsidR="002B6178" w:rsidRDefault="002B6178">
            <w:pPr>
              <w:pStyle w:val="TAH"/>
              <w:rPr>
                <w:ins w:id="13334"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335C009C" w14:textId="77777777" w:rsidR="002B6178" w:rsidRDefault="002B6178">
            <w:pPr>
              <w:pStyle w:val="TAH"/>
              <w:rPr>
                <w:ins w:id="13335"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6B9028D3" w14:textId="77777777" w:rsidR="002B6178" w:rsidRDefault="002B6178">
            <w:pPr>
              <w:pStyle w:val="TAH"/>
              <w:rPr>
                <w:ins w:id="13336"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147B23C9" w14:textId="77777777" w:rsidR="002B6178" w:rsidRDefault="002B6178">
            <w:pPr>
              <w:pStyle w:val="TAH"/>
              <w:rPr>
                <w:ins w:id="13337"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31896AF" w14:textId="77777777" w:rsidR="002B6178" w:rsidRDefault="002B6178">
            <w:pPr>
              <w:spacing w:after="0"/>
              <w:rPr>
                <w:ins w:id="13338" w:author="Per Lindell" w:date="2022-03-02T10:18:00Z"/>
                <w:rFonts w:ascii="Arial" w:hAnsi="Arial"/>
                <w:sz w:val="18"/>
                <w:lang w:val="x-none" w:eastAsia="zh-CN"/>
              </w:rPr>
            </w:pPr>
          </w:p>
        </w:tc>
      </w:tr>
      <w:tr w:rsidR="002B6178" w14:paraId="55AA0529" w14:textId="77777777" w:rsidTr="002B6178">
        <w:trPr>
          <w:trHeight w:val="187"/>
          <w:jc w:val="center"/>
          <w:ins w:id="13339"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C51159" w14:textId="77777777" w:rsidR="002B6178" w:rsidRDefault="002B6178">
            <w:pPr>
              <w:spacing w:after="0"/>
              <w:rPr>
                <w:ins w:id="13340"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D3746D8" w14:textId="77777777" w:rsidR="002B6178" w:rsidRDefault="002B6178">
            <w:pPr>
              <w:spacing w:after="0"/>
              <w:rPr>
                <w:ins w:id="13341"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3CA59932" w14:textId="77777777" w:rsidR="002B6178" w:rsidRDefault="002B6178">
            <w:pPr>
              <w:pStyle w:val="TAH"/>
              <w:rPr>
                <w:ins w:id="13342" w:author="Per Lindell" w:date="2022-03-02T10:18:00Z"/>
                <w:b w:val="0"/>
                <w:lang w:eastAsia="sv-SE"/>
              </w:rPr>
            </w:pPr>
            <w:ins w:id="13343" w:author="Per Lindell" w:date="2022-03-02T10:18:00Z">
              <w:r>
                <w:rPr>
                  <w:b w:val="0"/>
                  <w:lang w:eastAsia="sv-SE"/>
                </w:rPr>
                <w:t>n78</w:t>
              </w:r>
            </w:ins>
          </w:p>
        </w:tc>
        <w:tc>
          <w:tcPr>
            <w:tcW w:w="471" w:type="dxa"/>
            <w:tcBorders>
              <w:top w:val="single" w:sz="4" w:space="0" w:color="auto"/>
              <w:left w:val="single" w:sz="4" w:space="0" w:color="auto"/>
              <w:bottom w:val="single" w:sz="4" w:space="0" w:color="auto"/>
              <w:right w:val="single" w:sz="4" w:space="0" w:color="auto"/>
            </w:tcBorders>
          </w:tcPr>
          <w:p w14:paraId="37F2ED01" w14:textId="77777777" w:rsidR="002B6178" w:rsidRDefault="002B6178">
            <w:pPr>
              <w:pStyle w:val="TAH"/>
              <w:rPr>
                <w:ins w:id="13344"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hideMark/>
          </w:tcPr>
          <w:p w14:paraId="7D7B1108" w14:textId="77777777" w:rsidR="002B6178" w:rsidRDefault="002B6178">
            <w:pPr>
              <w:pStyle w:val="TAH"/>
              <w:rPr>
                <w:ins w:id="13345" w:author="Per Lindell" w:date="2022-03-02T10:18:00Z"/>
                <w:b w:val="0"/>
                <w:lang w:eastAsia="sv-SE"/>
              </w:rPr>
            </w:pPr>
            <w:ins w:id="13346"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5495FA8" w14:textId="77777777" w:rsidR="002B6178" w:rsidRDefault="002B6178">
            <w:pPr>
              <w:pStyle w:val="TAH"/>
              <w:rPr>
                <w:ins w:id="13347" w:author="Per Lindell" w:date="2022-03-02T10:18:00Z"/>
                <w:b w:val="0"/>
                <w:lang w:eastAsia="sv-SE"/>
              </w:rPr>
            </w:pPr>
            <w:ins w:id="13348"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1AE7A4B2" w14:textId="77777777" w:rsidR="002B6178" w:rsidRDefault="002B6178">
            <w:pPr>
              <w:pStyle w:val="TAH"/>
              <w:rPr>
                <w:ins w:id="13349" w:author="Per Lindell" w:date="2022-03-02T10:18:00Z"/>
                <w:b w:val="0"/>
                <w:lang w:eastAsia="sv-SE"/>
              </w:rPr>
            </w:pPr>
            <w:ins w:id="13350"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43A61376" w14:textId="77777777" w:rsidR="002B6178" w:rsidRDefault="002B6178">
            <w:pPr>
              <w:pStyle w:val="TAH"/>
              <w:rPr>
                <w:ins w:id="13351" w:author="Per Lindell" w:date="2022-03-02T10:18:00Z"/>
                <w:b w:val="0"/>
                <w:lang w:eastAsia="sv-SE"/>
              </w:rPr>
            </w:pPr>
            <w:ins w:id="13352"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554564B1" w14:textId="77777777" w:rsidR="002B6178" w:rsidRDefault="002B6178">
            <w:pPr>
              <w:pStyle w:val="TAH"/>
              <w:rPr>
                <w:ins w:id="13353" w:author="Per Lindell" w:date="2022-03-02T10:18:00Z"/>
                <w:b w:val="0"/>
                <w:lang w:eastAsia="sv-SE"/>
              </w:rPr>
            </w:pPr>
            <w:ins w:id="13354"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6234B76F" w14:textId="77777777" w:rsidR="002B6178" w:rsidRDefault="002B6178">
            <w:pPr>
              <w:pStyle w:val="TAH"/>
              <w:rPr>
                <w:ins w:id="13355" w:author="Per Lindell" w:date="2022-03-02T10:18:00Z"/>
                <w:b w:val="0"/>
                <w:lang w:eastAsia="sv-SE"/>
              </w:rPr>
            </w:pPr>
            <w:ins w:id="13356"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hideMark/>
          </w:tcPr>
          <w:p w14:paraId="1B6E1510" w14:textId="77777777" w:rsidR="002B6178" w:rsidRDefault="002B6178">
            <w:pPr>
              <w:pStyle w:val="TAH"/>
              <w:rPr>
                <w:ins w:id="13357" w:author="Per Lindell" w:date="2022-03-02T10:18:00Z"/>
                <w:b w:val="0"/>
                <w:lang w:eastAsia="sv-SE"/>
              </w:rPr>
            </w:pPr>
            <w:ins w:id="13358" w:author="Per Lindell" w:date="2022-03-02T10:18:00Z">
              <w:r>
                <w:rPr>
                  <w:b w:val="0"/>
                  <w:lang w:eastAsia="sv-SE"/>
                </w:rPr>
                <w:t>50</w:t>
              </w:r>
            </w:ins>
          </w:p>
        </w:tc>
        <w:tc>
          <w:tcPr>
            <w:tcW w:w="576" w:type="dxa"/>
            <w:tcBorders>
              <w:top w:val="single" w:sz="4" w:space="0" w:color="auto"/>
              <w:left w:val="single" w:sz="4" w:space="0" w:color="auto"/>
              <w:bottom w:val="single" w:sz="4" w:space="0" w:color="auto"/>
              <w:right w:val="single" w:sz="4" w:space="0" w:color="auto"/>
            </w:tcBorders>
            <w:hideMark/>
          </w:tcPr>
          <w:p w14:paraId="692AC454" w14:textId="77777777" w:rsidR="002B6178" w:rsidRDefault="002B6178">
            <w:pPr>
              <w:pStyle w:val="TAH"/>
              <w:rPr>
                <w:ins w:id="13359" w:author="Per Lindell" w:date="2022-03-02T10:18:00Z"/>
                <w:b w:val="0"/>
                <w:lang w:eastAsia="sv-SE"/>
              </w:rPr>
            </w:pPr>
            <w:ins w:id="13360" w:author="Per Lindell" w:date="2022-03-02T10:18:00Z">
              <w:r>
                <w:rPr>
                  <w:b w:val="0"/>
                  <w:lang w:eastAsia="sv-SE"/>
                </w:rPr>
                <w:t>60</w:t>
              </w:r>
            </w:ins>
          </w:p>
        </w:tc>
        <w:tc>
          <w:tcPr>
            <w:tcW w:w="576" w:type="dxa"/>
            <w:tcBorders>
              <w:top w:val="single" w:sz="4" w:space="0" w:color="auto"/>
              <w:left w:val="single" w:sz="4" w:space="0" w:color="auto"/>
              <w:bottom w:val="single" w:sz="4" w:space="0" w:color="auto"/>
              <w:right w:val="single" w:sz="4" w:space="0" w:color="auto"/>
            </w:tcBorders>
            <w:hideMark/>
          </w:tcPr>
          <w:p w14:paraId="28BAA93A" w14:textId="77777777" w:rsidR="002B6178" w:rsidRDefault="002B6178">
            <w:pPr>
              <w:pStyle w:val="TAH"/>
              <w:rPr>
                <w:ins w:id="13361" w:author="Per Lindell" w:date="2022-03-02T10:18:00Z"/>
                <w:b w:val="0"/>
                <w:lang w:eastAsia="sv-SE"/>
              </w:rPr>
            </w:pPr>
            <w:ins w:id="13362" w:author="Per Lindell" w:date="2022-03-02T10:18:00Z">
              <w:r>
                <w:rPr>
                  <w:b w:val="0"/>
                  <w:lang w:eastAsia="sv-SE"/>
                </w:rPr>
                <w:t>70</w:t>
              </w:r>
            </w:ins>
          </w:p>
        </w:tc>
        <w:tc>
          <w:tcPr>
            <w:tcW w:w="536" w:type="dxa"/>
            <w:tcBorders>
              <w:top w:val="single" w:sz="4" w:space="0" w:color="auto"/>
              <w:left w:val="single" w:sz="4" w:space="0" w:color="auto"/>
              <w:bottom w:val="single" w:sz="4" w:space="0" w:color="auto"/>
              <w:right w:val="single" w:sz="4" w:space="0" w:color="auto"/>
            </w:tcBorders>
            <w:hideMark/>
          </w:tcPr>
          <w:p w14:paraId="1BFAE054" w14:textId="77777777" w:rsidR="002B6178" w:rsidRDefault="002B6178">
            <w:pPr>
              <w:pStyle w:val="TAH"/>
              <w:rPr>
                <w:ins w:id="13363" w:author="Per Lindell" w:date="2022-03-02T10:18:00Z"/>
                <w:b w:val="0"/>
                <w:lang w:eastAsia="sv-SE"/>
              </w:rPr>
            </w:pPr>
            <w:ins w:id="13364" w:author="Per Lindell" w:date="2022-03-02T10:18:00Z">
              <w:r>
                <w:rPr>
                  <w:b w:val="0"/>
                  <w:lang w:eastAsia="sv-SE"/>
                </w:rPr>
                <w:t>80</w:t>
              </w:r>
            </w:ins>
          </w:p>
        </w:tc>
        <w:tc>
          <w:tcPr>
            <w:tcW w:w="616" w:type="dxa"/>
            <w:tcBorders>
              <w:top w:val="single" w:sz="4" w:space="0" w:color="auto"/>
              <w:left w:val="single" w:sz="4" w:space="0" w:color="auto"/>
              <w:bottom w:val="single" w:sz="4" w:space="0" w:color="auto"/>
              <w:right w:val="single" w:sz="4" w:space="0" w:color="auto"/>
            </w:tcBorders>
            <w:hideMark/>
          </w:tcPr>
          <w:p w14:paraId="027CAA38" w14:textId="77777777" w:rsidR="002B6178" w:rsidRDefault="002B6178">
            <w:pPr>
              <w:pStyle w:val="TAH"/>
              <w:rPr>
                <w:ins w:id="13365" w:author="Per Lindell" w:date="2022-03-02T10:18:00Z"/>
                <w:b w:val="0"/>
                <w:lang w:eastAsia="sv-SE"/>
              </w:rPr>
            </w:pPr>
            <w:ins w:id="13366" w:author="Per Lindell" w:date="2022-03-02T10:18:00Z">
              <w:r>
                <w:rPr>
                  <w:b w:val="0"/>
                  <w:lang w:eastAsia="sv-SE"/>
                </w:rPr>
                <w:t>90</w:t>
              </w:r>
            </w:ins>
          </w:p>
        </w:tc>
        <w:tc>
          <w:tcPr>
            <w:tcW w:w="576" w:type="dxa"/>
            <w:tcBorders>
              <w:top w:val="single" w:sz="4" w:space="0" w:color="auto"/>
              <w:left w:val="single" w:sz="4" w:space="0" w:color="auto"/>
              <w:bottom w:val="single" w:sz="4" w:space="0" w:color="auto"/>
              <w:right w:val="single" w:sz="4" w:space="0" w:color="auto"/>
            </w:tcBorders>
            <w:hideMark/>
          </w:tcPr>
          <w:p w14:paraId="039AE690" w14:textId="77777777" w:rsidR="002B6178" w:rsidRDefault="002B6178">
            <w:pPr>
              <w:pStyle w:val="TAH"/>
              <w:rPr>
                <w:ins w:id="13367" w:author="Per Lindell" w:date="2022-03-02T10:18:00Z"/>
                <w:b w:val="0"/>
                <w:lang w:eastAsia="sv-SE"/>
              </w:rPr>
            </w:pPr>
            <w:ins w:id="13368" w:author="Per Lindell" w:date="2022-03-02T10:18:00Z">
              <w:r>
                <w:rPr>
                  <w:b w:val="0"/>
                  <w:lang w:eastAsia="sv-SE"/>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88BC8FA" w14:textId="77777777" w:rsidR="002B6178" w:rsidRDefault="002B6178">
            <w:pPr>
              <w:spacing w:after="0"/>
              <w:rPr>
                <w:ins w:id="13369" w:author="Per Lindell" w:date="2022-03-02T10:18:00Z"/>
                <w:rFonts w:ascii="Arial" w:hAnsi="Arial"/>
                <w:sz w:val="18"/>
                <w:lang w:val="x-none" w:eastAsia="zh-CN"/>
              </w:rPr>
            </w:pPr>
          </w:p>
        </w:tc>
      </w:tr>
      <w:tr w:rsidR="002B6178" w14:paraId="656509A2" w14:textId="77777777" w:rsidTr="002B6178">
        <w:trPr>
          <w:trHeight w:val="187"/>
          <w:jc w:val="center"/>
          <w:ins w:id="13370"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7694EB74" w14:textId="77777777" w:rsidR="002B6178" w:rsidRDefault="002B6178">
            <w:pPr>
              <w:pStyle w:val="TAH"/>
              <w:rPr>
                <w:ins w:id="13371" w:author="Per Lindell" w:date="2022-03-02T10:18:00Z"/>
                <w:b w:val="0"/>
                <w:lang w:eastAsia="sv-SE"/>
              </w:rPr>
            </w:pPr>
            <w:ins w:id="13372" w:author="Per Lindell" w:date="2022-03-02T10:18:00Z">
              <w:r>
                <w:rPr>
                  <w:b w:val="0"/>
                  <w:lang w:eastAsia="sv-SE"/>
                </w:rPr>
                <w:t>CA_n25A-n66(2A)-n71-n78A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4A19C11E" w14:textId="77777777" w:rsidR="002B6178" w:rsidRDefault="002B6178">
            <w:pPr>
              <w:pStyle w:val="TAH"/>
              <w:rPr>
                <w:ins w:id="13373" w:author="Per Lindell" w:date="2022-03-02T10:18:00Z"/>
                <w:lang w:eastAsia="zh-CN"/>
              </w:rPr>
            </w:pPr>
            <w:ins w:id="13374"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9127F07" w14:textId="77777777" w:rsidR="002B6178" w:rsidRDefault="002B6178">
            <w:pPr>
              <w:pStyle w:val="TAH"/>
              <w:rPr>
                <w:ins w:id="13375" w:author="Per Lindell" w:date="2022-03-02T10:18:00Z"/>
                <w:b w:val="0"/>
                <w:lang w:eastAsia="sv-SE"/>
              </w:rPr>
            </w:pPr>
            <w:ins w:id="13376" w:author="Per Lindell" w:date="2022-03-02T10:18:00Z">
              <w:r>
                <w:rPr>
                  <w:b w:val="0"/>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35A0154C" w14:textId="77777777" w:rsidR="002B6178" w:rsidRDefault="002B6178">
            <w:pPr>
              <w:pStyle w:val="TAH"/>
              <w:rPr>
                <w:ins w:id="13377" w:author="Per Lindell" w:date="2022-03-02T10:18:00Z"/>
                <w:b w:val="0"/>
                <w:lang w:eastAsia="sv-SE"/>
              </w:rPr>
            </w:pPr>
            <w:ins w:id="13378"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95DD1B6" w14:textId="77777777" w:rsidR="002B6178" w:rsidRDefault="002B6178">
            <w:pPr>
              <w:pStyle w:val="TAH"/>
              <w:rPr>
                <w:ins w:id="13379" w:author="Per Lindell" w:date="2022-03-02T10:18:00Z"/>
                <w:b w:val="0"/>
                <w:lang w:eastAsia="sv-SE"/>
              </w:rPr>
            </w:pPr>
            <w:ins w:id="13380"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F43096E" w14:textId="77777777" w:rsidR="002B6178" w:rsidRDefault="002B6178">
            <w:pPr>
              <w:pStyle w:val="TAH"/>
              <w:rPr>
                <w:ins w:id="13381" w:author="Per Lindell" w:date="2022-03-02T10:18:00Z"/>
                <w:b w:val="0"/>
                <w:lang w:eastAsia="sv-SE"/>
              </w:rPr>
            </w:pPr>
            <w:ins w:id="13382"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49CDCAC1" w14:textId="77777777" w:rsidR="002B6178" w:rsidRDefault="002B6178">
            <w:pPr>
              <w:pStyle w:val="TAH"/>
              <w:rPr>
                <w:ins w:id="13383" w:author="Per Lindell" w:date="2022-03-02T10:18:00Z"/>
                <w:b w:val="0"/>
                <w:lang w:eastAsia="sv-SE"/>
              </w:rPr>
            </w:pPr>
            <w:ins w:id="13384"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76E82973" w14:textId="77777777" w:rsidR="002B6178" w:rsidRDefault="002B6178">
            <w:pPr>
              <w:pStyle w:val="TAH"/>
              <w:rPr>
                <w:ins w:id="13385" w:author="Per Lindell" w:date="2022-03-02T10:18:00Z"/>
                <w:b w:val="0"/>
                <w:lang w:eastAsia="zh-CN"/>
              </w:rPr>
            </w:pPr>
            <w:ins w:id="13386" w:author="Per Lindell" w:date="2022-03-02T10:18:00Z">
              <w:r>
                <w:rPr>
                  <w:b w:val="0"/>
                  <w:lang w:eastAsia="zh-CN"/>
                </w:rPr>
                <w:t>25</w:t>
              </w:r>
            </w:ins>
          </w:p>
        </w:tc>
        <w:tc>
          <w:tcPr>
            <w:tcW w:w="576" w:type="dxa"/>
            <w:tcBorders>
              <w:top w:val="single" w:sz="4" w:space="0" w:color="auto"/>
              <w:left w:val="single" w:sz="4" w:space="0" w:color="auto"/>
              <w:bottom w:val="single" w:sz="4" w:space="0" w:color="auto"/>
              <w:right w:val="single" w:sz="4" w:space="0" w:color="auto"/>
            </w:tcBorders>
            <w:hideMark/>
          </w:tcPr>
          <w:p w14:paraId="438B0ABA" w14:textId="77777777" w:rsidR="002B6178" w:rsidRDefault="002B6178">
            <w:pPr>
              <w:pStyle w:val="TAH"/>
              <w:rPr>
                <w:ins w:id="13387" w:author="Per Lindell" w:date="2022-03-02T10:18:00Z"/>
                <w:b w:val="0"/>
                <w:lang w:eastAsia="zh-CN"/>
              </w:rPr>
            </w:pPr>
            <w:ins w:id="13388" w:author="Per Lindell" w:date="2022-03-02T10:18:00Z">
              <w:r>
                <w:rPr>
                  <w:b w:val="0"/>
                  <w:lang w:eastAsia="zh-CN"/>
                </w:rPr>
                <w:t>30</w:t>
              </w:r>
            </w:ins>
          </w:p>
        </w:tc>
        <w:tc>
          <w:tcPr>
            <w:tcW w:w="576" w:type="dxa"/>
            <w:tcBorders>
              <w:top w:val="single" w:sz="4" w:space="0" w:color="auto"/>
              <w:left w:val="single" w:sz="4" w:space="0" w:color="auto"/>
              <w:bottom w:val="single" w:sz="4" w:space="0" w:color="auto"/>
              <w:right w:val="single" w:sz="4" w:space="0" w:color="auto"/>
            </w:tcBorders>
            <w:hideMark/>
          </w:tcPr>
          <w:p w14:paraId="4827556A" w14:textId="77777777" w:rsidR="002B6178" w:rsidRDefault="002B6178">
            <w:pPr>
              <w:pStyle w:val="TAH"/>
              <w:rPr>
                <w:ins w:id="13389" w:author="Per Lindell" w:date="2022-03-02T10:18:00Z"/>
                <w:b w:val="0"/>
                <w:lang w:eastAsia="zh-CN"/>
              </w:rPr>
            </w:pPr>
            <w:ins w:id="13390" w:author="Per Lindell" w:date="2022-03-02T10:18:00Z">
              <w:r>
                <w:rPr>
                  <w:b w:val="0"/>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2804A72A" w14:textId="77777777" w:rsidR="002B6178" w:rsidRDefault="002B6178">
            <w:pPr>
              <w:pStyle w:val="TAH"/>
              <w:rPr>
                <w:ins w:id="13391"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558DC010" w14:textId="77777777" w:rsidR="002B6178" w:rsidRDefault="002B6178">
            <w:pPr>
              <w:pStyle w:val="TAH"/>
              <w:rPr>
                <w:ins w:id="13392"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3A0DFC6E" w14:textId="77777777" w:rsidR="002B6178" w:rsidRDefault="002B6178">
            <w:pPr>
              <w:pStyle w:val="TAH"/>
              <w:rPr>
                <w:ins w:id="13393"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4599E0E7" w14:textId="77777777" w:rsidR="002B6178" w:rsidRDefault="002B6178">
            <w:pPr>
              <w:pStyle w:val="TAH"/>
              <w:rPr>
                <w:ins w:id="13394"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3B55C8B2" w14:textId="77777777" w:rsidR="002B6178" w:rsidRDefault="002B6178">
            <w:pPr>
              <w:pStyle w:val="TAH"/>
              <w:rPr>
                <w:ins w:id="1339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5013924" w14:textId="77777777" w:rsidR="002B6178" w:rsidRDefault="002B6178">
            <w:pPr>
              <w:pStyle w:val="TAH"/>
              <w:rPr>
                <w:ins w:id="13396"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AFA0A2B" w14:textId="77777777" w:rsidR="002B6178" w:rsidRDefault="002B6178">
            <w:pPr>
              <w:pStyle w:val="TAH"/>
              <w:rPr>
                <w:ins w:id="13397" w:author="Per Lindell" w:date="2022-03-02T10:18:00Z"/>
                <w:b w:val="0"/>
                <w:lang w:eastAsia="zh-CN"/>
              </w:rPr>
            </w:pPr>
            <w:ins w:id="13398" w:author="Per Lindell" w:date="2022-03-02T10:18:00Z">
              <w:r>
                <w:rPr>
                  <w:b w:val="0"/>
                  <w:lang w:eastAsia="zh-CN"/>
                </w:rPr>
                <w:t>0</w:t>
              </w:r>
            </w:ins>
          </w:p>
        </w:tc>
      </w:tr>
      <w:tr w:rsidR="002B6178" w14:paraId="0F653629" w14:textId="77777777" w:rsidTr="002B6178">
        <w:trPr>
          <w:trHeight w:val="187"/>
          <w:jc w:val="center"/>
          <w:ins w:id="13399"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2F68FC" w14:textId="77777777" w:rsidR="002B6178" w:rsidRDefault="002B6178">
            <w:pPr>
              <w:spacing w:after="0"/>
              <w:rPr>
                <w:ins w:id="13400"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5DB8348" w14:textId="77777777" w:rsidR="002B6178" w:rsidRDefault="002B6178">
            <w:pPr>
              <w:spacing w:after="0"/>
              <w:rPr>
                <w:ins w:id="13401"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31484530" w14:textId="77777777" w:rsidR="002B6178" w:rsidRDefault="002B6178">
            <w:pPr>
              <w:pStyle w:val="TAH"/>
              <w:rPr>
                <w:ins w:id="13402" w:author="Per Lindell" w:date="2022-03-02T10:18:00Z"/>
                <w:b w:val="0"/>
                <w:lang w:eastAsia="sv-SE"/>
              </w:rPr>
            </w:pPr>
            <w:ins w:id="13403" w:author="Per Lindell" w:date="2022-03-02T10:18:00Z">
              <w:r>
                <w:rPr>
                  <w:b w:val="0"/>
                  <w:lang w:eastAsia="sv-SE"/>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3C9308B9" w14:textId="77777777" w:rsidR="002B6178" w:rsidRDefault="002B6178">
            <w:pPr>
              <w:pStyle w:val="TAH"/>
              <w:rPr>
                <w:ins w:id="13404" w:author="Per Lindell" w:date="2022-03-02T10:18:00Z"/>
                <w:lang w:eastAsia="sv-SE"/>
              </w:rPr>
            </w:pPr>
            <w:ins w:id="13405" w:author="Per Lindell" w:date="2022-03-02T10:18:00Z">
              <w:r>
                <w:rPr>
                  <w:b w:val="0"/>
                  <w:lang w:eastAsia="sv-SE"/>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C26337" w14:textId="77777777" w:rsidR="002B6178" w:rsidRDefault="002B6178">
            <w:pPr>
              <w:spacing w:after="0"/>
              <w:rPr>
                <w:ins w:id="13406" w:author="Per Lindell" w:date="2022-03-02T10:18:00Z"/>
                <w:rFonts w:ascii="Arial" w:hAnsi="Arial"/>
                <w:sz w:val="18"/>
                <w:lang w:val="x-none" w:eastAsia="zh-CN"/>
              </w:rPr>
            </w:pPr>
          </w:p>
        </w:tc>
      </w:tr>
      <w:tr w:rsidR="002B6178" w14:paraId="49A83470" w14:textId="77777777" w:rsidTr="002B6178">
        <w:trPr>
          <w:trHeight w:val="302"/>
          <w:jc w:val="center"/>
          <w:ins w:id="13407"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8DB7C11" w14:textId="77777777" w:rsidR="002B6178" w:rsidRDefault="002B6178">
            <w:pPr>
              <w:spacing w:after="0"/>
              <w:rPr>
                <w:ins w:id="13408"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733625B" w14:textId="77777777" w:rsidR="002B6178" w:rsidRDefault="002B6178">
            <w:pPr>
              <w:spacing w:after="0"/>
              <w:rPr>
                <w:ins w:id="13409"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9511027" w14:textId="77777777" w:rsidR="002B6178" w:rsidRDefault="002B6178">
            <w:pPr>
              <w:pStyle w:val="TAH"/>
              <w:rPr>
                <w:ins w:id="13410" w:author="Per Lindell" w:date="2022-03-02T10:18:00Z"/>
                <w:b w:val="0"/>
                <w:lang w:eastAsia="sv-SE"/>
              </w:rPr>
            </w:pPr>
            <w:ins w:id="13411" w:author="Per Lindell" w:date="2022-03-02T10:18:00Z">
              <w:r>
                <w:rPr>
                  <w:b w:val="0"/>
                  <w:lang w:eastAsia="sv-SE"/>
                </w:rPr>
                <w:t>n71</w:t>
              </w:r>
            </w:ins>
          </w:p>
        </w:tc>
        <w:tc>
          <w:tcPr>
            <w:tcW w:w="471" w:type="dxa"/>
            <w:tcBorders>
              <w:top w:val="single" w:sz="4" w:space="0" w:color="auto"/>
              <w:left w:val="single" w:sz="4" w:space="0" w:color="auto"/>
              <w:bottom w:val="single" w:sz="4" w:space="0" w:color="auto"/>
              <w:right w:val="single" w:sz="4" w:space="0" w:color="auto"/>
            </w:tcBorders>
            <w:hideMark/>
          </w:tcPr>
          <w:p w14:paraId="65E592DD" w14:textId="77777777" w:rsidR="002B6178" w:rsidRDefault="002B6178">
            <w:pPr>
              <w:pStyle w:val="TAH"/>
              <w:rPr>
                <w:ins w:id="13412" w:author="Per Lindell" w:date="2022-03-02T10:18:00Z"/>
                <w:lang w:eastAsia="sv-SE"/>
              </w:rPr>
            </w:pPr>
            <w:ins w:id="13413"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33401B4D" w14:textId="77777777" w:rsidR="002B6178" w:rsidRDefault="002B6178">
            <w:pPr>
              <w:pStyle w:val="TAH"/>
              <w:rPr>
                <w:ins w:id="13414" w:author="Per Lindell" w:date="2022-03-02T10:18:00Z"/>
                <w:b w:val="0"/>
                <w:lang w:eastAsia="sv-SE"/>
              </w:rPr>
            </w:pPr>
            <w:ins w:id="13415"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3D642BD8" w14:textId="77777777" w:rsidR="002B6178" w:rsidRDefault="002B6178">
            <w:pPr>
              <w:pStyle w:val="TAH"/>
              <w:rPr>
                <w:ins w:id="13416" w:author="Per Lindell" w:date="2022-03-02T10:18:00Z"/>
                <w:b w:val="0"/>
                <w:lang w:eastAsia="sv-SE"/>
              </w:rPr>
            </w:pPr>
            <w:ins w:id="13417"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46F2D343" w14:textId="77777777" w:rsidR="002B6178" w:rsidRDefault="002B6178">
            <w:pPr>
              <w:pStyle w:val="TAH"/>
              <w:rPr>
                <w:ins w:id="13418" w:author="Per Lindell" w:date="2022-03-02T10:18:00Z"/>
                <w:b w:val="0"/>
                <w:lang w:eastAsia="sv-SE"/>
              </w:rPr>
            </w:pPr>
            <w:ins w:id="13419"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6C9F8A5A" w14:textId="77777777" w:rsidR="002B6178" w:rsidRDefault="002B6178">
            <w:pPr>
              <w:pStyle w:val="TAH"/>
              <w:rPr>
                <w:ins w:id="13420"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F8B96CE" w14:textId="77777777" w:rsidR="002B6178" w:rsidRDefault="002B6178">
            <w:pPr>
              <w:pStyle w:val="TAH"/>
              <w:rPr>
                <w:ins w:id="13421"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69253D44" w14:textId="77777777" w:rsidR="002B6178" w:rsidRDefault="002B6178">
            <w:pPr>
              <w:pStyle w:val="TAH"/>
              <w:rPr>
                <w:ins w:id="13422"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54AC5123" w14:textId="77777777" w:rsidR="002B6178" w:rsidRDefault="002B6178">
            <w:pPr>
              <w:pStyle w:val="TAH"/>
              <w:rPr>
                <w:ins w:id="13423"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71B19A15" w14:textId="77777777" w:rsidR="002B6178" w:rsidRDefault="002B6178">
            <w:pPr>
              <w:pStyle w:val="TAH"/>
              <w:rPr>
                <w:ins w:id="13424"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457106D3" w14:textId="77777777" w:rsidR="002B6178" w:rsidRDefault="002B6178">
            <w:pPr>
              <w:pStyle w:val="TAH"/>
              <w:rPr>
                <w:ins w:id="13425" w:author="Per Lindell" w:date="2022-03-02T10:18:00Z"/>
                <w:b w:val="0"/>
                <w:lang w:eastAsia="sv-SE"/>
              </w:rPr>
            </w:pPr>
          </w:p>
        </w:tc>
        <w:tc>
          <w:tcPr>
            <w:tcW w:w="536" w:type="dxa"/>
            <w:tcBorders>
              <w:top w:val="single" w:sz="4" w:space="0" w:color="auto"/>
              <w:left w:val="single" w:sz="4" w:space="0" w:color="auto"/>
              <w:bottom w:val="single" w:sz="4" w:space="0" w:color="auto"/>
              <w:right w:val="single" w:sz="4" w:space="0" w:color="auto"/>
            </w:tcBorders>
          </w:tcPr>
          <w:p w14:paraId="1C1F9569" w14:textId="77777777" w:rsidR="002B6178" w:rsidRDefault="002B6178">
            <w:pPr>
              <w:pStyle w:val="TAH"/>
              <w:rPr>
                <w:ins w:id="13426" w:author="Per Lindell" w:date="2022-03-02T10:18:00Z"/>
                <w:b w:val="0"/>
                <w:lang w:eastAsia="sv-SE"/>
              </w:rPr>
            </w:pPr>
          </w:p>
        </w:tc>
        <w:tc>
          <w:tcPr>
            <w:tcW w:w="616" w:type="dxa"/>
            <w:tcBorders>
              <w:top w:val="single" w:sz="4" w:space="0" w:color="auto"/>
              <w:left w:val="single" w:sz="4" w:space="0" w:color="auto"/>
              <w:bottom w:val="single" w:sz="4" w:space="0" w:color="auto"/>
              <w:right w:val="single" w:sz="4" w:space="0" w:color="auto"/>
            </w:tcBorders>
          </w:tcPr>
          <w:p w14:paraId="02B39EF0" w14:textId="77777777" w:rsidR="002B6178" w:rsidRDefault="002B6178">
            <w:pPr>
              <w:pStyle w:val="TAH"/>
              <w:rPr>
                <w:ins w:id="13427"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FE4FCBC" w14:textId="77777777" w:rsidR="002B6178" w:rsidRDefault="002B6178">
            <w:pPr>
              <w:pStyle w:val="TAH"/>
              <w:rPr>
                <w:ins w:id="13428" w:author="Per Lindell" w:date="2022-03-02T10:18:00Z"/>
                <w:b w:val="0"/>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EC07DD5" w14:textId="77777777" w:rsidR="002B6178" w:rsidRDefault="002B6178">
            <w:pPr>
              <w:spacing w:after="0"/>
              <w:rPr>
                <w:ins w:id="13429" w:author="Per Lindell" w:date="2022-03-02T10:18:00Z"/>
                <w:rFonts w:ascii="Arial" w:hAnsi="Arial"/>
                <w:sz w:val="18"/>
                <w:lang w:val="x-none" w:eastAsia="zh-CN"/>
              </w:rPr>
            </w:pPr>
          </w:p>
        </w:tc>
      </w:tr>
      <w:tr w:rsidR="002B6178" w14:paraId="6582510C" w14:textId="77777777" w:rsidTr="002B6178">
        <w:trPr>
          <w:trHeight w:val="302"/>
          <w:jc w:val="center"/>
          <w:ins w:id="13430"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4F08148" w14:textId="77777777" w:rsidR="002B6178" w:rsidRDefault="002B6178">
            <w:pPr>
              <w:spacing w:after="0"/>
              <w:rPr>
                <w:ins w:id="13431"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99C83C5" w14:textId="77777777" w:rsidR="002B6178" w:rsidRDefault="002B6178">
            <w:pPr>
              <w:spacing w:after="0"/>
              <w:rPr>
                <w:ins w:id="13432"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477E385" w14:textId="77777777" w:rsidR="002B6178" w:rsidRDefault="002B6178">
            <w:pPr>
              <w:pStyle w:val="TAH"/>
              <w:rPr>
                <w:ins w:id="13433" w:author="Per Lindell" w:date="2022-03-02T10:18:00Z"/>
                <w:b w:val="0"/>
                <w:lang w:eastAsia="sv-SE"/>
              </w:rPr>
            </w:pPr>
            <w:ins w:id="13434" w:author="Per Lindell" w:date="2022-03-02T10:18:00Z">
              <w:r>
                <w:rPr>
                  <w:b w:val="0"/>
                  <w:lang w:eastAsia="sv-SE"/>
                </w:rPr>
                <w:t>n78</w:t>
              </w:r>
            </w:ins>
          </w:p>
        </w:tc>
        <w:tc>
          <w:tcPr>
            <w:tcW w:w="471" w:type="dxa"/>
            <w:tcBorders>
              <w:top w:val="single" w:sz="4" w:space="0" w:color="auto"/>
              <w:left w:val="single" w:sz="4" w:space="0" w:color="auto"/>
              <w:bottom w:val="single" w:sz="4" w:space="0" w:color="auto"/>
              <w:right w:val="single" w:sz="4" w:space="0" w:color="auto"/>
            </w:tcBorders>
          </w:tcPr>
          <w:p w14:paraId="3660660B" w14:textId="77777777" w:rsidR="002B6178" w:rsidRDefault="002B6178">
            <w:pPr>
              <w:pStyle w:val="TAH"/>
              <w:rPr>
                <w:ins w:id="1343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hideMark/>
          </w:tcPr>
          <w:p w14:paraId="2B37903C" w14:textId="77777777" w:rsidR="002B6178" w:rsidRDefault="002B6178">
            <w:pPr>
              <w:pStyle w:val="TAH"/>
              <w:rPr>
                <w:ins w:id="13436" w:author="Per Lindell" w:date="2022-03-02T10:18:00Z"/>
                <w:b w:val="0"/>
                <w:lang w:eastAsia="sv-SE"/>
              </w:rPr>
            </w:pPr>
            <w:ins w:id="13437"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0DA51847" w14:textId="77777777" w:rsidR="002B6178" w:rsidRDefault="002B6178">
            <w:pPr>
              <w:pStyle w:val="TAH"/>
              <w:rPr>
                <w:ins w:id="13438" w:author="Per Lindell" w:date="2022-03-02T10:18:00Z"/>
                <w:b w:val="0"/>
                <w:lang w:eastAsia="sv-SE"/>
              </w:rPr>
            </w:pPr>
            <w:ins w:id="13439"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11A12467" w14:textId="77777777" w:rsidR="002B6178" w:rsidRDefault="002B6178">
            <w:pPr>
              <w:pStyle w:val="TAH"/>
              <w:rPr>
                <w:ins w:id="13440" w:author="Per Lindell" w:date="2022-03-02T10:18:00Z"/>
                <w:b w:val="0"/>
                <w:lang w:eastAsia="sv-SE"/>
              </w:rPr>
            </w:pPr>
            <w:ins w:id="13441"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6DFE3744" w14:textId="77777777" w:rsidR="002B6178" w:rsidRDefault="002B6178">
            <w:pPr>
              <w:pStyle w:val="TAH"/>
              <w:rPr>
                <w:ins w:id="13442" w:author="Per Lindell" w:date="2022-03-02T10:18:00Z"/>
                <w:b w:val="0"/>
                <w:lang w:eastAsia="sv-SE"/>
              </w:rPr>
            </w:pPr>
            <w:ins w:id="13443"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4C9B2037" w14:textId="77777777" w:rsidR="002B6178" w:rsidRDefault="002B6178">
            <w:pPr>
              <w:pStyle w:val="TAH"/>
              <w:rPr>
                <w:ins w:id="13444" w:author="Per Lindell" w:date="2022-03-02T10:18:00Z"/>
                <w:b w:val="0"/>
                <w:lang w:eastAsia="sv-SE"/>
              </w:rPr>
            </w:pPr>
            <w:ins w:id="13445"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762FC933" w14:textId="77777777" w:rsidR="002B6178" w:rsidRDefault="002B6178">
            <w:pPr>
              <w:pStyle w:val="TAH"/>
              <w:rPr>
                <w:ins w:id="13446" w:author="Per Lindell" w:date="2022-03-02T10:18:00Z"/>
                <w:b w:val="0"/>
                <w:lang w:eastAsia="sv-SE"/>
              </w:rPr>
            </w:pPr>
            <w:ins w:id="13447"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hideMark/>
          </w:tcPr>
          <w:p w14:paraId="2246A6F6" w14:textId="77777777" w:rsidR="002B6178" w:rsidRDefault="002B6178">
            <w:pPr>
              <w:pStyle w:val="TAH"/>
              <w:rPr>
                <w:ins w:id="13448" w:author="Per Lindell" w:date="2022-03-02T10:18:00Z"/>
                <w:b w:val="0"/>
                <w:lang w:eastAsia="sv-SE"/>
              </w:rPr>
            </w:pPr>
            <w:ins w:id="13449" w:author="Per Lindell" w:date="2022-03-02T10:18:00Z">
              <w:r>
                <w:rPr>
                  <w:b w:val="0"/>
                  <w:lang w:eastAsia="sv-SE"/>
                </w:rPr>
                <w:t>50</w:t>
              </w:r>
            </w:ins>
          </w:p>
        </w:tc>
        <w:tc>
          <w:tcPr>
            <w:tcW w:w="576" w:type="dxa"/>
            <w:tcBorders>
              <w:top w:val="single" w:sz="4" w:space="0" w:color="auto"/>
              <w:left w:val="single" w:sz="4" w:space="0" w:color="auto"/>
              <w:bottom w:val="single" w:sz="4" w:space="0" w:color="auto"/>
              <w:right w:val="single" w:sz="4" w:space="0" w:color="auto"/>
            </w:tcBorders>
            <w:hideMark/>
          </w:tcPr>
          <w:p w14:paraId="0B7FE18B" w14:textId="77777777" w:rsidR="002B6178" w:rsidRDefault="002B6178">
            <w:pPr>
              <w:pStyle w:val="TAH"/>
              <w:rPr>
                <w:ins w:id="13450" w:author="Per Lindell" w:date="2022-03-02T10:18:00Z"/>
                <w:b w:val="0"/>
                <w:lang w:eastAsia="sv-SE"/>
              </w:rPr>
            </w:pPr>
            <w:ins w:id="13451" w:author="Per Lindell" w:date="2022-03-02T10:18:00Z">
              <w:r>
                <w:rPr>
                  <w:b w:val="0"/>
                  <w:lang w:eastAsia="sv-SE"/>
                </w:rPr>
                <w:t>60</w:t>
              </w:r>
            </w:ins>
          </w:p>
        </w:tc>
        <w:tc>
          <w:tcPr>
            <w:tcW w:w="576" w:type="dxa"/>
            <w:tcBorders>
              <w:top w:val="single" w:sz="4" w:space="0" w:color="auto"/>
              <w:left w:val="single" w:sz="4" w:space="0" w:color="auto"/>
              <w:bottom w:val="single" w:sz="4" w:space="0" w:color="auto"/>
              <w:right w:val="single" w:sz="4" w:space="0" w:color="auto"/>
            </w:tcBorders>
            <w:hideMark/>
          </w:tcPr>
          <w:p w14:paraId="43FC517C" w14:textId="77777777" w:rsidR="002B6178" w:rsidRDefault="002B6178">
            <w:pPr>
              <w:pStyle w:val="TAH"/>
              <w:rPr>
                <w:ins w:id="13452" w:author="Per Lindell" w:date="2022-03-02T10:18:00Z"/>
                <w:b w:val="0"/>
                <w:lang w:eastAsia="sv-SE"/>
              </w:rPr>
            </w:pPr>
            <w:ins w:id="13453" w:author="Per Lindell" w:date="2022-03-02T10:18:00Z">
              <w:r>
                <w:rPr>
                  <w:b w:val="0"/>
                  <w:lang w:eastAsia="sv-SE"/>
                </w:rPr>
                <w:t>70</w:t>
              </w:r>
            </w:ins>
          </w:p>
        </w:tc>
        <w:tc>
          <w:tcPr>
            <w:tcW w:w="536" w:type="dxa"/>
            <w:tcBorders>
              <w:top w:val="single" w:sz="4" w:space="0" w:color="auto"/>
              <w:left w:val="single" w:sz="4" w:space="0" w:color="auto"/>
              <w:bottom w:val="single" w:sz="4" w:space="0" w:color="auto"/>
              <w:right w:val="single" w:sz="4" w:space="0" w:color="auto"/>
            </w:tcBorders>
            <w:hideMark/>
          </w:tcPr>
          <w:p w14:paraId="41CEE088" w14:textId="77777777" w:rsidR="002B6178" w:rsidRDefault="002B6178">
            <w:pPr>
              <w:pStyle w:val="TAH"/>
              <w:rPr>
                <w:ins w:id="13454" w:author="Per Lindell" w:date="2022-03-02T10:18:00Z"/>
                <w:b w:val="0"/>
                <w:lang w:eastAsia="sv-SE"/>
              </w:rPr>
            </w:pPr>
            <w:ins w:id="13455" w:author="Per Lindell" w:date="2022-03-02T10:18:00Z">
              <w:r>
                <w:rPr>
                  <w:b w:val="0"/>
                  <w:lang w:eastAsia="sv-SE"/>
                </w:rPr>
                <w:t>80</w:t>
              </w:r>
            </w:ins>
          </w:p>
        </w:tc>
        <w:tc>
          <w:tcPr>
            <w:tcW w:w="616" w:type="dxa"/>
            <w:tcBorders>
              <w:top w:val="single" w:sz="4" w:space="0" w:color="auto"/>
              <w:left w:val="single" w:sz="4" w:space="0" w:color="auto"/>
              <w:bottom w:val="single" w:sz="4" w:space="0" w:color="auto"/>
              <w:right w:val="single" w:sz="4" w:space="0" w:color="auto"/>
            </w:tcBorders>
            <w:hideMark/>
          </w:tcPr>
          <w:p w14:paraId="38889D1F" w14:textId="77777777" w:rsidR="002B6178" w:rsidRDefault="002B6178">
            <w:pPr>
              <w:pStyle w:val="TAH"/>
              <w:rPr>
                <w:ins w:id="13456" w:author="Per Lindell" w:date="2022-03-02T10:18:00Z"/>
                <w:b w:val="0"/>
                <w:lang w:eastAsia="sv-SE"/>
              </w:rPr>
            </w:pPr>
            <w:ins w:id="13457" w:author="Per Lindell" w:date="2022-03-02T10:18:00Z">
              <w:r>
                <w:rPr>
                  <w:b w:val="0"/>
                  <w:lang w:eastAsia="sv-SE"/>
                </w:rPr>
                <w:t>90</w:t>
              </w:r>
            </w:ins>
          </w:p>
        </w:tc>
        <w:tc>
          <w:tcPr>
            <w:tcW w:w="576" w:type="dxa"/>
            <w:tcBorders>
              <w:top w:val="single" w:sz="4" w:space="0" w:color="auto"/>
              <w:left w:val="single" w:sz="4" w:space="0" w:color="auto"/>
              <w:bottom w:val="single" w:sz="4" w:space="0" w:color="auto"/>
              <w:right w:val="single" w:sz="4" w:space="0" w:color="auto"/>
            </w:tcBorders>
            <w:hideMark/>
          </w:tcPr>
          <w:p w14:paraId="6C006E53" w14:textId="77777777" w:rsidR="002B6178" w:rsidRDefault="002B6178">
            <w:pPr>
              <w:pStyle w:val="TAH"/>
              <w:rPr>
                <w:ins w:id="13458" w:author="Per Lindell" w:date="2022-03-02T10:18:00Z"/>
                <w:b w:val="0"/>
                <w:lang w:eastAsia="sv-SE"/>
              </w:rPr>
            </w:pPr>
            <w:ins w:id="13459" w:author="Per Lindell" w:date="2022-03-02T10:18:00Z">
              <w:r>
                <w:rPr>
                  <w:b w:val="0"/>
                  <w:lang w:eastAsia="sv-SE"/>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7954B9A" w14:textId="77777777" w:rsidR="002B6178" w:rsidRDefault="002B6178">
            <w:pPr>
              <w:spacing w:after="0"/>
              <w:rPr>
                <w:ins w:id="13460" w:author="Per Lindell" w:date="2022-03-02T10:18:00Z"/>
                <w:rFonts w:ascii="Arial" w:hAnsi="Arial"/>
                <w:sz w:val="18"/>
                <w:lang w:val="x-none" w:eastAsia="zh-CN"/>
              </w:rPr>
            </w:pPr>
          </w:p>
        </w:tc>
      </w:tr>
      <w:tr w:rsidR="002B6178" w14:paraId="0F825334" w14:textId="77777777" w:rsidTr="002B6178">
        <w:trPr>
          <w:trHeight w:val="187"/>
          <w:jc w:val="center"/>
          <w:ins w:id="13461"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536C2E19" w14:textId="77777777" w:rsidR="002B6178" w:rsidRDefault="002B6178">
            <w:pPr>
              <w:pStyle w:val="TAH"/>
              <w:rPr>
                <w:ins w:id="13462" w:author="Per Lindell" w:date="2022-03-02T10:18:00Z"/>
                <w:b w:val="0"/>
                <w:lang w:eastAsia="sv-SE"/>
              </w:rPr>
            </w:pPr>
            <w:ins w:id="13463" w:author="Per Lindell" w:date="2022-03-02T10:18:00Z">
              <w:r>
                <w:rPr>
                  <w:b w:val="0"/>
                  <w:lang w:eastAsia="sv-SE"/>
                </w:rPr>
                <w:t>CA_n25A-n66A-n71A-n78(2A)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78314EC5" w14:textId="77777777" w:rsidR="002B6178" w:rsidRDefault="002B6178">
            <w:pPr>
              <w:pStyle w:val="TAH"/>
              <w:rPr>
                <w:ins w:id="13464" w:author="Per Lindell" w:date="2022-03-02T10:18:00Z"/>
                <w:lang w:eastAsia="zh-CN"/>
              </w:rPr>
            </w:pPr>
            <w:ins w:id="13465"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16A7C5AB" w14:textId="77777777" w:rsidR="002B6178" w:rsidRDefault="002B6178">
            <w:pPr>
              <w:pStyle w:val="TAH"/>
              <w:rPr>
                <w:ins w:id="13466" w:author="Per Lindell" w:date="2022-03-02T10:18:00Z"/>
                <w:b w:val="0"/>
                <w:lang w:eastAsia="sv-SE"/>
              </w:rPr>
            </w:pPr>
            <w:ins w:id="13467" w:author="Per Lindell" w:date="2022-03-02T10:18:00Z">
              <w:r>
                <w:rPr>
                  <w:b w:val="0"/>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3D56EC64" w14:textId="77777777" w:rsidR="002B6178" w:rsidRDefault="002B6178">
            <w:pPr>
              <w:pStyle w:val="TAH"/>
              <w:rPr>
                <w:ins w:id="13468" w:author="Per Lindell" w:date="2022-03-02T10:18:00Z"/>
                <w:b w:val="0"/>
                <w:lang w:eastAsia="sv-SE"/>
              </w:rPr>
            </w:pPr>
            <w:ins w:id="13469"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4AB785CE" w14:textId="77777777" w:rsidR="002B6178" w:rsidRDefault="002B6178">
            <w:pPr>
              <w:pStyle w:val="TAH"/>
              <w:rPr>
                <w:ins w:id="13470" w:author="Per Lindell" w:date="2022-03-02T10:18:00Z"/>
                <w:b w:val="0"/>
                <w:lang w:eastAsia="sv-SE"/>
              </w:rPr>
            </w:pPr>
            <w:ins w:id="13471"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D9502A1" w14:textId="77777777" w:rsidR="002B6178" w:rsidRDefault="002B6178">
            <w:pPr>
              <w:pStyle w:val="TAH"/>
              <w:rPr>
                <w:ins w:id="13472" w:author="Per Lindell" w:date="2022-03-02T10:18:00Z"/>
                <w:b w:val="0"/>
                <w:lang w:eastAsia="sv-SE"/>
              </w:rPr>
            </w:pPr>
            <w:ins w:id="13473"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5892CFAD" w14:textId="77777777" w:rsidR="002B6178" w:rsidRDefault="002B6178">
            <w:pPr>
              <w:pStyle w:val="TAH"/>
              <w:rPr>
                <w:ins w:id="13474" w:author="Per Lindell" w:date="2022-03-02T10:18:00Z"/>
                <w:b w:val="0"/>
                <w:lang w:eastAsia="sv-SE"/>
              </w:rPr>
            </w:pPr>
            <w:ins w:id="13475"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335FCFD" w14:textId="77777777" w:rsidR="002B6178" w:rsidRDefault="002B6178">
            <w:pPr>
              <w:pStyle w:val="TAH"/>
              <w:rPr>
                <w:ins w:id="13476" w:author="Per Lindell" w:date="2022-03-02T10:18:00Z"/>
                <w:b w:val="0"/>
                <w:lang w:eastAsia="zh-CN"/>
              </w:rPr>
            </w:pPr>
            <w:ins w:id="13477" w:author="Per Lindell" w:date="2022-03-02T10:18:00Z">
              <w:r>
                <w:rPr>
                  <w:b w:val="0"/>
                  <w:lang w:eastAsia="zh-CN"/>
                </w:rPr>
                <w:t>25</w:t>
              </w:r>
            </w:ins>
          </w:p>
        </w:tc>
        <w:tc>
          <w:tcPr>
            <w:tcW w:w="576" w:type="dxa"/>
            <w:tcBorders>
              <w:top w:val="single" w:sz="4" w:space="0" w:color="auto"/>
              <w:left w:val="single" w:sz="4" w:space="0" w:color="auto"/>
              <w:bottom w:val="single" w:sz="4" w:space="0" w:color="auto"/>
              <w:right w:val="single" w:sz="4" w:space="0" w:color="auto"/>
            </w:tcBorders>
            <w:hideMark/>
          </w:tcPr>
          <w:p w14:paraId="193720EC" w14:textId="77777777" w:rsidR="002B6178" w:rsidRDefault="002B6178">
            <w:pPr>
              <w:pStyle w:val="TAH"/>
              <w:rPr>
                <w:ins w:id="13478" w:author="Per Lindell" w:date="2022-03-02T10:18:00Z"/>
                <w:b w:val="0"/>
                <w:lang w:eastAsia="zh-CN"/>
              </w:rPr>
            </w:pPr>
            <w:ins w:id="13479" w:author="Per Lindell" w:date="2022-03-02T10:18:00Z">
              <w:r>
                <w:rPr>
                  <w:b w:val="0"/>
                  <w:lang w:eastAsia="zh-CN"/>
                </w:rPr>
                <w:t>30</w:t>
              </w:r>
            </w:ins>
          </w:p>
        </w:tc>
        <w:tc>
          <w:tcPr>
            <w:tcW w:w="576" w:type="dxa"/>
            <w:tcBorders>
              <w:top w:val="single" w:sz="4" w:space="0" w:color="auto"/>
              <w:left w:val="single" w:sz="4" w:space="0" w:color="auto"/>
              <w:bottom w:val="single" w:sz="4" w:space="0" w:color="auto"/>
              <w:right w:val="single" w:sz="4" w:space="0" w:color="auto"/>
            </w:tcBorders>
            <w:hideMark/>
          </w:tcPr>
          <w:p w14:paraId="72F6BB3F" w14:textId="77777777" w:rsidR="002B6178" w:rsidRDefault="002B6178">
            <w:pPr>
              <w:pStyle w:val="TAH"/>
              <w:rPr>
                <w:ins w:id="13480" w:author="Per Lindell" w:date="2022-03-02T10:18:00Z"/>
                <w:b w:val="0"/>
                <w:lang w:eastAsia="zh-CN"/>
              </w:rPr>
            </w:pPr>
            <w:ins w:id="13481" w:author="Per Lindell" w:date="2022-03-02T10:18:00Z">
              <w:r>
                <w:rPr>
                  <w:b w:val="0"/>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7E7A64F5" w14:textId="77777777" w:rsidR="002B6178" w:rsidRDefault="002B6178">
            <w:pPr>
              <w:pStyle w:val="TAH"/>
              <w:rPr>
                <w:ins w:id="13482"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387FFB9F" w14:textId="77777777" w:rsidR="002B6178" w:rsidRDefault="002B6178">
            <w:pPr>
              <w:pStyle w:val="TAH"/>
              <w:rPr>
                <w:ins w:id="13483"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20E4DCE7" w14:textId="77777777" w:rsidR="002B6178" w:rsidRDefault="002B6178">
            <w:pPr>
              <w:pStyle w:val="TAH"/>
              <w:rPr>
                <w:ins w:id="13484"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06FB511B" w14:textId="77777777" w:rsidR="002B6178" w:rsidRDefault="002B6178">
            <w:pPr>
              <w:pStyle w:val="TAH"/>
              <w:rPr>
                <w:ins w:id="13485"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72631B59" w14:textId="77777777" w:rsidR="002B6178" w:rsidRDefault="002B6178">
            <w:pPr>
              <w:pStyle w:val="TAH"/>
              <w:rPr>
                <w:ins w:id="13486"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5F1D1B6B" w14:textId="77777777" w:rsidR="002B6178" w:rsidRDefault="002B6178">
            <w:pPr>
              <w:pStyle w:val="TAH"/>
              <w:rPr>
                <w:ins w:id="13487"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AB1BBE6" w14:textId="77777777" w:rsidR="002B6178" w:rsidRDefault="002B6178">
            <w:pPr>
              <w:pStyle w:val="TAH"/>
              <w:rPr>
                <w:ins w:id="13488" w:author="Per Lindell" w:date="2022-03-02T10:18:00Z"/>
                <w:b w:val="0"/>
                <w:lang w:eastAsia="zh-CN"/>
              </w:rPr>
            </w:pPr>
            <w:ins w:id="13489" w:author="Per Lindell" w:date="2022-03-02T10:18:00Z">
              <w:r>
                <w:rPr>
                  <w:b w:val="0"/>
                  <w:lang w:eastAsia="zh-CN"/>
                </w:rPr>
                <w:t>0</w:t>
              </w:r>
            </w:ins>
          </w:p>
        </w:tc>
      </w:tr>
      <w:tr w:rsidR="002B6178" w14:paraId="63AA818A" w14:textId="77777777" w:rsidTr="002B6178">
        <w:trPr>
          <w:trHeight w:val="187"/>
          <w:jc w:val="center"/>
          <w:ins w:id="13490"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BEB40E" w14:textId="77777777" w:rsidR="002B6178" w:rsidRDefault="002B6178">
            <w:pPr>
              <w:spacing w:after="0"/>
              <w:rPr>
                <w:ins w:id="13491"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00E3F79" w14:textId="77777777" w:rsidR="002B6178" w:rsidRDefault="002B6178">
            <w:pPr>
              <w:spacing w:after="0"/>
              <w:rPr>
                <w:ins w:id="13492"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DA5DC3F" w14:textId="77777777" w:rsidR="002B6178" w:rsidRDefault="002B6178">
            <w:pPr>
              <w:pStyle w:val="TAH"/>
              <w:rPr>
                <w:ins w:id="13493" w:author="Per Lindell" w:date="2022-03-02T10:18:00Z"/>
                <w:b w:val="0"/>
                <w:lang w:eastAsia="sv-SE"/>
              </w:rPr>
            </w:pPr>
            <w:ins w:id="13494" w:author="Per Lindell" w:date="2022-03-02T10:18:00Z">
              <w:r>
                <w:rPr>
                  <w:b w:val="0"/>
                  <w:lang w:eastAsia="sv-SE"/>
                </w:rPr>
                <w:t>n66</w:t>
              </w:r>
            </w:ins>
          </w:p>
        </w:tc>
        <w:tc>
          <w:tcPr>
            <w:tcW w:w="471" w:type="dxa"/>
            <w:tcBorders>
              <w:top w:val="single" w:sz="4" w:space="0" w:color="auto"/>
              <w:left w:val="single" w:sz="4" w:space="0" w:color="auto"/>
              <w:bottom w:val="single" w:sz="4" w:space="0" w:color="auto"/>
              <w:right w:val="single" w:sz="4" w:space="0" w:color="auto"/>
            </w:tcBorders>
            <w:hideMark/>
          </w:tcPr>
          <w:p w14:paraId="6EFF4E2D" w14:textId="77777777" w:rsidR="002B6178" w:rsidRDefault="002B6178">
            <w:pPr>
              <w:pStyle w:val="TAH"/>
              <w:rPr>
                <w:ins w:id="13495" w:author="Per Lindell" w:date="2022-03-02T10:18:00Z"/>
                <w:b w:val="0"/>
                <w:lang w:eastAsia="sv-SE"/>
              </w:rPr>
            </w:pPr>
            <w:ins w:id="13496"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36706C3" w14:textId="77777777" w:rsidR="002B6178" w:rsidRDefault="002B6178">
            <w:pPr>
              <w:pStyle w:val="TAH"/>
              <w:rPr>
                <w:ins w:id="13497" w:author="Per Lindell" w:date="2022-03-02T10:18:00Z"/>
                <w:b w:val="0"/>
                <w:lang w:eastAsia="sv-SE"/>
              </w:rPr>
            </w:pPr>
            <w:ins w:id="13498"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327B4EC4" w14:textId="77777777" w:rsidR="002B6178" w:rsidRDefault="002B6178">
            <w:pPr>
              <w:pStyle w:val="TAH"/>
              <w:rPr>
                <w:ins w:id="13499" w:author="Per Lindell" w:date="2022-03-02T10:18:00Z"/>
                <w:b w:val="0"/>
                <w:lang w:eastAsia="sv-SE"/>
              </w:rPr>
            </w:pPr>
            <w:ins w:id="13500"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3F898C92" w14:textId="77777777" w:rsidR="002B6178" w:rsidRDefault="002B6178">
            <w:pPr>
              <w:pStyle w:val="TAH"/>
              <w:rPr>
                <w:ins w:id="13501" w:author="Per Lindell" w:date="2022-03-02T10:18:00Z"/>
                <w:b w:val="0"/>
                <w:lang w:eastAsia="sv-SE"/>
              </w:rPr>
            </w:pPr>
            <w:ins w:id="13502"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AE28EF0" w14:textId="77777777" w:rsidR="002B6178" w:rsidRDefault="002B6178">
            <w:pPr>
              <w:pStyle w:val="TAH"/>
              <w:rPr>
                <w:ins w:id="13503" w:author="Per Lindell" w:date="2022-03-02T10:18:00Z"/>
                <w:b w:val="0"/>
                <w:lang w:eastAsia="sv-SE"/>
              </w:rPr>
            </w:pPr>
            <w:ins w:id="13504"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0092551F" w14:textId="77777777" w:rsidR="002B6178" w:rsidRDefault="002B6178">
            <w:pPr>
              <w:pStyle w:val="TAH"/>
              <w:rPr>
                <w:ins w:id="13505" w:author="Per Lindell" w:date="2022-03-02T10:18:00Z"/>
                <w:b w:val="0"/>
                <w:lang w:eastAsia="sv-SE"/>
              </w:rPr>
            </w:pPr>
            <w:ins w:id="13506"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08D84821" w14:textId="77777777" w:rsidR="002B6178" w:rsidRDefault="002B6178">
            <w:pPr>
              <w:pStyle w:val="TAH"/>
              <w:rPr>
                <w:ins w:id="13507" w:author="Per Lindell" w:date="2022-03-02T10:18:00Z"/>
                <w:b w:val="0"/>
                <w:lang w:eastAsia="sv-SE"/>
              </w:rPr>
            </w:pPr>
            <w:ins w:id="13508"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6C53C080" w14:textId="77777777" w:rsidR="002B6178" w:rsidRDefault="002B6178">
            <w:pPr>
              <w:pStyle w:val="TAH"/>
              <w:rPr>
                <w:ins w:id="13509"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40CE1C6" w14:textId="77777777" w:rsidR="002B6178" w:rsidRDefault="002B6178">
            <w:pPr>
              <w:pStyle w:val="TAH"/>
              <w:rPr>
                <w:ins w:id="13510"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5D3E677B" w14:textId="77777777" w:rsidR="002B6178" w:rsidRDefault="002B6178">
            <w:pPr>
              <w:pStyle w:val="TAH"/>
              <w:rPr>
                <w:ins w:id="13511"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3E14D1DE" w14:textId="77777777" w:rsidR="002B6178" w:rsidRDefault="002B6178">
            <w:pPr>
              <w:pStyle w:val="TAH"/>
              <w:rPr>
                <w:ins w:id="13512"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3FC418FA" w14:textId="77777777" w:rsidR="002B6178" w:rsidRDefault="002B6178">
            <w:pPr>
              <w:pStyle w:val="TAH"/>
              <w:rPr>
                <w:ins w:id="13513"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0FEF4CD" w14:textId="77777777" w:rsidR="002B6178" w:rsidRDefault="002B6178">
            <w:pPr>
              <w:pStyle w:val="TAH"/>
              <w:rPr>
                <w:ins w:id="13514"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0024F57" w14:textId="77777777" w:rsidR="002B6178" w:rsidRDefault="002B6178">
            <w:pPr>
              <w:spacing w:after="0"/>
              <w:rPr>
                <w:ins w:id="13515" w:author="Per Lindell" w:date="2022-03-02T10:18:00Z"/>
                <w:rFonts w:ascii="Arial" w:hAnsi="Arial"/>
                <w:sz w:val="18"/>
                <w:lang w:val="x-none" w:eastAsia="zh-CN"/>
              </w:rPr>
            </w:pPr>
          </w:p>
        </w:tc>
      </w:tr>
      <w:tr w:rsidR="002B6178" w14:paraId="4699FDBA" w14:textId="77777777" w:rsidTr="002B6178">
        <w:trPr>
          <w:trHeight w:val="187"/>
          <w:jc w:val="center"/>
          <w:ins w:id="13516"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38692C" w14:textId="77777777" w:rsidR="002B6178" w:rsidRDefault="002B6178">
            <w:pPr>
              <w:spacing w:after="0"/>
              <w:rPr>
                <w:ins w:id="13517"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2276EE3" w14:textId="77777777" w:rsidR="002B6178" w:rsidRDefault="002B6178">
            <w:pPr>
              <w:spacing w:after="0"/>
              <w:rPr>
                <w:ins w:id="13518"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DD5D341" w14:textId="77777777" w:rsidR="002B6178" w:rsidRDefault="002B6178">
            <w:pPr>
              <w:pStyle w:val="TAH"/>
              <w:rPr>
                <w:ins w:id="13519" w:author="Per Lindell" w:date="2022-03-02T10:18:00Z"/>
                <w:b w:val="0"/>
                <w:lang w:eastAsia="sv-SE"/>
              </w:rPr>
            </w:pPr>
            <w:ins w:id="13520" w:author="Per Lindell" w:date="2022-03-02T10:18:00Z">
              <w:r>
                <w:rPr>
                  <w:b w:val="0"/>
                  <w:lang w:eastAsia="sv-SE"/>
                </w:rPr>
                <w:t>n71</w:t>
              </w:r>
            </w:ins>
          </w:p>
        </w:tc>
        <w:tc>
          <w:tcPr>
            <w:tcW w:w="471" w:type="dxa"/>
            <w:tcBorders>
              <w:top w:val="single" w:sz="4" w:space="0" w:color="auto"/>
              <w:left w:val="single" w:sz="4" w:space="0" w:color="auto"/>
              <w:bottom w:val="single" w:sz="4" w:space="0" w:color="auto"/>
              <w:right w:val="single" w:sz="4" w:space="0" w:color="auto"/>
            </w:tcBorders>
            <w:hideMark/>
          </w:tcPr>
          <w:p w14:paraId="1F1647D2" w14:textId="77777777" w:rsidR="002B6178" w:rsidRDefault="002B6178">
            <w:pPr>
              <w:pStyle w:val="TAH"/>
              <w:rPr>
                <w:ins w:id="13521" w:author="Per Lindell" w:date="2022-03-02T10:18:00Z"/>
                <w:b w:val="0"/>
                <w:lang w:eastAsia="sv-SE"/>
              </w:rPr>
            </w:pPr>
            <w:ins w:id="13522"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34CE09A6" w14:textId="77777777" w:rsidR="002B6178" w:rsidRDefault="002B6178">
            <w:pPr>
              <w:pStyle w:val="TAH"/>
              <w:rPr>
                <w:ins w:id="13523" w:author="Per Lindell" w:date="2022-03-02T10:18:00Z"/>
                <w:b w:val="0"/>
                <w:lang w:eastAsia="sv-SE"/>
              </w:rPr>
            </w:pPr>
            <w:ins w:id="13524"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5F54EE49" w14:textId="77777777" w:rsidR="002B6178" w:rsidRDefault="002B6178">
            <w:pPr>
              <w:pStyle w:val="TAH"/>
              <w:rPr>
                <w:ins w:id="13525" w:author="Per Lindell" w:date="2022-03-02T10:18:00Z"/>
                <w:b w:val="0"/>
                <w:lang w:eastAsia="sv-SE"/>
              </w:rPr>
            </w:pPr>
            <w:ins w:id="13526"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58463D36" w14:textId="77777777" w:rsidR="002B6178" w:rsidRDefault="002B6178">
            <w:pPr>
              <w:pStyle w:val="TAH"/>
              <w:rPr>
                <w:ins w:id="13527" w:author="Per Lindell" w:date="2022-03-02T10:18:00Z"/>
                <w:b w:val="0"/>
                <w:lang w:eastAsia="sv-SE"/>
              </w:rPr>
            </w:pPr>
            <w:ins w:id="13528"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19A72087" w14:textId="77777777" w:rsidR="002B6178" w:rsidRDefault="002B6178">
            <w:pPr>
              <w:pStyle w:val="TAH"/>
              <w:rPr>
                <w:ins w:id="13529"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B97A1B3" w14:textId="77777777" w:rsidR="002B6178" w:rsidRDefault="002B6178">
            <w:pPr>
              <w:pStyle w:val="TAH"/>
              <w:rPr>
                <w:ins w:id="13530"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432334E2" w14:textId="77777777" w:rsidR="002B6178" w:rsidRDefault="002B6178">
            <w:pPr>
              <w:pStyle w:val="TAH"/>
              <w:rPr>
                <w:ins w:id="13531"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8B0884F" w14:textId="77777777" w:rsidR="002B6178" w:rsidRDefault="002B6178">
            <w:pPr>
              <w:pStyle w:val="TAH"/>
              <w:rPr>
                <w:ins w:id="13532"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76A201B" w14:textId="77777777" w:rsidR="002B6178" w:rsidRDefault="002B6178">
            <w:pPr>
              <w:pStyle w:val="TAH"/>
              <w:rPr>
                <w:ins w:id="13533"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D5E8ABE" w14:textId="77777777" w:rsidR="002B6178" w:rsidRDefault="002B6178">
            <w:pPr>
              <w:pStyle w:val="TAH"/>
              <w:rPr>
                <w:ins w:id="13534"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5EFD7A2E" w14:textId="77777777" w:rsidR="002B6178" w:rsidRDefault="002B6178">
            <w:pPr>
              <w:pStyle w:val="TAH"/>
              <w:rPr>
                <w:ins w:id="13535"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3D452AED" w14:textId="77777777" w:rsidR="002B6178" w:rsidRDefault="002B6178">
            <w:pPr>
              <w:pStyle w:val="TAH"/>
              <w:rPr>
                <w:ins w:id="13536"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218C9560" w14:textId="77777777" w:rsidR="002B6178" w:rsidRDefault="002B6178">
            <w:pPr>
              <w:pStyle w:val="TAH"/>
              <w:rPr>
                <w:ins w:id="13537"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94B3E19" w14:textId="77777777" w:rsidR="002B6178" w:rsidRDefault="002B6178">
            <w:pPr>
              <w:spacing w:after="0"/>
              <w:rPr>
                <w:ins w:id="13538" w:author="Per Lindell" w:date="2022-03-02T10:18:00Z"/>
                <w:rFonts w:ascii="Arial" w:hAnsi="Arial"/>
                <w:sz w:val="18"/>
                <w:lang w:val="x-none" w:eastAsia="zh-CN"/>
              </w:rPr>
            </w:pPr>
          </w:p>
        </w:tc>
      </w:tr>
      <w:tr w:rsidR="002B6178" w14:paraId="6DB348DE" w14:textId="77777777" w:rsidTr="002B6178">
        <w:trPr>
          <w:trHeight w:val="187"/>
          <w:jc w:val="center"/>
          <w:ins w:id="13539"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A7AEB3" w14:textId="77777777" w:rsidR="002B6178" w:rsidRDefault="002B6178">
            <w:pPr>
              <w:spacing w:after="0"/>
              <w:rPr>
                <w:ins w:id="13540"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7E5D29B" w14:textId="77777777" w:rsidR="002B6178" w:rsidRDefault="002B6178">
            <w:pPr>
              <w:spacing w:after="0"/>
              <w:rPr>
                <w:ins w:id="13541"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6CD6C62" w14:textId="77777777" w:rsidR="002B6178" w:rsidRDefault="002B6178">
            <w:pPr>
              <w:pStyle w:val="TAH"/>
              <w:rPr>
                <w:ins w:id="13542" w:author="Per Lindell" w:date="2022-03-02T10:18:00Z"/>
                <w:b w:val="0"/>
                <w:lang w:eastAsia="sv-SE"/>
              </w:rPr>
            </w:pPr>
            <w:ins w:id="13543" w:author="Per Lindell" w:date="2022-03-02T10:18:00Z">
              <w:r>
                <w:rPr>
                  <w:b w:val="0"/>
                  <w:lang w:eastAsia="sv-SE"/>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41C3D0E8" w14:textId="77777777" w:rsidR="002B6178" w:rsidRDefault="002B6178">
            <w:pPr>
              <w:pStyle w:val="TAH"/>
              <w:rPr>
                <w:ins w:id="13544" w:author="Per Lindell" w:date="2022-03-02T10:18:00Z"/>
                <w:lang w:eastAsia="sv-SE"/>
              </w:rPr>
            </w:pPr>
            <w:ins w:id="13545" w:author="Per Lindell" w:date="2022-03-02T10:18:00Z">
              <w:r>
                <w:rPr>
                  <w:b w:val="0"/>
                  <w:lang w:eastAsia="sv-SE"/>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0321DF0" w14:textId="77777777" w:rsidR="002B6178" w:rsidRDefault="002B6178">
            <w:pPr>
              <w:spacing w:after="0"/>
              <w:rPr>
                <w:ins w:id="13546" w:author="Per Lindell" w:date="2022-03-02T10:18:00Z"/>
                <w:rFonts w:ascii="Arial" w:hAnsi="Arial"/>
                <w:sz w:val="18"/>
                <w:lang w:val="x-none" w:eastAsia="zh-CN"/>
              </w:rPr>
            </w:pPr>
          </w:p>
        </w:tc>
      </w:tr>
      <w:tr w:rsidR="002B6178" w14:paraId="733D2D08" w14:textId="77777777" w:rsidTr="002B6178">
        <w:trPr>
          <w:trHeight w:val="187"/>
          <w:jc w:val="center"/>
          <w:ins w:id="13547"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11FF4DD5" w14:textId="77777777" w:rsidR="002B6178" w:rsidRDefault="002B6178">
            <w:pPr>
              <w:pStyle w:val="TAH"/>
              <w:rPr>
                <w:ins w:id="13548" w:author="Per Lindell" w:date="2022-03-02T10:18:00Z"/>
                <w:b w:val="0"/>
                <w:lang w:eastAsia="sv-SE"/>
              </w:rPr>
            </w:pPr>
            <w:ins w:id="13549" w:author="Per Lindell" w:date="2022-03-02T10:18:00Z">
              <w:r>
                <w:rPr>
                  <w:b w:val="0"/>
                  <w:lang w:eastAsia="sv-SE"/>
                </w:rPr>
                <w:t>CA_n25A-n66(2A)-n71A-n78(2A)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0A59AE7D" w14:textId="77777777" w:rsidR="002B6178" w:rsidRDefault="002B6178">
            <w:pPr>
              <w:pStyle w:val="TAH"/>
              <w:rPr>
                <w:ins w:id="13550" w:author="Per Lindell" w:date="2022-03-02T10:18:00Z"/>
                <w:lang w:eastAsia="zh-CN"/>
              </w:rPr>
            </w:pPr>
            <w:ins w:id="13551"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D87972D" w14:textId="77777777" w:rsidR="002B6178" w:rsidRDefault="002B6178">
            <w:pPr>
              <w:pStyle w:val="TAH"/>
              <w:rPr>
                <w:ins w:id="13552" w:author="Per Lindell" w:date="2022-03-02T10:18:00Z"/>
                <w:b w:val="0"/>
                <w:lang w:eastAsia="sv-SE"/>
              </w:rPr>
            </w:pPr>
            <w:ins w:id="13553" w:author="Per Lindell" w:date="2022-03-02T10:18:00Z">
              <w:r>
                <w:rPr>
                  <w:b w:val="0"/>
                  <w:color w:val="000000" w:themeColor="text1"/>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45BF61CE" w14:textId="77777777" w:rsidR="002B6178" w:rsidRDefault="002B6178">
            <w:pPr>
              <w:pStyle w:val="TAH"/>
              <w:rPr>
                <w:ins w:id="13554" w:author="Per Lindell" w:date="2022-03-02T10:18:00Z"/>
                <w:b w:val="0"/>
                <w:lang w:eastAsia="sv-SE"/>
              </w:rPr>
            </w:pPr>
            <w:ins w:id="13555"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A17E81D" w14:textId="77777777" w:rsidR="002B6178" w:rsidRDefault="002B6178">
            <w:pPr>
              <w:pStyle w:val="TAH"/>
              <w:rPr>
                <w:ins w:id="13556" w:author="Per Lindell" w:date="2022-03-02T10:18:00Z"/>
                <w:b w:val="0"/>
                <w:lang w:eastAsia="sv-SE"/>
              </w:rPr>
            </w:pPr>
            <w:ins w:id="13557"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623076ED" w14:textId="77777777" w:rsidR="002B6178" w:rsidRDefault="002B6178">
            <w:pPr>
              <w:pStyle w:val="TAH"/>
              <w:rPr>
                <w:ins w:id="13558" w:author="Per Lindell" w:date="2022-03-02T10:18:00Z"/>
                <w:b w:val="0"/>
                <w:lang w:eastAsia="sv-SE"/>
              </w:rPr>
            </w:pPr>
            <w:ins w:id="13559"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784F4C7E" w14:textId="77777777" w:rsidR="002B6178" w:rsidRDefault="002B6178">
            <w:pPr>
              <w:pStyle w:val="TAH"/>
              <w:rPr>
                <w:ins w:id="13560" w:author="Per Lindell" w:date="2022-03-02T10:18:00Z"/>
                <w:b w:val="0"/>
                <w:lang w:eastAsia="sv-SE"/>
              </w:rPr>
            </w:pPr>
            <w:ins w:id="13561"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5367B48" w14:textId="77777777" w:rsidR="002B6178" w:rsidRDefault="002B6178">
            <w:pPr>
              <w:pStyle w:val="TAH"/>
              <w:rPr>
                <w:ins w:id="13562" w:author="Per Lindell" w:date="2022-03-02T10:18:00Z"/>
                <w:b w:val="0"/>
                <w:lang w:eastAsia="sv-SE"/>
              </w:rPr>
            </w:pPr>
            <w:ins w:id="13563"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66243639" w14:textId="77777777" w:rsidR="002B6178" w:rsidRDefault="002B6178">
            <w:pPr>
              <w:pStyle w:val="TAH"/>
              <w:rPr>
                <w:ins w:id="13564" w:author="Per Lindell" w:date="2022-03-02T10:18:00Z"/>
                <w:b w:val="0"/>
                <w:lang w:eastAsia="sv-SE"/>
              </w:rPr>
            </w:pPr>
            <w:ins w:id="13565"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164103F9" w14:textId="77777777" w:rsidR="002B6178" w:rsidRDefault="002B6178">
            <w:pPr>
              <w:pStyle w:val="TAH"/>
              <w:rPr>
                <w:ins w:id="13566" w:author="Per Lindell" w:date="2022-03-02T10:18:00Z"/>
                <w:b w:val="0"/>
                <w:lang w:eastAsia="sv-SE"/>
              </w:rPr>
            </w:pPr>
            <w:ins w:id="13567"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57422413" w14:textId="77777777" w:rsidR="002B6178" w:rsidRDefault="002B6178">
            <w:pPr>
              <w:pStyle w:val="TAH"/>
              <w:rPr>
                <w:ins w:id="13568"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1F6EC4B8" w14:textId="77777777" w:rsidR="002B6178" w:rsidRDefault="002B6178">
            <w:pPr>
              <w:pStyle w:val="TAH"/>
              <w:rPr>
                <w:ins w:id="13569"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777D9C2F" w14:textId="77777777" w:rsidR="002B6178" w:rsidRDefault="002B6178">
            <w:pPr>
              <w:pStyle w:val="TAH"/>
              <w:rPr>
                <w:ins w:id="13570"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28DDB302" w14:textId="77777777" w:rsidR="002B6178" w:rsidRDefault="002B6178">
            <w:pPr>
              <w:pStyle w:val="TAH"/>
              <w:rPr>
                <w:ins w:id="13571"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5C2917FC" w14:textId="77777777" w:rsidR="002B6178" w:rsidRDefault="002B6178">
            <w:pPr>
              <w:pStyle w:val="TAH"/>
              <w:rPr>
                <w:ins w:id="13572"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2F8A0A98" w14:textId="77777777" w:rsidR="002B6178" w:rsidRDefault="002B6178">
            <w:pPr>
              <w:pStyle w:val="TAH"/>
              <w:rPr>
                <w:ins w:id="13573"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DC54036" w14:textId="77777777" w:rsidR="002B6178" w:rsidRDefault="002B6178">
            <w:pPr>
              <w:pStyle w:val="TAH"/>
              <w:rPr>
                <w:ins w:id="13574" w:author="Per Lindell" w:date="2022-03-02T10:18:00Z"/>
                <w:lang w:eastAsia="sv-SE"/>
              </w:rPr>
            </w:pPr>
            <w:ins w:id="13575" w:author="Per Lindell" w:date="2022-03-02T10:18:00Z">
              <w:r>
                <w:rPr>
                  <w:b w:val="0"/>
                  <w:lang w:eastAsia="zh-CN"/>
                </w:rPr>
                <w:t>0</w:t>
              </w:r>
            </w:ins>
          </w:p>
        </w:tc>
      </w:tr>
      <w:tr w:rsidR="002B6178" w14:paraId="3B9D7AEE" w14:textId="77777777" w:rsidTr="002B6178">
        <w:trPr>
          <w:trHeight w:val="187"/>
          <w:jc w:val="center"/>
          <w:ins w:id="13576"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CF58ECF" w14:textId="77777777" w:rsidR="002B6178" w:rsidRDefault="002B6178">
            <w:pPr>
              <w:spacing w:after="0"/>
              <w:rPr>
                <w:ins w:id="13577"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3745B43" w14:textId="77777777" w:rsidR="002B6178" w:rsidRDefault="002B6178">
            <w:pPr>
              <w:spacing w:after="0"/>
              <w:rPr>
                <w:ins w:id="13578"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DDFECA" w14:textId="77777777" w:rsidR="002B6178" w:rsidRDefault="002B6178">
            <w:pPr>
              <w:pStyle w:val="TAH"/>
              <w:rPr>
                <w:ins w:id="13579" w:author="Per Lindell" w:date="2022-03-02T10:18:00Z"/>
                <w:b w:val="0"/>
                <w:lang w:eastAsia="sv-SE"/>
              </w:rPr>
            </w:pPr>
            <w:ins w:id="13580" w:author="Per Lindell" w:date="2022-03-02T10:18:00Z">
              <w:r>
                <w:rPr>
                  <w:b w:val="0"/>
                  <w:lang w:eastAsia="sv-SE"/>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C848957" w14:textId="77777777" w:rsidR="002B6178" w:rsidRDefault="002B6178">
            <w:pPr>
              <w:pStyle w:val="TAH"/>
              <w:rPr>
                <w:ins w:id="13581" w:author="Per Lindell" w:date="2022-03-02T10:18:00Z"/>
                <w:lang w:eastAsia="sv-SE"/>
              </w:rPr>
            </w:pPr>
            <w:ins w:id="13582" w:author="Per Lindell" w:date="2022-03-02T10:18:00Z">
              <w:r>
                <w:rPr>
                  <w:b w:val="0"/>
                  <w:lang w:eastAsia="sv-SE"/>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3958F0C" w14:textId="77777777" w:rsidR="002B6178" w:rsidRDefault="002B6178">
            <w:pPr>
              <w:spacing w:after="0"/>
              <w:rPr>
                <w:ins w:id="13583" w:author="Per Lindell" w:date="2022-03-02T10:18:00Z"/>
                <w:rFonts w:ascii="Arial" w:hAnsi="Arial"/>
                <w:b/>
                <w:sz w:val="18"/>
                <w:lang w:val="x-none" w:eastAsia="sv-SE"/>
              </w:rPr>
            </w:pPr>
          </w:p>
        </w:tc>
      </w:tr>
      <w:tr w:rsidR="002B6178" w14:paraId="64725B09" w14:textId="77777777" w:rsidTr="002B6178">
        <w:trPr>
          <w:trHeight w:val="187"/>
          <w:jc w:val="center"/>
          <w:ins w:id="13584"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381BF73" w14:textId="77777777" w:rsidR="002B6178" w:rsidRDefault="002B6178">
            <w:pPr>
              <w:spacing w:after="0"/>
              <w:rPr>
                <w:ins w:id="13585"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39A6117" w14:textId="77777777" w:rsidR="002B6178" w:rsidRDefault="002B6178">
            <w:pPr>
              <w:spacing w:after="0"/>
              <w:rPr>
                <w:ins w:id="13586"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148B7FAE" w14:textId="77777777" w:rsidR="002B6178" w:rsidRDefault="002B6178">
            <w:pPr>
              <w:pStyle w:val="TAH"/>
              <w:rPr>
                <w:ins w:id="13587" w:author="Per Lindell" w:date="2022-03-02T10:18:00Z"/>
                <w:b w:val="0"/>
                <w:color w:val="000000" w:themeColor="text1"/>
                <w:lang w:eastAsia="zh-CN"/>
              </w:rPr>
            </w:pPr>
            <w:ins w:id="13588" w:author="Per Lindell" w:date="2022-03-02T10:18:00Z">
              <w:r>
                <w:rPr>
                  <w:b w:val="0"/>
                  <w:color w:val="000000" w:themeColor="text1"/>
                  <w:lang w:eastAsia="zh-CN"/>
                </w:rPr>
                <w:t>n71</w:t>
              </w:r>
            </w:ins>
          </w:p>
        </w:tc>
        <w:tc>
          <w:tcPr>
            <w:tcW w:w="471" w:type="dxa"/>
            <w:tcBorders>
              <w:top w:val="single" w:sz="4" w:space="0" w:color="auto"/>
              <w:left w:val="single" w:sz="4" w:space="0" w:color="auto"/>
              <w:bottom w:val="single" w:sz="4" w:space="0" w:color="auto"/>
              <w:right w:val="single" w:sz="4" w:space="0" w:color="auto"/>
            </w:tcBorders>
            <w:hideMark/>
          </w:tcPr>
          <w:p w14:paraId="46AE0543" w14:textId="77777777" w:rsidR="002B6178" w:rsidRDefault="002B6178">
            <w:pPr>
              <w:pStyle w:val="TAH"/>
              <w:rPr>
                <w:ins w:id="13589" w:author="Per Lindell" w:date="2022-03-02T10:18:00Z"/>
                <w:b w:val="0"/>
                <w:lang w:eastAsia="sv-SE"/>
              </w:rPr>
            </w:pPr>
            <w:ins w:id="13590"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1D0CA705" w14:textId="77777777" w:rsidR="002B6178" w:rsidRDefault="002B6178">
            <w:pPr>
              <w:pStyle w:val="TAH"/>
              <w:rPr>
                <w:ins w:id="13591" w:author="Per Lindell" w:date="2022-03-02T10:18:00Z"/>
                <w:b w:val="0"/>
                <w:lang w:eastAsia="sv-SE"/>
              </w:rPr>
            </w:pPr>
            <w:ins w:id="13592"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09702FD4" w14:textId="77777777" w:rsidR="002B6178" w:rsidRDefault="002B6178">
            <w:pPr>
              <w:pStyle w:val="TAH"/>
              <w:rPr>
                <w:ins w:id="13593" w:author="Per Lindell" w:date="2022-03-02T10:18:00Z"/>
                <w:b w:val="0"/>
                <w:lang w:eastAsia="sv-SE"/>
              </w:rPr>
            </w:pPr>
            <w:ins w:id="13594"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2FE796A8" w14:textId="77777777" w:rsidR="002B6178" w:rsidRDefault="002B6178">
            <w:pPr>
              <w:pStyle w:val="TAH"/>
              <w:rPr>
                <w:ins w:id="13595" w:author="Per Lindell" w:date="2022-03-02T10:18:00Z"/>
                <w:b w:val="0"/>
                <w:lang w:eastAsia="sv-SE"/>
              </w:rPr>
            </w:pPr>
            <w:ins w:id="13596"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628B7F2D" w14:textId="77777777" w:rsidR="002B6178" w:rsidRDefault="002B6178">
            <w:pPr>
              <w:pStyle w:val="TAH"/>
              <w:rPr>
                <w:ins w:id="13597"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1C9ABA84" w14:textId="77777777" w:rsidR="002B6178" w:rsidRDefault="002B6178">
            <w:pPr>
              <w:pStyle w:val="TAH"/>
              <w:rPr>
                <w:ins w:id="13598"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76F21345" w14:textId="77777777" w:rsidR="002B6178" w:rsidRDefault="002B6178">
            <w:pPr>
              <w:pStyle w:val="TAH"/>
              <w:rPr>
                <w:ins w:id="13599"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FDA3C8C" w14:textId="77777777" w:rsidR="002B6178" w:rsidRDefault="002B6178">
            <w:pPr>
              <w:pStyle w:val="TAH"/>
              <w:rPr>
                <w:ins w:id="13600"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325191B7" w14:textId="77777777" w:rsidR="002B6178" w:rsidRDefault="002B6178">
            <w:pPr>
              <w:pStyle w:val="TAH"/>
              <w:rPr>
                <w:ins w:id="13601"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7E4FDE90" w14:textId="77777777" w:rsidR="002B6178" w:rsidRDefault="002B6178">
            <w:pPr>
              <w:pStyle w:val="TAH"/>
              <w:rPr>
                <w:ins w:id="13602"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591A2648" w14:textId="77777777" w:rsidR="002B6178" w:rsidRDefault="002B6178">
            <w:pPr>
              <w:pStyle w:val="TAH"/>
              <w:rPr>
                <w:ins w:id="13603"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5B3B8E9E" w14:textId="77777777" w:rsidR="002B6178" w:rsidRDefault="002B6178">
            <w:pPr>
              <w:pStyle w:val="TAH"/>
              <w:rPr>
                <w:ins w:id="13604"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16DB23E9" w14:textId="77777777" w:rsidR="002B6178" w:rsidRDefault="002B6178">
            <w:pPr>
              <w:pStyle w:val="TAH"/>
              <w:rPr>
                <w:ins w:id="13605"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FD5352" w14:textId="77777777" w:rsidR="002B6178" w:rsidRDefault="002B6178">
            <w:pPr>
              <w:spacing w:after="0"/>
              <w:rPr>
                <w:ins w:id="13606" w:author="Per Lindell" w:date="2022-03-02T10:18:00Z"/>
                <w:rFonts w:ascii="Arial" w:hAnsi="Arial"/>
                <w:b/>
                <w:sz w:val="18"/>
                <w:lang w:val="x-none" w:eastAsia="sv-SE"/>
              </w:rPr>
            </w:pPr>
          </w:p>
        </w:tc>
      </w:tr>
      <w:tr w:rsidR="002B6178" w14:paraId="44D1099B" w14:textId="77777777" w:rsidTr="002B6178">
        <w:trPr>
          <w:trHeight w:val="187"/>
          <w:jc w:val="center"/>
          <w:ins w:id="13607"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1B57FE" w14:textId="77777777" w:rsidR="002B6178" w:rsidRDefault="002B6178">
            <w:pPr>
              <w:spacing w:after="0"/>
              <w:rPr>
                <w:ins w:id="13608"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E0B5815" w14:textId="77777777" w:rsidR="002B6178" w:rsidRDefault="002B6178">
            <w:pPr>
              <w:spacing w:after="0"/>
              <w:rPr>
                <w:ins w:id="13609"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543EE8EE" w14:textId="77777777" w:rsidR="002B6178" w:rsidRDefault="002B6178">
            <w:pPr>
              <w:pStyle w:val="TAH"/>
              <w:rPr>
                <w:ins w:id="13610" w:author="Per Lindell" w:date="2022-03-02T10:18:00Z"/>
                <w:b w:val="0"/>
                <w:lang w:eastAsia="sv-SE"/>
              </w:rPr>
            </w:pPr>
            <w:ins w:id="13611" w:author="Per Lindell" w:date="2022-03-02T10:18:00Z">
              <w:r>
                <w:rPr>
                  <w:b w:val="0"/>
                  <w:lang w:eastAsia="sv-SE"/>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0C7AE15C" w14:textId="77777777" w:rsidR="002B6178" w:rsidRDefault="002B6178">
            <w:pPr>
              <w:pStyle w:val="TAH"/>
              <w:rPr>
                <w:ins w:id="13612" w:author="Per Lindell" w:date="2022-03-02T10:18:00Z"/>
                <w:lang w:eastAsia="sv-SE"/>
              </w:rPr>
            </w:pPr>
            <w:ins w:id="13613" w:author="Per Lindell" w:date="2022-03-02T10:18:00Z">
              <w:r>
                <w:rPr>
                  <w:b w:val="0"/>
                  <w:lang w:eastAsia="sv-SE"/>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124334D" w14:textId="77777777" w:rsidR="002B6178" w:rsidRDefault="002B6178">
            <w:pPr>
              <w:spacing w:after="0"/>
              <w:rPr>
                <w:ins w:id="13614" w:author="Per Lindell" w:date="2022-03-02T10:18:00Z"/>
                <w:rFonts w:ascii="Arial" w:hAnsi="Arial"/>
                <w:b/>
                <w:sz w:val="18"/>
                <w:lang w:val="x-none" w:eastAsia="sv-SE"/>
              </w:rPr>
            </w:pPr>
          </w:p>
        </w:tc>
      </w:tr>
    </w:tbl>
    <w:p w14:paraId="226A6A15" w14:textId="77777777" w:rsidR="002B6178" w:rsidRDefault="002B6178" w:rsidP="002B6178">
      <w:pPr>
        <w:jc w:val="center"/>
        <w:rPr>
          <w:ins w:id="13615" w:author="Per Lindell" w:date="2022-03-02T10:18:00Z"/>
          <w:rFonts w:ascii="Arial" w:eastAsiaTheme="minorEastAsia" w:hAnsi="Arial" w:cs="Arial"/>
          <w:b/>
          <w:bCs/>
        </w:rPr>
      </w:pPr>
    </w:p>
    <w:p w14:paraId="67747B3F" w14:textId="5DF8BEDC" w:rsidR="002B6178" w:rsidRDefault="002B6178" w:rsidP="002B6178">
      <w:pPr>
        <w:pStyle w:val="Heading3"/>
        <w:rPr>
          <w:ins w:id="13616" w:author="Per Lindell" w:date="2022-03-02T10:18:00Z"/>
          <w:rFonts w:eastAsia="SimSun"/>
        </w:rPr>
      </w:pPr>
      <w:bookmarkStart w:id="13617" w:name="_Toc97110720"/>
      <w:ins w:id="13618" w:author="Per Lindell" w:date="2022-03-02T10:18:00Z">
        <w:r>
          <w:rPr>
            <w:rFonts w:eastAsia="SimSun"/>
          </w:rPr>
          <w:t>5.62.3</w:t>
        </w:r>
        <w:r>
          <w:rPr>
            <w:rFonts w:ascii="Calibri" w:eastAsia="SimSun" w:hAnsi="Calibri"/>
            <w:sz w:val="22"/>
            <w:szCs w:val="22"/>
            <w:lang w:eastAsia="sv-SE"/>
          </w:rPr>
          <w:tab/>
        </w:r>
        <w:r>
          <w:rPr>
            <w:rFonts w:eastAsia="SimSun"/>
          </w:rPr>
          <w:t>∆T</w:t>
        </w:r>
        <w:r>
          <w:rPr>
            <w:rFonts w:eastAsia="SimSun"/>
            <w:vertAlign w:val="subscript"/>
          </w:rPr>
          <w:t>IB,c</w:t>
        </w:r>
        <w:r>
          <w:rPr>
            <w:rFonts w:eastAsia="SimSun"/>
          </w:rPr>
          <w:t xml:space="preserve"> and ∆R</w:t>
        </w:r>
        <w:r>
          <w:rPr>
            <w:rFonts w:eastAsia="SimSun"/>
            <w:vertAlign w:val="subscript"/>
          </w:rPr>
          <w:t>IB,c</w:t>
        </w:r>
        <w:r>
          <w:rPr>
            <w:rFonts w:eastAsia="SimSun"/>
          </w:rPr>
          <w:t xml:space="preserve"> values</w:t>
        </w:r>
        <w:bookmarkEnd w:id="13617"/>
      </w:ins>
    </w:p>
    <w:p w14:paraId="7AA914FF" w14:textId="77777777" w:rsidR="002B6178" w:rsidRDefault="002B6178" w:rsidP="002B6178">
      <w:pPr>
        <w:rPr>
          <w:ins w:id="13619" w:author="Per Lindell" w:date="2022-03-02T10:18:00Z"/>
          <w:rFonts w:eastAsia="SimSun"/>
          <w:lang w:eastAsia="zh-CN"/>
        </w:rPr>
      </w:pPr>
      <w:ins w:id="13620" w:author="Per Lindell" w:date="2022-03-02T10:18:00Z">
        <w:r>
          <w:rPr>
            <w:lang w:eastAsia="ja-JP"/>
          </w:rPr>
          <w:t xml:space="preserve">For </w:t>
        </w:r>
        <w:r>
          <w:rPr>
            <w:lang w:eastAsia="zh-CN"/>
          </w:rPr>
          <w:t xml:space="preserve">CA_n25-n66-n71-n78,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ins>
    </w:p>
    <w:p w14:paraId="4397772B" w14:textId="7917829D" w:rsidR="002B6178" w:rsidRDefault="002B6178" w:rsidP="002B6178">
      <w:pPr>
        <w:pStyle w:val="TH"/>
        <w:rPr>
          <w:ins w:id="13621" w:author="Per Lindell" w:date="2022-03-02T10:18:00Z"/>
          <w:color w:val="000000"/>
        </w:rPr>
      </w:pPr>
      <w:ins w:id="13622" w:author="Per Lindell" w:date="2022-03-02T10:18:00Z">
        <w:r>
          <w:rPr>
            <w:color w:val="000000"/>
          </w:rPr>
          <w:t xml:space="preserve">Table </w:t>
        </w:r>
        <w:r>
          <w:rPr>
            <w:color w:val="000000"/>
            <w:lang w:eastAsia="zh-CN"/>
          </w:rPr>
          <w:t>5.62.3</w:t>
        </w:r>
        <w:r>
          <w:rPr>
            <w:color w:val="000000"/>
          </w:rPr>
          <w:t xml:space="preserve">-1: </w:t>
        </w:r>
        <w:r>
          <w:t>ΔT</w:t>
        </w:r>
        <w:r>
          <w:rPr>
            <w:rStyle w:val="TAHCar"/>
            <w:bCs/>
            <w:vertAlign w:val="subscript"/>
          </w:rPr>
          <w:t>IB,c</w:t>
        </w:r>
        <w:r>
          <w:t xml:space="preserve"> 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B6178" w14:paraId="719B809F" w14:textId="77777777" w:rsidTr="002B6178">
        <w:trPr>
          <w:tblHeader/>
          <w:jc w:val="center"/>
          <w:ins w:id="13623" w:author="Per Lindell" w:date="2022-03-02T10:18:00Z"/>
        </w:trPr>
        <w:tc>
          <w:tcPr>
            <w:tcW w:w="1535" w:type="dxa"/>
            <w:tcBorders>
              <w:top w:val="single" w:sz="4" w:space="0" w:color="auto"/>
              <w:left w:val="single" w:sz="4" w:space="0" w:color="auto"/>
              <w:bottom w:val="single" w:sz="4" w:space="0" w:color="auto"/>
              <w:right w:val="single" w:sz="4" w:space="0" w:color="auto"/>
            </w:tcBorders>
            <w:vAlign w:val="center"/>
            <w:hideMark/>
          </w:tcPr>
          <w:p w14:paraId="24C38244" w14:textId="77777777" w:rsidR="002B6178" w:rsidRDefault="002B6178">
            <w:pPr>
              <w:keepNext/>
              <w:keepLines/>
              <w:jc w:val="center"/>
              <w:rPr>
                <w:ins w:id="13624" w:author="Per Lindell" w:date="2022-03-02T10:18:00Z"/>
                <w:rFonts w:ascii="Arial" w:hAnsi="Arial"/>
                <w:b/>
                <w:color w:val="000000"/>
                <w:sz w:val="18"/>
                <w:lang w:eastAsia="sv-SE"/>
              </w:rPr>
            </w:pPr>
            <w:ins w:id="13625" w:author="Per Lindell" w:date="2022-03-02T10:18:00Z">
              <w:r>
                <w:rPr>
                  <w:rFonts w:ascii="Arial" w:hAnsi="Arial"/>
                  <w:b/>
                  <w:color w:val="000000"/>
                  <w:sz w:val="18"/>
                  <w:lang w:eastAsia="sv-SE"/>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B6935C7" w14:textId="77777777" w:rsidR="002B6178" w:rsidRDefault="002B6178">
            <w:pPr>
              <w:keepNext/>
              <w:keepLines/>
              <w:jc w:val="center"/>
              <w:rPr>
                <w:ins w:id="13626" w:author="Per Lindell" w:date="2022-03-02T10:18:00Z"/>
                <w:rFonts w:ascii="Arial" w:hAnsi="Arial"/>
                <w:b/>
                <w:color w:val="000000"/>
                <w:sz w:val="18"/>
                <w:lang w:eastAsia="sv-SE"/>
              </w:rPr>
            </w:pPr>
            <w:ins w:id="13627" w:author="Per Lindell" w:date="2022-03-02T10:18:00Z">
              <w:r>
                <w:rPr>
                  <w:rFonts w:ascii="Arial" w:hAnsi="Arial"/>
                  <w:b/>
                  <w:color w:val="000000"/>
                  <w:sz w:val="18"/>
                  <w:lang w:eastAsia="zh-CN"/>
                </w:rPr>
                <w:t>NR</w:t>
              </w:r>
              <w:r>
                <w:rPr>
                  <w:rFonts w:ascii="Arial" w:hAnsi="Arial"/>
                  <w:b/>
                  <w:color w:val="000000"/>
                  <w:sz w:val="18"/>
                  <w:lang w:eastAsia="sv-SE"/>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4113A6" w14:textId="77777777" w:rsidR="002B6178" w:rsidRDefault="002B6178">
            <w:pPr>
              <w:keepNext/>
              <w:keepLines/>
              <w:jc w:val="center"/>
              <w:rPr>
                <w:ins w:id="13628" w:author="Per Lindell" w:date="2022-03-02T10:18:00Z"/>
                <w:rFonts w:ascii="Arial" w:hAnsi="Arial"/>
                <w:b/>
                <w:color w:val="000000"/>
                <w:sz w:val="18"/>
                <w:lang w:eastAsia="sv-SE"/>
              </w:rPr>
            </w:pPr>
            <w:ins w:id="13629" w:author="Per Lindell" w:date="2022-03-02T10:18:00Z">
              <w:r>
                <w:rPr>
                  <w:rFonts w:ascii="Arial" w:hAnsi="Arial"/>
                  <w:b/>
                  <w:color w:val="000000"/>
                  <w:sz w:val="18"/>
                  <w:lang w:eastAsia="sv-SE"/>
                </w:rPr>
                <w:t>ΔT</w:t>
              </w:r>
              <w:r>
                <w:rPr>
                  <w:rFonts w:ascii="Arial" w:hAnsi="Arial"/>
                  <w:b/>
                  <w:color w:val="000000"/>
                  <w:sz w:val="18"/>
                  <w:vertAlign w:val="subscript"/>
                  <w:lang w:eastAsia="sv-SE"/>
                </w:rPr>
                <w:t>IB,c</w:t>
              </w:r>
              <w:r>
                <w:rPr>
                  <w:rFonts w:ascii="Arial" w:hAnsi="Arial"/>
                  <w:b/>
                  <w:color w:val="000000"/>
                  <w:sz w:val="18"/>
                  <w:lang w:eastAsia="sv-SE"/>
                </w:rPr>
                <w:t xml:space="preserve">  [dB]</w:t>
              </w:r>
            </w:ins>
          </w:p>
        </w:tc>
      </w:tr>
      <w:tr w:rsidR="002B6178" w14:paraId="70AE82B4" w14:textId="77777777" w:rsidTr="002B6178">
        <w:trPr>
          <w:jc w:val="center"/>
          <w:ins w:id="13630" w:author="Per Lindell" w:date="2022-03-02T10:1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5A2523D" w14:textId="77777777" w:rsidR="002B6178" w:rsidRDefault="002B6178">
            <w:pPr>
              <w:keepNext/>
              <w:keepLines/>
              <w:rPr>
                <w:ins w:id="13631" w:author="Per Lindell" w:date="2022-03-02T10:18:00Z"/>
                <w:rFonts w:ascii="Arial" w:hAnsi="Arial"/>
                <w:color w:val="000000"/>
                <w:sz w:val="18"/>
                <w:lang w:eastAsia="zh-CN"/>
              </w:rPr>
            </w:pPr>
            <w:ins w:id="13632" w:author="Per Lindell" w:date="2022-03-02T10:18:00Z">
              <w:r>
                <w:rPr>
                  <w:rFonts w:ascii="Arial" w:hAnsi="Arial"/>
                  <w:color w:val="000000"/>
                  <w:sz w:val="18"/>
                  <w:lang w:eastAsia="sv-SE"/>
                </w:rPr>
                <w:t>CA_n25-n66-n71-n78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F39DF60" w14:textId="77777777" w:rsidR="002B6178" w:rsidRDefault="002B6178">
            <w:pPr>
              <w:keepNext/>
              <w:keepLines/>
              <w:jc w:val="center"/>
              <w:rPr>
                <w:ins w:id="13633" w:author="Per Lindell" w:date="2022-03-02T10:18:00Z"/>
                <w:rFonts w:ascii="Arial" w:hAnsi="Arial"/>
                <w:color w:val="000000"/>
                <w:sz w:val="18"/>
                <w:lang w:eastAsia="zh-CN"/>
              </w:rPr>
            </w:pPr>
            <w:ins w:id="13634" w:author="Per Lindell" w:date="2022-03-02T10:18: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A3B5166" w14:textId="77777777" w:rsidR="002B6178" w:rsidRDefault="002B6178">
            <w:pPr>
              <w:keepNext/>
              <w:keepLines/>
              <w:jc w:val="center"/>
              <w:rPr>
                <w:ins w:id="13635" w:author="Per Lindell" w:date="2022-03-02T10:18:00Z"/>
                <w:rFonts w:ascii="Arial" w:hAnsi="Arial"/>
                <w:color w:val="000000"/>
                <w:sz w:val="18"/>
                <w:lang w:eastAsia="zh-CN"/>
              </w:rPr>
            </w:pPr>
            <w:ins w:id="13636" w:author="Per Lindell" w:date="2022-03-02T10:18:00Z">
              <w:r>
                <w:rPr>
                  <w:rFonts w:ascii="Arial" w:hAnsi="Arial"/>
                  <w:color w:val="000000"/>
                  <w:sz w:val="18"/>
                  <w:lang w:eastAsia="zh-CN"/>
                </w:rPr>
                <w:t>0.6</w:t>
              </w:r>
            </w:ins>
          </w:p>
        </w:tc>
      </w:tr>
      <w:tr w:rsidR="002B6178" w14:paraId="0FD88E5E" w14:textId="77777777" w:rsidTr="002B6178">
        <w:trPr>
          <w:trHeight w:val="74"/>
          <w:jc w:val="center"/>
          <w:ins w:id="13637"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1D92C9F" w14:textId="77777777" w:rsidR="002B6178" w:rsidRDefault="002B6178">
            <w:pPr>
              <w:spacing w:after="0"/>
              <w:rPr>
                <w:ins w:id="13638" w:author="Per Lindell" w:date="2022-03-02T10:1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91CC12" w14:textId="77777777" w:rsidR="002B6178" w:rsidRDefault="002B6178">
            <w:pPr>
              <w:keepNext/>
              <w:keepLines/>
              <w:jc w:val="center"/>
              <w:rPr>
                <w:ins w:id="13639" w:author="Per Lindell" w:date="2022-03-02T10:18:00Z"/>
                <w:rFonts w:ascii="Arial" w:hAnsi="Arial"/>
                <w:color w:val="000000"/>
                <w:sz w:val="18"/>
                <w:lang w:eastAsia="zh-CN"/>
              </w:rPr>
            </w:pPr>
            <w:ins w:id="13640" w:author="Per Lindell" w:date="2022-03-02T10:18: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B4E8F33" w14:textId="77777777" w:rsidR="002B6178" w:rsidRDefault="002B6178">
            <w:pPr>
              <w:keepNext/>
              <w:keepLines/>
              <w:jc w:val="center"/>
              <w:rPr>
                <w:ins w:id="13641" w:author="Per Lindell" w:date="2022-03-02T10:18:00Z"/>
                <w:rFonts w:ascii="Arial" w:hAnsi="Arial"/>
                <w:color w:val="000000"/>
                <w:sz w:val="18"/>
                <w:lang w:eastAsia="zh-CN"/>
              </w:rPr>
            </w:pPr>
            <w:ins w:id="13642" w:author="Per Lindell" w:date="2022-03-02T10:18:00Z">
              <w:r>
                <w:rPr>
                  <w:rFonts w:ascii="Arial" w:hAnsi="Arial"/>
                  <w:color w:val="000000"/>
                  <w:sz w:val="18"/>
                  <w:lang w:eastAsia="zh-CN"/>
                </w:rPr>
                <w:t>0.6</w:t>
              </w:r>
            </w:ins>
          </w:p>
        </w:tc>
      </w:tr>
      <w:tr w:rsidR="002B6178" w14:paraId="5C23F9A6" w14:textId="77777777" w:rsidTr="002B6178">
        <w:trPr>
          <w:trHeight w:val="74"/>
          <w:jc w:val="center"/>
          <w:ins w:id="13643"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DA62ED" w14:textId="77777777" w:rsidR="002B6178" w:rsidRDefault="002B6178">
            <w:pPr>
              <w:spacing w:after="0"/>
              <w:rPr>
                <w:ins w:id="13644" w:author="Per Lindell" w:date="2022-03-02T10:1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211C91C" w14:textId="77777777" w:rsidR="002B6178" w:rsidRDefault="002B6178">
            <w:pPr>
              <w:keepNext/>
              <w:keepLines/>
              <w:jc w:val="center"/>
              <w:rPr>
                <w:ins w:id="13645" w:author="Per Lindell" w:date="2022-03-02T10:18:00Z"/>
                <w:rFonts w:ascii="Arial" w:hAnsi="Arial"/>
                <w:color w:val="000000"/>
                <w:sz w:val="18"/>
                <w:lang w:eastAsia="zh-CN"/>
              </w:rPr>
            </w:pPr>
            <w:ins w:id="13646" w:author="Per Lindell" w:date="2022-03-02T10:18:00Z">
              <w:r>
                <w:rPr>
                  <w:rFonts w:ascii="Arial" w:hAnsi="Arial"/>
                  <w:color w:val="000000"/>
                  <w:sz w:val="18"/>
                  <w:lang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F5CF4B0" w14:textId="77777777" w:rsidR="002B6178" w:rsidRDefault="002B6178">
            <w:pPr>
              <w:keepNext/>
              <w:keepLines/>
              <w:jc w:val="center"/>
              <w:rPr>
                <w:ins w:id="13647" w:author="Per Lindell" w:date="2022-03-02T10:18:00Z"/>
                <w:rFonts w:ascii="Arial" w:hAnsi="Arial"/>
                <w:color w:val="000000"/>
                <w:sz w:val="18"/>
                <w:lang w:eastAsia="zh-CN"/>
              </w:rPr>
            </w:pPr>
            <w:ins w:id="13648" w:author="Per Lindell" w:date="2022-03-02T10:18:00Z">
              <w:r>
                <w:rPr>
                  <w:rFonts w:ascii="Arial" w:hAnsi="Arial"/>
                  <w:color w:val="000000"/>
                  <w:sz w:val="18"/>
                  <w:lang w:eastAsia="zh-CN"/>
                </w:rPr>
                <w:t>0.6</w:t>
              </w:r>
            </w:ins>
          </w:p>
        </w:tc>
      </w:tr>
      <w:tr w:rsidR="002B6178" w14:paraId="31427460" w14:textId="77777777" w:rsidTr="002B6178">
        <w:trPr>
          <w:trHeight w:val="74"/>
          <w:jc w:val="center"/>
          <w:ins w:id="13649"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2D3CEE" w14:textId="77777777" w:rsidR="002B6178" w:rsidRDefault="002B6178">
            <w:pPr>
              <w:spacing w:after="0"/>
              <w:rPr>
                <w:ins w:id="13650" w:author="Per Lindell" w:date="2022-03-02T10:1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875851" w14:textId="77777777" w:rsidR="002B6178" w:rsidRDefault="002B6178">
            <w:pPr>
              <w:keepNext/>
              <w:keepLines/>
              <w:jc w:val="center"/>
              <w:rPr>
                <w:ins w:id="13651" w:author="Per Lindell" w:date="2022-03-02T10:18:00Z"/>
                <w:rFonts w:ascii="Arial" w:hAnsi="Arial"/>
                <w:color w:val="000000"/>
                <w:sz w:val="18"/>
                <w:lang w:eastAsia="zh-CN"/>
              </w:rPr>
            </w:pPr>
            <w:ins w:id="13652" w:author="Per Lindell" w:date="2022-03-02T10:18: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53FDF6" w14:textId="77777777" w:rsidR="002B6178" w:rsidRDefault="002B6178">
            <w:pPr>
              <w:keepNext/>
              <w:keepLines/>
              <w:jc w:val="center"/>
              <w:rPr>
                <w:ins w:id="13653" w:author="Per Lindell" w:date="2022-03-02T10:18:00Z"/>
                <w:rFonts w:ascii="Arial" w:hAnsi="Arial"/>
                <w:color w:val="000000"/>
                <w:sz w:val="18"/>
                <w:lang w:eastAsia="zh-CN"/>
              </w:rPr>
            </w:pPr>
            <w:ins w:id="13654" w:author="Per Lindell" w:date="2022-03-02T10:18:00Z">
              <w:r>
                <w:rPr>
                  <w:rFonts w:ascii="Arial" w:hAnsi="Arial"/>
                  <w:color w:val="000000"/>
                  <w:sz w:val="18"/>
                  <w:lang w:eastAsia="zh-CN"/>
                </w:rPr>
                <w:t>0.8</w:t>
              </w:r>
            </w:ins>
          </w:p>
        </w:tc>
      </w:tr>
    </w:tbl>
    <w:p w14:paraId="5D774E95" w14:textId="77777777" w:rsidR="002B6178" w:rsidRDefault="002B6178" w:rsidP="002B6178">
      <w:pPr>
        <w:rPr>
          <w:ins w:id="13655" w:author="Per Lindell" w:date="2022-03-02T10:18:00Z"/>
          <w:rFonts w:eastAsiaTheme="minorEastAsia"/>
          <w:color w:val="000000"/>
        </w:rPr>
      </w:pPr>
    </w:p>
    <w:p w14:paraId="450E8BD6" w14:textId="4C339C9B" w:rsidR="002B6178" w:rsidRDefault="002B6178" w:rsidP="002B6178">
      <w:pPr>
        <w:pStyle w:val="TH"/>
        <w:rPr>
          <w:ins w:id="13656" w:author="Per Lindell" w:date="2022-03-02T10:18:00Z"/>
          <w:rFonts w:eastAsia="SimSun"/>
          <w:color w:val="000000"/>
          <w:lang w:eastAsia="zh-CN"/>
        </w:rPr>
      </w:pPr>
      <w:ins w:id="13657" w:author="Per Lindell" w:date="2022-03-02T10:18:00Z">
        <w:r>
          <w:rPr>
            <w:color w:val="000000"/>
          </w:rPr>
          <w:t xml:space="preserve">Table </w:t>
        </w:r>
        <w:r>
          <w:rPr>
            <w:color w:val="000000"/>
            <w:lang w:eastAsia="zh-CN"/>
          </w:rPr>
          <w:t>5.62.3</w:t>
        </w:r>
        <w:r>
          <w:rPr>
            <w:color w:val="000000"/>
          </w:rPr>
          <w:t>-2: ΔR</w:t>
        </w:r>
        <w:r>
          <w:rPr>
            <w:color w:val="000000"/>
            <w:vertAlign w:val="subscript"/>
          </w:rPr>
          <w:t xml:space="preserve">IB,c  </w:t>
        </w:r>
        <w:r>
          <w:t>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B6178" w14:paraId="4B3F29E9" w14:textId="77777777" w:rsidTr="002B6178">
        <w:trPr>
          <w:tblHeader/>
          <w:jc w:val="center"/>
          <w:ins w:id="13658" w:author="Per Lindell" w:date="2022-03-02T10:18:00Z"/>
        </w:trPr>
        <w:tc>
          <w:tcPr>
            <w:tcW w:w="1535" w:type="dxa"/>
            <w:tcBorders>
              <w:top w:val="single" w:sz="4" w:space="0" w:color="auto"/>
              <w:left w:val="single" w:sz="4" w:space="0" w:color="auto"/>
              <w:bottom w:val="single" w:sz="4" w:space="0" w:color="auto"/>
              <w:right w:val="single" w:sz="4" w:space="0" w:color="auto"/>
            </w:tcBorders>
            <w:vAlign w:val="center"/>
            <w:hideMark/>
          </w:tcPr>
          <w:p w14:paraId="5A17652F" w14:textId="77777777" w:rsidR="002B6178" w:rsidRDefault="002B6178">
            <w:pPr>
              <w:keepNext/>
              <w:keepLines/>
              <w:jc w:val="center"/>
              <w:rPr>
                <w:ins w:id="13659" w:author="Per Lindell" w:date="2022-03-02T10:18:00Z"/>
                <w:rFonts w:ascii="Arial" w:hAnsi="Arial"/>
                <w:b/>
                <w:color w:val="000000"/>
                <w:sz w:val="18"/>
                <w:lang w:eastAsia="sv-SE"/>
              </w:rPr>
            </w:pPr>
            <w:ins w:id="13660" w:author="Per Lindell" w:date="2022-03-02T10:18:00Z">
              <w:r>
                <w:rPr>
                  <w:rFonts w:ascii="Arial" w:hAnsi="Arial"/>
                  <w:b/>
                  <w:color w:val="000000"/>
                  <w:sz w:val="18"/>
                  <w:lang w:eastAsia="sv-SE"/>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E91B11D" w14:textId="77777777" w:rsidR="002B6178" w:rsidRDefault="002B6178">
            <w:pPr>
              <w:keepNext/>
              <w:keepLines/>
              <w:jc w:val="center"/>
              <w:rPr>
                <w:ins w:id="13661" w:author="Per Lindell" w:date="2022-03-02T10:18:00Z"/>
                <w:rFonts w:ascii="Arial" w:hAnsi="Arial"/>
                <w:b/>
                <w:color w:val="000000"/>
                <w:sz w:val="18"/>
                <w:lang w:eastAsia="sv-SE"/>
              </w:rPr>
            </w:pPr>
            <w:ins w:id="13662" w:author="Per Lindell" w:date="2022-03-02T10:18:00Z">
              <w:r>
                <w:rPr>
                  <w:rFonts w:ascii="Arial" w:hAnsi="Arial"/>
                  <w:b/>
                  <w:color w:val="000000"/>
                  <w:sz w:val="18"/>
                  <w:lang w:eastAsia="zh-CN"/>
                </w:rPr>
                <w:t>NR</w:t>
              </w:r>
              <w:r>
                <w:rPr>
                  <w:rFonts w:ascii="Arial" w:hAnsi="Arial"/>
                  <w:b/>
                  <w:color w:val="000000"/>
                  <w:sz w:val="18"/>
                  <w:lang w:eastAsia="sv-SE"/>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64474BC" w14:textId="77777777" w:rsidR="002B6178" w:rsidRDefault="002B6178">
            <w:pPr>
              <w:keepNext/>
              <w:keepLines/>
              <w:jc w:val="center"/>
              <w:rPr>
                <w:ins w:id="13663" w:author="Per Lindell" w:date="2022-03-02T10:18:00Z"/>
                <w:rFonts w:ascii="Arial" w:hAnsi="Arial"/>
                <w:b/>
                <w:color w:val="000000"/>
                <w:sz w:val="18"/>
                <w:lang w:eastAsia="sv-SE"/>
              </w:rPr>
            </w:pPr>
            <w:ins w:id="13664" w:author="Per Lindell" w:date="2022-03-02T10:18:00Z">
              <w:r>
                <w:rPr>
                  <w:rFonts w:ascii="Arial" w:hAnsi="Arial"/>
                  <w:b/>
                  <w:color w:val="000000"/>
                  <w:sz w:val="18"/>
                  <w:lang w:eastAsia="sv-SE"/>
                </w:rPr>
                <w:t>ΔR</w:t>
              </w:r>
              <w:r>
                <w:rPr>
                  <w:rFonts w:ascii="Arial" w:hAnsi="Arial"/>
                  <w:b/>
                  <w:color w:val="000000"/>
                  <w:sz w:val="18"/>
                  <w:vertAlign w:val="subscript"/>
                  <w:lang w:eastAsia="sv-SE"/>
                </w:rPr>
                <w:t>IB,c</w:t>
              </w:r>
              <w:r>
                <w:rPr>
                  <w:rFonts w:ascii="Arial" w:hAnsi="Arial"/>
                  <w:b/>
                  <w:color w:val="000000"/>
                  <w:sz w:val="18"/>
                  <w:lang w:eastAsia="sv-SE"/>
                </w:rPr>
                <w:t xml:space="preserve">  [dB]</w:t>
              </w:r>
            </w:ins>
          </w:p>
        </w:tc>
      </w:tr>
      <w:tr w:rsidR="002B6178" w14:paraId="02D7442B" w14:textId="77777777" w:rsidTr="002B6178">
        <w:trPr>
          <w:tblHeader/>
          <w:jc w:val="center"/>
          <w:ins w:id="13665" w:author="Per Lindell" w:date="2022-03-02T10:1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37B2C6" w14:textId="77777777" w:rsidR="002B6178" w:rsidRDefault="002B6178">
            <w:pPr>
              <w:keepNext/>
              <w:keepLines/>
              <w:jc w:val="center"/>
              <w:rPr>
                <w:ins w:id="13666" w:author="Per Lindell" w:date="2022-03-02T10:18:00Z"/>
                <w:rFonts w:ascii="Arial" w:hAnsi="Arial"/>
                <w:color w:val="000000"/>
                <w:sz w:val="18"/>
                <w:lang w:eastAsia="zh-CN"/>
              </w:rPr>
            </w:pPr>
            <w:ins w:id="13667" w:author="Per Lindell" w:date="2022-03-02T10:18:00Z">
              <w:r>
                <w:rPr>
                  <w:rFonts w:ascii="Arial" w:hAnsi="Arial"/>
                  <w:color w:val="000000"/>
                  <w:sz w:val="18"/>
                  <w:lang w:eastAsia="sv-SE"/>
                </w:rPr>
                <w:t>CA_n25-n66-n71-n78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0D23BAE" w14:textId="77777777" w:rsidR="002B6178" w:rsidRDefault="002B6178">
            <w:pPr>
              <w:keepNext/>
              <w:keepLines/>
              <w:jc w:val="center"/>
              <w:rPr>
                <w:ins w:id="13668" w:author="Per Lindell" w:date="2022-03-02T10:18:00Z"/>
                <w:rFonts w:ascii="Arial" w:hAnsi="Arial"/>
                <w:color w:val="000000"/>
                <w:sz w:val="18"/>
                <w:lang w:eastAsia="zh-CN"/>
              </w:rPr>
            </w:pPr>
            <w:ins w:id="13669" w:author="Per Lindell" w:date="2022-03-02T10:18: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4875AC" w14:textId="77777777" w:rsidR="002B6178" w:rsidRDefault="002B6178">
            <w:pPr>
              <w:keepNext/>
              <w:keepLines/>
              <w:jc w:val="center"/>
              <w:rPr>
                <w:ins w:id="13670" w:author="Per Lindell" w:date="2022-03-02T10:18:00Z"/>
                <w:rFonts w:ascii="Arial" w:hAnsi="Arial"/>
                <w:color w:val="000000"/>
                <w:sz w:val="18"/>
                <w:lang w:eastAsia="zh-CN"/>
              </w:rPr>
            </w:pPr>
            <w:ins w:id="13671" w:author="Per Lindell" w:date="2022-03-02T10:18:00Z">
              <w:r>
                <w:rPr>
                  <w:rFonts w:ascii="Arial" w:hAnsi="Arial"/>
                  <w:color w:val="000000"/>
                  <w:sz w:val="18"/>
                  <w:lang w:eastAsia="zh-CN"/>
                </w:rPr>
                <w:t>0.3</w:t>
              </w:r>
            </w:ins>
          </w:p>
        </w:tc>
      </w:tr>
      <w:tr w:rsidR="002B6178" w14:paraId="29D89357" w14:textId="77777777" w:rsidTr="002B6178">
        <w:trPr>
          <w:tblHeader/>
          <w:jc w:val="center"/>
          <w:ins w:id="13672"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5EE2B1" w14:textId="77777777" w:rsidR="002B6178" w:rsidRDefault="002B6178">
            <w:pPr>
              <w:spacing w:after="0"/>
              <w:rPr>
                <w:ins w:id="13673" w:author="Per Lindell" w:date="2022-03-02T10:1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2B5534" w14:textId="77777777" w:rsidR="002B6178" w:rsidRDefault="002B6178">
            <w:pPr>
              <w:keepNext/>
              <w:keepLines/>
              <w:jc w:val="center"/>
              <w:rPr>
                <w:ins w:id="13674" w:author="Per Lindell" w:date="2022-03-02T10:18:00Z"/>
                <w:rFonts w:ascii="Arial" w:hAnsi="Arial"/>
                <w:color w:val="000000"/>
                <w:sz w:val="18"/>
                <w:lang w:eastAsia="zh-CN"/>
              </w:rPr>
            </w:pPr>
            <w:ins w:id="13675" w:author="Per Lindell" w:date="2022-03-02T10:18: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F707F83" w14:textId="77777777" w:rsidR="002B6178" w:rsidRDefault="002B6178">
            <w:pPr>
              <w:keepNext/>
              <w:keepLines/>
              <w:jc w:val="center"/>
              <w:rPr>
                <w:ins w:id="13676" w:author="Per Lindell" w:date="2022-03-02T10:18:00Z"/>
                <w:rFonts w:ascii="Arial" w:hAnsi="Arial"/>
                <w:color w:val="000000"/>
                <w:sz w:val="18"/>
                <w:lang w:eastAsia="zh-CN"/>
              </w:rPr>
            </w:pPr>
            <w:ins w:id="13677" w:author="Per Lindell" w:date="2022-03-02T10:18:00Z">
              <w:r>
                <w:rPr>
                  <w:rFonts w:ascii="Arial" w:hAnsi="Arial"/>
                  <w:color w:val="000000"/>
                  <w:sz w:val="18"/>
                  <w:lang w:eastAsia="zh-CN"/>
                </w:rPr>
                <w:t>0.3</w:t>
              </w:r>
            </w:ins>
          </w:p>
        </w:tc>
      </w:tr>
      <w:tr w:rsidR="002B6178" w14:paraId="71B245C2" w14:textId="77777777" w:rsidTr="002B6178">
        <w:trPr>
          <w:tblHeader/>
          <w:jc w:val="center"/>
          <w:ins w:id="13678"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9946C5" w14:textId="77777777" w:rsidR="002B6178" w:rsidRDefault="002B6178">
            <w:pPr>
              <w:spacing w:after="0"/>
              <w:rPr>
                <w:ins w:id="13679" w:author="Per Lindell" w:date="2022-03-02T10:1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73CEF6C" w14:textId="77777777" w:rsidR="002B6178" w:rsidRDefault="002B6178">
            <w:pPr>
              <w:keepNext/>
              <w:keepLines/>
              <w:jc w:val="center"/>
              <w:rPr>
                <w:ins w:id="13680" w:author="Per Lindell" w:date="2022-03-02T10:18:00Z"/>
                <w:rFonts w:ascii="Arial" w:hAnsi="Arial"/>
                <w:color w:val="000000"/>
                <w:sz w:val="18"/>
                <w:lang w:eastAsia="zh-CN"/>
              </w:rPr>
            </w:pPr>
            <w:ins w:id="13681" w:author="Per Lindell" w:date="2022-03-02T10:18:00Z">
              <w:r>
                <w:rPr>
                  <w:rFonts w:ascii="Arial" w:hAnsi="Arial"/>
                  <w:color w:val="000000"/>
                  <w:sz w:val="18"/>
                  <w:lang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B9E5D1" w14:textId="77777777" w:rsidR="002B6178" w:rsidRDefault="002B6178">
            <w:pPr>
              <w:keepNext/>
              <w:keepLines/>
              <w:jc w:val="center"/>
              <w:rPr>
                <w:ins w:id="13682" w:author="Per Lindell" w:date="2022-03-02T10:18:00Z"/>
                <w:rFonts w:ascii="Arial" w:hAnsi="Arial"/>
                <w:color w:val="000000"/>
                <w:sz w:val="18"/>
                <w:lang w:eastAsia="zh-CN"/>
              </w:rPr>
            </w:pPr>
            <w:ins w:id="13683" w:author="Per Lindell" w:date="2022-03-02T10:18:00Z">
              <w:r>
                <w:rPr>
                  <w:rFonts w:ascii="Arial" w:hAnsi="Arial"/>
                  <w:color w:val="000000"/>
                  <w:sz w:val="18"/>
                  <w:lang w:eastAsia="zh-CN"/>
                </w:rPr>
                <w:t>0.3</w:t>
              </w:r>
            </w:ins>
          </w:p>
        </w:tc>
      </w:tr>
      <w:tr w:rsidR="002B6178" w14:paraId="0C290A53" w14:textId="77777777" w:rsidTr="002B6178">
        <w:trPr>
          <w:tblHeader/>
          <w:jc w:val="center"/>
          <w:ins w:id="13684"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F2B2494" w14:textId="77777777" w:rsidR="002B6178" w:rsidRDefault="002B6178">
            <w:pPr>
              <w:spacing w:after="0"/>
              <w:rPr>
                <w:ins w:id="13685" w:author="Per Lindell" w:date="2022-03-02T10:1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5271A69" w14:textId="77777777" w:rsidR="002B6178" w:rsidRDefault="002B6178">
            <w:pPr>
              <w:keepNext/>
              <w:keepLines/>
              <w:jc w:val="center"/>
              <w:rPr>
                <w:ins w:id="13686" w:author="Per Lindell" w:date="2022-03-02T10:18:00Z"/>
                <w:rFonts w:ascii="Arial" w:hAnsi="Arial"/>
                <w:color w:val="000000"/>
                <w:sz w:val="18"/>
                <w:lang w:eastAsia="zh-CN"/>
              </w:rPr>
            </w:pPr>
            <w:ins w:id="13687" w:author="Per Lindell" w:date="2022-03-02T10:18: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2CDD0D" w14:textId="77777777" w:rsidR="002B6178" w:rsidRDefault="002B6178">
            <w:pPr>
              <w:keepNext/>
              <w:keepLines/>
              <w:jc w:val="center"/>
              <w:rPr>
                <w:ins w:id="13688" w:author="Per Lindell" w:date="2022-03-02T10:18:00Z"/>
                <w:rFonts w:ascii="Arial" w:hAnsi="Arial"/>
                <w:color w:val="000000"/>
                <w:sz w:val="18"/>
                <w:lang w:eastAsia="zh-CN"/>
              </w:rPr>
            </w:pPr>
            <w:ins w:id="13689" w:author="Per Lindell" w:date="2022-03-02T10:18:00Z">
              <w:r>
                <w:rPr>
                  <w:rFonts w:ascii="Arial" w:hAnsi="Arial"/>
                  <w:color w:val="000000"/>
                  <w:sz w:val="18"/>
                  <w:lang w:eastAsia="zh-CN"/>
                </w:rPr>
                <w:t>0.5</w:t>
              </w:r>
            </w:ins>
          </w:p>
        </w:tc>
      </w:tr>
    </w:tbl>
    <w:p w14:paraId="1D7DDA63" w14:textId="77777777" w:rsidR="002B6178" w:rsidRDefault="002B6178" w:rsidP="002B6178">
      <w:pPr>
        <w:jc w:val="both"/>
        <w:rPr>
          <w:ins w:id="13690" w:author="Per Lindell" w:date="2022-03-02T10:18:00Z"/>
          <w:rFonts w:eastAsiaTheme="minorEastAsia"/>
          <w:b/>
          <w:color w:val="FF0000"/>
          <w:sz w:val="36"/>
          <w:lang w:eastAsia="zh-CN"/>
        </w:rPr>
      </w:pPr>
    </w:p>
    <w:p w14:paraId="002FBF57" w14:textId="2308784D" w:rsidR="002B6178" w:rsidRDefault="002B6178" w:rsidP="002B6178">
      <w:pPr>
        <w:pStyle w:val="Heading3"/>
        <w:rPr>
          <w:ins w:id="13691" w:author="Per Lindell" w:date="2022-03-02T10:18:00Z"/>
          <w:rFonts w:eastAsia="SimSun"/>
        </w:rPr>
      </w:pPr>
      <w:bookmarkStart w:id="13692" w:name="_Toc97110721"/>
      <w:ins w:id="13693" w:author="Per Lindell" w:date="2022-03-02T10:18:00Z">
        <w:r>
          <w:rPr>
            <w:rFonts w:eastAsia="SimSun"/>
          </w:rPr>
          <w:t>5.62.4</w:t>
        </w:r>
        <w:r>
          <w:rPr>
            <w:rFonts w:ascii="Calibri" w:eastAsia="SimSun" w:hAnsi="Calibri"/>
            <w:sz w:val="22"/>
            <w:szCs w:val="22"/>
            <w:lang w:eastAsia="sv-SE"/>
          </w:rPr>
          <w:tab/>
        </w:r>
        <w:r>
          <w:rPr>
            <w:rFonts w:eastAsia="SimSun"/>
          </w:rPr>
          <w:t>REFSENS requirements</w:t>
        </w:r>
        <w:bookmarkEnd w:id="13692"/>
      </w:ins>
    </w:p>
    <w:p w14:paraId="42CC28FF" w14:textId="77777777" w:rsidR="002B6178" w:rsidRDefault="002B6178" w:rsidP="002B6178">
      <w:pPr>
        <w:rPr>
          <w:ins w:id="13694" w:author="Per Lindell" w:date="2022-03-02T10:18:00Z"/>
          <w:rFonts w:eastAsia="SimSun"/>
          <w:lang w:eastAsia="zh-CN"/>
        </w:rPr>
      </w:pPr>
      <w:ins w:id="13695" w:author="Per Lindell" w:date="2022-03-02T10:18:00Z">
        <w:r>
          <w:rPr>
            <w:lang w:eastAsia="zh-CN"/>
          </w:rPr>
          <w:t>There are no additional MSD requirements for this band combination.</w:t>
        </w:r>
      </w:ins>
    </w:p>
    <w:p w14:paraId="3303FD90" w14:textId="77777777" w:rsidR="007977A6" w:rsidRDefault="007977A6" w:rsidP="007C419B">
      <w:pPr>
        <w:rPr>
          <w:i/>
          <w:color w:val="000000"/>
          <w:lang w:eastAsia="zh-CN"/>
        </w:rPr>
      </w:pPr>
    </w:p>
    <w:p w14:paraId="7B178AE5" w14:textId="2040ECE7" w:rsidR="00166B56" w:rsidRPr="004D3578" w:rsidRDefault="00166B56" w:rsidP="00166B56">
      <w:pPr>
        <w:pStyle w:val="Heading1"/>
      </w:pPr>
      <w:r w:rsidRPr="004D3578">
        <w:br w:type="page"/>
      </w:r>
      <w:bookmarkStart w:id="13696" w:name="_Toc46998018"/>
      <w:bookmarkStart w:id="13697" w:name="_Toc49441248"/>
      <w:bookmarkStart w:id="13698" w:name="_Toc73185443"/>
      <w:bookmarkStart w:id="13699" w:name="_Toc97110722"/>
      <w:r w:rsidRPr="004D3578">
        <w:t xml:space="preserve">Annex </w:t>
      </w:r>
      <w:r>
        <w:t>A</w:t>
      </w:r>
      <w:r w:rsidRPr="004D3578">
        <w:t xml:space="preserve"> </w:t>
      </w:r>
      <w:r>
        <w:t xml:space="preserve">- </w:t>
      </w:r>
      <w:r w:rsidRPr="004D3578">
        <w:t>Change history</w:t>
      </w:r>
      <w:bookmarkEnd w:id="13696"/>
      <w:bookmarkEnd w:id="13697"/>
      <w:bookmarkEnd w:id="13698"/>
      <w:bookmarkEnd w:id="13699"/>
    </w:p>
    <w:p w14:paraId="51387A96" w14:textId="77777777" w:rsidR="00166B56" w:rsidRPr="00235394" w:rsidRDefault="00166B56" w:rsidP="00166B56">
      <w:pPr>
        <w:pStyle w:val="TH"/>
      </w:pPr>
      <w:bookmarkStart w:id="13700" w:name="historyclause"/>
      <w:bookmarkEnd w:id="13700"/>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850"/>
        <w:gridCol w:w="4394"/>
        <w:gridCol w:w="1041"/>
      </w:tblGrid>
      <w:tr w:rsidR="00E27A84" w:rsidRPr="00235394" w14:paraId="67CB06A8" w14:textId="77777777" w:rsidTr="00E27A84">
        <w:tc>
          <w:tcPr>
            <w:tcW w:w="800" w:type="dxa"/>
            <w:shd w:val="pct10" w:color="auto" w:fill="FFFFFF"/>
          </w:tcPr>
          <w:p w14:paraId="0991E215" w14:textId="77777777" w:rsidR="00E27A84" w:rsidRPr="00235394" w:rsidRDefault="00E27A84" w:rsidP="007A1370">
            <w:pPr>
              <w:pStyle w:val="TAL"/>
              <w:rPr>
                <w:b/>
                <w:sz w:val="16"/>
              </w:rPr>
            </w:pPr>
            <w:r w:rsidRPr="00235394">
              <w:rPr>
                <w:b/>
                <w:sz w:val="16"/>
              </w:rPr>
              <w:t>Date</w:t>
            </w:r>
          </w:p>
        </w:tc>
        <w:tc>
          <w:tcPr>
            <w:tcW w:w="1279" w:type="dxa"/>
            <w:shd w:val="pct10" w:color="auto" w:fill="FFFFFF"/>
          </w:tcPr>
          <w:p w14:paraId="3C9AFA86" w14:textId="77777777" w:rsidR="00E27A84" w:rsidRPr="00235394" w:rsidRDefault="00E27A84" w:rsidP="007A1370">
            <w:pPr>
              <w:pStyle w:val="TAL"/>
              <w:rPr>
                <w:b/>
                <w:sz w:val="16"/>
              </w:rPr>
            </w:pPr>
            <w:r>
              <w:rPr>
                <w:b/>
                <w:sz w:val="16"/>
              </w:rPr>
              <w:t>Meeting</w:t>
            </w:r>
          </w:p>
        </w:tc>
        <w:tc>
          <w:tcPr>
            <w:tcW w:w="850" w:type="dxa"/>
            <w:shd w:val="pct10" w:color="auto" w:fill="FFFFFF"/>
          </w:tcPr>
          <w:p w14:paraId="2089B7AE" w14:textId="77777777" w:rsidR="00E27A84" w:rsidRPr="00235394" w:rsidRDefault="00E27A84" w:rsidP="007A1370">
            <w:pPr>
              <w:pStyle w:val="TAL"/>
              <w:rPr>
                <w:b/>
                <w:sz w:val="16"/>
              </w:rPr>
            </w:pPr>
            <w:r w:rsidRPr="00235394">
              <w:rPr>
                <w:b/>
                <w:sz w:val="16"/>
              </w:rPr>
              <w:t>TDoc</w:t>
            </w:r>
          </w:p>
        </w:tc>
        <w:tc>
          <w:tcPr>
            <w:tcW w:w="4394" w:type="dxa"/>
            <w:shd w:val="pct10" w:color="auto" w:fill="FFFFFF"/>
          </w:tcPr>
          <w:p w14:paraId="5A3CB8E3" w14:textId="77777777" w:rsidR="00E27A84" w:rsidRPr="00235394" w:rsidRDefault="00E27A84" w:rsidP="007A1370">
            <w:pPr>
              <w:pStyle w:val="TAL"/>
              <w:rPr>
                <w:b/>
                <w:sz w:val="16"/>
              </w:rPr>
            </w:pPr>
            <w:r w:rsidRPr="00235394">
              <w:rPr>
                <w:b/>
                <w:sz w:val="16"/>
              </w:rPr>
              <w:t>Subject/Comment</w:t>
            </w:r>
          </w:p>
        </w:tc>
        <w:tc>
          <w:tcPr>
            <w:tcW w:w="1041" w:type="dxa"/>
            <w:shd w:val="pct10" w:color="auto" w:fill="FFFFFF"/>
          </w:tcPr>
          <w:p w14:paraId="668DC4FD" w14:textId="77777777" w:rsidR="00E27A84" w:rsidRPr="00235394" w:rsidRDefault="00E27A84" w:rsidP="007A1370">
            <w:pPr>
              <w:pStyle w:val="TAL"/>
              <w:rPr>
                <w:b/>
                <w:sz w:val="16"/>
              </w:rPr>
            </w:pPr>
            <w:r w:rsidRPr="00235394">
              <w:rPr>
                <w:b/>
                <w:sz w:val="16"/>
              </w:rPr>
              <w:t>New</w:t>
            </w:r>
            <w:r>
              <w:rPr>
                <w:b/>
                <w:sz w:val="16"/>
              </w:rPr>
              <w:t xml:space="preserve"> version</w:t>
            </w:r>
          </w:p>
        </w:tc>
      </w:tr>
      <w:tr w:rsidR="00E27A84" w:rsidRPr="006B0D02" w14:paraId="2B1BECD5" w14:textId="77777777" w:rsidTr="00E27A84">
        <w:tc>
          <w:tcPr>
            <w:tcW w:w="800" w:type="dxa"/>
            <w:shd w:val="solid" w:color="FFFFFF" w:fill="auto"/>
          </w:tcPr>
          <w:p w14:paraId="72CB58AF" w14:textId="63FBAF60" w:rsidR="00E27A84" w:rsidRPr="00A35900" w:rsidRDefault="00E27A84" w:rsidP="007A1370">
            <w:pPr>
              <w:pStyle w:val="TAC"/>
            </w:pPr>
            <w:r w:rsidRPr="00A35900">
              <w:rPr>
                <w:rFonts w:hint="eastAsia"/>
              </w:rPr>
              <w:t>2</w:t>
            </w:r>
            <w:r w:rsidRPr="00A35900">
              <w:t>020-</w:t>
            </w:r>
            <w:r>
              <w:t>0</w:t>
            </w:r>
            <w:r w:rsidRPr="00A35900">
              <w:t>8</w:t>
            </w:r>
          </w:p>
        </w:tc>
        <w:tc>
          <w:tcPr>
            <w:tcW w:w="1279" w:type="dxa"/>
            <w:shd w:val="solid" w:color="FFFFFF" w:fill="auto"/>
          </w:tcPr>
          <w:p w14:paraId="7E1622DD" w14:textId="77777777" w:rsidR="00E27A84" w:rsidRPr="00A35900" w:rsidRDefault="00E27A84" w:rsidP="007A1370">
            <w:pPr>
              <w:pStyle w:val="TAC"/>
            </w:pPr>
            <w:r w:rsidRPr="00515CBE">
              <w:t>3GPP</w:t>
            </w:r>
            <w:r>
              <w:rPr>
                <w:rFonts w:hint="eastAsia"/>
              </w:rPr>
              <w:t xml:space="preserve"> </w:t>
            </w:r>
            <w:r w:rsidRPr="00515CBE">
              <w:t>RAN4#</w:t>
            </w:r>
            <w:r w:rsidRPr="00A35900">
              <w:t>96-e</w:t>
            </w:r>
          </w:p>
        </w:tc>
        <w:tc>
          <w:tcPr>
            <w:tcW w:w="850" w:type="dxa"/>
            <w:shd w:val="solid" w:color="FFFFFF" w:fill="auto"/>
          </w:tcPr>
          <w:p w14:paraId="32446AB4" w14:textId="06336C6E" w:rsidR="00E27A84" w:rsidRPr="00A35900" w:rsidRDefault="00E27A84" w:rsidP="007A1370">
            <w:pPr>
              <w:pStyle w:val="TAC"/>
            </w:pPr>
            <w:r w:rsidRPr="00B37A1E">
              <w:t>R4-2010682</w:t>
            </w:r>
          </w:p>
        </w:tc>
        <w:tc>
          <w:tcPr>
            <w:tcW w:w="4394" w:type="dxa"/>
            <w:shd w:val="solid" w:color="FFFFFF" w:fill="auto"/>
          </w:tcPr>
          <w:p w14:paraId="7C867C21" w14:textId="77777777" w:rsidR="00E27A84" w:rsidRPr="00A35900" w:rsidRDefault="00E27A84" w:rsidP="007A1370">
            <w:pPr>
              <w:pStyle w:val="TAL"/>
            </w:pPr>
            <w:r w:rsidRPr="00515CBE">
              <w:t>TR skeleton</w:t>
            </w:r>
          </w:p>
        </w:tc>
        <w:tc>
          <w:tcPr>
            <w:tcW w:w="1041" w:type="dxa"/>
            <w:shd w:val="solid" w:color="FFFFFF" w:fill="auto"/>
          </w:tcPr>
          <w:p w14:paraId="4E54ED2E" w14:textId="77777777" w:rsidR="00E27A84" w:rsidRPr="00A35900" w:rsidRDefault="00E27A84" w:rsidP="007A1370">
            <w:pPr>
              <w:pStyle w:val="TAC"/>
            </w:pPr>
            <w:r w:rsidRPr="00515CBE">
              <w:t>0.0.1</w:t>
            </w:r>
          </w:p>
        </w:tc>
      </w:tr>
      <w:tr w:rsidR="00E27A84" w:rsidRPr="006B0D02" w14:paraId="76031349" w14:textId="77777777" w:rsidTr="00E27A84">
        <w:tc>
          <w:tcPr>
            <w:tcW w:w="800" w:type="dxa"/>
            <w:shd w:val="solid" w:color="FFFFFF" w:fill="auto"/>
          </w:tcPr>
          <w:p w14:paraId="725DEF74" w14:textId="0E40639B" w:rsidR="00E27A84" w:rsidRPr="00A35900" w:rsidRDefault="00E27A84" w:rsidP="00EE0ED8">
            <w:pPr>
              <w:pStyle w:val="TAC"/>
            </w:pPr>
            <w:r w:rsidRPr="00A35900">
              <w:rPr>
                <w:rFonts w:hint="eastAsia"/>
              </w:rPr>
              <w:t>2</w:t>
            </w:r>
            <w:r w:rsidRPr="00A35900">
              <w:t>020-</w:t>
            </w:r>
            <w:r>
              <w:t>0</w:t>
            </w:r>
            <w:r w:rsidRPr="00A35900">
              <w:t>8</w:t>
            </w:r>
          </w:p>
        </w:tc>
        <w:tc>
          <w:tcPr>
            <w:tcW w:w="1279" w:type="dxa"/>
            <w:shd w:val="solid" w:color="FFFFFF" w:fill="auto"/>
          </w:tcPr>
          <w:p w14:paraId="18B83A71" w14:textId="5739F305" w:rsidR="00E27A84" w:rsidRPr="00515CBE" w:rsidRDefault="00E27A84" w:rsidP="00EE0ED8">
            <w:pPr>
              <w:pStyle w:val="TAC"/>
            </w:pPr>
            <w:r w:rsidRPr="00515CBE">
              <w:t>3GPP</w:t>
            </w:r>
            <w:r>
              <w:rPr>
                <w:rFonts w:hint="eastAsia"/>
              </w:rPr>
              <w:t xml:space="preserve"> </w:t>
            </w:r>
            <w:r w:rsidRPr="00515CBE">
              <w:t>RAN4#</w:t>
            </w:r>
            <w:r w:rsidRPr="00A35900">
              <w:t>96-e</w:t>
            </w:r>
          </w:p>
        </w:tc>
        <w:tc>
          <w:tcPr>
            <w:tcW w:w="850" w:type="dxa"/>
            <w:shd w:val="solid" w:color="FFFFFF" w:fill="auto"/>
          </w:tcPr>
          <w:p w14:paraId="6EA6B9EB" w14:textId="38ADF43F" w:rsidR="00E27A84" w:rsidRPr="00B37A1E" w:rsidRDefault="00E27A84" w:rsidP="00EE0ED8">
            <w:pPr>
              <w:pStyle w:val="TAC"/>
            </w:pPr>
            <w:r w:rsidRPr="00EE0ED8">
              <w:t>R4-2011887</w:t>
            </w:r>
          </w:p>
        </w:tc>
        <w:tc>
          <w:tcPr>
            <w:tcW w:w="4394" w:type="dxa"/>
            <w:shd w:val="solid" w:color="FFFFFF" w:fill="auto"/>
          </w:tcPr>
          <w:p w14:paraId="37BA1BF3" w14:textId="0F71F041" w:rsidR="00E27A84" w:rsidRPr="0006687D" w:rsidRDefault="00E27A84" w:rsidP="00EE0ED8">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79CEFF55" w14:textId="77777777" w:rsidR="00E27A84" w:rsidRPr="0006687D" w:rsidRDefault="00E27A84" w:rsidP="00EE0ED8">
            <w:pPr>
              <w:pStyle w:val="TAL"/>
              <w:rPr>
                <w:lang w:val="en-US"/>
              </w:rPr>
            </w:pPr>
          </w:p>
          <w:p w14:paraId="4614876C" w14:textId="7D604616" w:rsidR="00E27A84" w:rsidRDefault="00E27A84" w:rsidP="00EE0ED8">
            <w:pPr>
              <w:pStyle w:val="TAL"/>
              <w:rPr>
                <w:lang w:val="en-US"/>
              </w:rPr>
            </w:pPr>
            <w:r w:rsidRPr="00EE0ED8">
              <w:rPr>
                <w:lang w:val="en-US"/>
              </w:rPr>
              <w:t>R4-2010254, “TP for TR 38.717-04-01 CA_n3A-n28A-n41A-n78A”, Samsung, KDDI</w:t>
            </w:r>
          </w:p>
          <w:p w14:paraId="716DBEC3" w14:textId="77777777" w:rsidR="00E27A84" w:rsidRPr="00EE0ED8" w:rsidRDefault="00E27A84" w:rsidP="00EE0ED8">
            <w:pPr>
              <w:pStyle w:val="TAL"/>
              <w:rPr>
                <w:lang w:val="en-US"/>
              </w:rPr>
            </w:pPr>
          </w:p>
          <w:p w14:paraId="3F396843" w14:textId="6CDF1BE6" w:rsidR="00E27A84" w:rsidRPr="00515CBE" w:rsidRDefault="00E27A84" w:rsidP="00EE0ED8">
            <w:pPr>
              <w:pStyle w:val="TAL"/>
            </w:pPr>
            <w:r w:rsidRPr="00EE0ED8">
              <w:rPr>
                <w:lang w:val="en-US"/>
              </w:rPr>
              <w:t>R4-2011676, “TP to add CA_n25A-n41A-n66A-n71A, CA_n25A-n41(2A)-n66A-n71A, CA_n25A-n41C-n66A-n71A”, Ericsson, T-Mobile US</w:t>
            </w:r>
          </w:p>
        </w:tc>
        <w:tc>
          <w:tcPr>
            <w:tcW w:w="1041" w:type="dxa"/>
            <w:shd w:val="solid" w:color="FFFFFF" w:fill="auto"/>
          </w:tcPr>
          <w:p w14:paraId="1861ABA8" w14:textId="6187B625" w:rsidR="00E27A84" w:rsidRPr="00515CBE" w:rsidRDefault="00E27A84" w:rsidP="00EE0ED8">
            <w:pPr>
              <w:pStyle w:val="TAC"/>
            </w:pPr>
            <w:r w:rsidRPr="00515CBE">
              <w:t>0.</w:t>
            </w:r>
            <w:r>
              <w:t>1</w:t>
            </w:r>
            <w:r w:rsidRPr="00515CBE">
              <w:t>.</w:t>
            </w:r>
            <w:r>
              <w:t>0</w:t>
            </w:r>
          </w:p>
        </w:tc>
      </w:tr>
      <w:tr w:rsidR="00E27A84" w:rsidRPr="006B0D02" w14:paraId="6C7A0E1F" w14:textId="77777777" w:rsidTr="00E27A84">
        <w:tc>
          <w:tcPr>
            <w:tcW w:w="800" w:type="dxa"/>
            <w:shd w:val="solid" w:color="FFFFFF" w:fill="auto"/>
          </w:tcPr>
          <w:p w14:paraId="62E65933" w14:textId="3ABBD057" w:rsidR="00E27A84" w:rsidRPr="00A35900" w:rsidRDefault="00E27A84" w:rsidP="00EE0ED8">
            <w:pPr>
              <w:pStyle w:val="TAC"/>
            </w:pPr>
            <w:r>
              <w:t>2020-11</w:t>
            </w:r>
          </w:p>
        </w:tc>
        <w:tc>
          <w:tcPr>
            <w:tcW w:w="1279" w:type="dxa"/>
            <w:shd w:val="solid" w:color="FFFFFF" w:fill="auto"/>
          </w:tcPr>
          <w:p w14:paraId="39F8EBB8" w14:textId="4227531D" w:rsidR="00E27A84" w:rsidRPr="00515CBE" w:rsidRDefault="00E27A84" w:rsidP="00EE0ED8">
            <w:pPr>
              <w:pStyle w:val="TAC"/>
            </w:pPr>
            <w:r w:rsidRPr="00515CBE">
              <w:t>3GPP</w:t>
            </w:r>
            <w:r>
              <w:rPr>
                <w:rFonts w:hint="eastAsia"/>
              </w:rPr>
              <w:t xml:space="preserve"> </w:t>
            </w:r>
            <w:r w:rsidRPr="00515CBE">
              <w:t>RAN4#</w:t>
            </w:r>
            <w:r w:rsidRPr="00A35900">
              <w:t>9</w:t>
            </w:r>
            <w:r>
              <w:t>7</w:t>
            </w:r>
            <w:r w:rsidRPr="00A35900">
              <w:t>-e</w:t>
            </w:r>
          </w:p>
        </w:tc>
        <w:tc>
          <w:tcPr>
            <w:tcW w:w="850" w:type="dxa"/>
            <w:shd w:val="solid" w:color="FFFFFF" w:fill="auto"/>
          </w:tcPr>
          <w:p w14:paraId="1D77C4CB" w14:textId="32D2A143" w:rsidR="00E27A84" w:rsidRPr="00EE0ED8" w:rsidRDefault="00E27A84" w:rsidP="00EE0ED8">
            <w:pPr>
              <w:pStyle w:val="TAC"/>
            </w:pPr>
            <w:r w:rsidRPr="007A1370">
              <w:t>R4-2015926</w:t>
            </w:r>
          </w:p>
        </w:tc>
        <w:tc>
          <w:tcPr>
            <w:tcW w:w="4394" w:type="dxa"/>
            <w:shd w:val="solid" w:color="FFFFFF" w:fill="auto"/>
          </w:tcPr>
          <w:p w14:paraId="26702FE4" w14:textId="000D62B1" w:rsidR="00E27A84" w:rsidRPr="0006687D" w:rsidRDefault="00E27A84" w:rsidP="007A1370">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38EA10B3" w14:textId="77777777" w:rsidR="00E27A84" w:rsidRPr="0006687D" w:rsidRDefault="00E27A84" w:rsidP="007A1370">
            <w:pPr>
              <w:pStyle w:val="TAL"/>
              <w:rPr>
                <w:lang w:val="en-US"/>
              </w:rPr>
            </w:pPr>
          </w:p>
          <w:p w14:paraId="6F03B69A" w14:textId="24DEF2A6" w:rsidR="00E27A84" w:rsidRPr="007A1370" w:rsidRDefault="00E27A84" w:rsidP="007A1370">
            <w:pPr>
              <w:rPr>
                <w:rFonts w:ascii="Arial" w:hAnsi="Arial"/>
                <w:sz w:val="18"/>
                <w:lang w:val="en-US"/>
              </w:rPr>
            </w:pPr>
            <w:r w:rsidRPr="007A1370">
              <w:rPr>
                <w:rFonts w:ascii="Arial" w:hAnsi="Arial"/>
                <w:sz w:val="18"/>
                <w:lang w:val="en-US"/>
              </w:rPr>
              <w:t>R4-2014118, “TP for TR 38.717-04-01 CA_n3-n28-n41-n77”, Samsung, KDDI</w:t>
            </w:r>
          </w:p>
          <w:p w14:paraId="59DA4702" w14:textId="2505AEB9" w:rsidR="00E27A84" w:rsidRPr="007A1370" w:rsidRDefault="00E27A84" w:rsidP="007A1370">
            <w:pPr>
              <w:rPr>
                <w:rFonts w:ascii="Arial" w:hAnsi="Arial"/>
                <w:sz w:val="18"/>
                <w:lang w:val="en-US"/>
              </w:rPr>
            </w:pPr>
            <w:r w:rsidRPr="007A1370">
              <w:rPr>
                <w:rFonts w:ascii="Arial" w:hAnsi="Arial"/>
                <w:sz w:val="18"/>
                <w:lang w:val="en-US"/>
              </w:rPr>
              <w:t>R4-2014816, “TP for CA_n1-n77-n79-n257 4DL/1UL for TR38.717-04-01”, NTT DOCOMO, INC.</w:t>
            </w:r>
          </w:p>
          <w:p w14:paraId="5755CC72" w14:textId="1C47821C" w:rsidR="00E27A84" w:rsidRPr="007A1370" w:rsidRDefault="00E27A84" w:rsidP="007A1370">
            <w:pPr>
              <w:rPr>
                <w:rFonts w:ascii="Arial" w:hAnsi="Arial"/>
                <w:sz w:val="18"/>
                <w:lang w:val="en-US"/>
              </w:rPr>
            </w:pPr>
            <w:r w:rsidRPr="007A1370">
              <w:rPr>
                <w:rFonts w:ascii="Arial" w:hAnsi="Arial"/>
                <w:sz w:val="18"/>
                <w:lang w:val="en-US"/>
              </w:rPr>
              <w:t>R4-2014817, “TP for CA_n1-n78-n79-n257 4DL/1UL for TR38.717-04-01”, NTT DOCOMO, INC.</w:t>
            </w:r>
          </w:p>
          <w:p w14:paraId="35A79B9F" w14:textId="48E4B467" w:rsidR="00E27A84" w:rsidRPr="007A1370" w:rsidRDefault="00E27A84" w:rsidP="003A0C18">
            <w:pPr>
              <w:pStyle w:val="TAL"/>
              <w:rPr>
                <w:lang w:val="en-US"/>
              </w:rPr>
            </w:pPr>
            <w:r w:rsidRPr="007A1370">
              <w:rPr>
                <w:lang w:val="en-US"/>
              </w:rPr>
              <w:t>R4-2016307, “TP to add CA_n3A-n5A-n7A-n78A, CA_n3A-n5A-n7B-n78A”, Ericsson, Telstra</w:t>
            </w:r>
          </w:p>
        </w:tc>
        <w:tc>
          <w:tcPr>
            <w:tcW w:w="1041" w:type="dxa"/>
            <w:shd w:val="solid" w:color="FFFFFF" w:fill="auto"/>
          </w:tcPr>
          <w:p w14:paraId="7A09FE9F" w14:textId="3C4F7D9B" w:rsidR="00E27A84" w:rsidRPr="00515CBE" w:rsidRDefault="00E27A84" w:rsidP="00EE0ED8">
            <w:pPr>
              <w:pStyle w:val="TAC"/>
            </w:pPr>
            <w:r>
              <w:t>0.2.0</w:t>
            </w:r>
          </w:p>
        </w:tc>
      </w:tr>
      <w:tr w:rsidR="00E27A84" w:rsidRPr="006B0D02" w14:paraId="78518C16" w14:textId="77777777" w:rsidTr="00E27A84">
        <w:tc>
          <w:tcPr>
            <w:tcW w:w="800" w:type="dxa"/>
            <w:shd w:val="solid" w:color="FFFFFF" w:fill="auto"/>
          </w:tcPr>
          <w:p w14:paraId="68B47FF3" w14:textId="003EB768" w:rsidR="00E27A84" w:rsidRDefault="00E27A84" w:rsidP="00EE0ED8">
            <w:pPr>
              <w:pStyle w:val="TAC"/>
            </w:pPr>
            <w:r>
              <w:t>2021-02</w:t>
            </w:r>
          </w:p>
        </w:tc>
        <w:tc>
          <w:tcPr>
            <w:tcW w:w="1279" w:type="dxa"/>
            <w:shd w:val="solid" w:color="FFFFFF" w:fill="auto"/>
          </w:tcPr>
          <w:p w14:paraId="6F9D811D" w14:textId="0B0BF476" w:rsidR="00E27A84" w:rsidRPr="00515CBE" w:rsidRDefault="00E27A84" w:rsidP="00EE0ED8">
            <w:pPr>
              <w:pStyle w:val="TAC"/>
            </w:pPr>
            <w:r w:rsidRPr="00515CBE">
              <w:t>3GPP</w:t>
            </w:r>
            <w:r>
              <w:rPr>
                <w:rFonts w:hint="eastAsia"/>
              </w:rPr>
              <w:t xml:space="preserve"> </w:t>
            </w:r>
            <w:r w:rsidRPr="00515CBE">
              <w:t>RAN4#</w:t>
            </w:r>
            <w:r w:rsidRPr="00A35900">
              <w:t>9</w:t>
            </w:r>
            <w:r>
              <w:t>8</w:t>
            </w:r>
            <w:r w:rsidRPr="00A35900">
              <w:t>-e</w:t>
            </w:r>
          </w:p>
        </w:tc>
        <w:tc>
          <w:tcPr>
            <w:tcW w:w="850" w:type="dxa"/>
            <w:shd w:val="solid" w:color="FFFFFF" w:fill="auto"/>
          </w:tcPr>
          <w:p w14:paraId="086F2EB3" w14:textId="17152B9A" w:rsidR="00E27A84" w:rsidRPr="007A1370" w:rsidRDefault="00E27A84" w:rsidP="00EE0ED8">
            <w:pPr>
              <w:pStyle w:val="TAC"/>
            </w:pPr>
            <w:r w:rsidRPr="002312D6">
              <w:t>R4-2101893</w:t>
            </w:r>
          </w:p>
        </w:tc>
        <w:tc>
          <w:tcPr>
            <w:tcW w:w="4394" w:type="dxa"/>
            <w:shd w:val="solid" w:color="FFFFFF" w:fill="auto"/>
          </w:tcPr>
          <w:p w14:paraId="4C69456F" w14:textId="4CEB8459" w:rsidR="00E27A84" w:rsidRPr="0006687D" w:rsidRDefault="00E27A84" w:rsidP="002312D6">
            <w:pPr>
              <w:pStyle w:val="TAL"/>
              <w:rPr>
                <w:lang w:val="en-US"/>
              </w:rPr>
            </w:pPr>
            <w:r>
              <w:rPr>
                <w:lang w:val="en-US"/>
              </w:rPr>
              <w:t>I</w:t>
            </w:r>
            <w:r w:rsidRPr="0006687D">
              <w:rPr>
                <w:lang w:val="en-US"/>
              </w:rPr>
              <w:t>mplemented TP from RAN4 #</w:t>
            </w:r>
            <w:r>
              <w:rPr>
                <w:lang w:val="en-US"/>
              </w:rPr>
              <w:t>98-e</w:t>
            </w:r>
            <w:r w:rsidRPr="0006687D">
              <w:rPr>
                <w:lang w:val="en-US"/>
              </w:rPr>
              <w:t>:</w:t>
            </w:r>
          </w:p>
          <w:p w14:paraId="7D9986CA" w14:textId="77777777" w:rsidR="00E27A84" w:rsidRPr="0006687D" w:rsidRDefault="00E27A84" w:rsidP="002312D6">
            <w:pPr>
              <w:pStyle w:val="TAL"/>
              <w:rPr>
                <w:lang w:val="en-US"/>
              </w:rPr>
            </w:pPr>
          </w:p>
          <w:p w14:paraId="241B7485" w14:textId="7955EC78" w:rsidR="003A0C18" w:rsidRDefault="00E27A84" w:rsidP="003A0C18">
            <w:pPr>
              <w:pStyle w:val="TAL"/>
              <w:rPr>
                <w:lang w:val="en-US"/>
              </w:rPr>
            </w:pPr>
            <w:r w:rsidRPr="002312D6">
              <w:rPr>
                <w:lang w:val="en-US"/>
              </w:rPr>
              <w:t>R4-2103082, “TP for TR 38.717-04-01</w:t>
            </w:r>
            <w:r w:rsidRPr="002312D6">
              <w:rPr>
                <w:rFonts w:hint="eastAsia"/>
                <w:lang w:val="en-US"/>
              </w:rPr>
              <w:t>:</w:t>
            </w:r>
            <w:r w:rsidRPr="002312D6">
              <w:rPr>
                <w:lang w:val="en-US"/>
              </w:rPr>
              <w:t xml:space="preserve"> CA_n41-n66-n71-n77”, Ericsson</w:t>
            </w:r>
          </w:p>
        </w:tc>
        <w:tc>
          <w:tcPr>
            <w:tcW w:w="1041" w:type="dxa"/>
            <w:shd w:val="solid" w:color="FFFFFF" w:fill="auto"/>
          </w:tcPr>
          <w:p w14:paraId="4C51C724" w14:textId="7B52FB0C" w:rsidR="00E27A84" w:rsidRDefault="00E27A84" w:rsidP="00EE0ED8">
            <w:pPr>
              <w:pStyle w:val="TAC"/>
            </w:pPr>
            <w:r>
              <w:t>0.3.0</w:t>
            </w:r>
          </w:p>
        </w:tc>
      </w:tr>
      <w:tr w:rsidR="00E27A84" w:rsidRPr="006B0D02" w14:paraId="35A71E9B" w14:textId="77777777" w:rsidTr="00E27A84">
        <w:tc>
          <w:tcPr>
            <w:tcW w:w="800" w:type="dxa"/>
            <w:shd w:val="solid" w:color="FFFFFF" w:fill="auto"/>
          </w:tcPr>
          <w:p w14:paraId="36C12874" w14:textId="66BCEE43" w:rsidR="00E27A84" w:rsidRDefault="00E27A84" w:rsidP="00EE0ED8">
            <w:pPr>
              <w:pStyle w:val="TAC"/>
            </w:pPr>
            <w:r>
              <w:t>2021-04</w:t>
            </w:r>
          </w:p>
        </w:tc>
        <w:tc>
          <w:tcPr>
            <w:tcW w:w="1279" w:type="dxa"/>
            <w:shd w:val="solid" w:color="FFFFFF" w:fill="auto"/>
          </w:tcPr>
          <w:p w14:paraId="2B39ADF4" w14:textId="6B137C0B" w:rsidR="00E27A84" w:rsidRPr="00515CBE" w:rsidRDefault="00E27A84" w:rsidP="00EE0ED8">
            <w:pPr>
              <w:pStyle w:val="TAC"/>
            </w:pPr>
            <w:r w:rsidRPr="00515CBE">
              <w:t>3GPP</w:t>
            </w:r>
            <w:r>
              <w:rPr>
                <w:rFonts w:hint="eastAsia"/>
              </w:rPr>
              <w:t xml:space="preserve"> </w:t>
            </w:r>
            <w:r w:rsidRPr="00515CBE">
              <w:t>RAN4#</w:t>
            </w:r>
            <w:r w:rsidRPr="00A35900">
              <w:t>9</w:t>
            </w:r>
            <w:r>
              <w:t>8-bis</w:t>
            </w:r>
            <w:r w:rsidRPr="00A35900">
              <w:t>-e</w:t>
            </w:r>
          </w:p>
        </w:tc>
        <w:tc>
          <w:tcPr>
            <w:tcW w:w="850" w:type="dxa"/>
            <w:shd w:val="solid" w:color="FFFFFF" w:fill="auto"/>
          </w:tcPr>
          <w:p w14:paraId="5ED32BE0" w14:textId="156EA6D9" w:rsidR="00E27A84" w:rsidRPr="002312D6" w:rsidRDefault="00E27A84" w:rsidP="00EE0ED8">
            <w:pPr>
              <w:pStyle w:val="TAC"/>
            </w:pPr>
            <w:r w:rsidRPr="008A28A5">
              <w:t>R4-2106706</w:t>
            </w:r>
          </w:p>
        </w:tc>
        <w:tc>
          <w:tcPr>
            <w:tcW w:w="4394" w:type="dxa"/>
            <w:shd w:val="solid" w:color="FFFFFF" w:fill="auto"/>
          </w:tcPr>
          <w:p w14:paraId="1868C475" w14:textId="4F94F3A2" w:rsidR="00E27A84" w:rsidRPr="008A28A5" w:rsidRDefault="00E27A84" w:rsidP="008A28A5">
            <w:pPr>
              <w:rPr>
                <w:rFonts w:ascii="Arial" w:hAnsi="Arial"/>
                <w:sz w:val="18"/>
                <w:lang w:val="en-US"/>
              </w:rPr>
            </w:pPr>
            <w:r w:rsidRPr="008A28A5">
              <w:rPr>
                <w:rFonts w:ascii="Arial" w:hAnsi="Arial"/>
                <w:sz w:val="18"/>
                <w:lang w:val="en-US"/>
              </w:rPr>
              <w:t>Implemented TP’s from RAN4 #98-bis-e:</w:t>
            </w:r>
          </w:p>
          <w:p w14:paraId="2F17F060" w14:textId="77777777" w:rsidR="00E27A84" w:rsidRPr="007A1370" w:rsidRDefault="00E27A84" w:rsidP="008A28A5">
            <w:pPr>
              <w:rPr>
                <w:rFonts w:ascii="Arial" w:hAnsi="Arial"/>
                <w:sz w:val="18"/>
                <w:lang w:val="en-US"/>
              </w:rPr>
            </w:pPr>
            <w:r w:rsidRPr="008A28A5">
              <w:rPr>
                <w:rFonts w:ascii="Arial" w:hAnsi="Arial"/>
                <w:sz w:val="18"/>
                <w:lang w:val="en-US"/>
              </w:rPr>
              <w:t>R4-2104420, “TP to TR 38.717-04-01: CA_n25-n41-n71-n77”, Nokia, T-Mobile USA</w:t>
            </w:r>
          </w:p>
          <w:p w14:paraId="00752A15" w14:textId="77777777" w:rsidR="00E27A84" w:rsidRPr="007A1370" w:rsidRDefault="00E27A84" w:rsidP="008A28A5">
            <w:pPr>
              <w:rPr>
                <w:rFonts w:ascii="Arial" w:hAnsi="Arial"/>
                <w:sz w:val="18"/>
                <w:lang w:val="en-US"/>
              </w:rPr>
            </w:pPr>
            <w:r w:rsidRPr="008A28A5">
              <w:rPr>
                <w:rFonts w:ascii="Arial" w:hAnsi="Arial"/>
                <w:sz w:val="18"/>
                <w:lang w:val="en-US"/>
              </w:rPr>
              <w:t>R4-2104421, “TP to TR 38.717-04-01: CA_n25-n66-n71-n77 “, Nokia, T-Mobile USA</w:t>
            </w:r>
          </w:p>
          <w:p w14:paraId="2CBF577F" w14:textId="77777777" w:rsidR="00E27A84" w:rsidRPr="007A1370" w:rsidRDefault="00E27A84" w:rsidP="008A28A5">
            <w:pPr>
              <w:rPr>
                <w:rFonts w:ascii="Arial" w:hAnsi="Arial"/>
                <w:sz w:val="18"/>
                <w:lang w:val="en-US"/>
              </w:rPr>
            </w:pPr>
            <w:r w:rsidRPr="008A28A5">
              <w:rPr>
                <w:rFonts w:ascii="Arial" w:hAnsi="Arial"/>
                <w:sz w:val="18"/>
                <w:lang w:val="en-US"/>
              </w:rPr>
              <w:t>R4-2105277, “TP to TR 38.717-04-01: CA_n25-n41-n66-n77”, Nokia, T-Mobile USA</w:t>
            </w:r>
          </w:p>
          <w:p w14:paraId="623111FA" w14:textId="77777777" w:rsidR="00E27A84" w:rsidRPr="007A1370" w:rsidRDefault="00E27A84" w:rsidP="008A28A5">
            <w:pPr>
              <w:rPr>
                <w:rFonts w:ascii="Arial" w:hAnsi="Arial"/>
                <w:sz w:val="18"/>
                <w:lang w:val="en-US"/>
              </w:rPr>
            </w:pPr>
            <w:r w:rsidRPr="008A28A5">
              <w:rPr>
                <w:rFonts w:ascii="Arial" w:hAnsi="Arial"/>
                <w:sz w:val="18"/>
                <w:lang w:val="en-US"/>
              </w:rPr>
              <w:t>R4-2105073, “TP for TR 38.717-04-01: CA_n7-n25-n66-n77”, Samsung, TELUS, Bell mobility</w:t>
            </w:r>
          </w:p>
          <w:p w14:paraId="17EBE1E3" w14:textId="0E81EDC2" w:rsidR="003A0C18" w:rsidRDefault="00E27A84" w:rsidP="003A0C18">
            <w:pPr>
              <w:pStyle w:val="TAL"/>
              <w:rPr>
                <w:lang w:val="en-US"/>
              </w:rPr>
            </w:pPr>
            <w:r w:rsidRPr="008A28A5">
              <w:rPr>
                <w:lang w:val="en-US"/>
              </w:rPr>
              <w:t>R4-2105278, “TP for TR 38.717-04-01: CA_n1A-n8A-n78A-n79A/ CA_n1A-n8A-n78(2A)-n79A”, Huawei, HiSilicon</w:t>
            </w:r>
          </w:p>
        </w:tc>
        <w:tc>
          <w:tcPr>
            <w:tcW w:w="1041" w:type="dxa"/>
            <w:shd w:val="solid" w:color="FFFFFF" w:fill="auto"/>
          </w:tcPr>
          <w:p w14:paraId="4F456E59" w14:textId="4ADE5FF9" w:rsidR="00E27A84" w:rsidRDefault="00E27A84" w:rsidP="00EE0ED8">
            <w:pPr>
              <w:pStyle w:val="TAC"/>
            </w:pPr>
            <w:r>
              <w:t>0.4.0</w:t>
            </w:r>
          </w:p>
        </w:tc>
      </w:tr>
      <w:tr w:rsidR="00E27A84" w:rsidRPr="006B0D02" w14:paraId="2B8EADF0" w14:textId="77777777" w:rsidTr="00E27A84">
        <w:tc>
          <w:tcPr>
            <w:tcW w:w="800" w:type="dxa"/>
            <w:shd w:val="solid" w:color="FFFFFF" w:fill="auto"/>
          </w:tcPr>
          <w:p w14:paraId="44DF43D0" w14:textId="29C8BF23" w:rsidR="00E27A84" w:rsidRDefault="00E27A84" w:rsidP="00902DBC">
            <w:pPr>
              <w:pStyle w:val="TAC"/>
            </w:pPr>
            <w:r>
              <w:t>2021-05</w:t>
            </w:r>
          </w:p>
        </w:tc>
        <w:tc>
          <w:tcPr>
            <w:tcW w:w="1279" w:type="dxa"/>
            <w:shd w:val="solid" w:color="FFFFFF" w:fill="auto"/>
          </w:tcPr>
          <w:p w14:paraId="44396611" w14:textId="6C5DA768" w:rsidR="00E27A84" w:rsidRPr="00515CBE" w:rsidRDefault="00E27A84" w:rsidP="00902DBC">
            <w:pPr>
              <w:pStyle w:val="TAC"/>
            </w:pPr>
            <w:r w:rsidRPr="00515CBE">
              <w:t>3GPP</w:t>
            </w:r>
            <w:r>
              <w:rPr>
                <w:rFonts w:hint="eastAsia"/>
              </w:rPr>
              <w:t xml:space="preserve"> </w:t>
            </w:r>
            <w:r w:rsidRPr="00515CBE">
              <w:t>RAN4#</w:t>
            </w:r>
            <w:r w:rsidRPr="00A35900">
              <w:t>9</w:t>
            </w:r>
            <w:r>
              <w:t>9</w:t>
            </w:r>
            <w:r w:rsidRPr="00A35900">
              <w:t>-e</w:t>
            </w:r>
          </w:p>
        </w:tc>
        <w:tc>
          <w:tcPr>
            <w:tcW w:w="850" w:type="dxa"/>
            <w:shd w:val="solid" w:color="FFFFFF" w:fill="auto"/>
          </w:tcPr>
          <w:p w14:paraId="690D7C68" w14:textId="417C16B3" w:rsidR="00E27A84" w:rsidRPr="008A28A5" w:rsidRDefault="00E27A84" w:rsidP="00902DBC">
            <w:pPr>
              <w:pStyle w:val="TAC"/>
            </w:pPr>
            <w:r w:rsidRPr="00902DBC">
              <w:t>R4-211108</w:t>
            </w:r>
            <w:r>
              <w:t>1</w:t>
            </w:r>
          </w:p>
        </w:tc>
        <w:tc>
          <w:tcPr>
            <w:tcW w:w="4394" w:type="dxa"/>
            <w:shd w:val="solid" w:color="FFFFFF" w:fill="auto"/>
          </w:tcPr>
          <w:p w14:paraId="1770756B" w14:textId="7726ED80" w:rsidR="00E27A84" w:rsidRPr="008A28A5" w:rsidRDefault="00E27A84" w:rsidP="00902DBC">
            <w:pPr>
              <w:rPr>
                <w:rFonts w:ascii="Arial" w:hAnsi="Arial"/>
                <w:sz w:val="18"/>
                <w:lang w:val="en-US"/>
              </w:rPr>
            </w:pPr>
            <w:r w:rsidRPr="008A28A5">
              <w:rPr>
                <w:rFonts w:ascii="Arial" w:hAnsi="Arial"/>
                <w:sz w:val="18"/>
                <w:lang w:val="en-US"/>
              </w:rPr>
              <w:t>Implemented TP’s from RAN4 #9</w:t>
            </w:r>
            <w:r>
              <w:rPr>
                <w:rFonts w:ascii="Arial" w:hAnsi="Arial"/>
                <w:sz w:val="18"/>
                <w:lang w:val="en-US"/>
              </w:rPr>
              <w:t>9</w:t>
            </w:r>
            <w:r w:rsidRPr="008A28A5">
              <w:rPr>
                <w:rFonts w:ascii="Arial" w:hAnsi="Arial"/>
                <w:sz w:val="18"/>
                <w:lang w:val="en-US"/>
              </w:rPr>
              <w:t>-e:</w:t>
            </w:r>
          </w:p>
          <w:p w14:paraId="6873020F" w14:textId="20D10AB5" w:rsidR="00E27A84" w:rsidRPr="00902DBC" w:rsidRDefault="00E27A84" w:rsidP="00902DBC">
            <w:pPr>
              <w:rPr>
                <w:rFonts w:ascii="Arial" w:hAnsi="Arial"/>
                <w:sz w:val="18"/>
                <w:lang w:val="en-US"/>
              </w:rPr>
            </w:pPr>
            <w:r w:rsidRPr="00902DBC">
              <w:rPr>
                <w:rFonts w:ascii="Arial" w:hAnsi="Arial"/>
                <w:sz w:val="18"/>
                <w:lang w:val="en-US"/>
              </w:rPr>
              <w:t>R4-2110677, TP for TR 38.717-04-01: CA_n5-n25-n66-n78, Huawei, HiSilicon, Bell Mobility, Telus</w:t>
            </w:r>
          </w:p>
          <w:p w14:paraId="41885F27" w14:textId="53D4F609" w:rsidR="00E27A84" w:rsidRPr="00902DBC" w:rsidRDefault="00E27A84" w:rsidP="00902DBC">
            <w:pPr>
              <w:rPr>
                <w:rFonts w:ascii="Arial" w:hAnsi="Arial"/>
                <w:sz w:val="18"/>
                <w:lang w:val="en-US"/>
              </w:rPr>
            </w:pPr>
            <w:r w:rsidRPr="00902DBC">
              <w:rPr>
                <w:rFonts w:ascii="Arial" w:hAnsi="Arial"/>
                <w:sz w:val="18"/>
                <w:lang w:val="en-US"/>
              </w:rPr>
              <w:t>R4-2110681, TP for TR 38.717-04-01: CA_n13A-n25A-n66A-N77A, Huawei, HiSilicon, Bell Mobility, Telus</w:t>
            </w:r>
          </w:p>
          <w:p w14:paraId="16DBDB4B" w14:textId="6B0BD635" w:rsidR="00E27A84" w:rsidRPr="008A28A5" w:rsidRDefault="00E27A84" w:rsidP="003A0C18">
            <w:pPr>
              <w:pStyle w:val="TAL"/>
              <w:rPr>
                <w:lang w:val="en-US"/>
              </w:rPr>
            </w:pPr>
            <w:r w:rsidRPr="00902DBC">
              <w:rPr>
                <w:lang w:val="en-US"/>
              </w:rPr>
              <w:t>R4-2111101, TP for TR 38.717-04-01 to include CA_n25-n41-n66-n77, Ericsson, Bell Mobility</w:t>
            </w:r>
          </w:p>
        </w:tc>
        <w:tc>
          <w:tcPr>
            <w:tcW w:w="1041" w:type="dxa"/>
            <w:shd w:val="solid" w:color="FFFFFF" w:fill="auto"/>
          </w:tcPr>
          <w:p w14:paraId="0B78923C" w14:textId="51620D5F" w:rsidR="00E27A84" w:rsidRDefault="00E27A84" w:rsidP="00902DBC">
            <w:pPr>
              <w:pStyle w:val="TAC"/>
            </w:pPr>
            <w:r>
              <w:t>0.5.0</w:t>
            </w:r>
          </w:p>
        </w:tc>
      </w:tr>
      <w:tr w:rsidR="00E27A84" w:rsidRPr="006B0D02" w14:paraId="4CC478FB" w14:textId="77777777" w:rsidTr="00E27A84">
        <w:tc>
          <w:tcPr>
            <w:tcW w:w="800" w:type="dxa"/>
            <w:shd w:val="solid" w:color="FFFFFF" w:fill="auto"/>
          </w:tcPr>
          <w:p w14:paraId="14A70926" w14:textId="3848C227" w:rsidR="00E27A84" w:rsidRDefault="00E27A84" w:rsidP="00E27A84">
            <w:pPr>
              <w:pStyle w:val="TAC"/>
            </w:pPr>
            <w:r>
              <w:t>2021-08</w:t>
            </w:r>
          </w:p>
        </w:tc>
        <w:tc>
          <w:tcPr>
            <w:tcW w:w="1279" w:type="dxa"/>
            <w:shd w:val="solid" w:color="FFFFFF" w:fill="auto"/>
          </w:tcPr>
          <w:p w14:paraId="6716C1BB" w14:textId="05D89BAD" w:rsidR="00E27A84" w:rsidRPr="00515CBE" w:rsidRDefault="00E27A84" w:rsidP="00E27A84">
            <w:pPr>
              <w:pStyle w:val="TAC"/>
            </w:pPr>
            <w:r w:rsidRPr="00515CBE">
              <w:t>3GPP</w:t>
            </w:r>
            <w:r>
              <w:rPr>
                <w:rFonts w:hint="eastAsia"/>
              </w:rPr>
              <w:t xml:space="preserve"> </w:t>
            </w:r>
            <w:r w:rsidRPr="00515CBE">
              <w:t>RAN4#</w:t>
            </w:r>
            <w:r>
              <w:t>100</w:t>
            </w:r>
            <w:r w:rsidRPr="00A35900">
              <w:t>-e</w:t>
            </w:r>
          </w:p>
        </w:tc>
        <w:tc>
          <w:tcPr>
            <w:tcW w:w="850" w:type="dxa"/>
            <w:shd w:val="solid" w:color="FFFFFF" w:fill="auto"/>
          </w:tcPr>
          <w:p w14:paraId="6F131559" w14:textId="2A8406A0" w:rsidR="00E27A84" w:rsidRPr="00902DBC" w:rsidRDefault="00E27A84" w:rsidP="00E27A84">
            <w:pPr>
              <w:pStyle w:val="TAC"/>
            </w:pPr>
            <w:r w:rsidRPr="00902DBC">
              <w:t>R4-211108</w:t>
            </w:r>
            <w:r>
              <w:t>1</w:t>
            </w:r>
          </w:p>
        </w:tc>
        <w:tc>
          <w:tcPr>
            <w:tcW w:w="4394" w:type="dxa"/>
            <w:shd w:val="solid" w:color="FFFFFF" w:fill="auto"/>
          </w:tcPr>
          <w:p w14:paraId="25FEECFC" w14:textId="0979FC81" w:rsidR="00E27A84" w:rsidRPr="003A0C18" w:rsidRDefault="00E27A84" w:rsidP="00E27A84">
            <w:pPr>
              <w:rPr>
                <w:rFonts w:ascii="Arial" w:hAnsi="Arial" w:cs="Arial"/>
                <w:sz w:val="18"/>
                <w:lang w:val="en-US"/>
              </w:rPr>
            </w:pPr>
            <w:r w:rsidRPr="003A0C18">
              <w:rPr>
                <w:rFonts w:ascii="Arial" w:hAnsi="Arial" w:cs="Arial"/>
                <w:sz w:val="18"/>
                <w:lang w:val="en-US"/>
              </w:rPr>
              <w:t>Implemented TP’s from RAN4 #100-e:</w:t>
            </w:r>
          </w:p>
          <w:p w14:paraId="357C0B03" w14:textId="280C7B73" w:rsidR="00E27A84" w:rsidRPr="003A0C18" w:rsidRDefault="00DB1861" w:rsidP="00E27A84">
            <w:pPr>
              <w:rPr>
                <w:rFonts w:ascii="Arial" w:hAnsi="Arial" w:cs="Arial"/>
                <w:sz w:val="18"/>
                <w:lang w:val="en-US"/>
              </w:rPr>
            </w:pPr>
            <w:hyperlink r:id="rId12" w:history="1">
              <w:r w:rsidR="00E27A84" w:rsidRPr="003A0C18">
                <w:rPr>
                  <w:rFonts w:ascii="Arial" w:hAnsi="Arial" w:cs="Arial"/>
                  <w:sz w:val="18"/>
                  <w:lang w:val="en-US"/>
                </w:rPr>
                <w:t>R4-2111780</w:t>
              </w:r>
            </w:hyperlink>
            <w:r w:rsidR="00E27A84" w:rsidRPr="003A0C18">
              <w:rPr>
                <w:rFonts w:ascii="Arial" w:hAnsi="Arial" w:cs="Arial"/>
                <w:sz w:val="18"/>
                <w:lang w:val="en-US"/>
              </w:rPr>
              <w:t>, TP to TR 38.717-04-01: Addition of CA_n2-n5-n30-n66, Nokia, AT&amp;T</w:t>
            </w:r>
          </w:p>
          <w:p w14:paraId="7382C276" w14:textId="6ECDB70F" w:rsidR="00E27A84" w:rsidRPr="003A0C18" w:rsidRDefault="00DB1861" w:rsidP="00E27A84">
            <w:pPr>
              <w:rPr>
                <w:rFonts w:ascii="Arial" w:hAnsi="Arial" w:cs="Arial"/>
                <w:sz w:val="18"/>
                <w:lang w:val="en-US"/>
              </w:rPr>
            </w:pPr>
            <w:hyperlink r:id="rId13" w:history="1">
              <w:r w:rsidR="00E27A84" w:rsidRPr="003A0C18">
                <w:rPr>
                  <w:rFonts w:ascii="Arial" w:hAnsi="Arial" w:cs="Arial"/>
                  <w:sz w:val="18"/>
                  <w:lang w:val="en-US"/>
                </w:rPr>
                <w:t>R4-2111781</w:t>
              </w:r>
            </w:hyperlink>
            <w:r w:rsidR="00E27A84" w:rsidRPr="003A0C18">
              <w:rPr>
                <w:rFonts w:ascii="Arial" w:hAnsi="Arial" w:cs="Arial"/>
                <w:sz w:val="18"/>
                <w:lang w:val="en-US"/>
              </w:rPr>
              <w:t>, TP to TR 38.717-04-01: Addition of CA_n2-n14-n30-n66, Nokia, AT&amp;T</w:t>
            </w:r>
          </w:p>
          <w:p w14:paraId="338E595D" w14:textId="1C1CE5AC" w:rsidR="00E27A84" w:rsidRPr="003A0C18" w:rsidRDefault="00DB1861" w:rsidP="00E27A84">
            <w:pPr>
              <w:rPr>
                <w:rFonts w:ascii="Arial" w:hAnsi="Arial" w:cs="Arial"/>
                <w:sz w:val="18"/>
                <w:lang w:val="en-US"/>
              </w:rPr>
            </w:pPr>
            <w:hyperlink r:id="rId14" w:history="1">
              <w:r w:rsidR="00E27A84" w:rsidRPr="003A0C18">
                <w:rPr>
                  <w:rFonts w:ascii="Arial" w:hAnsi="Arial" w:cs="Arial"/>
                  <w:sz w:val="18"/>
                  <w:lang w:val="en-US"/>
                </w:rPr>
                <w:t>R4-2112062</w:t>
              </w:r>
            </w:hyperlink>
            <w:r w:rsidR="00E27A84" w:rsidRPr="003A0C18">
              <w:rPr>
                <w:rFonts w:ascii="Arial" w:hAnsi="Arial" w:cs="Arial"/>
                <w:sz w:val="18"/>
                <w:lang w:val="en-US"/>
              </w:rPr>
              <w:t>, TP for TR 38.717-04-01: NR CA_n3-n28-n77-n79, SoftBank Corp.</w:t>
            </w:r>
          </w:p>
          <w:p w14:paraId="29191F15" w14:textId="00C6C5D9" w:rsidR="00E27A84" w:rsidRPr="003A0C18" w:rsidRDefault="00DB1861" w:rsidP="00E27A84">
            <w:pPr>
              <w:rPr>
                <w:rFonts w:ascii="Arial" w:hAnsi="Arial" w:cs="Arial"/>
                <w:sz w:val="18"/>
                <w:lang w:val="en-US"/>
              </w:rPr>
            </w:pPr>
            <w:hyperlink r:id="rId15" w:history="1">
              <w:r w:rsidR="00E27A84" w:rsidRPr="003A0C18">
                <w:rPr>
                  <w:rFonts w:ascii="Arial" w:hAnsi="Arial" w:cs="Arial"/>
                  <w:sz w:val="18"/>
                  <w:lang w:val="en-US"/>
                </w:rPr>
                <w:t>R4-2112063</w:t>
              </w:r>
            </w:hyperlink>
            <w:r w:rsidR="00E27A84" w:rsidRPr="003A0C18">
              <w:rPr>
                <w:rFonts w:ascii="Arial" w:hAnsi="Arial" w:cs="Arial"/>
                <w:sz w:val="18"/>
                <w:lang w:val="en-US"/>
              </w:rPr>
              <w:t>, TP for TR 38.717-04-01: NR CA_n3-n28-n79-n257, SoftBank Corp.</w:t>
            </w:r>
          </w:p>
          <w:p w14:paraId="6C0EEFE2" w14:textId="2FFFA7C8" w:rsidR="00E27A84" w:rsidRPr="003A0C18" w:rsidRDefault="00DB1861" w:rsidP="00E27A84">
            <w:pPr>
              <w:rPr>
                <w:rFonts w:ascii="Arial" w:hAnsi="Arial" w:cs="Arial"/>
                <w:sz w:val="18"/>
                <w:lang w:val="en-US"/>
              </w:rPr>
            </w:pPr>
            <w:hyperlink r:id="rId16" w:history="1">
              <w:r w:rsidR="00E27A84" w:rsidRPr="003A0C18">
                <w:rPr>
                  <w:rFonts w:ascii="Arial" w:hAnsi="Arial" w:cs="Arial"/>
                  <w:sz w:val="18"/>
                  <w:lang w:val="en-US"/>
                </w:rPr>
                <w:t>R4-2112064</w:t>
              </w:r>
            </w:hyperlink>
            <w:r w:rsidR="00E27A84" w:rsidRPr="003A0C18">
              <w:rPr>
                <w:rFonts w:ascii="Arial" w:hAnsi="Arial" w:cs="Arial"/>
                <w:sz w:val="18"/>
                <w:lang w:val="en-US"/>
              </w:rPr>
              <w:t>, TP for TR 38.717-04-01: NR CA_n3-n77-n79-n257, SoftBank Corp.</w:t>
            </w:r>
          </w:p>
          <w:p w14:paraId="3741E9EB" w14:textId="28CF3277" w:rsidR="00E27A84" w:rsidRPr="003A0C18" w:rsidRDefault="00DB1861" w:rsidP="00E27A84">
            <w:pPr>
              <w:rPr>
                <w:rFonts w:ascii="Arial" w:hAnsi="Arial" w:cs="Arial"/>
                <w:sz w:val="18"/>
                <w:lang w:val="en-US"/>
              </w:rPr>
            </w:pPr>
            <w:hyperlink r:id="rId17" w:history="1">
              <w:r w:rsidR="00E27A84" w:rsidRPr="003A0C18">
                <w:rPr>
                  <w:rFonts w:ascii="Arial" w:hAnsi="Arial" w:cs="Arial"/>
                  <w:sz w:val="18"/>
                  <w:lang w:val="en-US"/>
                </w:rPr>
                <w:t>R4-2112065</w:t>
              </w:r>
            </w:hyperlink>
            <w:r w:rsidR="00E27A84" w:rsidRPr="003A0C18">
              <w:rPr>
                <w:rFonts w:ascii="Arial" w:hAnsi="Arial" w:cs="Arial"/>
                <w:sz w:val="18"/>
                <w:lang w:val="en-US"/>
              </w:rPr>
              <w:t>, TP for TR 38.717-04-01: NR CA_n28-n77-n79-n257, SoftBank Corp.</w:t>
            </w:r>
          </w:p>
          <w:p w14:paraId="4037A2EB" w14:textId="1F4E53B3" w:rsidR="00E27A84" w:rsidRPr="003A0C18" w:rsidRDefault="00DB1861" w:rsidP="00E27A84">
            <w:pPr>
              <w:rPr>
                <w:rFonts w:ascii="Arial" w:hAnsi="Arial" w:cs="Arial"/>
                <w:sz w:val="18"/>
                <w:lang w:val="en-US"/>
              </w:rPr>
            </w:pPr>
            <w:hyperlink r:id="rId18" w:history="1">
              <w:r w:rsidR="00E27A84" w:rsidRPr="003A0C18">
                <w:rPr>
                  <w:rFonts w:ascii="Arial" w:hAnsi="Arial" w:cs="Arial"/>
                  <w:sz w:val="18"/>
                  <w:lang w:val="en-US"/>
                </w:rPr>
                <w:t>R4-2112168</w:t>
              </w:r>
            </w:hyperlink>
            <w:r w:rsidR="00E27A84" w:rsidRPr="003A0C18">
              <w:rPr>
                <w:rFonts w:ascii="Arial" w:hAnsi="Arial" w:cs="Arial"/>
                <w:sz w:val="18"/>
                <w:lang w:val="en-US"/>
              </w:rPr>
              <w:t>, TP for TR 38.717-04-01 CA_n1A-n3A-n8A-n77A and CA_n1A-n3A-n8A-n77(2A), Huawei,HiSilicon</w:t>
            </w:r>
          </w:p>
          <w:p w14:paraId="79EA4C37" w14:textId="3B6630C7" w:rsidR="00E27A84" w:rsidRPr="003A0C18" w:rsidRDefault="00DB1861" w:rsidP="00E27A84">
            <w:pPr>
              <w:rPr>
                <w:rFonts w:ascii="Arial" w:hAnsi="Arial" w:cs="Arial"/>
                <w:sz w:val="18"/>
                <w:lang w:val="en-US"/>
              </w:rPr>
            </w:pPr>
            <w:hyperlink r:id="rId19" w:history="1">
              <w:r w:rsidR="00E27A84" w:rsidRPr="003A0C18">
                <w:rPr>
                  <w:rFonts w:ascii="Arial" w:hAnsi="Arial" w:cs="Arial"/>
                  <w:sz w:val="18"/>
                  <w:lang w:val="en-US"/>
                </w:rPr>
                <w:t>R4-2112169</w:t>
              </w:r>
            </w:hyperlink>
            <w:r w:rsidR="00E27A84" w:rsidRPr="003A0C18">
              <w:rPr>
                <w:rFonts w:ascii="Arial" w:hAnsi="Arial" w:cs="Arial"/>
                <w:sz w:val="18"/>
                <w:lang w:val="en-US"/>
              </w:rPr>
              <w:t>, TP for TR 38.717-04-01 CA_n1A-n3A-n8A-n257GHIJKLMA, Huawei,HiSilicon</w:t>
            </w:r>
          </w:p>
          <w:p w14:paraId="02AD6A6F" w14:textId="0A871B7E" w:rsidR="00E27A84" w:rsidRPr="003A0C18" w:rsidRDefault="00DB1861" w:rsidP="00E27A84">
            <w:pPr>
              <w:rPr>
                <w:rFonts w:ascii="Arial" w:hAnsi="Arial" w:cs="Arial"/>
                <w:sz w:val="18"/>
                <w:lang w:val="en-US"/>
              </w:rPr>
            </w:pPr>
            <w:hyperlink r:id="rId20" w:history="1">
              <w:r w:rsidR="00E27A84" w:rsidRPr="003A0C18">
                <w:rPr>
                  <w:rFonts w:ascii="Arial" w:hAnsi="Arial" w:cs="Arial"/>
                  <w:sz w:val="18"/>
                  <w:lang w:val="en-US"/>
                </w:rPr>
                <w:t>R4-2112170</w:t>
              </w:r>
            </w:hyperlink>
            <w:r w:rsidR="00E27A84" w:rsidRPr="003A0C18">
              <w:rPr>
                <w:rFonts w:ascii="Arial" w:hAnsi="Arial" w:cs="Arial"/>
                <w:sz w:val="18"/>
                <w:lang w:val="en-US"/>
              </w:rPr>
              <w:t>, TP for TR 38.717-04-01 CA_n1A-n3A-n77A-n257GHIJKLMA and CA_n1A-n3A-n77(2A)-n257GHIJKLMA, Huawei,HiSilicon</w:t>
            </w:r>
          </w:p>
          <w:p w14:paraId="34E9E2E3" w14:textId="4F55C89D" w:rsidR="00E27A84" w:rsidRPr="003A0C18" w:rsidRDefault="00DB1861" w:rsidP="00E27A84">
            <w:pPr>
              <w:rPr>
                <w:rFonts w:ascii="Arial" w:hAnsi="Arial" w:cs="Arial"/>
                <w:sz w:val="18"/>
                <w:lang w:val="en-US"/>
              </w:rPr>
            </w:pPr>
            <w:hyperlink r:id="rId21" w:history="1">
              <w:r w:rsidR="00E27A84" w:rsidRPr="003A0C18">
                <w:rPr>
                  <w:rFonts w:ascii="Arial" w:hAnsi="Arial" w:cs="Arial"/>
                  <w:sz w:val="18"/>
                  <w:lang w:val="en-US"/>
                </w:rPr>
                <w:t>R4-2112171</w:t>
              </w:r>
            </w:hyperlink>
            <w:r w:rsidR="00E27A84" w:rsidRPr="003A0C18">
              <w:rPr>
                <w:rFonts w:ascii="Arial" w:hAnsi="Arial" w:cs="Arial"/>
                <w:sz w:val="18"/>
                <w:lang w:val="en-US"/>
              </w:rPr>
              <w:t>, TP for TR 38.717-04-01 CA_n1A-n8A-n77A-n257GHIJKLMA and CA_n1A-n8A-n77(2A)-n257GHIJKLMA, Huawei,HiSilicon</w:t>
            </w:r>
          </w:p>
          <w:p w14:paraId="49E6A0F7" w14:textId="1156086C" w:rsidR="00E27A84" w:rsidRPr="003A0C18" w:rsidRDefault="00DB1861" w:rsidP="00E27A84">
            <w:pPr>
              <w:rPr>
                <w:rFonts w:ascii="Arial" w:hAnsi="Arial" w:cs="Arial"/>
                <w:sz w:val="18"/>
                <w:lang w:val="en-US"/>
              </w:rPr>
            </w:pPr>
            <w:hyperlink r:id="rId22" w:history="1">
              <w:r w:rsidR="00E27A84" w:rsidRPr="003A0C18">
                <w:rPr>
                  <w:rFonts w:ascii="Arial" w:hAnsi="Arial" w:cs="Arial"/>
                  <w:sz w:val="18"/>
                  <w:lang w:val="en-US"/>
                </w:rPr>
                <w:t>R4-2112172</w:t>
              </w:r>
            </w:hyperlink>
            <w:r w:rsidR="00E27A84" w:rsidRPr="003A0C18">
              <w:rPr>
                <w:rFonts w:ascii="Arial" w:hAnsi="Arial" w:cs="Arial"/>
                <w:sz w:val="18"/>
                <w:lang w:val="en-US"/>
              </w:rPr>
              <w:tab/>
              <w:t>TP for TR 38.717-04-01 CA_n3A-n8A-n77A-n257GHIJKLMA and CA_n3A-n8A-n77(2A)-n257GHIJKLMA, Huawei,HiSilicon</w:t>
            </w:r>
          </w:p>
          <w:p w14:paraId="684DE1B8" w14:textId="2502AB3C" w:rsidR="00E27A84" w:rsidRPr="003A0C18" w:rsidRDefault="00DB1861" w:rsidP="00E27A84">
            <w:pPr>
              <w:rPr>
                <w:rFonts w:ascii="Arial" w:hAnsi="Arial" w:cs="Arial"/>
                <w:sz w:val="18"/>
                <w:lang w:val="en-US"/>
              </w:rPr>
            </w:pPr>
            <w:hyperlink r:id="rId23" w:history="1">
              <w:r w:rsidR="00E27A84" w:rsidRPr="003A0C18">
                <w:rPr>
                  <w:rFonts w:ascii="Arial" w:hAnsi="Arial" w:cs="Arial"/>
                  <w:sz w:val="18"/>
                  <w:lang w:val="en-US"/>
                </w:rPr>
                <w:t>R4-2113168</w:t>
              </w:r>
            </w:hyperlink>
            <w:r w:rsidR="00E27A84" w:rsidRPr="003A0C18">
              <w:rPr>
                <w:rFonts w:ascii="Arial" w:hAnsi="Arial" w:cs="Arial"/>
                <w:sz w:val="18"/>
                <w:lang w:val="en-US"/>
              </w:rPr>
              <w:t>, TP for TR 38.717-04-01 CA_n41-n66-n71-n78, Samsung, Ericsson,Telus, Bell mobility</w:t>
            </w:r>
          </w:p>
          <w:p w14:paraId="7021BDBF" w14:textId="40CB636E" w:rsidR="00E27A84" w:rsidRPr="003A0C18" w:rsidRDefault="00DB1861" w:rsidP="00E27A84">
            <w:pPr>
              <w:rPr>
                <w:rFonts w:ascii="Arial" w:hAnsi="Arial" w:cs="Arial"/>
                <w:sz w:val="18"/>
                <w:lang w:val="en-US"/>
              </w:rPr>
            </w:pPr>
            <w:hyperlink r:id="rId24" w:history="1">
              <w:r w:rsidR="00E27A84" w:rsidRPr="003A0C18">
                <w:rPr>
                  <w:rFonts w:ascii="Arial" w:hAnsi="Arial" w:cs="Arial"/>
                  <w:sz w:val="18"/>
                  <w:lang w:val="en-US"/>
                </w:rPr>
                <w:t>R4-2113588</w:t>
              </w:r>
            </w:hyperlink>
            <w:r w:rsidR="00E27A84" w:rsidRPr="003A0C18">
              <w:rPr>
                <w:rFonts w:ascii="Arial" w:hAnsi="Arial" w:cs="Arial"/>
                <w:sz w:val="18"/>
                <w:lang w:val="en-US"/>
              </w:rPr>
              <w:t>, TP for TR 38.717-04-01 to include CA_n1-n3-n5-n78, Ericsson, Telstra</w:t>
            </w:r>
          </w:p>
          <w:p w14:paraId="597CEA2B" w14:textId="55484939" w:rsidR="00E27A84" w:rsidRPr="003A0C18" w:rsidRDefault="00DB1861" w:rsidP="00E27A84">
            <w:pPr>
              <w:rPr>
                <w:rFonts w:ascii="Arial" w:hAnsi="Arial" w:cs="Arial"/>
                <w:sz w:val="18"/>
                <w:lang w:val="en-US"/>
              </w:rPr>
            </w:pPr>
            <w:hyperlink r:id="rId25" w:history="1">
              <w:r w:rsidR="00E27A84" w:rsidRPr="003A0C18">
                <w:rPr>
                  <w:rFonts w:ascii="Arial" w:hAnsi="Arial" w:cs="Arial"/>
                  <w:sz w:val="18"/>
                  <w:lang w:val="en-US"/>
                </w:rPr>
                <w:t>R4-2113590</w:t>
              </w:r>
            </w:hyperlink>
            <w:r w:rsidR="00E27A84" w:rsidRPr="003A0C18">
              <w:rPr>
                <w:rFonts w:ascii="Arial" w:hAnsi="Arial" w:cs="Arial"/>
                <w:sz w:val="18"/>
                <w:lang w:val="en-US"/>
              </w:rPr>
              <w:t>, TP for TR 38.717-04-01 to include CA_n1-n5-n7-n78, Ericsson, Telstra</w:t>
            </w:r>
          </w:p>
          <w:p w14:paraId="7412FA4F" w14:textId="525EDDDE" w:rsidR="00E27A84" w:rsidRPr="003A0C18" w:rsidRDefault="00DB1861" w:rsidP="00E27A84">
            <w:pPr>
              <w:rPr>
                <w:rFonts w:ascii="Arial" w:hAnsi="Arial" w:cs="Arial"/>
                <w:sz w:val="18"/>
                <w:lang w:val="en-US"/>
              </w:rPr>
            </w:pPr>
            <w:hyperlink r:id="rId26" w:history="1">
              <w:r w:rsidR="00E27A84" w:rsidRPr="003A0C18">
                <w:rPr>
                  <w:rFonts w:ascii="Arial" w:hAnsi="Arial" w:cs="Arial"/>
                  <w:sz w:val="18"/>
                  <w:lang w:val="en-US"/>
                </w:rPr>
                <w:t>R4-2113597</w:t>
              </w:r>
            </w:hyperlink>
            <w:r w:rsidR="00E27A84" w:rsidRPr="003A0C18">
              <w:rPr>
                <w:rFonts w:ascii="Arial" w:hAnsi="Arial" w:cs="Arial"/>
                <w:sz w:val="18"/>
                <w:lang w:val="en-US"/>
              </w:rPr>
              <w:t>, TP for TR 38.717-04-01 to include CA_n1-n7-n28-n78, Ericsson, BT plc</w:t>
            </w:r>
          </w:p>
          <w:p w14:paraId="58E91B28" w14:textId="61816DB2" w:rsidR="00C401EF" w:rsidRPr="008A28A5" w:rsidRDefault="00DB1861" w:rsidP="00C401EF">
            <w:pPr>
              <w:pStyle w:val="TAL"/>
              <w:rPr>
                <w:lang w:val="en-US"/>
              </w:rPr>
            </w:pPr>
            <w:hyperlink r:id="rId27" w:history="1">
              <w:r w:rsidR="00E27A84" w:rsidRPr="003A0C18">
                <w:rPr>
                  <w:rFonts w:cs="Arial"/>
                  <w:lang w:val="en-US"/>
                </w:rPr>
                <w:t>R4-2113607</w:t>
              </w:r>
            </w:hyperlink>
            <w:r w:rsidR="00E27A84" w:rsidRPr="003A0C18">
              <w:rPr>
                <w:rFonts w:cs="Arial"/>
                <w:lang w:val="en-US"/>
              </w:rPr>
              <w:t>, TP for TR 38.717-04-01 to include CA_n25-n41-n66-n78, Ericsson, Bell Mobility</w:t>
            </w:r>
          </w:p>
        </w:tc>
        <w:tc>
          <w:tcPr>
            <w:tcW w:w="1041" w:type="dxa"/>
            <w:shd w:val="solid" w:color="FFFFFF" w:fill="auto"/>
          </w:tcPr>
          <w:p w14:paraId="01C3BA08" w14:textId="358565F0" w:rsidR="00E27A84" w:rsidRDefault="00E27A84" w:rsidP="00E27A84">
            <w:pPr>
              <w:pStyle w:val="TAC"/>
            </w:pPr>
            <w:r>
              <w:t>0.6.0</w:t>
            </w:r>
          </w:p>
        </w:tc>
      </w:tr>
      <w:tr w:rsidR="006A5A57" w:rsidRPr="006B0D02" w14:paraId="3AB6264B" w14:textId="77777777" w:rsidTr="00E27A84">
        <w:tc>
          <w:tcPr>
            <w:tcW w:w="800" w:type="dxa"/>
            <w:shd w:val="solid" w:color="FFFFFF" w:fill="auto"/>
          </w:tcPr>
          <w:p w14:paraId="3E426947" w14:textId="072F9F0A" w:rsidR="006A5A57" w:rsidRDefault="006A5A57" w:rsidP="006A5A57">
            <w:pPr>
              <w:pStyle w:val="TAC"/>
            </w:pPr>
            <w:r>
              <w:t>2021-11</w:t>
            </w:r>
          </w:p>
        </w:tc>
        <w:tc>
          <w:tcPr>
            <w:tcW w:w="1279" w:type="dxa"/>
            <w:shd w:val="solid" w:color="FFFFFF" w:fill="auto"/>
          </w:tcPr>
          <w:p w14:paraId="14CD9E70" w14:textId="7B373E11" w:rsidR="006A5A57" w:rsidRPr="00515CBE" w:rsidRDefault="006A5A57" w:rsidP="006A5A57">
            <w:pPr>
              <w:pStyle w:val="TAC"/>
            </w:pPr>
            <w:r w:rsidRPr="00515CBE">
              <w:t>3GPP</w:t>
            </w:r>
            <w:r>
              <w:rPr>
                <w:rFonts w:hint="eastAsia"/>
              </w:rPr>
              <w:t xml:space="preserve"> </w:t>
            </w:r>
            <w:r w:rsidRPr="00515CBE">
              <w:t>RAN4#</w:t>
            </w:r>
            <w:r>
              <w:t>101</w:t>
            </w:r>
            <w:r w:rsidRPr="00A35900">
              <w:t>-e</w:t>
            </w:r>
          </w:p>
        </w:tc>
        <w:tc>
          <w:tcPr>
            <w:tcW w:w="850" w:type="dxa"/>
            <w:shd w:val="solid" w:color="FFFFFF" w:fill="auto"/>
          </w:tcPr>
          <w:p w14:paraId="2F43F9C4" w14:textId="3A22F90E" w:rsidR="006A5A57" w:rsidRPr="00902DBC" w:rsidRDefault="006A5A57" w:rsidP="006A5A57">
            <w:pPr>
              <w:pStyle w:val="TAC"/>
            </w:pPr>
            <w:r w:rsidRPr="006A5A57">
              <w:t>R4-2118496</w:t>
            </w:r>
          </w:p>
        </w:tc>
        <w:tc>
          <w:tcPr>
            <w:tcW w:w="4394" w:type="dxa"/>
            <w:shd w:val="solid" w:color="FFFFFF" w:fill="auto"/>
          </w:tcPr>
          <w:p w14:paraId="0C5CF5A9" w14:textId="74157E48" w:rsidR="006A5A57" w:rsidRPr="003A0C18" w:rsidRDefault="006A5A57" w:rsidP="006A5A57">
            <w:pPr>
              <w:rPr>
                <w:rFonts w:ascii="Arial" w:hAnsi="Arial" w:cs="Arial"/>
                <w:sz w:val="18"/>
                <w:lang w:val="en-US"/>
              </w:rPr>
            </w:pPr>
            <w:r w:rsidRPr="003A0C18">
              <w:rPr>
                <w:rFonts w:ascii="Arial" w:hAnsi="Arial" w:cs="Arial"/>
                <w:sz w:val="18"/>
                <w:lang w:val="en-US"/>
              </w:rPr>
              <w:t>Implemented TP’s from RAN4 #10</w:t>
            </w:r>
            <w:r>
              <w:rPr>
                <w:rFonts w:ascii="Arial" w:hAnsi="Arial" w:cs="Arial"/>
                <w:sz w:val="18"/>
                <w:lang w:val="en-US"/>
              </w:rPr>
              <w:t>1</w:t>
            </w:r>
            <w:r w:rsidRPr="003A0C18">
              <w:rPr>
                <w:rFonts w:ascii="Arial" w:hAnsi="Arial" w:cs="Arial"/>
                <w:sz w:val="18"/>
                <w:lang w:val="en-US"/>
              </w:rPr>
              <w:t>-e:</w:t>
            </w:r>
          </w:p>
          <w:p w14:paraId="400A0840" w14:textId="13DC581E" w:rsidR="006A5A57" w:rsidRPr="006A5A57" w:rsidRDefault="006A5A57" w:rsidP="006A5A57">
            <w:pPr>
              <w:rPr>
                <w:rFonts w:ascii="Arial" w:hAnsi="Arial" w:cs="Arial"/>
                <w:sz w:val="18"/>
                <w:lang w:val="en-US"/>
              </w:rPr>
            </w:pPr>
            <w:r w:rsidRPr="006A5A57">
              <w:rPr>
                <w:rFonts w:ascii="Arial" w:hAnsi="Arial" w:cs="Arial"/>
                <w:sz w:val="18"/>
                <w:lang w:val="en-US"/>
              </w:rPr>
              <w:t>R4-2117567, TP to TR 38.717-04-01: CA_n2-n5-n48-n66, Nokia, Verizon</w:t>
            </w:r>
          </w:p>
          <w:p w14:paraId="49A2511C" w14:textId="6AF85B60" w:rsidR="006A5A57" w:rsidRPr="006A5A57" w:rsidRDefault="006A5A57" w:rsidP="006A5A57">
            <w:pPr>
              <w:rPr>
                <w:rFonts w:ascii="Arial" w:hAnsi="Arial" w:cs="Arial"/>
                <w:sz w:val="18"/>
                <w:lang w:val="en-US"/>
              </w:rPr>
            </w:pPr>
            <w:r w:rsidRPr="006A5A57">
              <w:rPr>
                <w:rFonts w:ascii="Arial" w:hAnsi="Arial" w:cs="Arial"/>
                <w:sz w:val="18"/>
                <w:lang w:val="en-US"/>
              </w:rPr>
              <w:t>R4-2117568, TP to TR 38.717-04-01: CA_n2-n5-n48-n77, Nokia, Verizon</w:t>
            </w:r>
          </w:p>
          <w:p w14:paraId="10529B04" w14:textId="2FD673D3" w:rsidR="006A5A57" w:rsidRPr="006A5A57" w:rsidRDefault="006A5A57" w:rsidP="006A5A57">
            <w:pPr>
              <w:rPr>
                <w:rFonts w:ascii="Arial" w:hAnsi="Arial" w:cs="Arial"/>
                <w:sz w:val="18"/>
                <w:lang w:val="en-US"/>
              </w:rPr>
            </w:pPr>
            <w:r w:rsidRPr="006A5A57">
              <w:rPr>
                <w:rFonts w:ascii="Arial" w:hAnsi="Arial" w:cs="Arial"/>
                <w:sz w:val="18"/>
                <w:lang w:val="en-US"/>
              </w:rPr>
              <w:t>R4-2117569, TP to TR 38.717-04-01: CA_n2-n5-n66-n77, Nokia, Verizon</w:t>
            </w:r>
          </w:p>
          <w:p w14:paraId="1676B699" w14:textId="052202F6" w:rsidR="006A5A57" w:rsidRPr="006A5A57" w:rsidRDefault="006A5A57" w:rsidP="006A5A57">
            <w:pPr>
              <w:rPr>
                <w:rFonts w:ascii="Arial" w:hAnsi="Arial" w:cs="Arial"/>
                <w:sz w:val="18"/>
                <w:lang w:val="en-US"/>
              </w:rPr>
            </w:pPr>
            <w:r w:rsidRPr="006A5A57">
              <w:rPr>
                <w:rFonts w:ascii="Arial" w:hAnsi="Arial" w:cs="Arial"/>
                <w:sz w:val="18"/>
                <w:lang w:val="en-US"/>
              </w:rPr>
              <w:t>R4-2117570, TP to TR 38.717-04-01: CA_n2-n48-n66-n77, Nokia, Verizon</w:t>
            </w:r>
          </w:p>
          <w:p w14:paraId="200432E9" w14:textId="28BF94AC" w:rsidR="006A5A57" w:rsidRPr="006A5A57" w:rsidRDefault="006A5A57" w:rsidP="006A5A57">
            <w:pPr>
              <w:rPr>
                <w:rFonts w:ascii="Arial" w:hAnsi="Arial" w:cs="Arial"/>
                <w:sz w:val="18"/>
                <w:lang w:val="en-US"/>
              </w:rPr>
            </w:pPr>
            <w:r w:rsidRPr="006A5A57">
              <w:rPr>
                <w:rFonts w:ascii="Arial" w:hAnsi="Arial" w:cs="Arial"/>
                <w:sz w:val="18"/>
                <w:lang w:val="en-US"/>
              </w:rPr>
              <w:t>R4-2117571</w:t>
            </w:r>
            <w:r w:rsidRPr="006A5A57">
              <w:rPr>
                <w:rFonts w:ascii="Arial" w:hAnsi="Arial" w:cs="Arial"/>
                <w:sz w:val="18"/>
                <w:lang w:val="en-US"/>
              </w:rPr>
              <w:tab/>
              <w:t>TP to TR 38.717-04-01: CA_n5-n48-n66-n77, Nokia, Verizon</w:t>
            </w:r>
          </w:p>
          <w:p w14:paraId="5BCE7C6B" w14:textId="5A5FBE7A" w:rsidR="006A5A57" w:rsidRPr="006A5A57" w:rsidRDefault="006A5A57" w:rsidP="006A5A57">
            <w:pPr>
              <w:rPr>
                <w:rFonts w:ascii="Arial" w:hAnsi="Arial" w:cs="Arial"/>
                <w:sz w:val="18"/>
                <w:lang w:val="en-US"/>
              </w:rPr>
            </w:pPr>
            <w:r w:rsidRPr="006A5A57">
              <w:rPr>
                <w:rFonts w:ascii="Arial" w:hAnsi="Arial" w:cs="Arial"/>
                <w:sz w:val="18"/>
                <w:lang w:val="en-US"/>
              </w:rPr>
              <w:t>R4-2118531, TP for TR 38.717-04-01 to include CA_n1-n3-n5-n7, Ericsson, Telstra</w:t>
            </w:r>
          </w:p>
          <w:p w14:paraId="5DD1AE31" w14:textId="3FD35236" w:rsidR="00DA6CBD" w:rsidRPr="003A0C18" w:rsidRDefault="006A5A57" w:rsidP="00C401EF">
            <w:pPr>
              <w:pStyle w:val="TAL"/>
              <w:rPr>
                <w:rFonts w:cs="Arial"/>
                <w:lang w:val="en-US"/>
              </w:rPr>
            </w:pPr>
            <w:r w:rsidRPr="006A5A57">
              <w:rPr>
                <w:rFonts w:cs="Arial"/>
                <w:lang w:val="en-US"/>
              </w:rPr>
              <w:t>R4-2118621, TP to TR 38.717-04-01 Addition of CA_n1A-n28A-n40-n78A, Nokia</w:t>
            </w:r>
          </w:p>
        </w:tc>
        <w:tc>
          <w:tcPr>
            <w:tcW w:w="1041" w:type="dxa"/>
            <w:shd w:val="solid" w:color="FFFFFF" w:fill="auto"/>
          </w:tcPr>
          <w:p w14:paraId="50146D69" w14:textId="7535D883" w:rsidR="006A5A57" w:rsidRDefault="006A5A57" w:rsidP="006A5A57">
            <w:pPr>
              <w:pStyle w:val="TAC"/>
            </w:pPr>
            <w:r>
              <w:t>0.7.0</w:t>
            </w:r>
          </w:p>
        </w:tc>
      </w:tr>
      <w:tr w:rsidR="008C2A17" w:rsidRPr="006B0D02" w14:paraId="204EA8A5" w14:textId="77777777" w:rsidTr="00E27A84">
        <w:trPr>
          <w:ins w:id="13701" w:author="Per Lindell" w:date="2022-03-01T11:21:00Z"/>
        </w:trPr>
        <w:tc>
          <w:tcPr>
            <w:tcW w:w="800" w:type="dxa"/>
            <w:shd w:val="solid" w:color="FFFFFF" w:fill="auto"/>
          </w:tcPr>
          <w:p w14:paraId="27D55086" w14:textId="5AB4174D" w:rsidR="008C2A17" w:rsidRDefault="008C2A17" w:rsidP="006A5A57">
            <w:pPr>
              <w:pStyle w:val="TAC"/>
              <w:rPr>
                <w:ins w:id="13702" w:author="Per Lindell" w:date="2022-03-01T11:21:00Z"/>
              </w:rPr>
            </w:pPr>
            <w:ins w:id="13703" w:author="Per Lindell" w:date="2022-03-01T11:21:00Z">
              <w:r>
                <w:t>2022-</w:t>
              </w:r>
            </w:ins>
            <w:ins w:id="13704" w:author="Per Lindell" w:date="2022-03-01T11:22:00Z">
              <w:r>
                <w:t>02</w:t>
              </w:r>
            </w:ins>
          </w:p>
        </w:tc>
        <w:tc>
          <w:tcPr>
            <w:tcW w:w="1279" w:type="dxa"/>
            <w:shd w:val="solid" w:color="FFFFFF" w:fill="auto"/>
          </w:tcPr>
          <w:p w14:paraId="3D7EFEF8" w14:textId="090C977D" w:rsidR="008C2A17" w:rsidRPr="00515CBE" w:rsidRDefault="008C2A17" w:rsidP="006A5A57">
            <w:pPr>
              <w:pStyle w:val="TAC"/>
              <w:rPr>
                <w:ins w:id="13705" w:author="Per Lindell" w:date="2022-03-01T11:21:00Z"/>
              </w:rPr>
            </w:pPr>
            <w:ins w:id="13706" w:author="Per Lindell" w:date="2022-03-01T11:22:00Z">
              <w:r w:rsidRPr="00515CBE">
                <w:t>3GPP</w:t>
              </w:r>
              <w:r>
                <w:rPr>
                  <w:rFonts w:hint="eastAsia"/>
                </w:rPr>
                <w:t xml:space="preserve"> </w:t>
              </w:r>
              <w:r w:rsidRPr="00515CBE">
                <w:t>RAN4#</w:t>
              </w:r>
              <w:r>
                <w:t>102</w:t>
              </w:r>
              <w:r w:rsidRPr="00A35900">
                <w:t>-e</w:t>
              </w:r>
            </w:ins>
          </w:p>
        </w:tc>
        <w:tc>
          <w:tcPr>
            <w:tcW w:w="850" w:type="dxa"/>
            <w:shd w:val="solid" w:color="FFFFFF" w:fill="auto"/>
          </w:tcPr>
          <w:p w14:paraId="4C084536" w14:textId="49EBAF6C" w:rsidR="008C2A17" w:rsidRPr="006A5A57" w:rsidRDefault="008C2A17" w:rsidP="006A5A57">
            <w:pPr>
              <w:pStyle w:val="TAC"/>
              <w:rPr>
                <w:ins w:id="13707" w:author="Per Lindell" w:date="2022-03-01T11:21:00Z"/>
              </w:rPr>
            </w:pPr>
            <w:ins w:id="13708" w:author="Per Lindell" w:date="2022-03-01T11:21:00Z">
              <w:r w:rsidRPr="008C2A17">
                <w:t>R4-2205686</w:t>
              </w:r>
            </w:ins>
          </w:p>
        </w:tc>
        <w:tc>
          <w:tcPr>
            <w:tcW w:w="4394" w:type="dxa"/>
            <w:shd w:val="solid" w:color="FFFFFF" w:fill="auto"/>
          </w:tcPr>
          <w:p w14:paraId="5E067522" w14:textId="31C75CB2" w:rsidR="008C2A17" w:rsidRPr="003A0C18" w:rsidRDefault="008C2A17" w:rsidP="008C2A17">
            <w:pPr>
              <w:rPr>
                <w:ins w:id="13709" w:author="Per Lindell" w:date="2022-03-01T11:22:00Z"/>
                <w:rFonts w:ascii="Arial" w:hAnsi="Arial" w:cs="Arial"/>
                <w:sz w:val="18"/>
                <w:lang w:val="en-US"/>
              </w:rPr>
            </w:pPr>
            <w:ins w:id="13710" w:author="Per Lindell" w:date="2022-03-01T11:22:00Z">
              <w:r w:rsidRPr="003A0C18">
                <w:rPr>
                  <w:rFonts w:ascii="Arial" w:hAnsi="Arial" w:cs="Arial"/>
                  <w:sz w:val="18"/>
                  <w:lang w:val="en-US"/>
                </w:rPr>
                <w:t>Implemented TP’s from RAN4 #10</w:t>
              </w:r>
              <w:r>
                <w:rPr>
                  <w:rFonts w:ascii="Arial" w:hAnsi="Arial" w:cs="Arial"/>
                  <w:sz w:val="18"/>
                  <w:lang w:val="en-US"/>
                </w:rPr>
                <w:t>1-bis</w:t>
              </w:r>
              <w:r w:rsidRPr="003A0C18">
                <w:rPr>
                  <w:rFonts w:ascii="Arial" w:hAnsi="Arial" w:cs="Arial"/>
                  <w:sz w:val="18"/>
                  <w:lang w:val="en-US"/>
                </w:rPr>
                <w:t>-e:</w:t>
              </w:r>
            </w:ins>
          </w:p>
          <w:p w14:paraId="5F34F894" w14:textId="4C097F7E" w:rsidR="00D95F42" w:rsidRPr="00DA6CBD" w:rsidRDefault="00D95F42" w:rsidP="00D95F42">
            <w:pPr>
              <w:rPr>
                <w:ins w:id="13711" w:author="Per Lindell" w:date="2022-03-01T11:26:00Z"/>
                <w:rFonts w:ascii="Arial" w:hAnsi="Arial" w:cs="Arial"/>
                <w:sz w:val="18"/>
                <w:lang w:val="en-US"/>
              </w:rPr>
            </w:pPr>
            <w:ins w:id="1371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"https://www.3gpp.org/ftp/tsg_ran/WG4_Radio/TSGR4_101-bis-e/Docs/R4-2200211.zip" </w:instrText>
              </w:r>
              <w:r w:rsidRPr="00DA6CBD">
                <w:rPr>
                  <w:rFonts w:ascii="Arial" w:hAnsi="Arial" w:cs="Arial"/>
                  <w:sz w:val="18"/>
                  <w:lang w:val="en-US"/>
                </w:rPr>
                <w:fldChar w:fldCharType="separate"/>
              </w:r>
              <w:r w:rsidRPr="00DA6CBD">
                <w:rPr>
                  <w:rFonts w:ascii="Arial" w:hAnsi="Arial"/>
                  <w:sz w:val="18"/>
                  <w:lang w:val="en-US"/>
                </w:rPr>
                <w:t>R4-2200211</w:t>
              </w:r>
              <w:r w:rsidRPr="00DA6CBD">
                <w:rPr>
                  <w:sz w:val="18"/>
                  <w:lang w:val="en-US"/>
                </w:rPr>
                <w:fldChar w:fldCharType="end"/>
              </w:r>
              <w:r w:rsidRPr="00DA6CBD">
                <w:rPr>
                  <w:sz w:val="18"/>
                  <w:lang w:val="en-US"/>
                </w:rPr>
                <w:t xml:space="preserve">, </w:t>
              </w:r>
              <w:r w:rsidRPr="00DA6CBD">
                <w:rPr>
                  <w:rFonts w:ascii="Arial" w:hAnsi="Arial" w:cs="Arial"/>
                  <w:sz w:val="18"/>
                  <w:lang w:val="en-US"/>
                </w:rPr>
                <w:t>TP for TR 38.717-04-01: CA_n1-n3-n28-n77, SoftBank Corp.</w:t>
              </w:r>
            </w:ins>
          </w:p>
          <w:p w14:paraId="093D512E" w14:textId="16F87289" w:rsidR="00D95F42" w:rsidRPr="00DA6CBD" w:rsidRDefault="00D95F42" w:rsidP="00D95F42">
            <w:pPr>
              <w:rPr>
                <w:ins w:id="13713" w:author="Per Lindell" w:date="2022-03-01T11:26:00Z"/>
                <w:rFonts w:ascii="Arial" w:hAnsi="Arial" w:cs="Arial"/>
                <w:sz w:val="18"/>
                <w:lang w:val="en-US"/>
              </w:rPr>
            </w:pPr>
            <w:ins w:id="1371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"https://www.3gpp.org/ftp/tsg_ran/WG4_Radio/TSGR4_101-bis-e/Docs/R4-2200212.zip" </w:instrText>
              </w:r>
              <w:r w:rsidRPr="00DA6CBD">
                <w:rPr>
                  <w:rFonts w:ascii="Arial" w:hAnsi="Arial" w:cs="Arial"/>
                  <w:sz w:val="18"/>
                  <w:lang w:val="en-US"/>
                </w:rPr>
                <w:fldChar w:fldCharType="separate"/>
              </w:r>
              <w:r w:rsidRPr="00DA6CBD">
                <w:rPr>
                  <w:rFonts w:ascii="Arial" w:hAnsi="Arial"/>
                  <w:sz w:val="18"/>
                  <w:lang w:val="en-US"/>
                </w:rPr>
                <w:t>R4-2200212</w:t>
              </w:r>
              <w:r w:rsidRPr="00DA6CBD">
                <w:rPr>
                  <w:sz w:val="18"/>
                  <w:lang w:val="en-US"/>
                </w:rPr>
                <w:fldChar w:fldCharType="end"/>
              </w:r>
            </w:ins>
            <w:ins w:id="13715" w:author="Per Lindell" w:date="2022-03-01T11:27:00Z">
              <w:r w:rsidRPr="00DA6CBD">
                <w:rPr>
                  <w:sz w:val="18"/>
                  <w:lang w:val="en-US"/>
                </w:rPr>
                <w:t xml:space="preserve">, </w:t>
              </w:r>
            </w:ins>
            <w:ins w:id="13716" w:author="Per Lindell" w:date="2022-03-01T11:26:00Z">
              <w:r w:rsidRPr="00DA6CBD">
                <w:rPr>
                  <w:rFonts w:ascii="Arial" w:hAnsi="Arial" w:cs="Arial"/>
                  <w:sz w:val="18"/>
                  <w:lang w:val="en-US"/>
                </w:rPr>
                <w:t>TP for TR 38.717-04-01: CA_n1-n3-n28-n79</w:t>
              </w:r>
            </w:ins>
            <w:ins w:id="13717" w:author="Per Lindell" w:date="2022-03-01T11:27:00Z">
              <w:r w:rsidRPr="00DA6CBD">
                <w:rPr>
                  <w:rFonts w:ascii="Arial" w:hAnsi="Arial" w:cs="Arial"/>
                  <w:sz w:val="18"/>
                  <w:lang w:val="en-US"/>
                </w:rPr>
                <w:t xml:space="preserve">, </w:t>
              </w:r>
            </w:ins>
            <w:ins w:id="13718" w:author="Per Lindell" w:date="2022-03-01T11:26:00Z">
              <w:r w:rsidRPr="00DA6CBD">
                <w:rPr>
                  <w:rFonts w:ascii="Arial" w:hAnsi="Arial" w:cs="Arial"/>
                  <w:sz w:val="18"/>
                  <w:lang w:val="en-US"/>
                </w:rPr>
                <w:t>SoftBank Corp.</w:t>
              </w:r>
            </w:ins>
          </w:p>
          <w:p w14:paraId="6FE1F97A" w14:textId="6C364037" w:rsidR="00D95F42" w:rsidRPr="00DA6CBD" w:rsidRDefault="00D95F42" w:rsidP="00D95F42">
            <w:pPr>
              <w:rPr>
                <w:ins w:id="13719" w:author="Per Lindell" w:date="2022-03-01T11:26:00Z"/>
                <w:rFonts w:ascii="Arial" w:hAnsi="Arial" w:cs="Arial"/>
                <w:sz w:val="18"/>
                <w:lang w:val="en-US"/>
              </w:rPr>
            </w:pPr>
            <w:ins w:id="13720"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"https://www.3gpp.org/ftp/tsg_ran/WG4_Radio/TSGR4_101-bis-e/Docs/R4-2200213.zip" </w:instrText>
              </w:r>
              <w:r w:rsidRPr="00DA6CBD">
                <w:rPr>
                  <w:rFonts w:ascii="Arial" w:hAnsi="Arial" w:cs="Arial"/>
                  <w:sz w:val="18"/>
                  <w:lang w:val="en-US"/>
                </w:rPr>
                <w:fldChar w:fldCharType="separate"/>
              </w:r>
              <w:r w:rsidRPr="00DA6CBD">
                <w:rPr>
                  <w:rFonts w:ascii="Arial" w:hAnsi="Arial"/>
                  <w:sz w:val="18"/>
                  <w:lang w:val="en-US"/>
                </w:rPr>
                <w:t>R4-2200213</w:t>
              </w:r>
              <w:r w:rsidRPr="00DA6CBD">
                <w:rPr>
                  <w:sz w:val="18"/>
                  <w:lang w:val="en-US"/>
                </w:rPr>
                <w:fldChar w:fldCharType="end"/>
              </w:r>
            </w:ins>
            <w:ins w:id="13721" w:author="Per Lindell" w:date="2022-03-01T11:27:00Z">
              <w:r w:rsidRPr="00DA6CBD">
                <w:rPr>
                  <w:sz w:val="18"/>
                  <w:lang w:val="en-US"/>
                </w:rPr>
                <w:t xml:space="preserve">, </w:t>
              </w:r>
            </w:ins>
            <w:ins w:id="13722" w:author="Per Lindell" w:date="2022-03-01T11:26:00Z">
              <w:r w:rsidRPr="00DA6CBD">
                <w:rPr>
                  <w:rFonts w:ascii="Arial" w:hAnsi="Arial" w:cs="Arial"/>
                  <w:sz w:val="18"/>
                  <w:lang w:val="en-US"/>
                </w:rPr>
                <w:t>TP for TR 38.717-04-01: CA_n1-n3-n28-n257</w:t>
              </w:r>
            </w:ins>
            <w:ins w:id="13723" w:author="Per Lindell" w:date="2022-03-01T11:27:00Z">
              <w:r w:rsidRPr="00DA6CBD">
                <w:rPr>
                  <w:rFonts w:ascii="Arial" w:hAnsi="Arial" w:cs="Arial"/>
                  <w:sz w:val="18"/>
                  <w:lang w:val="en-US"/>
                </w:rPr>
                <w:t xml:space="preserve">, </w:t>
              </w:r>
            </w:ins>
            <w:ins w:id="13724" w:author="Per Lindell" w:date="2022-03-01T11:26:00Z">
              <w:r w:rsidRPr="00DA6CBD">
                <w:rPr>
                  <w:rFonts w:ascii="Arial" w:hAnsi="Arial" w:cs="Arial"/>
                  <w:sz w:val="18"/>
                  <w:lang w:val="en-US"/>
                </w:rPr>
                <w:t>SoftBank Corp.</w:t>
              </w:r>
            </w:ins>
          </w:p>
          <w:p w14:paraId="6D286582" w14:textId="2344251D" w:rsidR="00D95F42" w:rsidRPr="00DA6CBD" w:rsidRDefault="00D95F42" w:rsidP="00D95F42">
            <w:pPr>
              <w:rPr>
                <w:ins w:id="13725" w:author="Per Lindell" w:date="2022-03-01T11:26:00Z"/>
                <w:rFonts w:ascii="Arial" w:hAnsi="Arial" w:cs="Arial"/>
                <w:sz w:val="18"/>
                <w:lang w:val="en-US"/>
              </w:rPr>
            </w:pPr>
            <w:ins w:id="13726"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"https://www.3gpp.org/ftp/tsg_ran/WG4_Radio/TSGR4_101-bis-e/Docs/R4-2200214.zip" </w:instrText>
              </w:r>
              <w:r w:rsidRPr="00DA6CBD">
                <w:rPr>
                  <w:rFonts w:ascii="Arial" w:hAnsi="Arial" w:cs="Arial"/>
                  <w:sz w:val="18"/>
                  <w:lang w:val="en-US"/>
                </w:rPr>
                <w:fldChar w:fldCharType="separate"/>
              </w:r>
              <w:r w:rsidRPr="00DA6CBD">
                <w:rPr>
                  <w:rFonts w:ascii="Arial" w:hAnsi="Arial"/>
                  <w:sz w:val="18"/>
                  <w:lang w:val="en-US"/>
                </w:rPr>
                <w:t>R4-2200214</w:t>
              </w:r>
              <w:r w:rsidRPr="00DA6CBD">
                <w:rPr>
                  <w:sz w:val="18"/>
                  <w:lang w:val="en-US"/>
                </w:rPr>
                <w:fldChar w:fldCharType="end"/>
              </w:r>
            </w:ins>
            <w:ins w:id="13727" w:author="Per Lindell" w:date="2022-03-01T11:27:00Z">
              <w:r w:rsidRPr="00DA6CBD">
                <w:rPr>
                  <w:sz w:val="18"/>
                  <w:lang w:val="en-US"/>
                </w:rPr>
                <w:t xml:space="preserve">, </w:t>
              </w:r>
            </w:ins>
            <w:ins w:id="13728" w:author="Per Lindell" w:date="2022-03-01T11:26:00Z">
              <w:r w:rsidRPr="00DA6CBD">
                <w:rPr>
                  <w:rFonts w:ascii="Arial" w:hAnsi="Arial" w:cs="Arial"/>
                  <w:sz w:val="18"/>
                  <w:lang w:val="en-US"/>
                </w:rPr>
                <w:t>TP for TR 38.717-04-01: CA_n1-n3-n77-n79</w:t>
              </w:r>
            </w:ins>
            <w:ins w:id="13729" w:author="Per Lindell" w:date="2022-03-01T11:28:00Z">
              <w:r w:rsidRPr="00DA6CBD">
                <w:rPr>
                  <w:rFonts w:ascii="Arial" w:hAnsi="Arial" w:cs="Arial"/>
                  <w:sz w:val="18"/>
                  <w:lang w:val="en-US"/>
                </w:rPr>
                <w:t xml:space="preserve">, </w:t>
              </w:r>
            </w:ins>
            <w:ins w:id="13730" w:author="Per Lindell" w:date="2022-03-01T11:26:00Z">
              <w:r w:rsidRPr="00DA6CBD">
                <w:rPr>
                  <w:rFonts w:ascii="Arial" w:hAnsi="Arial" w:cs="Arial"/>
                  <w:sz w:val="18"/>
                  <w:lang w:val="en-US"/>
                </w:rPr>
                <w:t>SoftBank Corp.</w:t>
              </w:r>
            </w:ins>
          </w:p>
          <w:p w14:paraId="039466E4" w14:textId="718B1CA1" w:rsidR="00D95F42" w:rsidRPr="00DA6CBD" w:rsidRDefault="00D95F42" w:rsidP="00D95F42">
            <w:pPr>
              <w:rPr>
                <w:ins w:id="13731" w:author="Per Lindell" w:date="2022-03-01T11:26:00Z"/>
                <w:rFonts w:ascii="Arial" w:hAnsi="Arial" w:cs="Arial"/>
                <w:sz w:val="18"/>
                <w:lang w:val="en-US"/>
              </w:rPr>
            </w:pPr>
            <w:ins w:id="1373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"https://www.3gpp.org/ftp/tsg_ran/WG4_Radio/TSGR4_101-bis-e/Docs/R4-2200215.zip" </w:instrText>
              </w:r>
              <w:r w:rsidRPr="00DA6CBD">
                <w:rPr>
                  <w:rFonts w:ascii="Arial" w:hAnsi="Arial" w:cs="Arial"/>
                  <w:sz w:val="18"/>
                  <w:lang w:val="en-US"/>
                </w:rPr>
                <w:fldChar w:fldCharType="separate"/>
              </w:r>
              <w:r w:rsidRPr="00DA6CBD">
                <w:rPr>
                  <w:rFonts w:ascii="Arial" w:hAnsi="Arial"/>
                  <w:sz w:val="18"/>
                  <w:lang w:val="en-US"/>
                </w:rPr>
                <w:t>R4-2200215</w:t>
              </w:r>
              <w:r w:rsidRPr="00DA6CBD">
                <w:rPr>
                  <w:sz w:val="18"/>
                  <w:lang w:val="en-US"/>
                </w:rPr>
                <w:fldChar w:fldCharType="end"/>
              </w:r>
            </w:ins>
            <w:ins w:id="13733" w:author="Per Lindell" w:date="2022-03-01T11:28:00Z">
              <w:r w:rsidRPr="00DA6CBD">
                <w:rPr>
                  <w:sz w:val="18"/>
                  <w:lang w:val="en-US"/>
                </w:rPr>
                <w:t xml:space="preserve">, </w:t>
              </w:r>
            </w:ins>
            <w:ins w:id="13734" w:author="Per Lindell" w:date="2022-03-01T11:26:00Z">
              <w:r w:rsidRPr="00DA6CBD">
                <w:rPr>
                  <w:rFonts w:ascii="Arial" w:hAnsi="Arial" w:cs="Arial"/>
                  <w:sz w:val="18"/>
                  <w:lang w:val="en-US"/>
                </w:rPr>
                <w:t>TP for TR 38.717-04-01: CA_n1-n3-n79-n257</w:t>
              </w:r>
            </w:ins>
            <w:ins w:id="13735" w:author="Per Lindell" w:date="2022-03-01T11:28:00Z">
              <w:r w:rsidRPr="00DA6CBD">
                <w:rPr>
                  <w:rFonts w:ascii="Arial" w:hAnsi="Arial" w:cs="Arial"/>
                  <w:sz w:val="18"/>
                  <w:lang w:val="en-US"/>
                </w:rPr>
                <w:t xml:space="preserve">, </w:t>
              </w:r>
            </w:ins>
            <w:ins w:id="13736" w:author="Per Lindell" w:date="2022-03-01T11:26:00Z">
              <w:r w:rsidRPr="00DA6CBD">
                <w:rPr>
                  <w:rFonts w:ascii="Arial" w:hAnsi="Arial" w:cs="Arial"/>
                  <w:sz w:val="18"/>
                  <w:lang w:val="en-US"/>
                </w:rPr>
                <w:t>SoftBank Corp.</w:t>
              </w:r>
            </w:ins>
          </w:p>
          <w:p w14:paraId="0024C827" w14:textId="14F894DF" w:rsidR="00D95F42" w:rsidRPr="00DA6CBD" w:rsidRDefault="00D95F42" w:rsidP="00D95F42">
            <w:pPr>
              <w:rPr>
                <w:ins w:id="13737" w:author="Per Lindell" w:date="2022-03-01T11:26:00Z"/>
                <w:rFonts w:ascii="Arial" w:hAnsi="Arial" w:cs="Arial"/>
                <w:sz w:val="18"/>
                <w:lang w:val="en-US"/>
              </w:rPr>
            </w:pPr>
            <w:ins w:id="13738"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"https://www.3gpp.org/ftp/tsg_ran/WG4_Radio/TSGR4_101-bis-e/Docs/R4-2200216.zip" </w:instrText>
              </w:r>
              <w:r w:rsidRPr="00DA6CBD">
                <w:rPr>
                  <w:rFonts w:ascii="Arial" w:hAnsi="Arial" w:cs="Arial"/>
                  <w:sz w:val="18"/>
                  <w:lang w:val="en-US"/>
                </w:rPr>
                <w:fldChar w:fldCharType="separate"/>
              </w:r>
              <w:r w:rsidRPr="00DA6CBD">
                <w:rPr>
                  <w:rFonts w:ascii="Arial" w:hAnsi="Arial"/>
                  <w:sz w:val="18"/>
                  <w:lang w:val="en-US"/>
                </w:rPr>
                <w:t>R4-2200216</w:t>
              </w:r>
              <w:r w:rsidRPr="00DA6CBD">
                <w:rPr>
                  <w:sz w:val="18"/>
                  <w:lang w:val="en-US"/>
                </w:rPr>
                <w:fldChar w:fldCharType="end"/>
              </w:r>
            </w:ins>
            <w:ins w:id="13739" w:author="Per Lindell" w:date="2022-03-01T11:28:00Z">
              <w:r w:rsidRPr="00DA6CBD">
                <w:rPr>
                  <w:sz w:val="18"/>
                  <w:lang w:val="en-US"/>
                </w:rPr>
                <w:t xml:space="preserve">, </w:t>
              </w:r>
            </w:ins>
            <w:ins w:id="13740" w:author="Per Lindell" w:date="2022-03-01T11:26:00Z">
              <w:r w:rsidRPr="00DA6CBD">
                <w:rPr>
                  <w:rFonts w:ascii="Arial" w:hAnsi="Arial" w:cs="Arial"/>
                  <w:sz w:val="18"/>
                  <w:lang w:val="en-US"/>
                </w:rPr>
                <w:t>TP for TR 38.717-04-01: CA_n1-n28-n77-n79</w:t>
              </w:r>
            </w:ins>
            <w:ins w:id="13741" w:author="Per Lindell" w:date="2022-03-01T11:28:00Z">
              <w:r w:rsidRPr="00DA6CBD">
                <w:rPr>
                  <w:rFonts w:ascii="Arial" w:hAnsi="Arial" w:cs="Arial"/>
                  <w:sz w:val="18"/>
                  <w:lang w:val="en-US"/>
                </w:rPr>
                <w:t xml:space="preserve">, </w:t>
              </w:r>
            </w:ins>
            <w:ins w:id="13742" w:author="Per Lindell" w:date="2022-03-01T11:26:00Z">
              <w:r w:rsidRPr="00DA6CBD">
                <w:rPr>
                  <w:rFonts w:ascii="Arial" w:hAnsi="Arial" w:cs="Arial"/>
                  <w:sz w:val="18"/>
                  <w:lang w:val="en-US"/>
                </w:rPr>
                <w:t>SoftBank Corp.</w:t>
              </w:r>
            </w:ins>
          </w:p>
          <w:p w14:paraId="42C230AF" w14:textId="45517895" w:rsidR="00D95F42" w:rsidRPr="00DA6CBD" w:rsidRDefault="00D95F42" w:rsidP="00D95F42">
            <w:pPr>
              <w:rPr>
                <w:ins w:id="13743" w:author="Per Lindell" w:date="2022-03-01T11:26:00Z"/>
                <w:rFonts w:ascii="Arial" w:hAnsi="Arial" w:cs="Arial"/>
                <w:sz w:val="18"/>
                <w:lang w:val="en-US"/>
              </w:rPr>
            </w:pPr>
            <w:ins w:id="1374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"https://www.3gpp.org/ftp/tsg_ran/WG4_Radio/TSGR4_101-bis-e/Docs/R4-2200217.zip" </w:instrText>
              </w:r>
              <w:r w:rsidRPr="00DA6CBD">
                <w:rPr>
                  <w:rFonts w:ascii="Arial" w:hAnsi="Arial" w:cs="Arial"/>
                  <w:sz w:val="18"/>
                  <w:lang w:val="en-US"/>
                </w:rPr>
                <w:fldChar w:fldCharType="separate"/>
              </w:r>
              <w:r w:rsidRPr="00DA6CBD">
                <w:rPr>
                  <w:rFonts w:ascii="Arial" w:hAnsi="Arial"/>
                  <w:sz w:val="18"/>
                  <w:lang w:val="en-US"/>
                </w:rPr>
                <w:t>R4-2200217</w:t>
              </w:r>
              <w:r w:rsidRPr="00DA6CBD">
                <w:rPr>
                  <w:sz w:val="18"/>
                  <w:lang w:val="en-US"/>
                </w:rPr>
                <w:fldChar w:fldCharType="end"/>
              </w:r>
            </w:ins>
            <w:ins w:id="13745" w:author="Per Lindell" w:date="2022-03-01T11:29:00Z">
              <w:r w:rsidRPr="00DA6CBD">
                <w:rPr>
                  <w:sz w:val="18"/>
                  <w:lang w:val="en-US"/>
                </w:rPr>
                <w:t xml:space="preserve">, </w:t>
              </w:r>
            </w:ins>
            <w:ins w:id="13746" w:author="Per Lindell" w:date="2022-03-01T11:26:00Z">
              <w:r w:rsidRPr="00DA6CBD">
                <w:rPr>
                  <w:rFonts w:ascii="Arial" w:hAnsi="Arial" w:cs="Arial"/>
                  <w:sz w:val="18"/>
                  <w:lang w:val="en-US"/>
                </w:rPr>
                <w:t>TP for TR 38.717-04-01: CA_n1-n28-n77-n257</w:t>
              </w:r>
            </w:ins>
            <w:ins w:id="13747" w:author="Per Lindell" w:date="2022-03-01T11:29:00Z">
              <w:r w:rsidRPr="00DA6CBD">
                <w:rPr>
                  <w:rFonts w:ascii="Arial" w:hAnsi="Arial" w:cs="Arial"/>
                  <w:sz w:val="18"/>
                  <w:lang w:val="en-US"/>
                </w:rPr>
                <w:t xml:space="preserve">, </w:t>
              </w:r>
            </w:ins>
            <w:ins w:id="13748" w:author="Per Lindell" w:date="2022-03-01T11:26:00Z">
              <w:r w:rsidRPr="00DA6CBD">
                <w:rPr>
                  <w:rFonts w:ascii="Arial" w:hAnsi="Arial" w:cs="Arial"/>
                  <w:sz w:val="18"/>
                  <w:lang w:val="en-US"/>
                </w:rPr>
                <w:t>SoftBank Corp.</w:t>
              </w:r>
            </w:ins>
          </w:p>
          <w:p w14:paraId="45CB466D" w14:textId="2BC5DDA2" w:rsidR="00D95F42" w:rsidRPr="00DA6CBD" w:rsidRDefault="00D95F42" w:rsidP="00D95F42">
            <w:pPr>
              <w:rPr>
                <w:ins w:id="13749" w:author="Per Lindell" w:date="2022-03-01T11:26:00Z"/>
                <w:rFonts w:ascii="Arial" w:hAnsi="Arial" w:cs="Arial"/>
                <w:sz w:val="18"/>
                <w:lang w:val="en-US"/>
              </w:rPr>
            </w:pPr>
            <w:ins w:id="13750"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"https://www.3gpp.org/ftp/tsg_ran/WG4_Radio/TSGR4_101-bis-e/Docs/R4-2200218.zip" </w:instrText>
              </w:r>
              <w:r w:rsidRPr="00DA6CBD">
                <w:rPr>
                  <w:rFonts w:ascii="Arial" w:hAnsi="Arial" w:cs="Arial"/>
                  <w:sz w:val="18"/>
                  <w:lang w:val="en-US"/>
                </w:rPr>
                <w:fldChar w:fldCharType="separate"/>
              </w:r>
              <w:r w:rsidRPr="00DA6CBD">
                <w:rPr>
                  <w:rFonts w:ascii="Arial" w:hAnsi="Arial"/>
                  <w:sz w:val="18"/>
                  <w:lang w:val="en-US"/>
                </w:rPr>
                <w:t>R4-2200218</w:t>
              </w:r>
              <w:r w:rsidRPr="00DA6CBD">
                <w:rPr>
                  <w:sz w:val="18"/>
                  <w:lang w:val="en-US"/>
                </w:rPr>
                <w:fldChar w:fldCharType="end"/>
              </w:r>
            </w:ins>
            <w:ins w:id="13751" w:author="Per Lindell" w:date="2022-03-01T11:29:00Z">
              <w:r w:rsidRPr="00DA6CBD">
                <w:rPr>
                  <w:sz w:val="18"/>
                  <w:lang w:val="en-US"/>
                </w:rPr>
                <w:t xml:space="preserve">, </w:t>
              </w:r>
            </w:ins>
            <w:ins w:id="13752" w:author="Per Lindell" w:date="2022-03-01T11:26:00Z">
              <w:r w:rsidRPr="00DA6CBD">
                <w:rPr>
                  <w:rFonts w:ascii="Arial" w:hAnsi="Arial" w:cs="Arial"/>
                  <w:sz w:val="18"/>
                  <w:lang w:val="en-US"/>
                </w:rPr>
                <w:t>TP for TR 38.717-04-01: CA_n1-n28-n79-n257</w:t>
              </w:r>
            </w:ins>
            <w:ins w:id="13753" w:author="Per Lindell" w:date="2022-03-01T11:29:00Z">
              <w:r w:rsidRPr="00DA6CBD">
                <w:rPr>
                  <w:rFonts w:ascii="Arial" w:hAnsi="Arial" w:cs="Arial"/>
                  <w:sz w:val="18"/>
                  <w:lang w:val="en-US"/>
                </w:rPr>
                <w:t xml:space="preserve">, </w:t>
              </w:r>
            </w:ins>
            <w:ins w:id="13754" w:author="Per Lindell" w:date="2022-03-01T11:26:00Z">
              <w:r w:rsidRPr="00DA6CBD">
                <w:rPr>
                  <w:rFonts w:ascii="Arial" w:hAnsi="Arial" w:cs="Arial"/>
                  <w:sz w:val="18"/>
                  <w:lang w:val="en-US"/>
                </w:rPr>
                <w:t>SoftBank Corp.</w:t>
              </w:r>
            </w:ins>
          </w:p>
          <w:p w14:paraId="1809F369" w14:textId="65BD0898" w:rsidR="00D95F42" w:rsidRPr="00DA6CBD" w:rsidRDefault="00D95F42" w:rsidP="00D95F42">
            <w:pPr>
              <w:rPr>
                <w:ins w:id="13755" w:author="Per Lindell" w:date="2022-03-01T11:26:00Z"/>
                <w:rFonts w:ascii="Arial" w:hAnsi="Arial" w:cs="Arial"/>
                <w:sz w:val="18"/>
                <w:lang w:val="en-US"/>
              </w:rPr>
            </w:pPr>
            <w:ins w:id="13756"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"https://www.3gpp.org/ftp/tsg_ran/WG4_Radio/TSGR4_101-bis-e/Docs/R4-2200219.zip" </w:instrText>
              </w:r>
              <w:r w:rsidRPr="00DA6CBD">
                <w:rPr>
                  <w:rFonts w:ascii="Arial" w:hAnsi="Arial" w:cs="Arial"/>
                  <w:sz w:val="18"/>
                  <w:lang w:val="en-US"/>
                </w:rPr>
                <w:fldChar w:fldCharType="separate"/>
              </w:r>
              <w:r w:rsidRPr="00DA6CBD">
                <w:rPr>
                  <w:rFonts w:ascii="Arial" w:hAnsi="Arial"/>
                  <w:sz w:val="18"/>
                  <w:lang w:val="en-US"/>
                </w:rPr>
                <w:t>R4-2200219</w:t>
              </w:r>
              <w:r w:rsidRPr="00DA6CBD">
                <w:rPr>
                  <w:sz w:val="18"/>
                  <w:lang w:val="en-US"/>
                </w:rPr>
                <w:fldChar w:fldCharType="end"/>
              </w:r>
            </w:ins>
            <w:ins w:id="13757" w:author="Per Lindell" w:date="2022-03-01T11:29:00Z">
              <w:r w:rsidRPr="00DA6CBD">
                <w:rPr>
                  <w:sz w:val="18"/>
                  <w:lang w:val="en-US"/>
                </w:rPr>
                <w:t xml:space="preserve">, </w:t>
              </w:r>
            </w:ins>
            <w:ins w:id="13758" w:author="Per Lindell" w:date="2022-03-01T11:26:00Z">
              <w:r w:rsidRPr="00DA6CBD">
                <w:rPr>
                  <w:rFonts w:ascii="Arial" w:hAnsi="Arial" w:cs="Arial"/>
                  <w:sz w:val="18"/>
                  <w:lang w:val="en-US"/>
                </w:rPr>
                <w:t>TP for TR 38.717-04-01: CA_n3-n28-n41-n257</w:t>
              </w:r>
            </w:ins>
            <w:ins w:id="13759" w:author="Per Lindell" w:date="2022-03-01T11:29:00Z">
              <w:r w:rsidRPr="00DA6CBD">
                <w:rPr>
                  <w:rFonts w:ascii="Arial" w:hAnsi="Arial" w:cs="Arial"/>
                  <w:sz w:val="18"/>
                  <w:lang w:val="en-US"/>
                </w:rPr>
                <w:t xml:space="preserve">, </w:t>
              </w:r>
            </w:ins>
            <w:ins w:id="13760" w:author="Per Lindell" w:date="2022-03-01T11:26:00Z">
              <w:r w:rsidRPr="00DA6CBD">
                <w:rPr>
                  <w:rFonts w:ascii="Arial" w:hAnsi="Arial" w:cs="Arial"/>
                  <w:sz w:val="18"/>
                  <w:lang w:val="en-US"/>
                </w:rPr>
                <w:t>SoftBank Corp.</w:t>
              </w:r>
            </w:ins>
          </w:p>
          <w:p w14:paraId="24DAB5A3" w14:textId="42EE6846" w:rsidR="00D95F42" w:rsidRPr="00DA6CBD" w:rsidRDefault="00D95F42" w:rsidP="00D95F42">
            <w:pPr>
              <w:rPr>
                <w:ins w:id="13761" w:author="Per Lindell" w:date="2022-03-01T11:26:00Z"/>
                <w:rFonts w:ascii="Arial" w:hAnsi="Arial" w:cs="Arial"/>
                <w:sz w:val="18"/>
                <w:lang w:val="en-US"/>
              </w:rPr>
            </w:pPr>
            <w:ins w:id="1376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"https://www.3gpp.org/ftp/tsg_ran/WG4_Radio/TSGR4_101-bis-e/Docs/R4-2200220.zip" </w:instrText>
              </w:r>
              <w:r w:rsidRPr="00DA6CBD">
                <w:rPr>
                  <w:rFonts w:ascii="Arial" w:hAnsi="Arial" w:cs="Arial"/>
                  <w:sz w:val="18"/>
                  <w:lang w:val="en-US"/>
                </w:rPr>
                <w:fldChar w:fldCharType="separate"/>
              </w:r>
              <w:r w:rsidRPr="00DA6CBD">
                <w:rPr>
                  <w:rFonts w:ascii="Arial" w:hAnsi="Arial"/>
                  <w:sz w:val="18"/>
                  <w:lang w:val="en-US"/>
                </w:rPr>
                <w:t>R4-2200220</w:t>
              </w:r>
              <w:r w:rsidRPr="00DA6CBD">
                <w:rPr>
                  <w:sz w:val="18"/>
                  <w:lang w:val="en-US"/>
                </w:rPr>
                <w:fldChar w:fldCharType="end"/>
              </w:r>
            </w:ins>
            <w:ins w:id="13763" w:author="Per Lindell" w:date="2022-03-01T11:30:00Z">
              <w:r w:rsidRPr="00DA6CBD">
                <w:rPr>
                  <w:sz w:val="18"/>
                  <w:lang w:val="en-US"/>
                </w:rPr>
                <w:t xml:space="preserve">, </w:t>
              </w:r>
            </w:ins>
            <w:ins w:id="13764" w:author="Per Lindell" w:date="2022-03-01T11:26:00Z">
              <w:r w:rsidRPr="00DA6CBD">
                <w:rPr>
                  <w:rFonts w:ascii="Arial" w:hAnsi="Arial" w:cs="Arial"/>
                  <w:sz w:val="18"/>
                  <w:lang w:val="en-US"/>
                </w:rPr>
                <w:t>TP for TR 38.717-04-01: CA_n3-n41-n77-n257</w:t>
              </w:r>
            </w:ins>
            <w:ins w:id="13765" w:author="Per Lindell" w:date="2022-03-01T11:30:00Z">
              <w:r w:rsidRPr="00DA6CBD">
                <w:rPr>
                  <w:rFonts w:ascii="Arial" w:hAnsi="Arial" w:cs="Arial"/>
                  <w:sz w:val="18"/>
                  <w:lang w:val="en-US"/>
                </w:rPr>
                <w:t xml:space="preserve">, </w:t>
              </w:r>
            </w:ins>
            <w:ins w:id="13766" w:author="Per Lindell" w:date="2022-03-01T11:26:00Z">
              <w:r w:rsidRPr="00DA6CBD">
                <w:rPr>
                  <w:rFonts w:ascii="Arial" w:hAnsi="Arial" w:cs="Arial"/>
                  <w:sz w:val="18"/>
                  <w:lang w:val="en-US"/>
                </w:rPr>
                <w:t>SoftBank Corp.</w:t>
              </w:r>
            </w:ins>
          </w:p>
          <w:p w14:paraId="09290791" w14:textId="0BD13B3C" w:rsidR="00D95F42" w:rsidRPr="00DA6CBD" w:rsidRDefault="00D95F42" w:rsidP="00D95F42">
            <w:pPr>
              <w:rPr>
                <w:ins w:id="13767" w:author="Per Lindell" w:date="2022-03-01T11:26:00Z"/>
                <w:rFonts w:ascii="Arial" w:hAnsi="Arial" w:cs="Arial"/>
                <w:sz w:val="18"/>
                <w:lang w:val="en-US"/>
              </w:rPr>
            </w:pPr>
            <w:ins w:id="13768"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"https://www.3gpp.org/ftp/tsg_ran/WG4_Radio/TSGR4_101-bis-e/Docs/R4-2200221.zip" </w:instrText>
              </w:r>
              <w:r w:rsidRPr="00DA6CBD">
                <w:rPr>
                  <w:rFonts w:ascii="Arial" w:hAnsi="Arial" w:cs="Arial"/>
                  <w:sz w:val="18"/>
                  <w:lang w:val="en-US"/>
                </w:rPr>
                <w:fldChar w:fldCharType="separate"/>
              </w:r>
              <w:r w:rsidRPr="00DA6CBD">
                <w:rPr>
                  <w:rFonts w:ascii="Arial" w:hAnsi="Arial"/>
                  <w:sz w:val="18"/>
                  <w:lang w:val="en-US"/>
                </w:rPr>
                <w:t>R4-2200221</w:t>
              </w:r>
              <w:r w:rsidRPr="00DA6CBD">
                <w:rPr>
                  <w:sz w:val="18"/>
                  <w:lang w:val="en-US"/>
                </w:rPr>
                <w:fldChar w:fldCharType="end"/>
              </w:r>
            </w:ins>
            <w:ins w:id="13769" w:author="Per Lindell" w:date="2022-03-01T11:30:00Z">
              <w:r w:rsidRPr="00DA6CBD">
                <w:rPr>
                  <w:sz w:val="18"/>
                  <w:lang w:val="en-US"/>
                </w:rPr>
                <w:t xml:space="preserve">, </w:t>
              </w:r>
            </w:ins>
            <w:ins w:id="13770" w:author="Per Lindell" w:date="2022-03-01T11:26:00Z">
              <w:r w:rsidRPr="00DA6CBD">
                <w:rPr>
                  <w:rFonts w:ascii="Arial" w:hAnsi="Arial" w:cs="Arial"/>
                  <w:sz w:val="18"/>
                  <w:lang w:val="en-US"/>
                </w:rPr>
                <w:t>TP for TR 38.717-04-01: CA_n28-n41-n77-n257</w:t>
              </w:r>
            </w:ins>
            <w:ins w:id="13771" w:author="Per Lindell" w:date="2022-03-01T11:30:00Z">
              <w:r w:rsidRPr="00DA6CBD">
                <w:rPr>
                  <w:rFonts w:ascii="Arial" w:hAnsi="Arial" w:cs="Arial"/>
                  <w:sz w:val="18"/>
                  <w:lang w:val="en-US"/>
                </w:rPr>
                <w:t xml:space="preserve">, </w:t>
              </w:r>
            </w:ins>
            <w:ins w:id="13772" w:author="Per Lindell" w:date="2022-03-01T11:26:00Z">
              <w:r w:rsidRPr="00DA6CBD">
                <w:rPr>
                  <w:rFonts w:ascii="Arial" w:hAnsi="Arial" w:cs="Arial"/>
                  <w:sz w:val="18"/>
                  <w:lang w:val="en-US"/>
                </w:rPr>
                <w:t>SoftBank Corp.</w:t>
              </w:r>
            </w:ins>
          </w:p>
          <w:p w14:paraId="0B106BD1" w14:textId="241A1A4D" w:rsidR="00D95F42" w:rsidRPr="00DA6CBD" w:rsidRDefault="00D95F42" w:rsidP="00D95F42">
            <w:pPr>
              <w:rPr>
                <w:ins w:id="13773" w:author="Per Lindell" w:date="2022-03-01T11:26:00Z"/>
                <w:rFonts w:ascii="Arial" w:hAnsi="Arial" w:cs="Arial"/>
                <w:sz w:val="18"/>
                <w:lang w:val="en-US"/>
              </w:rPr>
            </w:pPr>
            <w:ins w:id="1377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"https://www.3gpp.org/ftp/tsg_ran/WG4_Radio/TSGR4_101-bis-e/Docs/R4-2200356.zip" </w:instrText>
              </w:r>
              <w:r w:rsidRPr="00DA6CBD">
                <w:rPr>
                  <w:rFonts w:ascii="Arial" w:hAnsi="Arial" w:cs="Arial"/>
                  <w:sz w:val="18"/>
                  <w:lang w:val="en-US"/>
                </w:rPr>
                <w:fldChar w:fldCharType="separate"/>
              </w:r>
              <w:r w:rsidRPr="00DA6CBD">
                <w:rPr>
                  <w:rFonts w:ascii="Arial" w:hAnsi="Arial"/>
                  <w:sz w:val="18"/>
                  <w:lang w:val="en-US"/>
                </w:rPr>
                <w:t>R4-2200356</w:t>
              </w:r>
              <w:r w:rsidRPr="00DA6CBD">
                <w:rPr>
                  <w:sz w:val="18"/>
                  <w:lang w:val="en-US"/>
                </w:rPr>
                <w:fldChar w:fldCharType="end"/>
              </w:r>
            </w:ins>
            <w:ins w:id="13775" w:author="Per Lindell" w:date="2022-03-01T11:31:00Z">
              <w:r w:rsidRPr="00DA6CBD">
                <w:rPr>
                  <w:sz w:val="18"/>
                  <w:lang w:val="en-US"/>
                </w:rPr>
                <w:t xml:space="preserve">, </w:t>
              </w:r>
            </w:ins>
            <w:ins w:id="13776" w:author="Per Lindell" w:date="2022-03-01T11:26:00Z">
              <w:r w:rsidRPr="00DA6CBD">
                <w:rPr>
                  <w:rFonts w:ascii="Arial" w:hAnsi="Arial" w:cs="Arial"/>
                  <w:sz w:val="18"/>
                  <w:lang w:val="en-US"/>
                </w:rPr>
                <w:t>TP for CA_n28-n77-n79-n257 for TR 38.717-04-01</w:t>
              </w:r>
            </w:ins>
            <w:ins w:id="13777" w:author="Per Lindell" w:date="2022-03-01T11:31:00Z">
              <w:r w:rsidRPr="00DA6CBD">
                <w:rPr>
                  <w:rFonts w:ascii="Arial" w:hAnsi="Arial" w:cs="Arial"/>
                  <w:sz w:val="18"/>
                  <w:lang w:val="en-US"/>
                </w:rPr>
                <w:t xml:space="preserve">, </w:t>
              </w:r>
            </w:ins>
            <w:ins w:id="13778" w:author="Per Lindell" w:date="2022-03-01T11:26:00Z">
              <w:r w:rsidRPr="00DA6CBD">
                <w:rPr>
                  <w:rFonts w:ascii="Arial" w:hAnsi="Arial" w:cs="Arial"/>
                  <w:sz w:val="18"/>
                  <w:lang w:val="en-US"/>
                </w:rPr>
                <w:t>NTT DOCOMO, INC.</w:t>
              </w:r>
            </w:ins>
          </w:p>
          <w:p w14:paraId="503B4D45" w14:textId="5A4BCEC2" w:rsidR="00D95F42" w:rsidRPr="00DA6CBD" w:rsidRDefault="00D95F42" w:rsidP="00D95F42">
            <w:pPr>
              <w:rPr>
                <w:ins w:id="13779" w:author="Per Lindell" w:date="2022-03-01T11:26:00Z"/>
                <w:rFonts w:ascii="Arial" w:hAnsi="Arial" w:cs="Arial"/>
                <w:sz w:val="18"/>
                <w:lang w:val="en-US"/>
              </w:rPr>
            </w:pPr>
            <w:ins w:id="13780"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"https://www.3gpp.org/ftp/tsg_ran/WG4_Radio/TSGR4_101-bis-e/Docs/R4-2200357.zip" </w:instrText>
              </w:r>
              <w:r w:rsidRPr="00DA6CBD">
                <w:rPr>
                  <w:rFonts w:ascii="Arial" w:hAnsi="Arial" w:cs="Arial"/>
                  <w:sz w:val="18"/>
                  <w:lang w:val="en-US"/>
                </w:rPr>
                <w:fldChar w:fldCharType="separate"/>
              </w:r>
              <w:r w:rsidRPr="00DA6CBD">
                <w:rPr>
                  <w:rFonts w:ascii="Arial" w:hAnsi="Arial"/>
                  <w:sz w:val="18"/>
                  <w:lang w:val="en-US"/>
                </w:rPr>
                <w:t>R4-2200357</w:t>
              </w:r>
              <w:r w:rsidRPr="00DA6CBD">
                <w:rPr>
                  <w:sz w:val="18"/>
                  <w:lang w:val="en-US"/>
                </w:rPr>
                <w:fldChar w:fldCharType="end"/>
              </w:r>
            </w:ins>
            <w:ins w:id="13781" w:author="Per Lindell" w:date="2022-03-01T11:31:00Z">
              <w:r w:rsidRPr="00DA6CBD">
                <w:rPr>
                  <w:sz w:val="18"/>
                  <w:lang w:val="en-US"/>
                </w:rPr>
                <w:t xml:space="preserve">, </w:t>
              </w:r>
            </w:ins>
            <w:ins w:id="13782" w:author="Per Lindell" w:date="2022-03-01T11:26:00Z">
              <w:r w:rsidRPr="00DA6CBD">
                <w:rPr>
                  <w:rFonts w:ascii="Arial" w:hAnsi="Arial" w:cs="Arial"/>
                  <w:sz w:val="18"/>
                  <w:lang w:val="en-US"/>
                </w:rPr>
                <w:t>TP for CA_n28-n78-n79-n257 for TR 38.717-04-01</w:t>
              </w:r>
            </w:ins>
            <w:ins w:id="13783" w:author="Per Lindell" w:date="2022-03-01T11:31:00Z">
              <w:r w:rsidRPr="00DA6CBD">
                <w:rPr>
                  <w:rFonts w:ascii="Arial" w:hAnsi="Arial" w:cs="Arial"/>
                  <w:sz w:val="18"/>
                  <w:lang w:val="en-US"/>
                </w:rPr>
                <w:t xml:space="preserve">, </w:t>
              </w:r>
            </w:ins>
            <w:ins w:id="13784" w:author="Per Lindell" w:date="2022-03-01T11:26:00Z">
              <w:r w:rsidRPr="00DA6CBD">
                <w:rPr>
                  <w:rFonts w:ascii="Arial" w:hAnsi="Arial" w:cs="Arial"/>
                  <w:sz w:val="18"/>
                  <w:lang w:val="en-US"/>
                </w:rPr>
                <w:t>NTT DOCOMO, INC.</w:t>
              </w:r>
            </w:ins>
          </w:p>
          <w:p w14:paraId="2F31782C" w14:textId="4D316AD9" w:rsidR="00D95F42" w:rsidRPr="00DA6CBD" w:rsidRDefault="00D95F42" w:rsidP="00D95F42">
            <w:pPr>
              <w:rPr>
                <w:ins w:id="13785" w:author="Per Lindell" w:date="2022-03-01T11:26:00Z"/>
                <w:rFonts w:ascii="Arial" w:hAnsi="Arial" w:cs="Arial"/>
                <w:sz w:val="18"/>
                <w:lang w:val="en-US"/>
              </w:rPr>
            </w:pPr>
            <w:ins w:id="13786"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"https://www.3gpp.org/ftp/tsg_ran/WG4_Radio/TSGR4_101-bis-e/Docs/R4-2201065.zip" </w:instrText>
              </w:r>
              <w:r w:rsidRPr="00DA6CBD">
                <w:rPr>
                  <w:rFonts w:ascii="Arial" w:hAnsi="Arial" w:cs="Arial"/>
                  <w:sz w:val="18"/>
                  <w:lang w:val="en-US"/>
                </w:rPr>
                <w:fldChar w:fldCharType="separate"/>
              </w:r>
              <w:r w:rsidRPr="00DA6CBD">
                <w:rPr>
                  <w:rFonts w:ascii="Arial" w:hAnsi="Arial"/>
                  <w:sz w:val="18"/>
                  <w:lang w:val="en-US"/>
                </w:rPr>
                <w:t>R4-2201065</w:t>
              </w:r>
              <w:r w:rsidRPr="00DA6CBD">
                <w:rPr>
                  <w:sz w:val="18"/>
                  <w:lang w:val="en-US"/>
                </w:rPr>
                <w:fldChar w:fldCharType="end"/>
              </w:r>
            </w:ins>
            <w:ins w:id="13787" w:author="Per Lindell" w:date="2022-03-01T11:32:00Z">
              <w:r w:rsidRPr="00DA6CBD">
                <w:rPr>
                  <w:sz w:val="18"/>
                  <w:lang w:val="en-US"/>
                </w:rPr>
                <w:t xml:space="preserve">, </w:t>
              </w:r>
            </w:ins>
            <w:ins w:id="13788" w:author="Per Lindell" w:date="2022-03-01T11:26:00Z">
              <w:r w:rsidRPr="00DA6CBD">
                <w:rPr>
                  <w:rFonts w:ascii="Arial" w:hAnsi="Arial" w:cs="Arial"/>
                  <w:sz w:val="18"/>
                  <w:lang w:val="en-US"/>
                </w:rPr>
                <w:t>TP for TR 38.717-04-01 CA_n5-n25-n66-n77</w:t>
              </w:r>
            </w:ins>
            <w:ins w:id="13789" w:author="Per Lindell" w:date="2022-03-01T11:32:00Z">
              <w:r w:rsidRPr="00DA6CBD">
                <w:rPr>
                  <w:rFonts w:ascii="Arial" w:hAnsi="Arial" w:cs="Arial"/>
                  <w:sz w:val="18"/>
                  <w:lang w:val="en-US"/>
                </w:rPr>
                <w:t xml:space="preserve">, </w:t>
              </w:r>
            </w:ins>
            <w:ins w:id="13790" w:author="Per Lindell" w:date="2022-03-01T11:26:00Z">
              <w:r w:rsidRPr="00DA6CBD">
                <w:rPr>
                  <w:rFonts w:ascii="Arial" w:hAnsi="Arial" w:cs="Arial"/>
                  <w:sz w:val="18"/>
                  <w:lang w:val="en-US"/>
                </w:rPr>
                <w:t>Samsung, Telus, Bell Mobility</w:t>
              </w:r>
            </w:ins>
          </w:p>
          <w:p w14:paraId="41709E5D" w14:textId="759396C6" w:rsidR="00D95F42" w:rsidRPr="00DA6CBD" w:rsidRDefault="00D95F42" w:rsidP="00D95F42">
            <w:pPr>
              <w:rPr>
                <w:ins w:id="13791" w:author="Per Lindell" w:date="2022-03-01T11:26:00Z"/>
                <w:rFonts w:ascii="Arial" w:hAnsi="Arial" w:cs="Arial"/>
                <w:sz w:val="18"/>
                <w:lang w:val="en-US"/>
              </w:rPr>
            </w:pPr>
            <w:ins w:id="1379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"https://www.3gpp.org/ftp/tsg_ran/WG4_Radio/TSGR4_101-bis-e/Docs/R4-2201120.zip" </w:instrText>
              </w:r>
              <w:r w:rsidRPr="00DA6CBD">
                <w:rPr>
                  <w:rFonts w:ascii="Arial" w:hAnsi="Arial" w:cs="Arial"/>
                  <w:sz w:val="18"/>
                  <w:lang w:val="en-US"/>
                </w:rPr>
                <w:fldChar w:fldCharType="separate"/>
              </w:r>
              <w:r w:rsidRPr="00DA6CBD">
                <w:rPr>
                  <w:rFonts w:ascii="Arial" w:hAnsi="Arial"/>
                  <w:sz w:val="18"/>
                  <w:lang w:val="en-US"/>
                </w:rPr>
                <w:t>R4-2201120</w:t>
              </w:r>
              <w:r w:rsidRPr="00DA6CBD">
                <w:rPr>
                  <w:sz w:val="18"/>
                  <w:lang w:val="en-US"/>
                </w:rPr>
                <w:fldChar w:fldCharType="end"/>
              </w:r>
            </w:ins>
            <w:ins w:id="13793" w:author="Per Lindell" w:date="2022-03-01T11:32:00Z">
              <w:r w:rsidRPr="00DA6CBD">
                <w:rPr>
                  <w:sz w:val="18"/>
                  <w:lang w:val="en-US"/>
                </w:rPr>
                <w:t xml:space="preserve">, </w:t>
              </w:r>
            </w:ins>
            <w:ins w:id="13794" w:author="Per Lindell" w:date="2022-03-01T11:26:00Z">
              <w:r w:rsidRPr="00DA6CBD">
                <w:rPr>
                  <w:rFonts w:ascii="Arial" w:hAnsi="Arial" w:cs="Arial"/>
                  <w:sz w:val="18"/>
                  <w:lang w:val="en-US"/>
                </w:rPr>
                <w:t>TP to TR 38.717-04-01 Addition of CA_n2-n12-n30-n66</w:t>
              </w:r>
            </w:ins>
            <w:ins w:id="13795" w:author="Per Lindell" w:date="2022-03-01T11:32:00Z">
              <w:r w:rsidRPr="00DA6CBD">
                <w:rPr>
                  <w:rFonts w:ascii="Arial" w:hAnsi="Arial" w:cs="Arial"/>
                  <w:sz w:val="18"/>
                  <w:lang w:val="en-US"/>
                </w:rPr>
                <w:t xml:space="preserve">, </w:t>
              </w:r>
            </w:ins>
            <w:ins w:id="13796" w:author="Per Lindell" w:date="2022-03-01T11:26:00Z">
              <w:r w:rsidRPr="00DA6CBD">
                <w:rPr>
                  <w:rFonts w:ascii="Arial" w:hAnsi="Arial" w:cs="Arial"/>
                  <w:sz w:val="18"/>
                  <w:lang w:val="en-US"/>
                </w:rPr>
                <w:t>Nokia, AT&amp;T</w:t>
              </w:r>
            </w:ins>
          </w:p>
          <w:p w14:paraId="0F223B61" w14:textId="41913D1C" w:rsidR="00D95F42" w:rsidRPr="00DA6CBD" w:rsidRDefault="00D95F42" w:rsidP="00D95F42">
            <w:pPr>
              <w:rPr>
                <w:ins w:id="13797" w:author="Per Lindell" w:date="2022-03-01T11:26:00Z"/>
                <w:rFonts w:ascii="Arial" w:hAnsi="Arial" w:cs="Arial"/>
                <w:sz w:val="18"/>
                <w:lang w:val="en-US"/>
              </w:rPr>
            </w:pPr>
            <w:ins w:id="13798"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"https://www.3gpp.org/ftp/tsg_ran/WG4_Radio/TSGR4_101-bis-e/Docs/R4-2201121.zip" </w:instrText>
              </w:r>
              <w:r w:rsidRPr="00DA6CBD">
                <w:rPr>
                  <w:rFonts w:ascii="Arial" w:hAnsi="Arial" w:cs="Arial"/>
                  <w:sz w:val="18"/>
                  <w:lang w:val="en-US"/>
                </w:rPr>
                <w:fldChar w:fldCharType="separate"/>
              </w:r>
              <w:r w:rsidRPr="00DA6CBD">
                <w:rPr>
                  <w:rFonts w:ascii="Arial" w:hAnsi="Arial"/>
                  <w:sz w:val="18"/>
                  <w:lang w:val="en-US"/>
                </w:rPr>
                <w:t>R4-2201121</w:t>
              </w:r>
              <w:r w:rsidRPr="00DA6CBD">
                <w:rPr>
                  <w:sz w:val="18"/>
                  <w:lang w:val="en-US"/>
                </w:rPr>
                <w:fldChar w:fldCharType="end"/>
              </w:r>
            </w:ins>
            <w:ins w:id="13799" w:author="Per Lindell" w:date="2022-03-01T11:33:00Z">
              <w:r w:rsidRPr="00DA6CBD">
                <w:rPr>
                  <w:sz w:val="18"/>
                  <w:lang w:val="en-US"/>
                </w:rPr>
                <w:t xml:space="preserve">, </w:t>
              </w:r>
            </w:ins>
            <w:ins w:id="13800" w:author="Per Lindell" w:date="2022-03-01T11:26:00Z">
              <w:r w:rsidRPr="00DA6CBD">
                <w:rPr>
                  <w:rFonts w:ascii="Arial" w:hAnsi="Arial" w:cs="Arial"/>
                  <w:sz w:val="18"/>
                  <w:lang w:val="en-US"/>
                </w:rPr>
                <w:t>TP to TR 38.717-04-01 Addition of CA_n2-n29-n30-n66</w:t>
              </w:r>
            </w:ins>
            <w:ins w:id="13801" w:author="Per Lindell" w:date="2022-03-01T11:33:00Z">
              <w:r w:rsidRPr="00DA6CBD">
                <w:rPr>
                  <w:rFonts w:ascii="Arial" w:hAnsi="Arial" w:cs="Arial"/>
                  <w:sz w:val="18"/>
                  <w:lang w:val="en-US"/>
                </w:rPr>
                <w:t xml:space="preserve">, </w:t>
              </w:r>
            </w:ins>
            <w:ins w:id="13802" w:author="Per Lindell" w:date="2022-03-01T11:26:00Z">
              <w:r w:rsidRPr="00DA6CBD">
                <w:rPr>
                  <w:rFonts w:ascii="Arial" w:hAnsi="Arial" w:cs="Arial"/>
                  <w:sz w:val="18"/>
                  <w:lang w:val="en-US"/>
                </w:rPr>
                <w:t>Nokia, AT&amp;T</w:t>
              </w:r>
            </w:ins>
          </w:p>
          <w:p w14:paraId="1CB82EE5" w14:textId="66800EE5" w:rsidR="00D95F42" w:rsidRPr="00DA6CBD" w:rsidRDefault="00D95F42" w:rsidP="00DA6CBD">
            <w:pPr>
              <w:rPr>
                <w:ins w:id="13803" w:author="Per Lindell" w:date="2022-03-01T11:26:00Z"/>
                <w:rFonts w:ascii="Arial" w:hAnsi="Arial" w:cs="Arial"/>
                <w:sz w:val="18"/>
                <w:lang w:val="en-US"/>
              </w:rPr>
            </w:pPr>
            <w:ins w:id="1380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"https://www.3gpp.org/ftp/tsg_ran/WG4_Radio/TSGR4_101-bis-e/Docs/R4-2201550.zip" </w:instrText>
              </w:r>
              <w:r w:rsidRPr="00DA6CBD">
                <w:rPr>
                  <w:rFonts w:ascii="Arial" w:hAnsi="Arial" w:cs="Arial"/>
                  <w:sz w:val="18"/>
                  <w:lang w:val="en-US"/>
                </w:rPr>
                <w:fldChar w:fldCharType="separate"/>
              </w:r>
              <w:r w:rsidRPr="00DA6CBD">
                <w:rPr>
                  <w:rFonts w:ascii="Arial" w:hAnsi="Arial"/>
                  <w:sz w:val="18"/>
                  <w:lang w:val="en-US"/>
                </w:rPr>
                <w:t>R4-2201550</w:t>
              </w:r>
              <w:r w:rsidRPr="00DA6CBD">
                <w:rPr>
                  <w:sz w:val="18"/>
                  <w:lang w:val="en-US"/>
                </w:rPr>
                <w:fldChar w:fldCharType="end"/>
              </w:r>
            </w:ins>
            <w:ins w:id="13805" w:author="Per Lindell" w:date="2022-03-01T11:38:00Z">
              <w:r w:rsidR="00DA6CBD" w:rsidRPr="00DA6CBD">
                <w:rPr>
                  <w:sz w:val="18"/>
                  <w:lang w:val="en-US"/>
                </w:rPr>
                <w:t xml:space="preserve">, </w:t>
              </w:r>
            </w:ins>
            <w:ins w:id="13806" w:author="Per Lindell" w:date="2022-03-01T11:26:00Z">
              <w:r w:rsidRPr="00DA6CBD">
                <w:rPr>
                  <w:rFonts w:ascii="Arial" w:hAnsi="Arial" w:cs="Arial"/>
                  <w:sz w:val="18"/>
                  <w:lang w:val="en-US"/>
                </w:rPr>
                <w:t>TP for TR 38.717-04-01 to include CA_n41-n66-n70-n78</w:t>
              </w:r>
            </w:ins>
            <w:ins w:id="13807" w:author="Per Lindell" w:date="2022-03-01T11:38:00Z">
              <w:r w:rsidR="00DA6CBD" w:rsidRPr="00DA6CBD">
                <w:rPr>
                  <w:rFonts w:ascii="Arial" w:hAnsi="Arial" w:cs="Arial"/>
                  <w:sz w:val="18"/>
                  <w:lang w:val="en-US"/>
                </w:rPr>
                <w:t xml:space="preserve">, </w:t>
              </w:r>
            </w:ins>
            <w:ins w:id="13808" w:author="Per Lindell" w:date="2022-03-01T11:26:00Z">
              <w:r w:rsidRPr="00DA6CBD">
                <w:rPr>
                  <w:rFonts w:ascii="Arial" w:hAnsi="Arial" w:cs="Arial"/>
                  <w:sz w:val="18"/>
                  <w:lang w:val="en-US"/>
                </w:rPr>
                <w:t>Ericsson</w:t>
              </w:r>
            </w:ins>
          </w:p>
          <w:p w14:paraId="355F2BF5" w14:textId="2E325018" w:rsidR="00D95F42" w:rsidRPr="00DA6CBD" w:rsidRDefault="00D95F42" w:rsidP="00DA6CBD">
            <w:pPr>
              <w:rPr>
                <w:ins w:id="13809" w:author="Per Lindell" w:date="2022-03-01T11:26:00Z"/>
                <w:rFonts w:ascii="Arial" w:hAnsi="Arial" w:cs="Arial"/>
                <w:sz w:val="18"/>
                <w:lang w:val="en-US"/>
              </w:rPr>
            </w:pPr>
            <w:ins w:id="13810"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"https://www.3gpp.org/ftp/tsg_ran/WG4_Radio/TSGR4_101-bis-e/Docs/R4-2201726.zip" </w:instrText>
              </w:r>
              <w:r w:rsidRPr="00DA6CBD">
                <w:rPr>
                  <w:rFonts w:ascii="Arial" w:hAnsi="Arial" w:cs="Arial"/>
                  <w:sz w:val="18"/>
                  <w:lang w:val="en-US"/>
                </w:rPr>
                <w:fldChar w:fldCharType="separate"/>
              </w:r>
              <w:r w:rsidRPr="00DA6CBD">
                <w:rPr>
                  <w:rFonts w:ascii="Arial" w:hAnsi="Arial"/>
                  <w:sz w:val="18"/>
                  <w:lang w:val="en-US"/>
                </w:rPr>
                <w:t>R4-2201726</w:t>
              </w:r>
              <w:r w:rsidRPr="00DA6CBD">
                <w:rPr>
                  <w:sz w:val="18"/>
                  <w:lang w:val="en-US"/>
                </w:rPr>
                <w:fldChar w:fldCharType="end"/>
              </w:r>
            </w:ins>
            <w:ins w:id="13811" w:author="Per Lindell" w:date="2022-03-01T11:38:00Z">
              <w:r w:rsidR="00DA6CBD" w:rsidRPr="00DA6CBD">
                <w:rPr>
                  <w:sz w:val="18"/>
                  <w:lang w:val="en-US"/>
                </w:rPr>
                <w:t xml:space="preserve">, </w:t>
              </w:r>
            </w:ins>
            <w:ins w:id="13812" w:author="Per Lindell" w:date="2022-03-01T11:26:00Z">
              <w:r w:rsidRPr="00DA6CBD">
                <w:rPr>
                  <w:rFonts w:ascii="Arial" w:hAnsi="Arial" w:cs="Arial"/>
                  <w:sz w:val="18"/>
                  <w:lang w:val="en-US"/>
                </w:rPr>
                <w:t>TP for TR 38.717-04-01 to include CA_n25-n41-n71-n78</w:t>
              </w:r>
            </w:ins>
            <w:ins w:id="13813" w:author="Per Lindell" w:date="2022-03-01T11:38:00Z">
              <w:r w:rsidR="00DA6CBD" w:rsidRPr="00DA6CBD">
                <w:rPr>
                  <w:rFonts w:ascii="Arial" w:hAnsi="Arial" w:cs="Arial"/>
                  <w:sz w:val="18"/>
                  <w:lang w:val="en-US"/>
                </w:rPr>
                <w:t>,</w:t>
              </w:r>
            </w:ins>
            <w:ins w:id="13814" w:author="Per Lindell" w:date="2022-03-01T11:39:00Z">
              <w:r w:rsidR="00DA6CBD" w:rsidRPr="00DA6CBD">
                <w:rPr>
                  <w:rFonts w:ascii="Arial" w:hAnsi="Arial" w:cs="Arial"/>
                  <w:sz w:val="18"/>
                  <w:lang w:val="en-US"/>
                </w:rPr>
                <w:t xml:space="preserve"> </w:t>
              </w:r>
            </w:ins>
            <w:ins w:id="13815" w:author="Per Lindell" w:date="2022-03-01T11:26:00Z">
              <w:r w:rsidRPr="00DA6CBD">
                <w:rPr>
                  <w:rFonts w:ascii="Arial" w:hAnsi="Arial" w:cs="Arial"/>
                  <w:sz w:val="18"/>
                  <w:lang w:val="en-US"/>
                </w:rPr>
                <w:t>Ericsson, Rogers</w:t>
              </w:r>
            </w:ins>
          </w:p>
          <w:p w14:paraId="3F63FC18" w14:textId="514C16EF" w:rsidR="00D95F42" w:rsidRPr="00DA6CBD" w:rsidRDefault="00D95F42" w:rsidP="00DA6CBD">
            <w:pPr>
              <w:rPr>
                <w:ins w:id="13816" w:author="Per Lindell" w:date="2022-03-01T11:26:00Z"/>
                <w:rFonts w:ascii="Arial" w:hAnsi="Arial" w:cs="Arial"/>
                <w:sz w:val="18"/>
                <w:lang w:val="en-US"/>
              </w:rPr>
            </w:pPr>
            <w:ins w:id="13817"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"https://www.3gpp.org/ftp/tsg_ran/WG4_Radio/TSGR4_101-bis-e/Docs/R4-2201727.zip" </w:instrText>
              </w:r>
              <w:r w:rsidRPr="00DA6CBD">
                <w:rPr>
                  <w:rFonts w:ascii="Arial" w:hAnsi="Arial" w:cs="Arial"/>
                  <w:sz w:val="18"/>
                  <w:lang w:val="en-US"/>
                </w:rPr>
                <w:fldChar w:fldCharType="separate"/>
              </w:r>
              <w:r w:rsidRPr="00DA6CBD">
                <w:rPr>
                  <w:rFonts w:ascii="Arial" w:hAnsi="Arial"/>
                  <w:sz w:val="18"/>
                  <w:lang w:val="en-US"/>
                </w:rPr>
                <w:t>R4-2201727</w:t>
              </w:r>
              <w:r w:rsidRPr="00DA6CBD">
                <w:rPr>
                  <w:sz w:val="18"/>
                  <w:lang w:val="en-US"/>
                </w:rPr>
                <w:fldChar w:fldCharType="end"/>
              </w:r>
            </w:ins>
            <w:ins w:id="13818" w:author="Per Lindell" w:date="2022-03-01T11:39:00Z">
              <w:r w:rsidR="00DA6CBD" w:rsidRPr="00DA6CBD">
                <w:rPr>
                  <w:sz w:val="18"/>
                  <w:lang w:val="en-US"/>
                </w:rPr>
                <w:t xml:space="preserve">, </w:t>
              </w:r>
            </w:ins>
            <w:ins w:id="13819" w:author="Per Lindell" w:date="2022-03-01T11:26:00Z">
              <w:r w:rsidRPr="00DA6CBD">
                <w:rPr>
                  <w:rFonts w:ascii="Arial" w:hAnsi="Arial" w:cs="Arial"/>
                  <w:sz w:val="18"/>
                  <w:lang w:val="en-US"/>
                </w:rPr>
                <w:t>TP for TR 38.717-04-01 to include CA_n2-n66-n71-n78</w:t>
              </w:r>
            </w:ins>
            <w:ins w:id="13820" w:author="Per Lindell" w:date="2022-03-01T11:39:00Z">
              <w:r w:rsidR="00DA6CBD" w:rsidRPr="00DA6CBD">
                <w:rPr>
                  <w:rFonts w:ascii="Arial" w:hAnsi="Arial" w:cs="Arial"/>
                  <w:sz w:val="18"/>
                  <w:lang w:val="en-US"/>
                </w:rPr>
                <w:t xml:space="preserve">, </w:t>
              </w:r>
            </w:ins>
            <w:ins w:id="13821" w:author="Per Lindell" w:date="2022-03-01T11:26:00Z">
              <w:r w:rsidRPr="00DA6CBD">
                <w:rPr>
                  <w:rFonts w:ascii="Arial" w:hAnsi="Arial" w:cs="Arial"/>
                  <w:sz w:val="18"/>
                  <w:lang w:val="en-US"/>
                </w:rPr>
                <w:t>Ericsson, Rogers</w:t>
              </w:r>
            </w:ins>
          </w:p>
          <w:p w14:paraId="3FDC081B" w14:textId="27273A8C" w:rsidR="00D95F42" w:rsidRPr="00DA6CBD" w:rsidRDefault="00D95F42" w:rsidP="00DA6CBD">
            <w:pPr>
              <w:rPr>
                <w:ins w:id="13822" w:author="Per Lindell" w:date="2022-03-01T11:26:00Z"/>
                <w:rFonts w:ascii="Arial" w:hAnsi="Arial" w:cs="Arial"/>
                <w:sz w:val="18"/>
                <w:lang w:val="en-US"/>
              </w:rPr>
            </w:pPr>
            <w:ins w:id="13823"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"https://www.3gpp.org/ftp/tsg_ran/WG4_Radio/TSGR4_101-bis-e/Docs/R4-2201891.zip" </w:instrText>
              </w:r>
              <w:r w:rsidRPr="00DA6CBD">
                <w:rPr>
                  <w:rFonts w:ascii="Arial" w:hAnsi="Arial" w:cs="Arial"/>
                  <w:sz w:val="18"/>
                  <w:lang w:val="en-US"/>
                </w:rPr>
                <w:fldChar w:fldCharType="separate"/>
              </w:r>
              <w:r w:rsidRPr="00DA6CBD">
                <w:rPr>
                  <w:rFonts w:ascii="Arial" w:hAnsi="Arial"/>
                  <w:sz w:val="18"/>
                  <w:lang w:val="en-US"/>
                </w:rPr>
                <w:t>R4-2201891</w:t>
              </w:r>
              <w:r w:rsidRPr="00DA6CBD">
                <w:rPr>
                  <w:sz w:val="18"/>
                  <w:lang w:val="en-US"/>
                </w:rPr>
                <w:fldChar w:fldCharType="end"/>
              </w:r>
            </w:ins>
            <w:ins w:id="13824" w:author="Per Lindell" w:date="2022-03-01T11:39:00Z">
              <w:r w:rsidR="00DA6CBD" w:rsidRPr="00DA6CBD">
                <w:rPr>
                  <w:sz w:val="18"/>
                  <w:lang w:val="en-US"/>
                </w:rPr>
                <w:t xml:space="preserve">, </w:t>
              </w:r>
            </w:ins>
            <w:ins w:id="13825" w:author="Per Lindell" w:date="2022-03-01T11:26:00Z">
              <w:r w:rsidRPr="00DA6CBD">
                <w:rPr>
                  <w:rFonts w:ascii="Arial" w:hAnsi="Arial" w:cs="Arial"/>
                  <w:sz w:val="18"/>
                  <w:lang w:val="en-US"/>
                </w:rPr>
                <w:t>TP for TR 38.717-04-01 to include CA_n2A-n5A-n30A-n77A</w:t>
              </w:r>
            </w:ins>
            <w:ins w:id="13826" w:author="Per Lindell" w:date="2022-03-01T11:39:00Z">
              <w:r w:rsidR="00DA6CBD" w:rsidRPr="00DA6CBD">
                <w:rPr>
                  <w:rFonts w:ascii="Arial" w:hAnsi="Arial" w:cs="Arial"/>
                  <w:sz w:val="18"/>
                  <w:lang w:val="en-US"/>
                </w:rPr>
                <w:t xml:space="preserve">, </w:t>
              </w:r>
            </w:ins>
            <w:ins w:id="13827" w:author="Per Lindell" w:date="2022-03-01T11:26:00Z">
              <w:r w:rsidRPr="00DA6CBD">
                <w:rPr>
                  <w:rFonts w:ascii="Arial" w:hAnsi="Arial" w:cs="Arial"/>
                  <w:sz w:val="18"/>
                  <w:lang w:val="en-US"/>
                </w:rPr>
                <w:t>Ericsson, AT&amp;T</w:t>
              </w:r>
            </w:ins>
          </w:p>
          <w:p w14:paraId="263B7580" w14:textId="1A546B02" w:rsidR="00D95F42" w:rsidRPr="00DA6CBD" w:rsidRDefault="00D95F42" w:rsidP="00DA6CBD">
            <w:pPr>
              <w:rPr>
                <w:ins w:id="13828" w:author="Per Lindell" w:date="2022-03-01T11:26:00Z"/>
                <w:rFonts w:ascii="Arial" w:hAnsi="Arial" w:cs="Arial"/>
                <w:sz w:val="18"/>
                <w:lang w:val="en-US"/>
              </w:rPr>
            </w:pPr>
            <w:ins w:id="13829"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"https://www.3gpp.org/ftp/tsg_ran/WG4_Radio/TSGR4_101-bis-e/Docs/R4-2202186.zip" </w:instrText>
              </w:r>
              <w:r w:rsidRPr="00DA6CBD">
                <w:rPr>
                  <w:rFonts w:ascii="Arial" w:hAnsi="Arial" w:cs="Arial"/>
                  <w:sz w:val="18"/>
                  <w:lang w:val="en-US"/>
                </w:rPr>
                <w:fldChar w:fldCharType="separate"/>
              </w:r>
              <w:r w:rsidRPr="00DA6CBD">
                <w:rPr>
                  <w:rFonts w:ascii="Arial" w:hAnsi="Arial"/>
                  <w:sz w:val="18"/>
                  <w:lang w:val="en-US"/>
                </w:rPr>
                <w:t>R4-2202186</w:t>
              </w:r>
              <w:r w:rsidRPr="00DA6CBD">
                <w:rPr>
                  <w:sz w:val="18"/>
                  <w:lang w:val="en-US"/>
                </w:rPr>
                <w:fldChar w:fldCharType="end"/>
              </w:r>
            </w:ins>
            <w:ins w:id="13830" w:author="Per Lindell" w:date="2022-03-01T11:40:00Z">
              <w:r w:rsidR="00DA6CBD" w:rsidRPr="00DA6CBD">
                <w:rPr>
                  <w:sz w:val="18"/>
                  <w:lang w:val="en-US"/>
                </w:rPr>
                <w:t xml:space="preserve">, </w:t>
              </w:r>
            </w:ins>
            <w:ins w:id="13831" w:author="Per Lindell" w:date="2022-03-01T11:26:00Z">
              <w:r w:rsidRPr="00DA6CBD">
                <w:rPr>
                  <w:rFonts w:ascii="Arial" w:hAnsi="Arial" w:cs="Arial"/>
                  <w:sz w:val="18"/>
                  <w:lang w:val="en-US"/>
                </w:rPr>
                <w:t>TP for TR 38.717-04-01 to include CA_n2A-n5A-n66A-n77A</w:t>
              </w:r>
            </w:ins>
            <w:ins w:id="13832" w:author="Per Lindell" w:date="2022-03-01T11:40:00Z">
              <w:r w:rsidR="00DA6CBD" w:rsidRPr="00DA6CBD">
                <w:rPr>
                  <w:rFonts w:ascii="Arial" w:hAnsi="Arial" w:cs="Arial"/>
                  <w:sz w:val="18"/>
                  <w:lang w:val="en-US"/>
                </w:rPr>
                <w:t xml:space="preserve">, </w:t>
              </w:r>
            </w:ins>
            <w:ins w:id="13833" w:author="Per Lindell" w:date="2022-03-01T11:26:00Z">
              <w:r w:rsidRPr="00DA6CBD">
                <w:rPr>
                  <w:rFonts w:ascii="Arial" w:hAnsi="Arial" w:cs="Arial"/>
                  <w:sz w:val="18"/>
                  <w:lang w:val="en-US"/>
                </w:rPr>
                <w:t>Ericsson, AT&amp;T</w:t>
              </w:r>
            </w:ins>
          </w:p>
          <w:p w14:paraId="51CDD771" w14:textId="3DEBCD5F" w:rsidR="00D95F42" w:rsidRPr="00DA6CBD" w:rsidRDefault="00D95F42" w:rsidP="00DA6CBD">
            <w:pPr>
              <w:rPr>
                <w:ins w:id="13834" w:author="Per Lindell" w:date="2022-03-01T11:26:00Z"/>
                <w:rFonts w:ascii="Arial" w:hAnsi="Arial" w:cs="Arial"/>
                <w:sz w:val="18"/>
                <w:lang w:val="en-US"/>
              </w:rPr>
            </w:pPr>
            <w:ins w:id="13835"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"https://www.3gpp.org/ftp/tsg_ran/WG4_Radio/TSGR4_101-bis-e/Docs/R4-2201893.zip" </w:instrText>
              </w:r>
              <w:r w:rsidRPr="00DA6CBD">
                <w:rPr>
                  <w:rFonts w:ascii="Arial" w:hAnsi="Arial" w:cs="Arial"/>
                  <w:sz w:val="18"/>
                  <w:lang w:val="en-US"/>
                </w:rPr>
                <w:fldChar w:fldCharType="separate"/>
              </w:r>
              <w:r w:rsidRPr="00DA6CBD">
                <w:rPr>
                  <w:rFonts w:ascii="Arial" w:hAnsi="Arial"/>
                  <w:sz w:val="18"/>
                  <w:lang w:val="en-US"/>
                </w:rPr>
                <w:t>R4-2201893</w:t>
              </w:r>
              <w:r w:rsidRPr="00DA6CBD">
                <w:rPr>
                  <w:sz w:val="18"/>
                  <w:lang w:val="en-US"/>
                </w:rPr>
                <w:fldChar w:fldCharType="end"/>
              </w:r>
            </w:ins>
            <w:ins w:id="13836" w:author="Per Lindell" w:date="2022-03-01T11:40:00Z">
              <w:r w:rsidR="00DA6CBD" w:rsidRPr="00DA6CBD">
                <w:rPr>
                  <w:sz w:val="18"/>
                  <w:lang w:val="en-US"/>
                </w:rPr>
                <w:t xml:space="preserve">, </w:t>
              </w:r>
            </w:ins>
            <w:ins w:id="13837" w:author="Per Lindell" w:date="2022-03-01T11:26:00Z">
              <w:r w:rsidRPr="00DA6CBD">
                <w:rPr>
                  <w:rFonts w:ascii="Arial" w:hAnsi="Arial" w:cs="Arial"/>
                  <w:sz w:val="18"/>
                  <w:lang w:val="en-US"/>
                </w:rPr>
                <w:t>TP for TR 38.717-04-01 to include CA_n2A-n14A-n30A-n77A</w:t>
              </w:r>
            </w:ins>
            <w:ins w:id="13838" w:author="Per Lindell" w:date="2022-03-01T11:40:00Z">
              <w:r w:rsidR="00DA6CBD" w:rsidRPr="00DA6CBD">
                <w:rPr>
                  <w:rFonts w:ascii="Arial" w:hAnsi="Arial" w:cs="Arial"/>
                  <w:sz w:val="18"/>
                  <w:lang w:val="en-US"/>
                </w:rPr>
                <w:t xml:space="preserve">, </w:t>
              </w:r>
            </w:ins>
            <w:ins w:id="13839" w:author="Per Lindell" w:date="2022-03-01T11:26:00Z">
              <w:r w:rsidRPr="00DA6CBD">
                <w:rPr>
                  <w:rFonts w:ascii="Arial" w:hAnsi="Arial" w:cs="Arial"/>
                  <w:sz w:val="18"/>
                  <w:lang w:val="en-US"/>
                </w:rPr>
                <w:t>Ericsson, AT&amp;T</w:t>
              </w:r>
            </w:ins>
          </w:p>
          <w:p w14:paraId="5206390B" w14:textId="01D5F15F" w:rsidR="00D95F42" w:rsidRPr="00DA6CBD" w:rsidRDefault="00D95F42" w:rsidP="00DA6CBD">
            <w:pPr>
              <w:rPr>
                <w:ins w:id="13840" w:author="Per Lindell" w:date="2022-03-01T11:26:00Z"/>
                <w:rFonts w:ascii="Arial" w:hAnsi="Arial" w:cs="Arial"/>
                <w:sz w:val="18"/>
                <w:lang w:val="en-US"/>
              </w:rPr>
            </w:pPr>
            <w:ins w:id="13841"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"https://www.3gpp.org/ftp/tsg_ran/WG4_Radio/TSGR4_101-bis-e/Docs/R4-2201894.zip" </w:instrText>
              </w:r>
              <w:r w:rsidRPr="00DA6CBD">
                <w:rPr>
                  <w:rFonts w:ascii="Arial" w:hAnsi="Arial" w:cs="Arial"/>
                  <w:sz w:val="18"/>
                  <w:lang w:val="en-US"/>
                </w:rPr>
                <w:fldChar w:fldCharType="separate"/>
              </w:r>
              <w:r w:rsidRPr="00DA6CBD">
                <w:rPr>
                  <w:rFonts w:ascii="Arial" w:hAnsi="Arial"/>
                  <w:sz w:val="18"/>
                  <w:lang w:val="en-US"/>
                </w:rPr>
                <w:t>R4-2201894</w:t>
              </w:r>
              <w:r w:rsidRPr="00DA6CBD">
                <w:rPr>
                  <w:sz w:val="18"/>
                  <w:lang w:val="en-US"/>
                </w:rPr>
                <w:fldChar w:fldCharType="end"/>
              </w:r>
            </w:ins>
            <w:ins w:id="13842" w:author="Per Lindell" w:date="2022-03-01T11:41:00Z">
              <w:r w:rsidR="00DA6CBD" w:rsidRPr="00DA6CBD">
                <w:rPr>
                  <w:sz w:val="18"/>
                  <w:lang w:val="en-US"/>
                </w:rPr>
                <w:t xml:space="preserve">, </w:t>
              </w:r>
            </w:ins>
            <w:ins w:id="13843" w:author="Per Lindell" w:date="2022-03-01T11:26:00Z">
              <w:r w:rsidRPr="00DA6CBD">
                <w:rPr>
                  <w:rFonts w:ascii="Arial" w:hAnsi="Arial" w:cs="Arial"/>
                  <w:sz w:val="18"/>
                  <w:lang w:val="en-US"/>
                </w:rPr>
                <w:t>TP for TR 38.717-04-01 to include CA_n2A-n14A-n66A-n77A</w:t>
              </w:r>
            </w:ins>
            <w:ins w:id="13844" w:author="Per Lindell" w:date="2022-03-01T11:41:00Z">
              <w:r w:rsidR="00DA6CBD" w:rsidRPr="00DA6CBD">
                <w:rPr>
                  <w:rFonts w:ascii="Arial" w:hAnsi="Arial" w:cs="Arial"/>
                  <w:sz w:val="18"/>
                  <w:lang w:val="en-US"/>
                </w:rPr>
                <w:t xml:space="preserve">, </w:t>
              </w:r>
            </w:ins>
            <w:ins w:id="13845" w:author="Per Lindell" w:date="2022-03-01T11:26:00Z">
              <w:r w:rsidRPr="00DA6CBD">
                <w:rPr>
                  <w:rFonts w:ascii="Arial" w:hAnsi="Arial" w:cs="Arial"/>
                  <w:sz w:val="18"/>
                  <w:lang w:val="en-US"/>
                </w:rPr>
                <w:t>Ericsson, AT&amp;T</w:t>
              </w:r>
            </w:ins>
          </w:p>
          <w:p w14:paraId="2087802F" w14:textId="5511F783" w:rsidR="00D95F42" w:rsidRPr="00DA6CBD" w:rsidRDefault="00D95F42" w:rsidP="00DA6CBD">
            <w:pPr>
              <w:rPr>
                <w:ins w:id="13846" w:author="Per Lindell" w:date="2022-03-01T11:26:00Z"/>
                <w:rFonts w:ascii="Arial" w:hAnsi="Arial" w:cs="Arial"/>
                <w:sz w:val="18"/>
                <w:lang w:val="en-US"/>
              </w:rPr>
            </w:pPr>
            <w:ins w:id="13847"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"https://www.3gpp.org/ftp/tsg_ran/WG4_Radio/TSGR4_101-bis-e/Docs/R4-2201895.zip" </w:instrText>
              </w:r>
              <w:r w:rsidRPr="00DA6CBD">
                <w:rPr>
                  <w:rFonts w:ascii="Arial" w:hAnsi="Arial" w:cs="Arial"/>
                  <w:sz w:val="18"/>
                  <w:lang w:val="en-US"/>
                </w:rPr>
                <w:fldChar w:fldCharType="separate"/>
              </w:r>
              <w:r w:rsidRPr="00DA6CBD">
                <w:rPr>
                  <w:rFonts w:ascii="Arial" w:hAnsi="Arial"/>
                  <w:sz w:val="18"/>
                  <w:lang w:val="en-US"/>
                </w:rPr>
                <w:t>R4-2201895</w:t>
              </w:r>
              <w:r w:rsidRPr="00DA6CBD">
                <w:rPr>
                  <w:sz w:val="18"/>
                  <w:lang w:val="en-US"/>
                </w:rPr>
                <w:fldChar w:fldCharType="end"/>
              </w:r>
            </w:ins>
            <w:ins w:id="13848" w:author="Per Lindell" w:date="2022-03-01T11:41:00Z">
              <w:r w:rsidR="00DA6CBD" w:rsidRPr="00DA6CBD">
                <w:rPr>
                  <w:sz w:val="18"/>
                  <w:lang w:val="en-US"/>
                </w:rPr>
                <w:t xml:space="preserve">, </w:t>
              </w:r>
            </w:ins>
            <w:ins w:id="13849" w:author="Per Lindell" w:date="2022-03-01T11:26:00Z">
              <w:r w:rsidRPr="00DA6CBD">
                <w:rPr>
                  <w:rFonts w:ascii="Arial" w:hAnsi="Arial" w:cs="Arial"/>
                  <w:sz w:val="18"/>
                  <w:lang w:val="en-US"/>
                </w:rPr>
                <w:t>TP for TR 38.717-04-01 to include CA_n5A-n30A-n66-n77A</w:t>
              </w:r>
            </w:ins>
            <w:ins w:id="13850" w:author="Per Lindell" w:date="2022-03-01T11:41:00Z">
              <w:r w:rsidR="00DA6CBD" w:rsidRPr="00DA6CBD">
                <w:rPr>
                  <w:rFonts w:ascii="Arial" w:hAnsi="Arial" w:cs="Arial"/>
                  <w:sz w:val="18"/>
                  <w:lang w:val="en-US"/>
                </w:rPr>
                <w:t xml:space="preserve">, </w:t>
              </w:r>
            </w:ins>
            <w:ins w:id="13851" w:author="Per Lindell" w:date="2022-03-01T11:26:00Z">
              <w:r w:rsidRPr="00DA6CBD">
                <w:rPr>
                  <w:rFonts w:ascii="Arial" w:hAnsi="Arial" w:cs="Arial"/>
                  <w:sz w:val="18"/>
                  <w:lang w:val="en-US"/>
                </w:rPr>
                <w:t>Ericsson, AT&amp;T</w:t>
              </w:r>
            </w:ins>
          </w:p>
          <w:p w14:paraId="5EB06DDC" w14:textId="2B741C1F" w:rsidR="00D95F42" w:rsidRPr="00DA6CBD" w:rsidRDefault="00D95F42" w:rsidP="00DA6CBD">
            <w:pPr>
              <w:rPr>
                <w:ins w:id="13852" w:author="Per Lindell" w:date="2022-03-01T11:26:00Z"/>
                <w:rFonts w:ascii="Arial" w:hAnsi="Arial" w:cs="Arial"/>
                <w:sz w:val="18"/>
                <w:lang w:val="en-US"/>
              </w:rPr>
            </w:pPr>
            <w:ins w:id="13853"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"https://www.3gpp.org/ftp/tsg_ran/WG4_Radio/TSGR4_101-bis-e/Docs/R4-2201896.zip" </w:instrText>
              </w:r>
              <w:r w:rsidRPr="00DA6CBD">
                <w:rPr>
                  <w:rFonts w:ascii="Arial" w:hAnsi="Arial" w:cs="Arial"/>
                  <w:sz w:val="18"/>
                  <w:lang w:val="en-US"/>
                </w:rPr>
                <w:fldChar w:fldCharType="separate"/>
              </w:r>
              <w:r w:rsidRPr="00DA6CBD">
                <w:rPr>
                  <w:rFonts w:ascii="Arial" w:hAnsi="Arial"/>
                  <w:sz w:val="18"/>
                  <w:lang w:val="en-US"/>
                </w:rPr>
                <w:t>R4-2201896</w:t>
              </w:r>
              <w:r w:rsidRPr="00DA6CBD">
                <w:rPr>
                  <w:sz w:val="18"/>
                  <w:lang w:val="en-US"/>
                </w:rPr>
                <w:fldChar w:fldCharType="end"/>
              </w:r>
            </w:ins>
            <w:ins w:id="13854" w:author="Per Lindell" w:date="2022-03-01T11:42:00Z">
              <w:r w:rsidR="00DA6CBD" w:rsidRPr="00DA6CBD">
                <w:rPr>
                  <w:sz w:val="18"/>
                  <w:lang w:val="en-US"/>
                </w:rPr>
                <w:t xml:space="preserve">, </w:t>
              </w:r>
            </w:ins>
            <w:ins w:id="13855" w:author="Per Lindell" w:date="2022-03-01T11:26:00Z">
              <w:r w:rsidRPr="00DA6CBD">
                <w:rPr>
                  <w:rFonts w:ascii="Arial" w:hAnsi="Arial" w:cs="Arial"/>
                  <w:sz w:val="18"/>
                  <w:lang w:val="en-US"/>
                </w:rPr>
                <w:t>TP for TR 38.717-04-01 to include CA_n14A-n30A-n66A-n77A</w:t>
              </w:r>
            </w:ins>
            <w:ins w:id="13856" w:author="Per Lindell" w:date="2022-03-01T11:42:00Z">
              <w:r w:rsidR="00DA6CBD" w:rsidRPr="00DA6CBD">
                <w:rPr>
                  <w:rFonts w:ascii="Arial" w:hAnsi="Arial" w:cs="Arial"/>
                  <w:sz w:val="18"/>
                  <w:lang w:val="en-US"/>
                </w:rPr>
                <w:t xml:space="preserve">, </w:t>
              </w:r>
            </w:ins>
            <w:ins w:id="13857" w:author="Per Lindell" w:date="2022-03-01T11:26:00Z">
              <w:r w:rsidRPr="00DA6CBD">
                <w:rPr>
                  <w:rFonts w:ascii="Arial" w:hAnsi="Arial" w:cs="Arial"/>
                  <w:sz w:val="18"/>
                  <w:lang w:val="en-US"/>
                </w:rPr>
                <w:t>Ericsson, AT&amp;T</w:t>
              </w:r>
            </w:ins>
          </w:p>
          <w:p w14:paraId="7675D70B" w14:textId="77777777" w:rsidR="00DA6CBD" w:rsidRDefault="00DA6CBD" w:rsidP="008C2A17">
            <w:pPr>
              <w:rPr>
                <w:ins w:id="13858" w:author="Per Lindell" w:date="2022-03-01T11:45:00Z"/>
                <w:rFonts w:ascii="Arial" w:hAnsi="Arial" w:cs="Arial"/>
                <w:sz w:val="18"/>
                <w:lang w:val="en-US"/>
              </w:rPr>
            </w:pPr>
          </w:p>
          <w:p w14:paraId="644F4927" w14:textId="164BD6A3" w:rsidR="008C2A17" w:rsidRPr="003A0C18" w:rsidRDefault="008C2A17" w:rsidP="008C2A17">
            <w:pPr>
              <w:rPr>
                <w:ins w:id="13859" w:author="Per Lindell" w:date="2022-03-01T11:22:00Z"/>
                <w:rFonts w:ascii="Arial" w:hAnsi="Arial" w:cs="Arial"/>
                <w:sz w:val="18"/>
                <w:lang w:val="en-US"/>
              </w:rPr>
            </w:pPr>
            <w:ins w:id="13860" w:author="Per Lindell" w:date="2022-03-01T11:22:00Z">
              <w:r w:rsidRPr="003A0C18">
                <w:rPr>
                  <w:rFonts w:ascii="Arial" w:hAnsi="Arial" w:cs="Arial"/>
                  <w:sz w:val="18"/>
                  <w:lang w:val="en-US"/>
                </w:rPr>
                <w:t>Implemented TP’s from RAN4 #10</w:t>
              </w:r>
              <w:r>
                <w:rPr>
                  <w:rFonts w:ascii="Arial" w:hAnsi="Arial" w:cs="Arial"/>
                  <w:sz w:val="18"/>
                  <w:lang w:val="en-US"/>
                </w:rPr>
                <w:t>2</w:t>
              </w:r>
              <w:r w:rsidRPr="003A0C18">
                <w:rPr>
                  <w:rFonts w:ascii="Arial" w:hAnsi="Arial" w:cs="Arial"/>
                  <w:sz w:val="18"/>
                  <w:lang w:val="en-US"/>
                </w:rPr>
                <w:t>-e:</w:t>
              </w:r>
            </w:ins>
          </w:p>
          <w:p w14:paraId="4152071B" w14:textId="71541DF2" w:rsidR="00DA6CBD" w:rsidRPr="00DA6CBD" w:rsidRDefault="00DA6CBD" w:rsidP="00DA6CBD">
            <w:pPr>
              <w:rPr>
                <w:ins w:id="13861" w:author="Per Lindell" w:date="2022-03-01T11:46:00Z"/>
                <w:rFonts w:ascii="Arial" w:hAnsi="Arial" w:cs="Arial"/>
                <w:sz w:val="18"/>
                <w:lang w:val="en-US"/>
              </w:rPr>
            </w:pPr>
            <w:ins w:id="13862" w:author="Per Lindell" w:date="2022-03-01T11:46:00Z">
              <w:r w:rsidRPr="00DA6CBD">
                <w:rPr>
                  <w:rFonts w:ascii="Arial" w:hAnsi="Arial" w:cs="Arial"/>
                  <w:sz w:val="18"/>
                  <w:lang w:val="en-US"/>
                </w:rPr>
                <w:t>R4-2205168, TP for TR 38.717-04-01: CA_n25-n38-n66-n78, Huawei, HiSilicon, Bell Mobility, Telus</w:t>
              </w:r>
            </w:ins>
          </w:p>
          <w:p w14:paraId="74540FA4" w14:textId="780428F3" w:rsidR="008C2A17" w:rsidRPr="003A0C18" w:rsidRDefault="00DA6CBD" w:rsidP="00DA6CBD">
            <w:pPr>
              <w:pStyle w:val="TAL"/>
              <w:rPr>
                <w:ins w:id="13863" w:author="Per Lindell" w:date="2022-03-01T11:21:00Z"/>
                <w:rFonts w:cs="Arial"/>
                <w:lang w:val="en-US"/>
              </w:rPr>
            </w:pPr>
            <w:ins w:id="13864" w:author="Per Lindell" w:date="2022-03-01T11:46:00Z">
              <w:r w:rsidRPr="00DA6CBD">
                <w:rPr>
                  <w:rFonts w:cs="Arial"/>
                  <w:lang w:val="en-US"/>
                </w:rPr>
                <w:t>R4-2205169, TP for TR 38.717-04-01: CA_n25-n66-n71-n78, Huawei, HiSilicon, Bell Mobility, Telu</w:t>
              </w:r>
            </w:ins>
            <w:ins w:id="13865" w:author="Per Lindell" w:date="2022-03-01T11:48:00Z">
              <w:r>
                <w:rPr>
                  <w:rFonts w:cs="Arial"/>
                  <w:lang w:val="en-US"/>
                </w:rPr>
                <w:t>s</w:t>
              </w:r>
            </w:ins>
          </w:p>
        </w:tc>
        <w:tc>
          <w:tcPr>
            <w:tcW w:w="1041" w:type="dxa"/>
            <w:shd w:val="solid" w:color="FFFFFF" w:fill="auto"/>
          </w:tcPr>
          <w:p w14:paraId="57E8FD6A" w14:textId="11017C6F" w:rsidR="008C2A17" w:rsidRDefault="008C2A17" w:rsidP="006A5A57">
            <w:pPr>
              <w:pStyle w:val="TAC"/>
              <w:rPr>
                <w:ins w:id="13866" w:author="Per Lindell" w:date="2022-03-01T11:21:00Z"/>
              </w:rPr>
            </w:pPr>
            <w:ins w:id="13867" w:author="Per Lindell" w:date="2022-03-01T11:21:00Z">
              <w:r>
                <w:t>0.8.0</w:t>
              </w:r>
            </w:ins>
          </w:p>
        </w:tc>
      </w:tr>
    </w:tbl>
    <w:p w14:paraId="6959692A" w14:textId="77777777" w:rsidR="00166B56" w:rsidRPr="00235394" w:rsidRDefault="00166B56" w:rsidP="00166B56"/>
    <w:p w14:paraId="22FEADC1" w14:textId="18FB015F" w:rsidR="00080512" w:rsidRDefault="00080512" w:rsidP="008241F2"/>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241D" w14:textId="77777777" w:rsidR="00C401EF" w:rsidRDefault="00C401EF">
      <w:r>
        <w:separator/>
      </w:r>
    </w:p>
  </w:endnote>
  <w:endnote w:type="continuationSeparator" w:id="0">
    <w:p w14:paraId="50CFAAD3" w14:textId="77777777" w:rsidR="00C401EF" w:rsidRDefault="00C4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Osaka">
    <w:altName w:val="Yu Gothic"/>
    <w:charset w:val="80"/>
    <w:family w:val="auto"/>
    <w:pitch w:val="default"/>
    <w:sig w:usb0="00000000" w:usb1="0000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¾’©">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365" w14:textId="77777777" w:rsidR="00C401EF" w:rsidRDefault="00C401E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2051" w14:textId="77777777" w:rsidR="00C401EF" w:rsidRDefault="00C401EF">
      <w:r>
        <w:separator/>
      </w:r>
    </w:p>
  </w:footnote>
  <w:footnote w:type="continuationSeparator" w:id="0">
    <w:p w14:paraId="41DD00DC" w14:textId="77777777" w:rsidR="00C401EF" w:rsidRDefault="00C4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6C61" w14:textId="77777777" w:rsidR="00C401EF" w:rsidRDefault="00C401EF" w:rsidP="00C64C51">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w:t>
    </w:r>
    <w:r>
      <w:rPr>
        <w:rFonts w:ascii="Arial" w:hAnsi="Arial" w:cs="Arial"/>
        <w:b/>
        <w:sz w:val="18"/>
        <w:szCs w:val="18"/>
      </w:rPr>
      <w:fldChar w:fldCharType="end"/>
    </w:r>
  </w:p>
  <w:p w14:paraId="363FD582" w14:textId="4A903334" w:rsidR="00C401EF" w:rsidRDefault="00C401EF" w:rsidP="004F729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B1861">
      <w:rPr>
        <w:rFonts w:ascii="Arial" w:hAnsi="Arial" w:cs="Arial"/>
        <w:b/>
        <w:noProof/>
        <w:sz w:val="18"/>
        <w:szCs w:val="18"/>
      </w:rPr>
      <w:t>3GPP TR 38.717-04-01 V0.8.0 (2022-02)</w:t>
    </w:r>
    <w:r>
      <w:rPr>
        <w:rFonts w:ascii="Arial" w:hAnsi="Arial" w:cs="Arial"/>
        <w:b/>
        <w:sz w:val="18"/>
        <w:szCs w:val="18"/>
      </w:rPr>
      <w:fldChar w:fldCharType="end"/>
    </w:r>
  </w:p>
  <w:p w14:paraId="4221B523" w14:textId="0F529CF2" w:rsidR="00C401EF" w:rsidRDefault="00C401EF" w:rsidP="00207B78">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B1861">
      <w:rPr>
        <w:rFonts w:ascii="Arial" w:hAnsi="Arial" w:cs="Arial"/>
        <w:b/>
        <w:noProof/>
        <w:sz w:val="18"/>
        <w:szCs w:val="18"/>
      </w:rPr>
      <w:t>Release 17</w:t>
    </w:r>
    <w:r>
      <w:rPr>
        <w:rFonts w:ascii="Arial" w:hAnsi="Arial" w:cs="Arial"/>
        <w:b/>
        <w:sz w:val="18"/>
        <w:szCs w:val="18"/>
      </w:rPr>
      <w:fldChar w:fldCharType="end"/>
    </w:r>
  </w:p>
  <w:p w14:paraId="70F9D483" w14:textId="77777777" w:rsidR="00C401EF" w:rsidRDefault="00C40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108" w14:textId="750C7579" w:rsidR="00C401EF" w:rsidRDefault="00C401E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B1861">
      <w:rPr>
        <w:rFonts w:ascii="Arial" w:hAnsi="Arial" w:cs="Arial"/>
        <w:b/>
        <w:noProof/>
        <w:sz w:val="18"/>
        <w:szCs w:val="18"/>
      </w:rPr>
      <w:t>3GPP TR 38.717-04-01 V0.78.0 (20212022-1102)</w:t>
    </w:r>
    <w:r>
      <w:rPr>
        <w:rFonts w:ascii="Arial" w:hAnsi="Arial" w:cs="Arial"/>
        <w:b/>
        <w:sz w:val="18"/>
        <w:szCs w:val="18"/>
      </w:rPr>
      <w:fldChar w:fldCharType="end"/>
    </w:r>
  </w:p>
  <w:p w14:paraId="62715CBE" w14:textId="77777777" w:rsidR="00C401EF" w:rsidRDefault="00C401E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79ED3E53" w:rsidR="00C401EF" w:rsidRDefault="00C401E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B1861">
      <w:rPr>
        <w:rFonts w:ascii="Arial" w:hAnsi="Arial" w:cs="Arial"/>
        <w:b/>
        <w:noProof/>
        <w:sz w:val="18"/>
        <w:szCs w:val="18"/>
      </w:rPr>
      <w:t>Release 17</w:t>
    </w:r>
    <w:r>
      <w:rPr>
        <w:rFonts w:ascii="Arial" w:hAnsi="Arial" w:cs="Arial"/>
        <w:b/>
        <w:sz w:val="18"/>
        <w:szCs w:val="18"/>
      </w:rPr>
      <w:fldChar w:fldCharType="end"/>
    </w:r>
  </w:p>
  <w:p w14:paraId="3B979277" w14:textId="77777777" w:rsidR="00C401EF" w:rsidRDefault="00C4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Batang" w:eastAsia="Times New Roman" w:hAnsi="Batang" w:hint="eastAsia"/>
        <w:color w:val="auto"/>
      </w:rPr>
    </w:lvl>
    <w:lvl w:ilvl="1" w:tplc="04090003">
      <w:start w:val="1"/>
      <w:numFmt w:val="bullet"/>
      <w:lvlText w:val="o"/>
      <w:lvlJc w:val="left"/>
      <w:pPr>
        <w:tabs>
          <w:tab w:val="num" w:pos="1440"/>
        </w:tabs>
        <w:ind w:left="1440" w:hanging="360"/>
      </w:pPr>
      <w:rPr>
        <w:rFonts w:ascii="Osaka" w:eastAsia="Times New Roman" w:hAnsi="Osaka" w:hint="eastAsi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Batang" w:eastAsia="Times New Roman" w:hAnsi="Batang" w:hint="eastAsia"/>
      </w:rPr>
    </w:lvl>
    <w:lvl w:ilvl="4" w:tplc="04090003">
      <w:start w:val="1"/>
      <w:numFmt w:val="bullet"/>
      <w:lvlText w:val="o"/>
      <w:lvlJc w:val="left"/>
      <w:pPr>
        <w:tabs>
          <w:tab w:val="num" w:pos="3600"/>
        </w:tabs>
        <w:ind w:left="3600" w:hanging="360"/>
      </w:pPr>
      <w:rPr>
        <w:rFonts w:ascii="Osaka" w:eastAsia="Times New Roman" w:hAnsi="Osaka" w:hint="eastAsia"/>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Batang" w:eastAsia="Times New Roman" w:hAnsi="Batang" w:hint="eastAsia"/>
      </w:rPr>
    </w:lvl>
    <w:lvl w:ilvl="7" w:tplc="04090003">
      <w:start w:val="1"/>
      <w:numFmt w:val="bullet"/>
      <w:lvlText w:val="o"/>
      <w:lvlJc w:val="left"/>
      <w:pPr>
        <w:tabs>
          <w:tab w:val="num" w:pos="5760"/>
        </w:tabs>
        <w:ind w:left="5760" w:hanging="360"/>
      </w:pPr>
      <w:rPr>
        <w:rFonts w:ascii="Osaka" w:eastAsia="Times New Roman" w:hAnsi="Osaka" w:hint="eastAsia"/>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hybridMultilevel"/>
    <w:tmpl w:val="814E2198"/>
    <w:lvl w:ilvl="0" w:tplc="A1C81294">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Batang" w:eastAsia="Times New Roman" w:hAnsi="Batang" w:hint="eastAsia"/>
      </w:rPr>
    </w:lvl>
    <w:lvl w:ilvl="1" w:tplc="04090003">
      <w:start w:val="1"/>
      <w:numFmt w:val="bullet"/>
      <w:lvlText w:val="o"/>
      <w:lvlJc w:val="left"/>
      <w:pPr>
        <w:tabs>
          <w:tab w:val="num" w:pos="1440"/>
        </w:tabs>
        <w:ind w:left="1440" w:hanging="360"/>
      </w:pPr>
      <w:rPr>
        <w:rFonts w:ascii="Osaka" w:eastAsia="Times New Roman" w:hAnsi="Osaka" w:cs="Osaka" w:hint="eastAsi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Batang" w:eastAsia="Times New Roman" w:hAnsi="Batang" w:hint="eastAsia"/>
      </w:rPr>
    </w:lvl>
    <w:lvl w:ilvl="4" w:tplc="04090003">
      <w:start w:val="1"/>
      <w:numFmt w:val="bullet"/>
      <w:lvlText w:val="o"/>
      <w:lvlJc w:val="left"/>
      <w:pPr>
        <w:tabs>
          <w:tab w:val="num" w:pos="3600"/>
        </w:tabs>
        <w:ind w:left="3600" w:hanging="360"/>
      </w:pPr>
      <w:rPr>
        <w:rFonts w:ascii="Osaka" w:eastAsia="Times New Roman" w:hAnsi="Osaka" w:cs="Osaka" w:hint="eastAsia"/>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Batang" w:eastAsia="Times New Roman" w:hAnsi="Batang" w:hint="eastAsia"/>
      </w:rPr>
    </w:lvl>
    <w:lvl w:ilvl="7" w:tplc="04090003">
      <w:start w:val="1"/>
      <w:numFmt w:val="bullet"/>
      <w:lvlText w:val="o"/>
      <w:lvlJc w:val="left"/>
      <w:pPr>
        <w:tabs>
          <w:tab w:val="num" w:pos="5760"/>
        </w:tabs>
        <w:ind w:left="5760" w:hanging="360"/>
      </w:pPr>
      <w:rPr>
        <w:rFonts w:ascii="Osaka" w:eastAsia="Times New Roman" w:hAnsi="Osaka" w:cs="Osaka" w:hint="eastAsia"/>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1" w15:restartNumberingAfterBreak="0">
    <w:nsid w:val="7FBC1D75"/>
    <w:multiLevelType w:val="multilevel"/>
    <w:tmpl w:val="755E27C6"/>
    <w:lvl w:ilvl="0">
      <w:start w:val="6"/>
      <w:numFmt w:val="decimal"/>
      <w:pStyle w:val="JK-text-simpledoc"/>
      <w:lvlText w:val="%1"/>
      <w:lvlJc w:val="left"/>
      <w:pPr>
        <w:tabs>
          <w:tab w:val="num" w:pos="1980"/>
        </w:tabs>
        <w:ind w:left="1980" w:hanging="1980"/>
      </w:pPr>
    </w:lvl>
    <w:lvl w:ilvl="1">
      <w:start w:val="6"/>
      <w:numFmt w:val="decimal"/>
      <w:lvlText w:val="%1.%2"/>
      <w:lvlJc w:val="left"/>
      <w:pPr>
        <w:tabs>
          <w:tab w:val="num" w:pos="1980"/>
        </w:tabs>
        <w:ind w:left="1980" w:hanging="1980"/>
      </w:pPr>
    </w:lvl>
    <w:lvl w:ilvl="2">
      <w:start w:val="2"/>
      <w:numFmt w:val="decimal"/>
      <w:lvlText w:val="%1.%2.%3"/>
      <w:lvlJc w:val="left"/>
      <w:pPr>
        <w:tabs>
          <w:tab w:val="num" w:pos="1980"/>
        </w:tabs>
        <w:ind w:left="1980" w:hanging="1980"/>
      </w:pPr>
    </w:lvl>
    <w:lvl w:ilvl="3">
      <w:start w:val="2"/>
      <w:numFmt w:val="decimal"/>
      <w:lvlText w:val="%1.%2.%3.%4"/>
      <w:lvlJc w:val="left"/>
      <w:pPr>
        <w:tabs>
          <w:tab w:val="num" w:pos="1980"/>
        </w:tabs>
        <w:ind w:left="1980" w:hanging="1980"/>
      </w:pPr>
    </w:lvl>
    <w:lvl w:ilvl="4">
      <w:start w:val="5"/>
      <w:numFmt w:val="decimal"/>
      <w:lvlText w:val="%1.%2.%3.%4.%5"/>
      <w:lvlJc w:val="left"/>
      <w:pPr>
        <w:tabs>
          <w:tab w:val="num" w:pos="1980"/>
        </w:tabs>
        <w:ind w:left="1980" w:hanging="1980"/>
      </w:pPr>
    </w:lvl>
    <w:lvl w:ilvl="5">
      <w:start w:val="3"/>
      <w:numFmt w:val="decimal"/>
      <w:lvlText w:val="%1.%2.%3.%4.%5.%6"/>
      <w:lvlJc w:val="left"/>
      <w:pPr>
        <w:tabs>
          <w:tab w:val="num" w:pos="1980"/>
        </w:tabs>
        <w:ind w:left="1980" w:hanging="1980"/>
      </w:pPr>
    </w:lvl>
    <w:lvl w:ilvl="6">
      <w:start w:val="1"/>
      <w:numFmt w:val="decimal"/>
      <w:lvlText w:val="%1.%2.%3.%4.%5.%6.%7"/>
      <w:lvlJc w:val="left"/>
      <w:pPr>
        <w:tabs>
          <w:tab w:val="num" w:pos="1980"/>
        </w:tabs>
        <w:ind w:left="1980" w:hanging="1980"/>
      </w:pPr>
    </w:lvl>
    <w:lvl w:ilvl="7">
      <w:start w:val="1"/>
      <w:numFmt w:val="decimal"/>
      <w:lvlText w:val="%1.%2.%3.%4.%5.%6.%7.%8"/>
      <w:lvlJc w:val="left"/>
      <w:pPr>
        <w:tabs>
          <w:tab w:val="num" w:pos="1980"/>
        </w:tabs>
        <w:ind w:left="1980" w:hanging="1980"/>
      </w:pPr>
    </w:lvl>
    <w:lvl w:ilvl="8">
      <w:start w:val="1"/>
      <w:numFmt w:val="decimal"/>
      <w:lvlText w:val="%1.%2.%3.%4.%5.%6.%7.%8.%9"/>
      <w:lvlJc w:val="left"/>
      <w:pPr>
        <w:tabs>
          <w:tab w:val="num" w:pos="1980"/>
        </w:tabs>
        <w:ind w:left="1980" w:hanging="19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740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0B3"/>
    <w:rsid w:val="00024C6B"/>
    <w:rsid w:val="00030E40"/>
    <w:rsid w:val="00033397"/>
    <w:rsid w:val="00040095"/>
    <w:rsid w:val="00050424"/>
    <w:rsid w:val="00051834"/>
    <w:rsid w:val="00054A22"/>
    <w:rsid w:val="00062023"/>
    <w:rsid w:val="000655A6"/>
    <w:rsid w:val="00080512"/>
    <w:rsid w:val="0009226B"/>
    <w:rsid w:val="000C47C3"/>
    <w:rsid w:val="000D58AB"/>
    <w:rsid w:val="00126416"/>
    <w:rsid w:val="0012784B"/>
    <w:rsid w:val="00133525"/>
    <w:rsid w:val="00135BBD"/>
    <w:rsid w:val="00166B56"/>
    <w:rsid w:val="001A4C42"/>
    <w:rsid w:val="001A7420"/>
    <w:rsid w:val="001B6637"/>
    <w:rsid w:val="001C21C3"/>
    <w:rsid w:val="001D02C2"/>
    <w:rsid w:val="001D48B1"/>
    <w:rsid w:val="001F0C1D"/>
    <w:rsid w:val="001F1018"/>
    <w:rsid w:val="001F1132"/>
    <w:rsid w:val="001F168B"/>
    <w:rsid w:val="00207B78"/>
    <w:rsid w:val="002312D6"/>
    <w:rsid w:val="0023192E"/>
    <w:rsid w:val="002347A2"/>
    <w:rsid w:val="00247850"/>
    <w:rsid w:val="002675F0"/>
    <w:rsid w:val="002B6178"/>
    <w:rsid w:val="002B6339"/>
    <w:rsid w:val="002E00EE"/>
    <w:rsid w:val="003172DC"/>
    <w:rsid w:val="00350040"/>
    <w:rsid w:val="0035462D"/>
    <w:rsid w:val="003765B8"/>
    <w:rsid w:val="003A0C18"/>
    <w:rsid w:val="003A4696"/>
    <w:rsid w:val="003C1C26"/>
    <w:rsid w:val="003C3971"/>
    <w:rsid w:val="003D3E84"/>
    <w:rsid w:val="003F7DDC"/>
    <w:rsid w:val="00423334"/>
    <w:rsid w:val="004345EC"/>
    <w:rsid w:val="00455F4F"/>
    <w:rsid w:val="00465515"/>
    <w:rsid w:val="00494C12"/>
    <w:rsid w:val="004C3315"/>
    <w:rsid w:val="004D3578"/>
    <w:rsid w:val="004E213A"/>
    <w:rsid w:val="004F0988"/>
    <w:rsid w:val="004F3340"/>
    <w:rsid w:val="004F729E"/>
    <w:rsid w:val="00507C8E"/>
    <w:rsid w:val="005229A5"/>
    <w:rsid w:val="0053388B"/>
    <w:rsid w:val="00535773"/>
    <w:rsid w:val="00535BD0"/>
    <w:rsid w:val="00543E6C"/>
    <w:rsid w:val="00565087"/>
    <w:rsid w:val="00597B11"/>
    <w:rsid w:val="005D2E01"/>
    <w:rsid w:val="005D7526"/>
    <w:rsid w:val="005E4BB2"/>
    <w:rsid w:val="00601D9F"/>
    <w:rsid w:val="00602AEA"/>
    <w:rsid w:val="00614FDF"/>
    <w:rsid w:val="0063543D"/>
    <w:rsid w:val="00647114"/>
    <w:rsid w:val="00654CDB"/>
    <w:rsid w:val="00691F9A"/>
    <w:rsid w:val="006A323F"/>
    <w:rsid w:val="006A5A57"/>
    <w:rsid w:val="006B30D0"/>
    <w:rsid w:val="006C3D95"/>
    <w:rsid w:val="006E5C86"/>
    <w:rsid w:val="00701116"/>
    <w:rsid w:val="00713C44"/>
    <w:rsid w:val="00734A5B"/>
    <w:rsid w:val="0074026F"/>
    <w:rsid w:val="007429F6"/>
    <w:rsid w:val="007444FA"/>
    <w:rsid w:val="00744E76"/>
    <w:rsid w:val="00764C94"/>
    <w:rsid w:val="00774DA4"/>
    <w:rsid w:val="00781F0F"/>
    <w:rsid w:val="007977A6"/>
    <w:rsid w:val="007A1370"/>
    <w:rsid w:val="007B600E"/>
    <w:rsid w:val="007C419B"/>
    <w:rsid w:val="007D4565"/>
    <w:rsid w:val="007F0F4A"/>
    <w:rsid w:val="008028A4"/>
    <w:rsid w:val="00802FA8"/>
    <w:rsid w:val="00816671"/>
    <w:rsid w:val="008241F2"/>
    <w:rsid w:val="0082742B"/>
    <w:rsid w:val="00830747"/>
    <w:rsid w:val="008764E9"/>
    <w:rsid w:val="008768CA"/>
    <w:rsid w:val="00877FC5"/>
    <w:rsid w:val="008A2344"/>
    <w:rsid w:val="008A28A5"/>
    <w:rsid w:val="008C2A17"/>
    <w:rsid w:val="008C335E"/>
    <w:rsid w:val="008C384C"/>
    <w:rsid w:val="0090271F"/>
    <w:rsid w:val="00902DBC"/>
    <w:rsid w:val="00902E23"/>
    <w:rsid w:val="009114D7"/>
    <w:rsid w:val="0091348E"/>
    <w:rsid w:val="00917CCB"/>
    <w:rsid w:val="00940479"/>
    <w:rsid w:val="00942EC2"/>
    <w:rsid w:val="009A3B13"/>
    <w:rsid w:val="009F37B7"/>
    <w:rsid w:val="009F4E0A"/>
    <w:rsid w:val="00A10F02"/>
    <w:rsid w:val="00A164B4"/>
    <w:rsid w:val="00A174FC"/>
    <w:rsid w:val="00A25A2B"/>
    <w:rsid w:val="00A26956"/>
    <w:rsid w:val="00A27486"/>
    <w:rsid w:val="00A53724"/>
    <w:rsid w:val="00A56066"/>
    <w:rsid w:val="00A73129"/>
    <w:rsid w:val="00A77587"/>
    <w:rsid w:val="00A82346"/>
    <w:rsid w:val="00A92BA1"/>
    <w:rsid w:val="00AB44EC"/>
    <w:rsid w:val="00AC6BC6"/>
    <w:rsid w:val="00AE65E2"/>
    <w:rsid w:val="00B15449"/>
    <w:rsid w:val="00B37A1E"/>
    <w:rsid w:val="00B422A4"/>
    <w:rsid w:val="00B42D23"/>
    <w:rsid w:val="00B93086"/>
    <w:rsid w:val="00BA19ED"/>
    <w:rsid w:val="00BA4B8D"/>
    <w:rsid w:val="00BC0F7D"/>
    <w:rsid w:val="00BD7D31"/>
    <w:rsid w:val="00BE3255"/>
    <w:rsid w:val="00BF128E"/>
    <w:rsid w:val="00C074DD"/>
    <w:rsid w:val="00C1496A"/>
    <w:rsid w:val="00C2004E"/>
    <w:rsid w:val="00C26FD9"/>
    <w:rsid w:val="00C33079"/>
    <w:rsid w:val="00C401EF"/>
    <w:rsid w:val="00C42FE7"/>
    <w:rsid w:val="00C45231"/>
    <w:rsid w:val="00C64C51"/>
    <w:rsid w:val="00C72833"/>
    <w:rsid w:val="00C80F1D"/>
    <w:rsid w:val="00C90EF0"/>
    <w:rsid w:val="00C93F40"/>
    <w:rsid w:val="00CA3921"/>
    <w:rsid w:val="00CA3D0C"/>
    <w:rsid w:val="00D57972"/>
    <w:rsid w:val="00D675A9"/>
    <w:rsid w:val="00D7320E"/>
    <w:rsid w:val="00D738D6"/>
    <w:rsid w:val="00D755EB"/>
    <w:rsid w:val="00D76048"/>
    <w:rsid w:val="00D87E00"/>
    <w:rsid w:val="00D9134D"/>
    <w:rsid w:val="00D95F42"/>
    <w:rsid w:val="00DA6CBD"/>
    <w:rsid w:val="00DA7A03"/>
    <w:rsid w:val="00DB1818"/>
    <w:rsid w:val="00DB1861"/>
    <w:rsid w:val="00DC309B"/>
    <w:rsid w:val="00DC4DA2"/>
    <w:rsid w:val="00DD4C17"/>
    <w:rsid w:val="00DD74A5"/>
    <w:rsid w:val="00DF2B1F"/>
    <w:rsid w:val="00DF62CD"/>
    <w:rsid w:val="00DF6DAC"/>
    <w:rsid w:val="00E07C78"/>
    <w:rsid w:val="00E16509"/>
    <w:rsid w:val="00E27A84"/>
    <w:rsid w:val="00E44582"/>
    <w:rsid w:val="00E65523"/>
    <w:rsid w:val="00E77645"/>
    <w:rsid w:val="00EA15B0"/>
    <w:rsid w:val="00EA5EA7"/>
    <w:rsid w:val="00EC4A25"/>
    <w:rsid w:val="00EE0ED8"/>
    <w:rsid w:val="00F025A2"/>
    <w:rsid w:val="00F04712"/>
    <w:rsid w:val="00F13360"/>
    <w:rsid w:val="00F1483D"/>
    <w:rsid w:val="00F15686"/>
    <w:rsid w:val="00F22EC7"/>
    <w:rsid w:val="00F325C8"/>
    <w:rsid w:val="00F653B8"/>
    <w:rsid w:val="00F843F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F84576"/>
  <w15:chartTrackingRefBased/>
  <w15:docId w15:val="{C730DFC5-406E-4A22-B9AA-03BA0F0F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nhideWhenUsed="1" w:qFormat="1"/>
    <w:lsdException w:name="table of figures"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Body Text Indent" w:uiPriority="99"/>
    <w:lsdException w:name="Subtitle" w:qFormat="1"/>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subsub"/>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uiPriority w:val="99"/>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uiPriority w:val="99"/>
    <w:pPr>
      <w:spacing w:after="0"/>
    </w:pPr>
  </w:style>
  <w:style w:type="paragraph" w:customStyle="1" w:styleId="EW">
    <w:name w:val="EW"/>
    <w:basedOn w:val="EX"/>
    <w:uiPriority w:val="99"/>
    <w:pPr>
      <w:spacing w:after="0"/>
    </w:pPr>
  </w:style>
  <w:style w:type="paragraph" w:customStyle="1" w:styleId="B10">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eastAsia="en-US"/>
    </w:rPr>
  </w:style>
  <w:style w:type="paragraph" w:customStyle="1" w:styleId="B2">
    <w:name w:val="B2"/>
    <w:basedOn w:val="Normal"/>
    <w:uiPriority w:val="99"/>
    <w:pPr>
      <w:ind w:left="851" w:hanging="284"/>
    </w:pPr>
  </w:style>
  <w:style w:type="paragraph" w:customStyle="1" w:styleId="B3">
    <w:name w:val="B3"/>
    <w:basedOn w:val="Normal"/>
    <w:uiPriority w:val="99"/>
    <w:pPr>
      <w:ind w:left="1135" w:hanging="284"/>
    </w:pPr>
  </w:style>
  <w:style w:type="paragraph" w:customStyle="1" w:styleId="B4">
    <w:name w:val="B4"/>
    <w:basedOn w:val="Normal"/>
    <w:uiPriority w:val="99"/>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customStyle="1" w:styleId="TAJ">
    <w:name w:val="TAJ"/>
    <w:basedOn w:val="TH"/>
    <w:uiPriority w:val="99"/>
  </w:style>
  <w:style w:type="paragraph" w:customStyle="1" w:styleId="Guidance">
    <w:name w:val="Guidance"/>
    <w:basedOn w:val="Normal"/>
    <w:link w:val="GuidanceChar"/>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0"/>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rsid w:val="00166B56"/>
    <w:rPr>
      <w:sz w:val="16"/>
    </w:rPr>
  </w:style>
  <w:style w:type="character" w:customStyle="1" w:styleId="NOChar1">
    <w:name w:val="NO Char1"/>
    <w:link w:val="NO"/>
    <w:locked/>
    <w:rsid w:val="00EE0ED8"/>
    <w:rPr>
      <w:lang w:eastAsia="en-US"/>
    </w:rPr>
  </w:style>
  <w:style w:type="character" w:customStyle="1" w:styleId="TANChar">
    <w:name w:val="TAN Char"/>
    <w:link w:val="TAN"/>
    <w:qFormat/>
    <w:rsid w:val="001F1018"/>
    <w:rPr>
      <w:rFonts w:ascii="Arial" w:hAnsi="Arial"/>
      <w:sz w:val="18"/>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7A1370"/>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A1370"/>
    <w:rPr>
      <w:rFonts w:ascii="Arial" w:hAnsi="Arial"/>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7A1370"/>
    <w:rPr>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7A1370"/>
  </w:style>
  <w:style w:type="character" w:customStyle="1" w:styleId="BodyTextChar1">
    <w:name w:val="Body Text Char1"/>
    <w:aliases w:val="body indent Char,paragraph 2 Char,body text Char,ändrad Char,AvtalBrödtext Char,Bodytext Char,Compliance Char,Response Char,Body3 Char"/>
    <w:basedOn w:val="DefaultParagraphFont"/>
    <w:rsid w:val="007A1370"/>
    <w:rPr>
      <w:lang w:eastAsia="en-US"/>
    </w:rPr>
  </w:style>
  <w:style w:type="character" w:customStyle="1" w:styleId="TALCar">
    <w:name w:val="TAL Car"/>
    <w:qFormat/>
    <w:rsid w:val="007A1370"/>
    <w:rPr>
      <w:rFonts w:ascii="Arial" w:hAnsi="Arial"/>
      <w:sz w:val="18"/>
      <w:lang w:val="en-GB"/>
    </w:rPr>
  </w:style>
  <w:style w:type="paragraph" w:customStyle="1" w:styleId="121">
    <w:name w:val="表 (青) 121"/>
    <w:uiPriority w:val="99"/>
    <w:semiHidden/>
    <w:rsid w:val="007A1370"/>
    <w:rPr>
      <w:rFonts w:eastAsia="MS Mincho"/>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0060B3"/>
    <w:rPr>
      <w:rFonts w:ascii="Arial" w:hAnsi="Arial"/>
      <w:sz w:val="32"/>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4C3315"/>
    <w:rPr>
      <w:rFonts w:ascii="Arial" w:hAnsi="Arial"/>
      <w:b/>
      <w:noProof/>
      <w:sz w:val="18"/>
      <w:lang w:eastAsia="ja-JP"/>
    </w:rPr>
  </w:style>
  <w:style w:type="character" w:customStyle="1" w:styleId="FooterChar">
    <w:name w:val="Footer Char"/>
    <w:basedOn w:val="DefaultParagraphFont"/>
    <w:link w:val="Footer"/>
    <w:uiPriority w:val="99"/>
    <w:rsid w:val="004C3315"/>
    <w:rPr>
      <w:rFonts w:ascii="Arial" w:hAnsi="Arial"/>
      <w:b/>
      <w:i/>
      <w:noProof/>
      <w:sz w:val="18"/>
      <w:lang w:eastAsia="ja-JP"/>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4C3315"/>
    <w:rPr>
      <w:rFonts w:ascii="Arial" w:hAnsi="Arial"/>
      <w:sz w:val="36"/>
      <w:lang w:eastAsia="en-US"/>
    </w:rPr>
  </w:style>
  <w:style w:type="paragraph" w:styleId="NormalWeb">
    <w:name w:val="Normal (Web)"/>
    <w:basedOn w:val="Normal"/>
    <w:uiPriority w:val="99"/>
    <w:rsid w:val="004C3315"/>
    <w:pPr>
      <w:spacing w:before="100" w:beforeAutospacing="1" w:after="100" w:afterAutospacing="1"/>
    </w:pPr>
    <w:rPr>
      <w:rFonts w:eastAsia="Arial Unicode MS"/>
      <w:sz w:val="24"/>
      <w:szCs w:val="24"/>
    </w:rPr>
  </w:style>
  <w:style w:type="paragraph" w:styleId="List3">
    <w:name w:val="List 3"/>
    <w:basedOn w:val="Normal"/>
    <w:uiPriority w:val="99"/>
    <w:unhideWhenUsed/>
    <w:rsid w:val="004C3315"/>
    <w:pPr>
      <w:ind w:leftChars="400" w:left="100" w:hangingChars="200" w:hanging="200"/>
      <w:contextualSpacing/>
    </w:pPr>
    <w:rPr>
      <w:rFonts w:eastAsia="SimSun"/>
    </w:rPr>
  </w:style>
  <w:style w:type="character" w:customStyle="1" w:styleId="Heading5Char">
    <w:name w:val="Heading 5 Char"/>
    <w:aliases w:val="h5 Char2,Heading5 Char2,Head5 Char2,H5 Char2,M5 Char2,mh2 Char2,Module heading 2 Char2,heading 8 Char2,Numbered Sub-list Char1,Heading 81 Char"/>
    <w:basedOn w:val="DefaultParagraphFont"/>
    <w:link w:val="Heading5"/>
    <w:rsid w:val="00135BBD"/>
    <w:rPr>
      <w:rFonts w:ascii="Arial" w:hAnsi="Arial"/>
      <w:sz w:val="22"/>
      <w:lang w:eastAsia="en-US"/>
    </w:rPr>
  </w:style>
  <w:style w:type="character" w:customStyle="1" w:styleId="Heading6Char">
    <w:name w:val="Heading 6 Char"/>
    <w:basedOn w:val="DefaultParagraphFont"/>
    <w:link w:val="Heading6"/>
    <w:rsid w:val="00135BBD"/>
    <w:rPr>
      <w:rFonts w:ascii="Arial" w:hAnsi="Arial"/>
      <w:lang w:eastAsia="en-US"/>
    </w:rPr>
  </w:style>
  <w:style w:type="character" w:customStyle="1" w:styleId="Heading7Char">
    <w:name w:val="Heading 7 Char"/>
    <w:basedOn w:val="DefaultParagraphFont"/>
    <w:link w:val="Heading7"/>
    <w:rsid w:val="00135BBD"/>
    <w:rPr>
      <w:rFonts w:ascii="Arial" w:hAnsi="Arial"/>
      <w:lang w:eastAsia="en-US"/>
    </w:rPr>
  </w:style>
  <w:style w:type="character" w:customStyle="1" w:styleId="Heading8Char">
    <w:name w:val="Heading 8 Char"/>
    <w:basedOn w:val="DefaultParagraphFont"/>
    <w:link w:val="Heading8"/>
    <w:uiPriority w:val="99"/>
    <w:rsid w:val="00135BBD"/>
    <w:rPr>
      <w:rFonts w:ascii="Arial" w:hAnsi="Arial"/>
      <w:sz w:val="36"/>
      <w:lang w:eastAsia="en-US"/>
    </w:rPr>
  </w:style>
  <w:style w:type="character" w:customStyle="1" w:styleId="Heading9Char">
    <w:name w:val="Heading 9 Char"/>
    <w:basedOn w:val="DefaultParagraphFont"/>
    <w:link w:val="Heading9"/>
    <w:uiPriority w:val="99"/>
    <w:rsid w:val="00135BBD"/>
    <w:rPr>
      <w:rFonts w:ascii="Arial" w:hAnsi="Arial"/>
      <w:sz w:val="36"/>
      <w:lang w:eastAsia="en-US"/>
    </w:rPr>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ocked/>
    <w:rsid w:val="00135BBD"/>
    <w:rPr>
      <w:rFonts w:ascii="Arial" w:eastAsia="SimSun" w:hAnsi="Arial"/>
      <w:sz w:val="36"/>
      <w:lang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135BBD"/>
    <w:rPr>
      <w:rFonts w:ascii="Verdana" w:eastAsia="MS Mincho" w:hAnsi="Verdana" w:hint="default"/>
      <w:sz w:val="24"/>
      <w:lang w:val="en-GB" w:eastAsia="en-US" w:bidi="ar-SA"/>
    </w:rPr>
  </w:style>
  <w:style w:type="character" w:customStyle="1" w:styleId="Heading5Char1">
    <w:name w:val="Heading 5 Char1"/>
    <w:aliases w:val="h5 Char,Heading5 Char,Head5 Char,H5 Char,M5 Char,mh2 Char,Module heading 2 Char,heading 8 Char,Numbered Sub-list Char,Heading 81 Char1"/>
    <w:semiHidden/>
    <w:rsid w:val="00135BBD"/>
    <w:rPr>
      <w:rFonts w:ascii="Verdana" w:eastAsia="MS Mincho" w:hAnsi="Verdana" w:hint="default"/>
      <w:sz w:val="22"/>
      <w:lang w:val="en-GB" w:eastAsia="en-US" w:bidi="ar-SA"/>
    </w:rPr>
  </w:style>
  <w:style w:type="paragraph" w:customStyle="1" w:styleId="msonormal0">
    <w:name w:val="msonormal"/>
    <w:basedOn w:val="Normal"/>
    <w:uiPriority w:val="99"/>
    <w:rsid w:val="00135BBD"/>
    <w:pPr>
      <w:spacing w:before="100" w:beforeAutospacing="1" w:after="100" w:afterAutospacing="1" w:line="256" w:lineRule="auto"/>
    </w:pPr>
    <w:rPr>
      <w:rFonts w:asciiTheme="minorHAnsi" w:eastAsia="minorBidi" w:hAnsiTheme="minorHAnsi" w:cstheme="minorBidi"/>
      <w:sz w:val="24"/>
      <w:szCs w:val="24"/>
      <w:lang w:val="en-US" w:eastAsia="ja-JP"/>
    </w:rPr>
  </w:style>
  <w:style w:type="paragraph" w:styleId="Index1">
    <w:name w:val="index 1"/>
    <w:basedOn w:val="Normal"/>
    <w:autoRedefine/>
    <w:uiPriority w:val="99"/>
    <w:unhideWhenUsed/>
    <w:rsid w:val="00135BBD"/>
    <w:pPr>
      <w:keepLines/>
      <w:spacing w:after="160" w:line="256" w:lineRule="auto"/>
    </w:pPr>
    <w:rPr>
      <w:rFonts w:asciiTheme="minorHAnsi" w:eastAsiaTheme="minorHAnsi" w:hAnsiTheme="minorHAnsi" w:cstheme="minorBidi"/>
      <w:sz w:val="22"/>
      <w:szCs w:val="22"/>
      <w:lang w:val="en-US"/>
    </w:rPr>
  </w:style>
  <w:style w:type="paragraph" w:styleId="Index2">
    <w:name w:val="index 2"/>
    <w:basedOn w:val="Index1"/>
    <w:autoRedefine/>
    <w:uiPriority w:val="99"/>
    <w:unhideWhenUsed/>
    <w:rsid w:val="00135BBD"/>
    <w:pPr>
      <w:ind w:left="284"/>
    </w:pPr>
  </w:style>
  <w:style w:type="paragraph" w:styleId="NormalIndent">
    <w:name w:val="Normal Indent"/>
    <w:basedOn w:val="Normal"/>
    <w:uiPriority w:val="99"/>
    <w:unhideWhenUsed/>
    <w:rsid w:val="00135BBD"/>
    <w:pPr>
      <w:spacing w:after="0" w:line="256" w:lineRule="auto"/>
      <w:ind w:left="851"/>
    </w:pPr>
    <w:rPr>
      <w:rFonts w:asciiTheme="minorHAnsi" w:eastAsia="MS Mincho" w:hAnsiTheme="minorHAnsi" w:cstheme="minorBidi"/>
      <w:sz w:val="22"/>
      <w:szCs w:val="22"/>
      <w:lang w:val="it-IT" w:eastAsia="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locked/>
    <w:rsid w:val="00135BBD"/>
    <w:rPr>
      <w:rFonts w:asciiTheme="minorHAnsi" w:eastAsiaTheme="minorHAnsi" w:hAnsiTheme="minorHAnsi" w:cstheme="minorBidi"/>
      <w:sz w:val="16"/>
      <w:szCs w:val="22"/>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nhideWhenUsed/>
    <w:rsid w:val="00135BBD"/>
    <w:pPr>
      <w:keepLines/>
      <w:spacing w:after="160" w:line="256" w:lineRule="auto"/>
      <w:ind w:left="454" w:hanging="454"/>
    </w:pPr>
    <w:rPr>
      <w:rFonts w:asciiTheme="minorHAnsi" w:eastAsiaTheme="minorHAnsi" w:hAnsiTheme="minorHAnsi" w:cstheme="minorBidi"/>
      <w:sz w:val="16"/>
      <w:szCs w:val="22"/>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rsid w:val="00135BBD"/>
    <w:rPr>
      <w:lang w:eastAsia="en-US"/>
    </w:rPr>
  </w:style>
  <w:style w:type="paragraph" w:styleId="CommentText">
    <w:name w:val="annotation text"/>
    <w:basedOn w:val="Normal"/>
    <w:link w:val="CommentTextChar"/>
    <w:uiPriority w:val="99"/>
    <w:unhideWhenUsed/>
    <w:rsid w:val="00135BBD"/>
    <w:pPr>
      <w:widowControl w:val="0"/>
      <w:spacing w:after="160" w:line="360" w:lineRule="atLeast"/>
    </w:pPr>
    <w:rPr>
      <w:rFonts w:ascii="Arial Unicode MS" w:eastAsia="Arial Unicode MS" w:hAnsiTheme="minorHAnsi" w:cstheme="minorBidi"/>
      <w:sz w:val="24"/>
      <w:szCs w:val="22"/>
      <w:lang w:val="en-US"/>
    </w:rPr>
  </w:style>
  <w:style w:type="character" w:customStyle="1" w:styleId="CommentTextChar">
    <w:name w:val="Comment Text Char"/>
    <w:basedOn w:val="DefaultParagraphFont"/>
    <w:link w:val="CommentText"/>
    <w:uiPriority w:val="99"/>
    <w:rsid w:val="00135BBD"/>
    <w:rPr>
      <w:rFonts w:ascii="Arial Unicode MS" w:eastAsia="Arial Unicode MS" w:hAnsiTheme="minorHAnsi" w:cstheme="minorBidi"/>
      <w:sz w:val="24"/>
      <w:szCs w:val="22"/>
      <w:lang w:val="en-US" w:eastAsia="en-US"/>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135BBD"/>
    <w:rPr>
      <w:rFonts w:asciiTheme="minorHAnsi" w:eastAsiaTheme="minorHAnsi" w:hAnsiTheme="minorHAnsi" w:cstheme="minorBidi"/>
      <w:sz w:val="22"/>
      <w:szCs w:val="22"/>
      <w:lang w:val="en-US" w:eastAsia="en-US"/>
    </w:rPr>
  </w:style>
  <w:style w:type="paragraph" w:styleId="IndexHeading">
    <w:name w:val="index heading"/>
    <w:basedOn w:val="Normal"/>
    <w:next w:val="Normal"/>
    <w:uiPriority w:val="99"/>
    <w:unhideWhenUsed/>
    <w:rsid w:val="00135BBD"/>
    <w:pPr>
      <w:pBdr>
        <w:top w:val="single" w:sz="12" w:space="0" w:color="auto"/>
      </w:pBdr>
      <w:spacing w:before="360" w:after="240" w:line="256" w:lineRule="auto"/>
    </w:pPr>
    <w:rPr>
      <w:rFonts w:asciiTheme="minorHAnsi" w:eastAsiaTheme="minorHAnsi" w:hAnsiTheme="minorHAnsi" w:cstheme="minorBidi"/>
      <w:b/>
      <w:i/>
      <w:sz w:val="26"/>
      <w:szCs w:val="22"/>
      <w:lang w:val="en-US"/>
    </w:rPr>
  </w:style>
  <w:style w:type="character" w:customStyle="1" w:styleId="CaptionChar1">
    <w:name w:val="Caption Char1"/>
    <w:aliases w:val="cap Char1,cap Char Char,Caption Char Char,Caption Char1 Char Char,cap Char Char1 Char,Caption Char Char1 Char Char,cap Char2 Char Char,Ca Char,Caption Char C... Char"/>
    <w:link w:val="Caption"/>
    <w:uiPriority w:val="35"/>
    <w:semiHidden/>
    <w:locked/>
    <w:rsid w:val="00135BBD"/>
    <w:rPr>
      <w:rFonts w:ascii="Calibri Light" w:eastAsia="SimHei" w:hAnsi="Calibri Light" w:cstheme="minorBidi"/>
      <w:sz w:val="22"/>
      <w:szCs w:val="22"/>
      <w:lang w:eastAsia="en-US"/>
    </w:rPr>
  </w:style>
  <w:style w:type="paragraph" w:styleId="Caption">
    <w:name w:val="caption"/>
    <w:aliases w:val="cap,cap Char,Caption Char,Caption Char1 Char,cap Char Char1,Caption Char Char1 Char,cap Char2 Char,Ca,Caption Char C..."/>
    <w:basedOn w:val="Normal"/>
    <w:next w:val="Normal"/>
    <w:link w:val="CaptionChar1"/>
    <w:unhideWhenUsed/>
    <w:qFormat/>
    <w:rsid w:val="00135BBD"/>
    <w:pPr>
      <w:spacing w:after="160" w:line="256" w:lineRule="auto"/>
    </w:pPr>
    <w:rPr>
      <w:rFonts w:ascii="Calibri Light" w:eastAsia="SimHei" w:hAnsi="Calibri Light" w:cstheme="minorBidi"/>
      <w:sz w:val="22"/>
      <w:szCs w:val="22"/>
    </w:rPr>
  </w:style>
  <w:style w:type="paragraph" w:styleId="TableofFigures">
    <w:name w:val="table of figures"/>
    <w:basedOn w:val="Normal"/>
    <w:next w:val="Normal"/>
    <w:uiPriority w:val="99"/>
    <w:unhideWhenUsed/>
    <w:rsid w:val="00135BBD"/>
    <w:pPr>
      <w:spacing w:after="160" w:line="256" w:lineRule="auto"/>
      <w:ind w:left="400" w:hanging="400"/>
      <w:jc w:val="center"/>
    </w:pPr>
    <w:rPr>
      <w:rFonts w:asciiTheme="minorHAnsi" w:eastAsiaTheme="minorHAnsi" w:hAnsiTheme="minorHAnsi" w:cstheme="minorBidi"/>
      <w:b/>
      <w:sz w:val="22"/>
      <w:szCs w:val="22"/>
      <w:lang w:val="en-US"/>
    </w:rPr>
  </w:style>
  <w:style w:type="paragraph" w:styleId="EndnoteText">
    <w:name w:val="endnote text"/>
    <w:basedOn w:val="Normal"/>
    <w:link w:val="EndnoteTextChar"/>
    <w:uiPriority w:val="99"/>
    <w:unhideWhenUsed/>
    <w:rsid w:val="00135BBD"/>
    <w:pPr>
      <w:snapToGrid w:val="0"/>
      <w:spacing w:after="160" w:line="256" w:lineRule="auto"/>
    </w:pPr>
    <w:rPr>
      <w:rFonts w:asciiTheme="minorHAnsi" w:eastAsiaTheme="minorHAnsi" w:hAnsiTheme="minorHAnsi" w:cstheme="minorBidi"/>
      <w:sz w:val="22"/>
      <w:szCs w:val="22"/>
      <w:lang w:val="en-US"/>
    </w:rPr>
  </w:style>
  <w:style w:type="character" w:customStyle="1" w:styleId="EndnoteTextChar">
    <w:name w:val="Endnote Text Char"/>
    <w:basedOn w:val="DefaultParagraphFont"/>
    <w:link w:val="EndnoteText"/>
    <w:uiPriority w:val="99"/>
    <w:rsid w:val="00135BBD"/>
    <w:rPr>
      <w:rFonts w:asciiTheme="minorHAnsi" w:eastAsiaTheme="minorHAnsi" w:hAnsiTheme="minorHAnsi" w:cstheme="minorBidi"/>
      <w:sz w:val="22"/>
      <w:szCs w:val="22"/>
      <w:lang w:val="en-US" w:eastAsia="en-US"/>
    </w:rPr>
  </w:style>
  <w:style w:type="paragraph" w:styleId="List">
    <w:name w:val="List"/>
    <w:basedOn w:val="Normal"/>
    <w:uiPriority w:val="99"/>
    <w:unhideWhenUsed/>
    <w:rsid w:val="00135BBD"/>
    <w:pPr>
      <w:spacing w:after="160" w:line="256" w:lineRule="auto"/>
      <w:ind w:left="568" w:hanging="284"/>
    </w:pPr>
    <w:rPr>
      <w:rFonts w:asciiTheme="minorHAnsi" w:eastAsiaTheme="minorHAnsi" w:hAnsiTheme="minorHAnsi" w:cstheme="minorBidi"/>
      <w:sz w:val="22"/>
      <w:szCs w:val="22"/>
      <w:lang w:val="en-US"/>
    </w:rPr>
  </w:style>
  <w:style w:type="paragraph" w:styleId="ListBullet">
    <w:name w:val="List Bullet"/>
    <w:basedOn w:val="List"/>
    <w:uiPriority w:val="99"/>
    <w:unhideWhenUsed/>
    <w:rsid w:val="00135BBD"/>
  </w:style>
  <w:style w:type="paragraph" w:styleId="ListNumber">
    <w:name w:val="List Number"/>
    <w:basedOn w:val="List"/>
    <w:uiPriority w:val="99"/>
    <w:unhideWhenUsed/>
    <w:rsid w:val="00135BBD"/>
  </w:style>
  <w:style w:type="paragraph" w:styleId="List2">
    <w:name w:val="List 2"/>
    <w:basedOn w:val="List"/>
    <w:uiPriority w:val="99"/>
    <w:unhideWhenUsed/>
    <w:rsid w:val="00135BBD"/>
    <w:pPr>
      <w:ind w:left="851"/>
    </w:pPr>
  </w:style>
  <w:style w:type="paragraph" w:styleId="List4">
    <w:name w:val="List 4"/>
    <w:basedOn w:val="List3"/>
    <w:uiPriority w:val="99"/>
    <w:unhideWhenUsed/>
    <w:rsid w:val="00135BBD"/>
    <w:pPr>
      <w:spacing w:after="160" w:line="256" w:lineRule="auto"/>
      <w:ind w:leftChars="0" w:left="1418" w:firstLineChars="0" w:hanging="284"/>
      <w:contextualSpacing w:val="0"/>
    </w:pPr>
    <w:rPr>
      <w:rFonts w:asciiTheme="minorHAnsi" w:eastAsiaTheme="minorHAnsi" w:hAnsiTheme="minorHAnsi" w:cstheme="minorBidi"/>
      <w:sz w:val="22"/>
      <w:szCs w:val="22"/>
      <w:lang w:val="en-US"/>
    </w:rPr>
  </w:style>
  <w:style w:type="paragraph" w:styleId="List5">
    <w:name w:val="List 5"/>
    <w:basedOn w:val="List4"/>
    <w:uiPriority w:val="99"/>
    <w:unhideWhenUsed/>
    <w:rsid w:val="00135BBD"/>
    <w:pPr>
      <w:ind w:left="1702"/>
    </w:pPr>
  </w:style>
  <w:style w:type="paragraph" w:styleId="ListBullet2">
    <w:name w:val="List Bullet 2"/>
    <w:basedOn w:val="ListBullet"/>
    <w:uiPriority w:val="99"/>
    <w:unhideWhenUsed/>
    <w:rsid w:val="00135BBD"/>
    <w:pPr>
      <w:ind w:left="851"/>
    </w:pPr>
  </w:style>
  <w:style w:type="paragraph" w:styleId="ListBullet3">
    <w:name w:val="List Bullet 3"/>
    <w:basedOn w:val="ListBullet2"/>
    <w:uiPriority w:val="99"/>
    <w:unhideWhenUsed/>
    <w:rsid w:val="00135BBD"/>
    <w:pPr>
      <w:ind w:left="1135"/>
    </w:pPr>
  </w:style>
  <w:style w:type="paragraph" w:styleId="ListBullet4">
    <w:name w:val="List Bullet 4"/>
    <w:basedOn w:val="ListBullet3"/>
    <w:uiPriority w:val="99"/>
    <w:unhideWhenUsed/>
    <w:rsid w:val="00135BBD"/>
    <w:pPr>
      <w:ind w:left="1418"/>
    </w:pPr>
  </w:style>
  <w:style w:type="paragraph" w:styleId="ListBullet5">
    <w:name w:val="List Bullet 5"/>
    <w:basedOn w:val="ListBullet4"/>
    <w:uiPriority w:val="99"/>
    <w:unhideWhenUsed/>
    <w:rsid w:val="00135BBD"/>
    <w:pPr>
      <w:ind w:left="1702"/>
    </w:pPr>
  </w:style>
  <w:style w:type="paragraph" w:styleId="ListNumber2">
    <w:name w:val="List Number 2"/>
    <w:basedOn w:val="ListNumber"/>
    <w:uiPriority w:val="99"/>
    <w:unhideWhenUsed/>
    <w:rsid w:val="00135BBD"/>
    <w:pPr>
      <w:ind w:left="851"/>
    </w:pPr>
  </w:style>
  <w:style w:type="paragraph" w:styleId="ListNumber3">
    <w:name w:val="List Number 3"/>
    <w:basedOn w:val="Normal"/>
    <w:uiPriority w:val="99"/>
    <w:unhideWhenUsed/>
    <w:rsid w:val="00135BBD"/>
    <w:pPr>
      <w:tabs>
        <w:tab w:val="num" w:pos="720"/>
        <w:tab w:val="num" w:pos="926"/>
      </w:tabs>
      <w:spacing w:after="160" w:line="256" w:lineRule="auto"/>
      <w:ind w:left="926" w:hanging="360"/>
    </w:pPr>
    <w:rPr>
      <w:rFonts w:asciiTheme="minorHAnsi" w:eastAsia="MS Mincho" w:hAnsiTheme="minorHAnsi" w:cstheme="minorBidi"/>
      <w:sz w:val="22"/>
      <w:szCs w:val="22"/>
      <w:lang w:val="en-US" w:eastAsia="en-GB"/>
    </w:rPr>
  </w:style>
  <w:style w:type="paragraph" w:styleId="ListNumber4">
    <w:name w:val="List Number 4"/>
    <w:basedOn w:val="Normal"/>
    <w:uiPriority w:val="99"/>
    <w:unhideWhenUsed/>
    <w:rsid w:val="00135BBD"/>
    <w:pPr>
      <w:tabs>
        <w:tab w:val="num" w:pos="720"/>
        <w:tab w:val="num" w:pos="1209"/>
      </w:tabs>
      <w:spacing w:after="160" w:line="256" w:lineRule="auto"/>
      <w:ind w:left="1209" w:hanging="360"/>
    </w:pPr>
    <w:rPr>
      <w:rFonts w:asciiTheme="minorHAnsi" w:eastAsia="MS Mincho" w:hAnsiTheme="minorHAnsi" w:cstheme="minorBidi"/>
      <w:sz w:val="22"/>
      <w:szCs w:val="22"/>
      <w:lang w:val="en-US" w:eastAsia="en-GB"/>
    </w:rPr>
  </w:style>
  <w:style w:type="paragraph" w:styleId="ListNumber5">
    <w:name w:val="List Number 5"/>
    <w:basedOn w:val="Normal"/>
    <w:uiPriority w:val="99"/>
    <w:unhideWhenUsed/>
    <w:rsid w:val="00135BBD"/>
    <w:pPr>
      <w:tabs>
        <w:tab w:val="num" w:pos="851"/>
        <w:tab w:val="num" w:pos="1800"/>
      </w:tabs>
      <w:spacing w:after="160" w:line="256" w:lineRule="auto"/>
      <w:ind w:left="1800" w:hanging="851"/>
    </w:pPr>
    <w:rPr>
      <w:rFonts w:asciiTheme="minorHAnsi" w:eastAsia="MS Mincho" w:hAnsiTheme="minorHAnsi" w:cstheme="minorBidi"/>
      <w:sz w:val="22"/>
      <w:szCs w:val="22"/>
      <w:lang w:val="en-US" w:eastAsia="en-GB"/>
    </w:rPr>
  </w:style>
  <w:style w:type="paragraph" w:styleId="Title">
    <w:name w:val="Title"/>
    <w:basedOn w:val="Normal"/>
    <w:next w:val="Normal"/>
    <w:link w:val="TitleChar"/>
    <w:uiPriority w:val="10"/>
    <w:qFormat/>
    <w:rsid w:val="00135BBD"/>
    <w:pPr>
      <w:spacing w:before="240" w:after="60" w:line="256" w:lineRule="auto"/>
      <w:jc w:val="center"/>
      <w:outlineLvl w:val="0"/>
    </w:pPr>
    <w:rPr>
      <w:rFonts w:ascii="Calibri Light" w:eastAsiaTheme="minorHAnsi" w:hAnsi="Calibri Light" w:cstheme="minorBidi"/>
      <w:b/>
      <w:bCs/>
      <w:sz w:val="32"/>
      <w:szCs w:val="32"/>
      <w:lang w:val="en-US"/>
    </w:rPr>
  </w:style>
  <w:style w:type="character" w:customStyle="1" w:styleId="TitleChar">
    <w:name w:val="Title Char"/>
    <w:basedOn w:val="DefaultParagraphFont"/>
    <w:link w:val="Title"/>
    <w:uiPriority w:val="10"/>
    <w:rsid w:val="00135BBD"/>
    <w:rPr>
      <w:rFonts w:ascii="Calibri Light" w:eastAsiaTheme="minorHAnsi" w:hAnsi="Calibri Light" w:cstheme="minorBidi"/>
      <w:b/>
      <w:bCs/>
      <w:sz w:val="32"/>
      <w:szCs w:val="32"/>
      <w:lang w:val="en-US" w:eastAsia="en-US"/>
    </w:rPr>
  </w:style>
  <w:style w:type="paragraph" w:styleId="BodyTextIndent">
    <w:name w:val="Body Text Indent"/>
    <w:basedOn w:val="Normal"/>
    <w:link w:val="BodyTextIndentChar"/>
    <w:uiPriority w:val="99"/>
    <w:unhideWhenUsed/>
    <w:rsid w:val="00135BBD"/>
    <w:pPr>
      <w:widowControl w:val="0"/>
      <w:snapToGrid w:val="0"/>
      <w:spacing w:after="160" w:line="256" w:lineRule="auto"/>
      <w:ind w:left="210"/>
      <w:jc w:val="both"/>
    </w:pPr>
    <w:rPr>
      <w:rFonts w:asciiTheme="minorHAnsi" w:eastAsiaTheme="minorHAnsi" w:hAnsiTheme="minorHAnsi" w:cstheme="minorBidi"/>
      <w:kern w:val="2"/>
      <w:sz w:val="21"/>
      <w:szCs w:val="22"/>
      <w:lang w:val="en-US"/>
    </w:rPr>
  </w:style>
  <w:style w:type="character" w:customStyle="1" w:styleId="BodyTextIndentChar">
    <w:name w:val="Body Text Indent Char"/>
    <w:basedOn w:val="DefaultParagraphFont"/>
    <w:link w:val="BodyTextIndent"/>
    <w:uiPriority w:val="99"/>
    <w:rsid w:val="00135BBD"/>
    <w:rPr>
      <w:rFonts w:asciiTheme="minorHAnsi" w:eastAsiaTheme="minorHAnsi" w:hAnsiTheme="minorHAnsi" w:cstheme="minorBidi"/>
      <w:kern w:val="2"/>
      <w:sz w:val="21"/>
      <w:szCs w:val="22"/>
      <w:lang w:val="en-US" w:eastAsia="en-US"/>
    </w:rPr>
  </w:style>
  <w:style w:type="paragraph" w:styleId="Date">
    <w:name w:val="Date"/>
    <w:basedOn w:val="Normal"/>
    <w:next w:val="Normal"/>
    <w:link w:val="DateChar"/>
    <w:uiPriority w:val="99"/>
    <w:unhideWhenUsed/>
    <w:rsid w:val="00135BBD"/>
    <w:pPr>
      <w:spacing w:after="160" w:line="256" w:lineRule="auto"/>
      <w:ind w:leftChars="2500" w:left="100"/>
    </w:pPr>
    <w:rPr>
      <w:rFonts w:asciiTheme="minorHAnsi" w:eastAsiaTheme="minorHAnsi" w:hAnsiTheme="minorHAnsi" w:cstheme="minorBidi"/>
      <w:sz w:val="22"/>
      <w:szCs w:val="22"/>
      <w:lang w:val="en-US"/>
    </w:rPr>
  </w:style>
  <w:style w:type="character" w:customStyle="1" w:styleId="DateChar">
    <w:name w:val="Date Char"/>
    <w:basedOn w:val="DefaultParagraphFont"/>
    <w:link w:val="Date"/>
    <w:uiPriority w:val="99"/>
    <w:rsid w:val="00135BBD"/>
    <w:rPr>
      <w:rFonts w:asciiTheme="minorHAnsi" w:eastAsiaTheme="minorHAnsi" w:hAnsiTheme="minorHAnsi" w:cstheme="minorBidi"/>
      <w:sz w:val="22"/>
      <w:szCs w:val="22"/>
      <w:lang w:val="en-US" w:eastAsia="en-US"/>
    </w:rPr>
  </w:style>
  <w:style w:type="paragraph" w:styleId="BodyText2">
    <w:name w:val="Body Text 2"/>
    <w:basedOn w:val="Normal"/>
    <w:link w:val="BodyText2Char"/>
    <w:uiPriority w:val="99"/>
    <w:unhideWhenUsed/>
    <w:rsid w:val="00135BBD"/>
    <w:pPr>
      <w:spacing w:after="160" w:line="256" w:lineRule="auto"/>
    </w:pPr>
    <w:rPr>
      <w:rFonts w:asciiTheme="minorHAnsi" w:eastAsiaTheme="minorHAnsi" w:hAnsiTheme="minorHAnsi" w:cstheme="minorBidi"/>
      <w:i/>
      <w:sz w:val="22"/>
      <w:szCs w:val="22"/>
      <w:lang w:val="en-US"/>
    </w:rPr>
  </w:style>
  <w:style w:type="character" w:customStyle="1" w:styleId="BodyText2Char">
    <w:name w:val="Body Text 2 Char"/>
    <w:basedOn w:val="DefaultParagraphFont"/>
    <w:link w:val="BodyText2"/>
    <w:uiPriority w:val="99"/>
    <w:rsid w:val="00135BBD"/>
    <w:rPr>
      <w:rFonts w:asciiTheme="minorHAnsi" w:eastAsiaTheme="minorHAnsi" w:hAnsiTheme="minorHAnsi" w:cstheme="minorBidi"/>
      <w:i/>
      <w:sz w:val="22"/>
      <w:szCs w:val="22"/>
      <w:lang w:val="en-US" w:eastAsia="en-US"/>
    </w:rPr>
  </w:style>
  <w:style w:type="paragraph" w:styleId="BodyText3">
    <w:name w:val="Body Text 3"/>
    <w:basedOn w:val="Normal"/>
    <w:link w:val="BodyText3Char"/>
    <w:uiPriority w:val="99"/>
    <w:unhideWhenUsed/>
    <w:rsid w:val="00135BBD"/>
    <w:pPr>
      <w:keepNext/>
      <w:keepLines/>
      <w:spacing w:after="160" w:line="256" w:lineRule="auto"/>
    </w:pPr>
    <w:rPr>
      <w:rFonts w:asciiTheme="minorHAnsi" w:eastAsia="MS Gothic" w:hAnsiTheme="minorHAnsi" w:cstheme="minorBidi"/>
      <w:color w:val="000000"/>
      <w:sz w:val="22"/>
      <w:szCs w:val="22"/>
      <w:lang w:val="en-US"/>
    </w:rPr>
  </w:style>
  <w:style w:type="character" w:customStyle="1" w:styleId="BodyText3Char">
    <w:name w:val="Body Text 3 Char"/>
    <w:basedOn w:val="DefaultParagraphFont"/>
    <w:link w:val="BodyText3"/>
    <w:uiPriority w:val="99"/>
    <w:rsid w:val="00135BBD"/>
    <w:rPr>
      <w:rFonts w:asciiTheme="minorHAnsi" w:eastAsia="MS Gothic" w:hAnsiTheme="minorHAnsi" w:cstheme="minorBidi"/>
      <w:color w:val="000000"/>
      <w:sz w:val="22"/>
      <w:szCs w:val="22"/>
      <w:lang w:val="en-US" w:eastAsia="en-US"/>
    </w:rPr>
  </w:style>
  <w:style w:type="paragraph" w:styleId="BodyTextIndent2">
    <w:name w:val="Body Text Indent 2"/>
    <w:basedOn w:val="Normal"/>
    <w:link w:val="BodyTextIndent2Char"/>
    <w:uiPriority w:val="99"/>
    <w:unhideWhenUsed/>
    <w:rsid w:val="00135BBD"/>
    <w:pPr>
      <w:spacing w:after="160" w:line="256" w:lineRule="auto"/>
      <w:ind w:leftChars="100" w:left="400" w:hangingChars="100" w:hanging="200"/>
    </w:pPr>
    <w:rPr>
      <w:rFonts w:asciiTheme="minorHAnsi" w:eastAsia="MS Mincho" w:hAnsiTheme="minorHAnsi" w:cstheme="minorBidi"/>
      <w:sz w:val="22"/>
      <w:szCs w:val="22"/>
      <w:lang w:val="en-US" w:eastAsia="en-GB"/>
    </w:rPr>
  </w:style>
  <w:style w:type="character" w:customStyle="1" w:styleId="BodyTextIndent2Char">
    <w:name w:val="Body Text Indent 2 Char"/>
    <w:basedOn w:val="DefaultParagraphFont"/>
    <w:link w:val="BodyTextIndent2"/>
    <w:uiPriority w:val="99"/>
    <w:rsid w:val="00135BBD"/>
    <w:rPr>
      <w:rFonts w:asciiTheme="minorHAnsi" w:eastAsia="MS Mincho" w:hAnsiTheme="minorHAnsi" w:cstheme="minorBidi"/>
      <w:sz w:val="22"/>
      <w:szCs w:val="22"/>
      <w:lang w:val="en-US"/>
    </w:rPr>
  </w:style>
  <w:style w:type="paragraph" w:styleId="BodyTextIndent3">
    <w:name w:val="Body Text Indent 3"/>
    <w:basedOn w:val="Normal"/>
    <w:link w:val="BodyTextIndent3Char"/>
    <w:uiPriority w:val="99"/>
    <w:unhideWhenUsed/>
    <w:rsid w:val="00135BBD"/>
    <w:pPr>
      <w:spacing w:after="160" w:line="256" w:lineRule="auto"/>
      <w:ind w:left="1080"/>
    </w:pPr>
    <w:rPr>
      <w:rFonts w:asciiTheme="minorHAnsi" w:eastAsiaTheme="minorHAnsi" w:hAnsiTheme="minorHAnsi" w:cstheme="minorBidi"/>
      <w:sz w:val="22"/>
      <w:szCs w:val="22"/>
      <w:lang w:val="en-US"/>
    </w:rPr>
  </w:style>
  <w:style w:type="character" w:customStyle="1" w:styleId="BodyTextIndent3Char">
    <w:name w:val="Body Text Indent 3 Char"/>
    <w:basedOn w:val="DefaultParagraphFont"/>
    <w:link w:val="BodyTextIndent3"/>
    <w:uiPriority w:val="99"/>
    <w:rsid w:val="00135BBD"/>
    <w:rPr>
      <w:rFonts w:asciiTheme="minorHAnsi" w:eastAsiaTheme="minorHAnsi" w:hAnsiTheme="minorHAnsi" w:cstheme="minorBidi"/>
      <w:sz w:val="22"/>
      <w:szCs w:val="22"/>
      <w:lang w:val="en-US" w:eastAsia="en-US"/>
    </w:rPr>
  </w:style>
  <w:style w:type="paragraph" w:styleId="DocumentMap">
    <w:name w:val="Document Map"/>
    <w:basedOn w:val="Normal"/>
    <w:link w:val="DocumentMapChar"/>
    <w:uiPriority w:val="99"/>
    <w:unhideWhenUsed/>
    <w:rsid w:val="00135BBD"/>
    <w:pPr>
      <w:shd w:val="clear" w:color="auto" w:fill="000080"/>
      <w:spacing w:after="160" w:line="256" w:lineRule="auto"/>
    </w:pPr>
    <w:rPr>
      <w:rFonts w:ascii="Dotum" w:eastAsiaTheme="minorHAnsi" w:hAnsi="Dotum" w:cstheme="minorBidi"/>
      <w:sz w:val="22"/>
      <w:szCs w:val="22"/>
      <w:lang w:val="en-US"/>
    </w:rPr>
  </w:style>
  <w:style w:type="character" w:customStyle="1" w:styleId="DocumentMapChar">
    <w:name w:val="Document Map Char"/>
    <w:basedOn w:val="DefaultParagraphFont"/>
    <w:link w:val="DocumentMap"/>
    <w:uiPriority w:val="99"/>
    <w:rsid w:val="00135BBD"/>
    <w:rPr>
      <w:rFonts w:ascii="Dotum" w:eastAsiaTheme="minorHAnsi" w:hAnsi="Dotum" w:cstheme="minorBidi"/>
      <w:sz w:val="22"/>
      <w:szCs w:val="22"/>
      <w:shd w:val="clear" w:color="auto" w:fill="000080"/>
      <w:lang w:val="en-US" w:eastAsia="en-US"/>
    </w:rPr>
  </w:style>
  <w:style w:type="paragraph" w:styleId="PlainText">
    <w:name w:val="Plain Text"/>
    <w:basedOn w:val="Normal"/>
    <w:link w:val="PlainTextChar"/>
    <w:uiPriority w:val="99"/>
    <w:unhideWhenUsed/>
    <w:rsid w:val="00135BBD"/>
    <w:pPr>
      <w:spacing w:after="160" w:line="256" w:lineRule="auto"/>
    </w:pPr>
    <w:rPr>
      <w:rFonts w:ascii="Osaka" w:eastAsiaTheme="minorHAnsi" w:hAnsi="Osaka" w:cstheme="minorBidi"/>
      <w:sz w:val="22"/>
      <w:szCs w:val="22"/>
      <w:lang w:val="nb-NO"/>
    </w:rPr>
  </w:style>
  <w:style w:type="character" w:customStyle="1" w:styleId="PlainTextChar">
    <w:name w:val="Plain Text Char"/>
    <w:basedOn w:val="DefaultParagraphFont"/>
    <w:link w:val="PlainText"/>
    <w:uiPriority w:val="99"/>
    <w:rsid w:val="00135BBD"/>
    <w:rPr>
      <w:rFonts w:ascii="Osaka" w:eastAsiaTheme="minorHAnsi" w:hAnsi="Osaka" w:cstheme="minorBidi"/>
      <w:sz w:val="22"/>
      <w:szCs w:val="22"/>
      <w:lang w:val="nb-NO" w:eastAsia="en-US"/>
    </w:rPr>
  </w:style>
  <w:style w:type="paragraph" w:styleId="CommentSubject">
    <w:name w:val="annotation subject"/>
    <w:basedOn w:val="CommentText"/>
    <w:next w:val="CommentText"/>
    <w:link w:val="CommentSubjectChar"/>
    <w:uiPriority w:val="99"/>
    <w:unhideWhenUsed/>
    <w:rsid w:val="00135BBD"/>
    <w:pPr>
      <w:widowControl/>
      <w:spacing w:line="240" w:lineRule="auto"/>
    </w:pPr>
    <w:rPr>
      <w:rFonts w:ascii="Times New Roman" w:eastAsia="Times New Roman"/>
      <w:b/>
      <w:bCs/>
      <w:sz w:val="20"/>
      <w:lang w:eastAsia="en-GB"/>
    </w:rPr>
  </w:style>
  <w:style w:type="character" w:customStyle="1" w:styleId="CommentSubjectChar">
    <w:name w:val="Comment Subject Char"/>
    <w:basedOn w:val="CommentTextChar"/>
    <w:link w:val="CommentSubject"/>
    <w:uiPriority w:val="99"/>
    <w:rsid w:val="00135BBD"/>
    <w:rPr>
      <w:rFonts w:ascii="Arial Unicode MS" w:eastAsia="Arial Unicode MS" w:hAnsiTheme="minorHAnsi" w:cstheme="minorBidi"/>
      <w:b/>
      <w:bCs/>
      <w:sz w:val="24"/>
      <w:szCs w:val="22"/>
      <w:lang w:val="en-US" w:eastAsia="en-US"/>
    </w:rPr>
  </w:style>
  <w:style w:type="paragraph" w:styleId="Revision">
    <w:name w:val="Revision"/>
    <w:uiPriority w:val="99"/>
    <w:semiHidden/>
    <w:rsid w:val="00135BBD"/>
    <w:rPr>
      <w:rFonts w:ascii="CG Times (WN)" w:eastAsia="–¾’©" w:hAnsi="CG Times (WN)"/>
      <w:lang w:eastAsia="en-US"/>
    </w:rPr>
  </w:style>
  <w:style w:type="paragraph" w:customStyle="1" w:styleId="CharChar24">
    <w:name w:val="Char Char24"/>
    <w:basedOn w:val="Normal"/>
    <w:uiPriority w:val="99"/>
    <w:semiHidden/>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character" w:customStyle="1" w:styleId="H6Char">
    <w:name w:val="H6 Char"/>
    <w:link w:val="H6"/>
    <w:locked/>
    <w:rsid w:val="00135BBD"/>
    <w:rPr>
      <w:rFonts w:ascii="Arial" w:hAnsi="Arial"/>
      <w:lang w:eastAsia="en-US"/>
    </w:rPr>
  </w:style>
  <w:style w:type="paragraph" w:customStyle="1" w:styleId="ZchnZchn">
    <w:name w:val="Zchn Zchn"/>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ontribution">
    <w:name w:val="contribution"/>
    <w:basedOn w:val="Heading1"/>
    <w:uiPriority w:val="99"/>
    <w:semiHidden/>
    <w:rsid w:val="00135BBD"/>
    <w:pPr>
      <w:tabs>
        <w:tab w:val="num" w:pos="45"/>
      </w:tabs>
      <w:overflowPunct w:val="0"/>
      <w:autoSpaceDE w:val="0"/>
      <w:autoSpaceDN w:val="0"/>
      <w:adjustRightInd w:val="0"/>
      <w:ind w:left="405" w:hanging="405"/>
    </w:pPr>
    <w:rPr>
      <w:rFonts w:eastAsia="SimSun"/>
      <w:lang w:eastAsia="zh-CN"/>
    </w:rPr>
  </w:style>
  <w:style w:type="character" w:customStyle="1" w:styleId="NOChar">
    <w:name w:val="NO Char"/>
    <w:locked/>
    <w:rsid w:val="00135BBD"/>
    <w:rPr>
      <w:rFonts w:asciiTheme="minorHAnsi" w:eastAsiaTheme="minorHAnsi" w:hAnsiTheme="minorHAnsi" w:cstheme="minorBidi"/>
      <w:sz w:val="22"/>
      <w:szCs w:val="22"/>
      <w:lang w:eastAsia="en-US"/>
    </w:rPr>
  </w:style>
  <w:style w:type="paragraph" w:customStyle="1" w:styleId="MotorolaResponse1">
    <w:name w:val="Motorola Response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MTDisplayEquation">
    <w:name w:val="MTDisplayEquation"/>
    <w:basedOn w:val="Normal"/>
    <w:uiPriority w:val="99"/>
    <w:rsid w:val="00135BBD"/>
    <w:pPr>
      <w:tabs>
        <w:tab w:val="center" w:pos="4820"/>
        <w:tab w:val="right" w:pos="9640"/>
      </w:tabs>
      <w:spacing w:after="160" w:line="256" w:lineRule="auto"/>
    </w:pPr>
    <w:rPr>
      <w:rFonts w:asciiTheme="minorHAnsi" w:eastAsiaTheme="minorHAnsi" w:hAnsiTheme="minorHAnsi" w:cstheme="minorBidi"/>
      <w:sz w:val="22"/>
      <w:szCs w:val="22"/>
      <w:lang w:val="en-US"/>
    </w:rPr>
  </w:style>
  <w:style w:type="paragraph" w:customStyle="1" w:styleId="Char">
    <w:name w:val="(文字) (文字)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character" w:customStyle="1" w:styleId="enumlev1Char">
    <w:name w:val="enumlev1 Char"/>
    <w:link w:val="enumlev1"/>
    <w:semiHidden/>
    <w:locked/>
    <w:rsid w:val="00135BBD"/>
    <w:rPr>
      <w:rFonts w:asciiTheme="minorHAnsi" w:eastAsia="–¾’©" w:hAnsiTheme="minorHAnsi" w:cstheme="minorBidi"/>
      <w:sz w:val="24"/>
      <w:szCs w:val="22"/>
      <w:lang w:val="fr-FR" w:eastAsia="en-US"/>
    </w:rPr>
  </w:style>
  <w:style w:type="paragraph" w:customStyle="1" w:styleId="enumlev1">
    <w:name w:val="enumlev1"/>
    <w:basedOn w:val="Normal"/>
    <w:link w:val="enumlev1Char"/>
    <w:semiHidden/>
    <w:rsid w:val="00135BBD"/>
    <w:pPr>
      <w:tabs>
        <w:tab w:val="left" w:pos="794"/>
        <w:tab w:val="left" w:pos="1191"/>
        <w:tab w:val="left" w:pos="1588"/>
        <w:tab w:val="left" w:pos="1985"/>
      </w:tabs>
      <w:spacing w:before="80" w:after="0" w:line="256" w:lineRule="auto"/>
      <w:ind w:left="794" w:hanging="794"/>
      <w:jc w:val="both"/>
    </w:pPr>
    <w:rPr>
      <w:rFonts w:asciiTheme="minorHAnsi" w:eastAsia="–¾’©" w:hAnsiTheme="minorHAnsi" w:cstheme="minorBidi"/>
      <w:sz w:val="24"/>
      <w:szCs w:val="22"/>
      <w:lang w:val="fr-FR"/>
    </w:rPr>
  </w:style>
  <w:style w:type="paragraph" w:customStyle="1" w:styleId="FBCharCharCharChar1">
    <w:name w:val="FB Char Char Char Char1"/>
    <w:next w:val="Normal"/>
    <w:uiPriority w:val="99"/>
    <w:semiHidden/>
    <w:rsid w:val="00135BBD"/>
    <w:pPr>
      <w:keepNext/>
      <w:tabs>
        <w:tab w:val="num" w:pos="720"/>
      </w:tabs>
      <w:autoSpaceDE w:val="0"/>
      <w:autoSpaceDN w:val="0"/>
      <w:adjustRightInd w:val="0"/>
      <w:ind w:left="720" w:hanging="360"/>
      <w:jc w:val="both"/>
    </w:pPr>
    <w:rPr>
      <w:rFonts w:ascii="CG Times (WN)" w:eastAsia="SimSun" w:hAnsi="CG Times (W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135BBD"/>
    <w:pPr>
      <w:keepNext/>
      <w:tabs>
        <w:tab w:val="num" w:pos="720"/>
      </w:tabs>
      <w:autoSpaceDE w:val="0"/>
      <w:autoSpaceDN w:val="0"/>
      <w:adjustRightInd w:val="0"/>
      <w:ind w:left="720" w:hanging="360"/>
      <w:jc w:val="both"/>
    </w:pPr>
    <w:rPr>
      <w:rFonts w:ascii="CG Times (WN)" w:eastAsia="SimSun" w:hAnsi="CG Times (WN)"/>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135BBD"/>
    <w:pPr>
      <w:keepNext/>
      <w:tabs>
        <w:tab w:val="num" w:pos="720"/>
      </w:tabs>
      <w:autoSpaceDE w:val="0"/>
      <w:autoSpaceDN w:val="0"/>
      <w:adjustRightInd w:val="0"/>
      <w:ind w:left="720" w:hanging="360"/>
      <w:jc w:val="both"/>
    </w:pPr>
    <w:rPr>
      <w:rFonts w:ascii="CG Times (WN)" w:eastAsia="SimSun" w:hAnsi="CG Times (WN)"/>
      <w:kern w:val="2"/>
      <w:lang w:eastAsia="zh-CN"/>
    </w:rPr>
  </w:style>
  <w:style w:type="character" w:customStyle="1" w:styleId="Heading4Char0">
    <w:name w:val="Heading4 Char"/>
    <w:link w:val="Heading40"/>
    <w:semiHidden/>
    <w:locked/>
    <w:rsid w:val="00135BBD"/>
    <w:rPr>
      <w:rFonts w:ascii="Arial" w:hAnsi="Arial" w:cs="Arial"/>
      <w:sz w:val="28"/>
    </w:rPr>
  </w:style>
  <w:style w:type="paragraph" w:customStyle="1" w:styleId="Heading40">
    <w:name w:val="Heading4"/>
    <w:basedOn w:val="Heading3"/>
    <w:link w:val="Heading4Char0"/>
    <w:semiHidden/>
    <w:rsid w:val="00135BBD"/>
    <w:pPr>
      <w:overflowPunct w:val="0"/>
      <w:autoSpaceDE w:val="0"/>
      <w:autoSpaceDN w:val="0"/>
      <w:adjustRightInd w:val="0"/>
    </w:pPr>
    <w:rPr>
      <w:rFonts w:cs="Arial"/>
      <w:lang w:eastAsia="en-GB"/>
    </w:rPr>
  </w:style>
  <w:style w:type="character" w:customStyle="1" w:styleId="Char0">
    <w:name w:val="样式 页眉 Char"/>
    <w:link w:val="a1"/>
    <w:locked/>
    <w:rsid w:val="00135BBD"/>
    <w:rPr>
      <w:rFonts w:ascii="Verdana" w:eastAsia="Verdana" w:hAnsi="Verdana"/>
      <w:b/>
      <w:bCs/>
      <w:noProof/>
      <w:sz w:val="22"/>
      <w:lang w:eastAsia="en-US"/>
    </w:rPr>
  </w:style>
  <w:style w:type="paragraph" w:customStyle="1" w:styleId="a1">
    <w:name w:val="样式 页眉"/>
    <w:basedOn w:val="Header"/>
    <w:link w:val="Char0"/>
    <w:rsid w:val="00135BBD"/>
    <w:pPr>
      <w:textAlignment w:val="auto"/>
    </w:pPr>
    <w:rPr>
      <w:rFonts w:ascii="Verdana" w:eastAsia="Verdana" w:hAnsi="Verdana"/>
      <w:bCs/>
      <w:sz w:val="22"/>
      <w:lang w:eastAsia="en-US"/>
    </w:rPr>
  </w:style>
  <w:style w:type="paragraph" w:customStyle="1" w:styleId="a">
    <w:name w:val="表格题注"/>
    <w:next w:val="Normal"/>
    <w:uiPriority w:val="99"/>
    <w:rsid w:val="00135BBD"/>
    <w:pPr>
      <w:numPr>
        <w:numId w:val="6"/>
      </w:numPr>
      <w:tabs>
        <w:tab w:val="clear" w:pos="397"/>
        <w:tab w:val="num" w:pos="928"/>
      </w:tabs>
      <w:spacing w:beforeLines="50" w:afterLines="50"/>
      <w:ind w:left="1248" w:hanging="360"/>
      <w:jc w:val="center"/>
    </w:pPr>
    <w:rPr>
      <w:rFonts w:ascii="CG Times (WN)" w:hAnsi="CG Times (WN)"/>
      <w:b/>
      <w:lang w:eastAsia="zh-CN"/>
    </w:rPr>
  </w:style>
  <w:style w:type="paragraph" w:customStyle="1" w:styleId="a0">
    <w:name w:val="插图题注"/>
    <w:next w:val="Normal"/>
    <w:uiPriority w:val="99"/>
    <w:rsid w:val="00135BBD"/>
    <w:pPr>
      <w:numPr>
        <w:numId w:val="7"/>
      </w:numPr>
      <w:tabs>
        <w:tab w:val="clear" w:pos="397"/>
        <w:tab w:val="num" w:pos="1980"/>
      </w:tabs>
      <w:ind w:left="1980" w:hanging="1980"/>
      <w:jc w:val="center"/>
    </w:pPr>
    <w:rPr>
      <w:rFonts w:ascii="CG Times (WN)" w:hAnsi="CG Times (WN)"/>
      <w:b/>
      <w:lang w:eastAsia="zh-CN"/>
    </w:rPr>
  </w:style>
  <w:style w:type="character" w:customStyle="1" w:styleId="EXChar">
    <w:name w:val="EX Char"/>
    <w:link w:val="EX"/>
    <w:locked/>
    <w:rsid w:val="00135BBD"/>
    <w:rPr>
      <w:lang w:eastAsia="en-US"/>
    </w:rPr>
  </w:style>
  <w:style w:type="paragraph" w:customStyle="1" w:styleId="CharChar1">
    <w:name w:val="Char Char1"/>
    <w:basedOn w:val="Normal"/>
    <w:uiPriority w:val="99"/>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paragraph" w:customStyle="1" w:styleId="CharCharCharChar">
    <w:name w:val="Char Char Char Char"/>
    <w:basedOn w:val="Normal"/>
    <w:uiPriority w:val="99"/>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paragraph" w:customStyle="1" w:styleId="References">
    <w:name w:val="References"/>
    <w:basedOn w:val="Normal"/>
    <w:uiPriority w:val="99"/>
    <w:rsid w:val="00135BBD"/>
    <w:pPr>
      <w:numPr>
        <w:numId w:val="8"/>
      </w:numPr>
      <w:tabs>
        <w:tab w:val="clear" w:pos="360"/>
        <w:tab w:val="num" w:pos="737"/>
      </w:tabs>
      <w:spacing w:after="80" w:line="256" w:lineRule="auto"/>
      <w:ind w:left="737" w:hanging="453"/>
    </w:pPr>
    <w:rPr>
      <w:rFonts w:asciiTheme="minorHAnsi" w:eastAsiaTheme="minorHAnsi" w:hAnsiTheme="minorHAnsi" w:cstheme="minorBidi"/>
      <w:sz w:val="18"/>
      <w:szCs w:val="22"/>
      <w:lang w:val="en-US"/>
    </w:rPr>
  </w:style>
  <w:style w:type="character" w:customStyle="1" w:styleId="TFChar">
    <w:name w:val="TF Char"/>
    <w:link w:val="TF"/>
    <w:locked/>
    <w:rsid w:val="00135BBD"/>
    <w:rPr>
      <w:rFonts w:ascii="Arial" w:hAnsi="Arial"/>
      <w:b/>
      <w:lang w:eastAsia="en-US"/>
    </w:rPr>
  </w:style>
  <w:style w:type="paragraph" w:customStyle="1" w:styleId="INDENT1">
    <w:name w:val="INDENT1"/>
    <w:basedOn w:val="Normal"/>
    <w:uiPriority w:val="99"/>
    <w:rsid w:val="00135BBD"/>
    <w:pPr>
      <w:spacing w:after="160" w:line="256" w:lineRule="auto"/>
      <w:ind w:left="851"/>
    </w:pPr>
    <w:rPr>
      <w:rFonts w:asciiTheme="minorHAnsi" w:eastAsiaTheme="minorHAnsi" w:hAnsiTheme="minorHAnsi" w:cstheme="minorBidi"/>
      <w:sz w:val="22"/>
      <w:szCs w:val="22"/>
      <w:lang w:val="en-US" w:eastAsia="ja-JP"/>
    </w:rPr>
  </w:style>
  <w:style w:type="paragraph" w:customStyle="1" w:styleId="INDENT2">
    <w:name w:val="INDENT2"/>
    <w:basedOn w:val="Normal"/>
    <w:uiPriority w:val="99"/>
    <w:rsid w:val="00135BBD"/>
    <w:pPr>
      <w:spacing w:after="160" w:line="256" w:lineRule="auto"/>
      <w:ind w:left="1135" w:hanging="284"/>
    </w:pPr>
    <w:rPr>
      <w:rFonts w:asciiTheme="minorHAnsi" w:eastAsiaTheme="minorHAnsi" w:hAnsiTheme="minorHAnsi" w:cstheme="minorBidi"/>
      <w:sz w:val="22"/>
      <w:szCs w:val="22"/>
      <w:lang w:val="en-US" w:eastAsia="ja-JP"/>
    </w:rPr>
  </w:style>
  <w:style w:type="paragraph" w:customStyle="1" w:styleId="INDENT3">
    <w:name w:val="INDENT3"/>
    <w:basedOn w:val="Normal"/>
    <w:uiPriority w:val="99"/>
    <w:rsid w:val="00135BBD"/>
    <w:pPr>
      <w:spacing w:after="160" w:line="256" w:lineRule="auto"/>
      <w:ind w:left="1701" w:hanging="567"/>
    </w:pPr>
    <w:rPr>
      <w:rFonts w:asciiTheme="minorHAnsi" w:eastAsiaTheme="minorHAnsi" w:hAnsiTheme="minorHAnsi" w:cstheme="minorBidi"/>
      <w:sz w:val="22"/>
      <w:szCs w:val="22"/>
      <w:lang w:val="en-US" w:eastAsia="ja-JP"/>
    </w:rPr>
  </w:style>
  <w:style w:type="paragraph" w:customStyle="1" w:styleId="FigureTitle">
    <w:name w:val="Figure_Title"/>
    <w:basedOn w:val="Normal"/>
    <w:next w:val="Normal"/>
    <w:uiPriority w:val="99"/>
    <w:rsid w:val="00135BBD"/>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 w:val="24"/>
      <w:szCs w:val="22"/>
      <w:lang w:val="en-US" w:eastAsia="ja-JP"/>
    </w:rPr>
  </w:style>
  <w:style w:type="paragraph" w:customStyle="1" w:styleId="RecCCITT">
    <w:name w:val="Rec_CCITT_#"/>
    <w:basedOn w:val="Normal"/>
    <w:uiPriority w:val="99"/>
    <w:rsid w:val="00135BBD"/>
    <w:pPr>
      <w:keepNext/>
      <w:keepLines/>
      <w:spacing w:after="160" w:line="256" w:lineRule="auto"/>
    </w:pPr>
    <w:rPr>
      <w:rFonts w:asciiTheme="minorHAnsi" w:eastAsiaTheme="minorHAnsi" w:hAnsiTheme="minorHAnsi" w:cstheme="minorBidi"/>
      <w:b/>
      <w:sz w:val="22"/>
      <w:szCs w:val="22"/>
      <w:lang w:val="en-US" w:eastAsia="ja-JP"/>
    </w:rPr>
  </w:style>
  <w:style w:type="paragraph" w:customStyle="1" w:styleId="enumlev2">
    <w:name w:val="enumlev2"/>
    <w:basedOn w:val="Normal"/>
    <w:uiPriority w:val="99"/>
    <w:rsid w:val="00135BBD"/>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lang w:val="en-US" w:eastAsia="ja-JP"/>
    </w:rPr>
  </w:style>
  <w:style w:type="paragraph" w:customStyle="1" w:styleId="CouvRecTitle">
    <w:name w:val="Couv Rec Title"/>
    <w:basedOn w:val="Normal"/>
    <w:uiPriority w:val="99"/>
    <w:rsid w:val="00135BBD"/>
    <w:pPr>
      <w:keepNext/>
      <w:keepLines/>
      <w:spacing w:before="240" w:after="160" w:line="256" w:lineRule="auto"/>
      <w:ind w:left="1418"/>
    </w:pPr>
    <w:rPr>
      <w:rFonts w:ascii="Verdana" w:eastAsiaTheme="minorHAnsi" w:hAnsi="Verdana" w:cstheme="minorBidi"/>
      <w:b/>
      <w:sz w:val="36"/>
      <w:szCs w:val="22"/>
      <w:lang w:val="en-US" w:eastAsia="ja-JP"/>
    </w:rPr>
  </w:style>
  <w:style w:type="paragraph" w:customStyle="1" w:styleId="TableText">
    <w:name w:val="TableText"/>
    <w:basedOn w:val="BodyTextIndent"/>
    <w:uiPriority w:val="99"/>
    <w:rsid w:val="00135BBD"/>
  </w:style>
  <w:style w:type="character" w:customStyle="1" w:styleId="CRCoverPageChar">
    <w:name w:val="CR Cover Page Char"/>
    <w:link w:val="CRCoverPage"/>
    <w:locked/>
    <w:rsid w:val="00135BBD"/>
    <w:rPr>
      <w:rFonts w:ascii="Verdana" w:hAnsi="Verdana"/>
      <w:lang w:eastAsia="en-US"/>
    </w:rPr>
  </w:style>
  <w:style w:type="paragraph" w:customStyle="1" w:styleId="CRCoverPage">
    <w:name w:val="CR Cover Page"/>
    <w:next w:val="Normal"/>
    <w:link w:val="CRCoverPageChar"/>
    <w:rsid w:val="00135BBD"/>
    <w:pPr>
      <w:spacing w:after="120"/>
    </w:pPr>
    <w:rPr>
      <w:rFonts w:ascii="Verdana" w:hAnsi="Verdana"/>
      <w:lang w:eastAsia="en-US"/>
    </w:rPr>
  </w:style>
  <w:style w:type="paragraph" w:customStyle="1" w:styleId="Figure">
    <w:name w:val="Figure"/>
    <w:basedOn w:val="Normal"/>
    <w:uiPriority w:val="99"/>
    <w:rsid w:val="00135BBD"/>
    <w:pPr>
      <w:tabs>
        <w:tab w:val="num" w:pos="1440"/>
      </w:tabs>
      <w:spacing w:before="180" w:after="240" w:line="280" w:lineRule="atLeast"/>
      <w:ind w:left="720" w:hanging="360"/>
      <w:jc w:val="center"/>
    </w:pPr>
    <w:rPr>
      <w:rFonts w:ascii="Verdana" w:eastAsiaTheme="minorHAnsi" w:hAnsi="Verdana" w:cstheme="minorBidi"/>
      <w:b/>
      <w:sz w:val="22"/>
      <w:szCs w:val="22"/>
      <w:lang w:val="en-US" w:eastAsia="ja-JP"/>
    </w:rPr>
  </w:style>
  <w:style w:type="paragraph" w:customStyle="1" w:styleId="tdoc-header">
    <w:name w:val="tdoc-header"/>
    <w:uiPriority w:val="99"/>
    <w:rsid w:val="00135BBD"/>
    <w:rPr>
      <w:rFonts w:ascii="Verdana" w:eastAsia="SimSun" w:hAnsi="Verdana"/>
      <w:noProof/>
      <w:sz w:val="24"/>
      <w:lang w:eastAsia="en-US"/>
    </w:rPr>
  </w:style>
  <w:style w:type="paragraph" w:customStyle="1" w:styleId="CharCharCharCharChar">
    <w:name w:val="Char Char Char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harCharChar">
    <w:name w:val="Char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Data">
    <w:name w:val="Data"/>
    <w:basedOn w:val="Normal"/>
    <w:uiPriority w:val="99"/>
    <w:rsid w:val="00135BBD"/>
    <w:pPr>
      <w:tabs>
        <w:tab w:val="left" w:pos="1418"/>
      </w:tabs>
      <w:spacing w:after="120" w:line="256" w:lineRule="auto"/>
    </w:pPr>
    <w:rPr>
      <w:rFonts w:ascii="Verdana" w:eastAsia="MS Mincho" w:hAnsi="Verdana" w:cstheme="minorBidi"/>
      <w:sz w:val="24"/>
      <w:szCs w:val="22"/>
      <w:lang w:val="fr-FR"/>
    </w:rPr>
  </w:style>
  <w:style w:type="paragraph" w:customStyle="1" w:styleId="p20">
    <w:name w:val="p20"/>
    <w:basedOn w:val="Normal"/>
    <w:uiPriority w:val="99"/>
    <w:rsid w:val="00135BBD"/>
    <w:pPr>
      <w:snapToGrid w:val="0"/>
      <w:spacing w:after="0" w:line="256" w:lineRule="auto"/>
    </w:pPr>
    <w:rPr>
      <w:rFonts w:ascii="Verdana" w:eastAsiaTheme="minorHAnsi" w:hAnsi="Verdana" w:cs="Verdana"/>
      <w:sz w:val="18"/>
      <w:szCs w:val="18"/>
      <w:lang w:val="en-US"/>
    </w:rPr>
  </w:style>
  <w:style w:type="paragraph" w:customStyle="1" w:styleId="1Char">
    <w:name w:val="(文字) (文字)1 Char (文字) (文字)"/>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ATC">
    <w:name w:val="ATC"/>
    <w:basedOn w:val="Normal"/>
    <w:uiPriority w:val="99"/>
    <w:rsid w:val="00135BBD"/>
    <w:pPr>
      <w:spacing w:after="160" w:line="256" w:lineRule="auto"/>
    </w:pPr>
    <w:rPr>
      <w:rFonts w:asciiTheme="minorHAnsi" w:eastAsiaTheme="minorHAnsi" w:hAnsiTheme="minorHAnsi" w:cstheme="minorBidi"/>
      <w:sz w:val="22"/>
      <w:szCs w:val="22"/>
      <w:lang w:val="en-US" w:eastAsia="ja-JP"/>
    </w:rPr>
  </w:style>
  <w:style w:type="paragraph" w:customStyle="1" w:styleId="CharChar1CharChar">
    <w:name w:val="Char Char1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1CharChar1">
    <w:name w:val="(文字) (文字)1 Char (文字) (文字) Char (文字) (文字)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1CharChar">
    <w:name w:val="(文字) (文字)1 Char (文字) (文字)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xl40">
    <w:name w:val="xl40"/>
    <w:basedOn w:val="Normal"/>
    <w:uiPriority w:val="99"/>
    <w:rsid w:val="00135BBD"/>
    <w:pPr>
      <w:shd w:val="clear" w:color="auto" w:fill="FFFF00"/>
      <w:spacing w:before="100" w:beforeAutospacing="1" w:after="100" w:afterAutospacing="1" w:line="256" w:lineRule="auto"/>
      <w:jc w:val="center"/>
    </w:pPr>
    <w:rPr>
      <w:rFonts w:ascii="Verdana" w:eastAsiaTheme="minorHAnsi" w:hAnsi="Verdana" w:cs="Verdana"/>
      <w:b/>
      <w:bCs/>
      <w:color w:val="000000"/>
      <w:sz w:val="16"/>
      <w:szCs w:val="16"/>
      <w:lang w:val="en-US" w:eastAsia="en-GB"/>
    </w:rPr>
  </w:style>
  <w:style w:type="paragraph" w:customStyle="1" w:styleId="1030302">
    <w:name w:val="样式 样式 标题 1 + 两端对齐 段前: 0.3 行 段后: 0.3 行 行距: 单倍行距 + 段前: 0.2 行 段后: ..."/>
    <w:basedOn w:val="Normal"/>
    <w:autoRedefine/>
    <w:uiPriority w:val="99"/>
    <w:rsid w:val="00135BBD"/>
    <w:pPr>
      <w:keepNext/>
      <w:numPr>
        <w:numId w:val="9"/>
      </w:numPr>
      <w:tabs>
        <w:tab w:val="clear" w:pos="0"/>
        <w:tab w:val="num" w:pos="360"/>
      </w:tabs>
      <w:spacing w:beforeLines="20" w:afterLines="10" w:after="0" w:line="256" w:lineRule="auto"/>
      <w:ind w:right="284"/>
      <w:jc w:val="both"/>
      <w:outlineLvl w:val="0"/>
    </w:pPr>
    <w:rPr>
      <w:rFonts w:ascii="Verdana" w:eastAsiaTheme="minorHAnsi" w:hAnsi="Verdana" w:cs="SimSun"/>
      <w:b/>
      <w:bCs/>
      <w:sz w:val="28"/>
      <w:szCs w:val="22"/>
      <w:lang w:val="en-US"/>
    </w:rPr>
  </w:style>
  <w:style w:type="paragraph" w:customStyle="1" w:styleId="CharCharCharChar1">
    <w:name w:val="Char Char Char Char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harChar2CharChar">
    <w:name w:val="Char Char2 Char Char"/>
    <w:basedOn w:val="Normal"/>
    <w:uiPriority w:val="99"/>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paragraph" w:customStyle="1" w:styleId="ListParagraph1">
    <w:name w:val="List Paragraph1"/>
    <w:basedOn w:val="Normal"/>
    <w:uiPriority w:val="99"/>
    <w:rsid w:val="00135BBD"/>
    <w:pPr>
      <w:spacing w:after="160" w:line="256" w:lineRule="auto"/>
      <w:ind w:left="720"/>
      <w:contextualSpacing/>
    </w:pPr>
    <w:rPr>
      <w:rFonts w:asciiTheme="minorHAnsi" w:eastAsiaTheme="minorHAnsi" w:hAnsiTheme="minorHAnsi" w:cstheme="minorBidi"/>
      <w:sz w:val="22"/>
      <w:szCs w:val="22"/>
      <w:lang w:val="en-US"/>
    </w:rPr>
  </w:style>
  <w:style w:type="character" w:customStyle="1" w:styleId="1Char0">
    <w:name w:val="样式1 Char"/>
    <w:link w:val="1"/>
    <w:uiPriority w:val="99"/>
    <w:locked/>
    <w:rsid w:val="00135BBD"/>
    <w:rPr>
      <w:rFonts w:ascii="Verdana" w:eastAsia="MS Mincho" w:hAnsi="Verdana" w:cstheme="minorBidi"/>
      <w:sz w:val="18"/>
      <w:szCs w:val="22"/>
      <w:lang w:eastAsia="ja-JP"/>
    </w:rPr>
  </w:style>
  <w:style w:type="paragraph" w:customStyle="1" w:styleId="1">
    <w:name w:val="样式1"/>
    <w:basedOn w:val="TAN"/>
    <w:link w:val="1Char0"/>
    <w:uiPriority w:val="99"/>
    <w:rsid w:val="00135BBD"/>
    <w:pPr>
      <w:numPr>
        <w:numId w:val="10"/>
      </w:numPr>
      <w:tabs>
        <w:tab w:val="num" w:pos="360"/>
      </w:tabs>
      <w:snapToGrid/>
      <w:spacing w:line="256" w:lineRule="auto"/>
      <w:ind w:left="851" w:hanging="851"/>
    </w:pPr>
    <w:rPr>
      <w:rFonts w:ascii="Verdana" w:eastAsia="MS Mincho" w:hAnsi="Verdana" w:cstheme="minorBidi"/>
      <w:szCs w:val="22"/>
      <w:lang w:eastAsia="ja-JP"/>
    </w:rPr>
  </w:style>
  <w:style w:type="paragraph" w:customStyle="1" w:styleId="Separation">
    <w:name w:val="Separation"/>
    <w:basedOn w:val="Heading1"/>
    <w:next w:val="Normal"/>
    <w:uiPriority w:val="99"/>
    <w:rsid w:val="00135BBD"/>
    <w:pPr>
      <w:pBdr>
        <w:top w:val="none" w:sz="0" w:space="0" w:color="auto"/>
      </w:pBdr>
    </w:pPr>
    <w:rPr>
      <w:rFonts w:eastAsia="SimSun"/>
      <w:b/>
      <w:color w:val="0000FF"/>
      <w:lang w:eastAsia="zh-CN"/>
    </w:rPr>
  </w:style>
  <w:style w:type="paragraph" w:customStyle="1" w:styleId="CharCharCharCharCharChar">
    <w:name w:val="Char Char Char Char Char Char"/>
    <w:uiPriority w:val="99"/>
    <w:semiHidden/>
    <w:rsid w:val="00135BBD"/>
    <w:pPr>
      <w:keepNext/>
      <w:autoSpaceDE w:val="0"/>
      <w:autoSpaceDN w:val="0"/>
      <w:adjustRightInd w:val="0"/>
      <w:spacing w:before="60" w:after="60"/>
      <w:ind w:left="567" w:hanging="283"/>
      <w:jc w:val="both"/>
    </w:pPr>
    <w:rPr>
      <w:rFonts w:ascii="Verdana" w:eastAsia="SimSun" w:hAnsi="Verdana" w:cs="Verdana"/>
      <w:color w:val="0000FF"/>
      <w:kern w:val="2"/>
      <w:lang w:val="en-US" w:eastAsia="zh-CN"/>
    </w:rPr>
  </w:style>
  <w:style w:type="paragraph" w:customStyle="1" w:styleId="a2">
    <w:name w:val="(文字) (文字)"/>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arCar">
    <w:name w:val="Car C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ZchnZchn1">
    <w:name w:val="Zchn Zchn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2">
    <w:name w:val="(文字) (文字)2"/>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3">
    <w:name w:val="(文字) (文字)3"/>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ZchnZchn2">
    <w:name w:val="Zchn Zchn2"/>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4">
    <w:name w:val="(文字) (文字)4"/>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Bullet">
    <w:name w:val="Bullet"/>
    <w:basedOn w:val="Normal"/>
    <w:uiPriority w:val="99"/>
    <w:rsid w:val="00135BBD"/>
    <w:pPr>
      <w:numPr>
        <w:numId w:val="11"/>
      </w:numPr>
      <w:tabs>
        <w:tab w:val="clear" w:pos="928"/>
        <w:tab w:val="num" w:pos="360"/>
      </w:tabs>
      <w:spacing w:after="160" w:line="256" w:lineRule="auto"/>
      <w:ind w:left="0" w:firstLine="0"/>
    </w:pPr>
    <w:rPr>
      <w:rFonts w:asciiTheme="minorHAnsi" w:eastAsia="–¾’©" w:hAnsiTheme="minorHAnsi" w:cstheme="minorBidi"/>
      <w:sz w:val="22"/>
      <w:szCs w:val="22"/>
      <w:lang w:val="en-US"/>
    </w:rPr>
  </w:style>
  <w:style w:type="paragraph" w:customStyle="1" w:styleId="StyleHeading6Left0cmHanging349cmAfter9pt">
    <w:name w:val="Style Heading 6 + Left:  0 cm Hanging:  3.49 cm After:  9 pt"/>
    <w:basedOn w:val="Heading6"/>
    <w:uiPriority w:val="99"/>
    <w:rsid w:val="00135BBD"/>
    <w:pPr>
      <w:overflowPunct w:val="0"/>
      <w:autoSpaceDE w:val="0"/>
      <w:autoSpaceDN w:val="0"/>
      <w:adjustRightInd w:val="0"/>
      <w:spacing w:before="240"/>
      <w:ind w:left="1980" w:hanging="1980"/>
    </w:pPr>
    <w:rPr>
      <w:rFonts w:eastAsia="MS Mincho"/>
      <w:bCs/>
    </w:rPr>
  </w:style>
  <w:style w:type="paragraph" w:customStyle="1" w:styleId="StyleHeading6After9pt">
    <w:name w:val="Style Heading 6 + After:  9 pt"/>
    <w:basedOn w:val="Heading6"/>
    <w:uiPriority w:val="99"/>
    <w:rsid w:val="00135BBD"/>
    <w:pPr>
      <w:overflowPunct w:val="0"/>
      <w:autoSpaceDE w:val="0"/>
      <w:autoSpaceDN w:val="0"/>
      <w:adjustRightInd w:val="0"/>
      <w:spacing w:before="240"/>
      <w:ind w:left="0" w:firstLine="0"/>
    </w:pPr>
    <w:rPr>
      <w:rFonts w:eastAsia="MS Mincho"/>
      <w:bCs/>
    </w:rPr>
  </w:style>
  <w:style w:type="paragraph" w:customStyle="1" w:styleId="a3">
    <w:name w:val="吹き出し"/>
    <w:basedOn w:val="Normal"/>
    <w:uiPriority w:val="99"/>
    <w:semiHidden/>
    <w:rsid w:val="00135BBD"/>
    <w:pPr>
      <w:spacing w:after="160" w:line="256" w:lineRule="auto"/>
    </w:pPr>
    <w:rPr>
      <w:rFonts w:ascii="Dotum" w:eastAsia="MS Mincho" w:hAnsi="Dotum" w:cs="Dotum"/>
      <w:sz w:val="16"/>
      <w:szCs w:val="16"/>
      <w:lang w:val="en-US"/>
    </w:rPr>
  </w:style>
  <w:style w:type="paragraph" w:customStyle="1" w:styleId="JK-text-simpledoc">
    <w:name w:val="JK - text - simple doc"/>
    <w:basedOn w:val="BodyText"/>
    <w:autoRedefine/>
    <w:uiPriority w:val="99"/>
    <w:rsid w:val="00135BBD"/>
    <w:pPr>
      <w:numPr>
        <w:numId w:val="12"/>
      </w:numPr>
      <w:tabs>
        <w:tab w:val="clear" w:pos="1980"/>
        <w:tab w:val="num" w:pos="360"/>
        <w:tab w:val="num" w:pos="1097"/>
      </w:tabs>
      <w:spacing w:after="120" w:line="288" w:lineRule="auto"/>
      <w:ind w:left="1097" w:hanging="360"/>
    </w:pPr>
    <w:rPr>
      <w:rFonts w:ascii="Verdana" w:eastAsiaTheme="minorHAnsi" w:hAnsi="Verdana" w:cs="Verdana"/>
      <w:sz w:val="22"/>
      <w:szCs w:val="22"/>
    </w:rPr>
  </w:style>
  <w:style w:type="paragraph" w:customStyle="1" w:styleId="b11">
    <w:name w:val="b1"/>
    <w:basedOn w:val="Normal"/>
    <w:uiPriority w:val="99"/>
    <w:rsid w:val="00135BBD"/>
    <w:pPr>
      <w:spacing w:before="100" w:beforeAutospacing="1" w:after="100" w:afterAutospacing="1" w:line="256" w:lineRule="auto"/>
    </w:pPr>
    <w:rPr>
      <w:rFonts w:asciiTheme="minorHAnsi" w:eastAsiaTheme="minorHAnsi" w:hAnsiTheme="minorHAnsi" w:cstheme="minorBidi"/>
      <w:sz w:val="24"/>
      <w:szCs w:val="24"/>
      <w:lang w:val="en-US"/>
    </w:rPr>
  </w:style>
  <w:style w:type="paragraph" w:customStyle="1" w:styleId="10">
    <w:name w:val="吹き出し1"/>
    <w:basedOn w:val="Normal"/>
    <w:uiPriority w:val="99"/>
    <w:semiHidden/>
    <w:rsid w:val="00135BBD"/>
    <w:pPr>
      <w:spacing w:after="160" w:line="256" w:lineRule="auto"/>
    </w:pPr>
    <w:rPr>
      <w:rFonts w:ascii="Dotum" w:eastAsia="MS Mincho" w:hAnsi="Dotum" w:cs="Dotum"/>
      <w:sz w:val="16"/>
      <w:szCs w:val="16"/>
      <w:lang w:val="en-US"/>
    </w:rPr>
  </w:style>
  <w:style w:type="paragraph" w:customStyle="1" w:styleId="11">
    <w:name w:val="(文字) (文字)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Revision1">
    <w:name w:val="Revision1"/>
    <w:uiPriority w:val="99"/>
    <w:semiHidden/>
    <w:rsid w:val="00135BBD"/>
    <w:rPr>
      <w:rFonts w:ascii="CG Times (WN)" w:eastAsia="–¾’©" w:hAnsi="CG Times (WN)"/>
      <w:lang w:eastAsia="en-US"/>
    </w:rPr>
  </w:style>
  <w:style w:type="paragraph" w:customStyle="1" w:styleId="20">
    <w:name w:val="吹き出し2"/>
    <w:basedOn w:val="Normal"/>
    <w:uiPriority w:val="99"/>
    <w:semiHidden/>
    <w:rsid w:val="00135BBD"/>
    <w:pPr>
      <w:spacing w:after="160" w:line="256" w:lineRule="auto"/>
    </w:pPr>
    <w:rPr>
      <w:rFonts w:ascii="Dotum" w:eastAsia="MS Mincho" w:hAnsi="Dotum" w:cs="Dotum"/>
      <w:sz w:val="16"/>
      <w:szCs w:val="16"/>
      <w:lang w:val="en-US"/>
    </w:rPr>
  </w:style>
  <w:style w:type="paragraph" w:customStyle="1" w:styleId="Note">
    <w:name w:val="Note"/>
    <w:basedOn w:val="B10"/>
    <w:uiPriority w:val="99"/>
    <w:rsid w:val="00135BBD"/>
    <w:pPr>
      <w:spacing w:after="160" w:line="256" w:lineRule="auto"/>
    </w:pPr>
    <w:rPr>
      <w:rFonts w:asciiTheme="minorHAnsi" w:eastAsia="MS Mincho" w:hAnsiTheme="minorHAnsi" w:cstheme="minorBidi"/>
      <w:sz w:val="22"/>
      <w:szCs w:val="22"/>
      <w:lang w:eastAsia="en-GB"/>
    </w:rPr>
  </w:style>
  <w:style w:type="paragraph" w:customStyle="1" w:styleId="tabletext0">
    <w:name w:val="table text"/>
    <w:basedOn w:val="Normal"/>
    <w:next w:val="Normal"/>
    <w:uiPriority w:val="99"/>
    <w:rsid w:val="00135BBD"/>
    <w:pPr>
      <w:spacing w:after="160" w:line="256" w:lineRule="auto"/>
    </w:pPr>
    <w:rPr>
      <w:rFonts w:asciiTheme="minorHAnsi" w:eastAsia="MS Mincho" w:hAnsiTheme="minorHAnsi" w:cstheme="minorBidi"/>
      <w:i/>
      <w:sz w:val="22"/>
      <w:szCs w:val="22"/>
      <w:lang w:val="en-US" w:eastAsia="en-GB"/>
    </w:rPr>
  </w:style>
  <w:style w:type="paragraph" w:customStyle="1" w:styleId="91">
    <w:name w:val="目录 91"/>
    <w:basedOn w:val="TOC8"/>
    <w:uiPriority w:val="99"/>
    <w:rsid w:val="00135BBD"/>
    <w:pPr>
      <w:overflowPunct w:val="0"/>
      <w:autoSpaceDE w:val="0"/>
      <w:autoSpaceDN w:val="0"/>
      <w:adjustRightInd w:val="0"/>
      <w:ind w:left="1418" w:hanging="1418"/>
    </w:pPr>
    <w:rPr>
      <w:rFonts w:ascii="CG Times (WN)" w:eastAsia="MS Mincho" w:hAnsi="CG Times (WN)"/>
      <w:lang w:eastAsia="en-GB"/>
    </w:rPr>
  </w:style>
  <w:style w:type="paragraph" w:customStyle="1" w:styleId="12">
    <w:name w:val="题注1"/>
    <w:basedOn w:val="Normal"/>
    <w:next w:val="Normal"/>
    <w:uiPriority w:val="99"/>
    <w:rsid w:val="00135BBD"/>
    <w:pPr>
      <w:spacing w:before="120" w:after="120" w:line="256" w:lineRule="auto"/>
    </w:pPr>
    <w:rPr>
      <w:rFonts w:asciiTheme="minorHAnsi" w:eastAsia="MS Mincho" w:hAnsiTheme="minorHAnsi" w:cstheme="minorBidi"/>
      <w:b/>
      <w:sz w:val="22"/>
      <w:szCs w:val="22"/>
      <w:lang w:val="en-US" w:eastAsia="en-GB"/>
    </w:rPr>
  </w:style>
  <w:style w:type="paragraph" w:customStyle="1" w:styleId="HE">
    <w:name w:val="HE"/>
    <w:basedOn w:val="Normal"/>
    <w:uiPriority w:val="99"/>
    <w:rsid w:val="00135BBD"/>
    <w:pPr>
      <w:spacing w:after="0" w:line="256" w:lineRule="auto"/>
    </w:pPr>
    <w:rPr>
      <w:rFonts w:asciiTheme="minorHAnsi" w:eastAsia="MS Mincho" w:hAnsiTheme="minorHAnsi" w:cstheme="minorBidi"/>
      <w:b/>
      <w:sz w:val="22"/>
      <w:szCs w:val="22"/>
      <w:lang w:val="en-US" w:eastAsia="en-GB"/>
    </w:rPr>
  </w:style>
  <w:style w:type="paragraph" w:customStyle="1" w:styleId="HO">
    <w:name w:val="HO"/>
    <w:basedOn w:val="Normal"/>
    <w:uiPriority w:val="99"/>
    <w:rsid w:val="00135BBD"/>
    <w:pPr>
      <w:spacing w:after="0" w:line="256" w:lineRule="auto"/>
      <w:jc w:val="right"/>
    </w:pPr>
    <w:rPr>
      <w:rFonts w:asciiTheme="minorHAnsi" w:eastAsia="MS Mincho" w:hAnsiTheme="minorHAnsi" w:cstheme="minorBidi"/>
      <w:b/>
      <w:sz w:val="22"/>
      <w:szCs w:val="22"/>
      <w:lang w:val="en-US" w:eastAsia="en-GB"/>
    </w:rPr>
  </w:style>
  <w:style w:type="paragraph" w:customStyle="1" w:styleId="WP">
    <w:name w:val="WP"/>
    <w:basedOn w:val="Normal"/>
    <w:uiPriority w:val="99"/>
    <w:rsid w:val="00135BBD"/>
    <w:pPr>
      <w:spacing w:after="0" w:line="256" w:lineRule="auto"/>
      <w:jc w:val="both"/>
    </w:pPr>
    <w:rPr>
      <w:rFonts w:asciiTheme="minorHAnsi" w:eastAsia="MS Mincho" w:hAnsiTheme="minorHAnsi" w:cstheme="minorBidi"/>
      <w:sz w:val="22"/>
      <w:szCs w:val="22"/>
      <w:lang w:val="en-US" w:eastAsia="en-GB"/>
    </w:rPr>
  </w:style>
  <w:style w:type="paragraph" w:customStyle="1" w:styleId="ZK">
    <w:name w:val="ZK"/>
    <w:uiPriority w:val="99"/>
    <w:rsid w:val="00135BBD"/>
    <w:pPr>
      <w:spacing w:after="240" w:line="240" w:lineRule="atLeast"/>
      <w:ind w:left="1191" w:right="113" w:hanging="1191"/>
    </w:pPr>
    <w:rPr>
      <w:rFonts w:ascii="CG Times (WN)" w:eastAsia="SimSun" w:hAnsi="CG Times (WN)"/>
      <w:lang w:eastAsia="en-US"/>
    </w:rPr>
  </w:style>
  <w:style w:type="paragraph" w:customStyle="1" w:styleId="ZC">
    <w:name w:val="ZC"/>
    <w:uiPriority w:val="99"/>
    <w:rsid w:val="00135BBD"/>
    <w:pPr>
      <w:spacing w:line="360" w:lineRule="atLeast"/>
      <w:jc w:val="center"/>
    </w:pPr>
    <w:rPr>
      <w:rFonts w:ascii="CG Times (WN)" w:eastAsia="SimSun" w:hAnsi="CG Times (WN)"/>
      <w:lang w:eastAsia="en-US"/>
    </w:rPr>
  </w:style>
  <w:style w:type="paragraph" w:customStyle="1" w:styleId="FooterCentred">
    <w:name w:val="FooterCentred"/>
    <w:basedOn w:val="Footer"/>
    <w:uiPriority w:val="99"/>
    <w:rsid w:val="00135BBD"/>
    <w:pPr>
      <w:tabs>
        <w:tab w:val="center" w:pos="4678"/>
        <w:tab w:val="right" w:pos="9356"/>
      </w:tabs>
      <w:jc w:val="both"/>
      <w:textAlignment w:val="auto"/>
    </w:pPr>
    <w:rPr>
      <w:rFonts w:ascii="Times New Roman" w:eastAsia="MS Mincho" w:hAnsi="Times New Roman"/>
      <w:b w:val="0"/>
      <w:i w:val="0"/>
      <w:noProof w:val="0"/>
      <w:sz w:val="20"/>
      <w:lang w:eastAsia="en-GB"/>
    </w:rPr>
  </w:style>
  <w:style w:type="paragraph" w:customStyle="1" w:styleId="CRfront">
    <w:name w:val="CR_front"/>
    <w:basedOn w:val="Normal"/>
    <w:uiPriority w:val="99"/>
    <w:rsid w:val="00135BBD"/>
    <w:pPr>
      <w:spacing w:after="160" w:line="256" w:lineRule="auto"/>
    </w:pPr>
    <w:rPr>
      <w:rFonts w:asciiTheme="minorHAnsi" w:eastAsia="MS Mincho" w:hAnsiTheme="minorHAnsi" w:cstheme="minorBidi"/>
      <w:sz w:val="22"/>
      <w:szCs w:val="22"/>
      <w:lang w:val="en-US" w:eastAsia="en-GB"/>
    </w:rPr>
  </w:style>
  <w:style w:type="paragraph" w:customStyle="1" w:styleId="Para1">
    <w:name w:val="Para1"/>
    <w:basedOn w:val="Normal"/>
    <w:uiPriority w:val="99"/>
    <w:rsid w:val="00135BBD"/>
    <w:pPr>
      <w:spacing w:before="120" w:after="120" w:line="256" w:lineRule="auto"/>
    </w:pPr>
    <w:rPr>
      <w:rFonts w:asciiTheme="minorHAnsi" w:eastAsia="MS Mincho" w:hAnsiTheme="minorHAnsi" w:cstheme="minorBidi"/>
      <w:sz w:val="22"/>
      <w:szCs w:val="22"/>
      <w:lang w:val="en-US" w:eastAsia="en-GB"/>
    </w:rPr>
  </w:style>
  <w:style w:type="paragraph" w:customStyle="1" w:styleId="Teststep">
    <w:name w:val="Test step"/>
    <w:basedOn w:val="Normal"/>
    <w:uiPriority w:val="99"/>
    <w:rsid w:val="00135BBD"/>
    <w:pPr>
      <w:tabs>
        <w:tab w:val="left" w:pos="720"/>
      </w:tabs>
      <w:spacing w:after="0" w:line="256" w:lineRule="auto"/>
      <w:ind w:left="720" w:hanging="720"/>
    </w:pPr>
    <w:rPr>
      <w:rFonts w:asciiTheme="minorHAnsi" w:eastAsia="MS Mincho" w:hAnsiTheme="minorHAnsi" w:cstheme="minorBidi"/>
      <w:sz w:val="22"/>
      <w:szCs w:val="22"/>
      <w:lang w:val="en-US" w:eastAsia="en-GB"/>
    </w:rPr>
  </w:style>
  <w:style w:type="paragraph" w:customStyle="1" w:styleId="TableTitle">
    <w:name w:val="TableTitle"/>
    <w:basedOn w:val="BodyText2"/>
    <w:next w:val="BodyText2"/>
    <w:uiPriority w:val="99"/>
    <w:rsid w:val="00135BBD"/>
  </w:style>
  <w:style w:type="paragraph" w:customStyle="1" w:styleId="13">
    <w:name w:val="图表目录1"/>
    <w:basedOn w:val="Normal"/>
    <w:next w:val="Normal"/>
    <w:uiPriority w:val="99"/>
    <w:rsid w:val="00135BBD"/>
    <w:pPr>
      <w:spacing w:after="160" w:line="256" w:lineRule="auto"/>
      <w:ind w:left="400" w:hanging="400"/>
      <w:jc w:val="center"/>
    </w:pPr>
    <w:rPr>
      <w:rFonts w:asciiTheme="minorHAnsi" w:eastAsia="MS Mincho" w:hAnsiTheme="minorHAnsi" w:cstheme="minorBidi"/>
      <w:b/>
      <w:sz w:val="22"/>
      <w:szCs w:val="22"/>
      <w:lang w:val="en-US" w:eastAsia="en-GB"/>
    </w:rPr>
  </w:style>
  <w:style w:type="paragraph" w:customStyle="1" w:styleId="table">
    <w:name w:val="table"/>
    <w:basedOn w:val="Normal"/>
    <w:next w:val="Normal"/>
    <w:uiPriority w:val="99"/>
    <w:rsid w:val="00135BBD"/>
    <w:pPr>
      <w:spacing w:after="0" w:line="256" w:lineRule="auto"/>
      <w:jc w:val="center"/>
    </w:pPr>
    <w:rPr>
      <w:rFonts w:asciiTheme="minorHAnsi" w:eastAsia="MS Mincho" w:hAnsiTheme="minorHAnsi" w:cstheme="minorBidi"/>
      <w:sz w:val="22"/>
      <w:szCs w:val="22"/>
      <w:lang w:val="en-US" w:eastAsia="en-GB"/>
    </w:rPr>
  </w:style>
  <w:style w:type="paragraph" w:customStyle="1" w:styleId="t2">
    <w:name w:val="t2"/>
    <w:basedOn w:val="Normal"/>
    <w:uiPriority w:val="99"/>
    <w:rsid w:val="00135BBD"/>
    <w:pPr>
      <w:spacing w:after="0" w:line="256" w:lineRule="auto"/>
    </w:pPr>
    <w:rPr>
      <w:rFonts w:asciiTheme="minorHAnsi" w:eastAsia="MS Mincho" w:hAnsiTheme="minorHAnsi" w:cstheme="minorBidi"/>
      <w:sz w:val="22"/>
      <w:szCs w:val="22"/>
      <w:lang w:val="en-US" w:eastAsia="en-GB"/>
    </w:rPr>
  </w:style>
  <w:style w:type="paragraph" w:customStyle="1" w:styleId="CommentNokia">
    <w:name w:val="Comment Nokia"/>
    <w:basedOn w:val="Normal"/>
    <w:uiPriority w:val="99"/>
    <w:rsid w:val="00135BBD"/>
    <w:pPr>
      <w:tabs>
        <w:tab w:val="left" w:pos="360"/>
      </w:tabs>
      <w:spacing w:after="160" w:line="256" w:lineRule="auto"/>
      <w:ind w:left="360" w:hanging="360"/>
    </w:pPr>
    <w:rPr>
      <w:rFonts w:asciiTheme="minorHAnsi" w:eastAsia="MS Mincho" w:hAnsiTheme="minorHAnsi" w:cstheme="minorBidi"/>
      <w:sz w:val="22"/>
      <w:szCs w:val="22"/>
      <w:lang w:val="en-US" w:eastAsia="en-GB"/>
    </w:rPr>
  </w:style>
  <w:style w:type="paragraph" w:customStyle="1" w:styleId="Copyright">
    <w:name w:val="Copyright"/>
    <w:basedOn w:val="Normal"/>
    <w:uiPriority w:val="99"/>
    <w:rsid w:val="00135BBD"/>
    <w:pPr>
      <w:spacing w:after="0" w:line="256" w:lineRule="auto"/>
      <w:jc w:val="center"/>
    </w:pPr>
    <w:rPr>
      <w:rFonts w:ascii="Verdana" w:eastAsia="MS Mincho" w:hAnsi="Verdana" w:cstheme="minorBidi"/>
      <w:b/>
      <w:sz w:val="16"/>
      <w:szCs w:val="22"/>
      <w:lang w:val="en-US" w:eastAsia="ja-JP"/>
    </w:rPr>
  </w:style>
  <w:style w:type="paragraph" w:customStyle="1" w:styleId="Tdoctable">
    <w:name w:val="Tdoc_table"/>
    <w:uiPriority w:val="99"/>
    <w:rsid w:val="00135BBD"/>
    <w:pPr>
      <w:ind w:left="244" w:hanging="244"/>
    </w:pPr>
    <w:rPr>
      <w:rFonts w:ascii="Verdana" w:eastAsia="SimSun" w:hAnsi="Verdana"/>
      <w:noProof/>
      <w:color w:val="000000"/>
      <w:lang w:eastAsia="en-US"/>
    </w:rPr>
  </w:style>
  <w:style w:type="paragraph" w:customStyle="1" w:styleId="Heading2Head2A2">
    <w:name w:val="Heading 2.Head2A.2"/>
    <w:basedOn w:val="Heading1"/>
    <w:next w:val="Normal"/>
    <w:uiPriority w:val="99"/>
    <w:rsid w:val="00135BBD"/>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135BBD"/>
    <w:pPr>
      <w:spacing w:after="220" w:line="256" w:lineRule="auto"/>
    </w:pPr>
    <w:rPr>
      <w:rFonts w:asciiTheme="minorHAnsi" w:eastAsia="MS Mincho" w:hAnsiTheme="minorHAnsi" w:cstheme="minorBidi"/>
      <w:b/>
      <w:sz w:val="22"/>
      <w:szCs w:val="22"/>
      <w:lang w:val="en-US" w:eastAsia="en-GB"/>
    </w:rPr>
  </w:style>
  <w:style w:type="paragraph" w:customStyle="1" w:styleId="berschrift2Head2A2">
    <w:name w:val="Überschrift 2.Head2A.2"/>
    <w:basedOn w:val="Heading1"/>
    <w:next w:val="Normal"/>
    <w:uiPriority w:val="99"/>
    <w:rsid w:val="00135BBD"/>
    <w:pPr>
      <w:pBdr>
        <w:top w:val="none" w:sz="0" w:space="0" w:color="auto"/>
      </w:pBdr>
      <w:spacing w:before="180"/>
      <w:outlineLvl w:val="1"/>
    </w:pPr>
    <w:rPr>
      <w:rFonts w:eastAsia="MS Mincho"/>
      <w:sz w:val="32"/>
      <w:lang w:eastAsia="de-DE"/>
    </w:rPr>
  </w:style>
  <w:style w:type="paragraph" w:customStyle="1" w:styleId="Reference">
    <w:name w:val="Reference"/>
    <w:basedOn w:val="Normal"/>
    <w:uiPriority w:val="99"/>
    <w:rsid w:val="00135BBD"/>
    <w:pPr>
      <w:spacing w:after="0" w:line="256" w:lineRule="auto"/>
      <w:ind w:left="567" w:hanging="283"/>
    </w:pPr>
    <w:rPr>
      <w:rFonts w:asciiTheme="minorHAnsi" w:eastAsia="MS Mincho" w:hAnsiTheme="minorHAnsi" w:cstheme="minorBidi"/>
      <w:sz w:val="22"/>
      <w:szCs w:val="22"/>
      <w:lang w:val="en-US" w:eastAsia="en-GB"/>
    </w:rPr>
  </w:style>
  <w:style w:type="paragraph" w:customStyle="1" w:styleId="Bullets">
    <w:name w:val="Bullets"/>
    <w:basedOn w:val="BodyText"/>
    <w:uiPriority w:val="99"/>
    <w:rsid w:val="00135BBD"/>
    <w:pPr>
      <w:widowControl w:val="0"/>
      <w:spacing w:after="120" w:line="256" w:lineRule="auto"/>
      <w:ind w:left="283" w:hanging="283"/>
    </w:pPr>
    <w:rPr>
      <w:rFonts w:asciiTheme="minorHAnsi" w:eastAsia="MS Mincho" w:hAnsiTheme="minorHAnsi" w:cstheme="minorBidi"/>
      <w:sz w:val="22"/>
      <w:szCs w:val="22"/>
      <w:lang w:eastAsia="de-DE"/>
    </w:rPr>
  </w:style>
  <w:style w:type="paragraph" w:customStyle="1" w:styleId="11BodyText">
    <w:name w:val="11 BodyText"/>
    <w:basedOn w:val="Normal"/>
    <w:uiPriority w:val="99"/>
    <w:rsid w:val="00135BBD"/>
    <w:pPr>
      <w:spacing w:after="220" w:line="256" w:lineRule="auto"/>
      <w:ind w:left="1298"/>
    </w:pPr>
    <w:rPr>
      <w:rFonts w:ascii="Verdana" w:eastAsiaTheme="minorHAnsi" w:hAnsi="Verdana" w:cstheme="minorBidi"/>
      <w:sz w:val="22"/>
      <w:szCs w:val="22"/>
      <w:lang w:val="en-US" w:eastAsia="en-GB"/>
    </w:rPr>
  </w:style>
  <w:style w:type="paragraph" w:customStyle="1" w:styleId="B1">
    <w:name w:val="B1+"/>
    <w:basedOn w:val="Normal"/>
    <w:uiPriority w:val="99"/>
    <w:rsid w:val="00135BBD"/>
    <w:pPr>
      <w:numPr>
        <w:numId w:val="13"/>
      </w:numPr>
      <w:tabs>
        <w:tab w:val="clear" w:pos="737"/>
        <w:tab w:val="num" w:pos="360"/>
      </w:tabs>
      <w:spacing w:after="160" w:line="256" w:lineRule="auto"/>
      <w:ind w:left="0" w:firstLine="0"/>
    </w:pPr>
    <w:rPr>
      <w:rFonts w:asciiTheme="minorHAnsi" w:eastAsiaTheme="minorHAnsi" w:hAnsiTheme="minorHAnsi" w:cstheme="minorBidi"/>
      <w:sz w:val="22"/>
      <w:szCs w:val="22"/>
      <w:lang w:val="en-US"/>
    </w:rPr>
  </w:style>
  <w:style w:type="paragraph" w:customStyle="1" w:styleId="FL">
    <w:name w:val="FL"/>
    <w:basedOn w:val="Normal"/>
    <w:uiPriority w:val="99"/>
    <w:rsid w:val="00135BBD"/>
    <w:pPr>
      <w:keepNext/>
      <w:keepLines/>
      <w:spacing w:before="60" w:after="160" w:line="256" w:lineRule="auto"/>
      <w:jc w:val="center"/>
    </w:pPr>
    <w:rPr>
      <w:rFonts w:ascii="Verdana" w:eastAsiaTheme="minorHAnsi" w:hAnsi="Verdana" w:cstheme="minorBidi"/>
      <w:b/>
      <w:sz w:val="22"/>
      <w:szCs w:val="22"/>
      <w:lang w:val="en-US"/>
    </w:rPr>
  </w:style>
  <w:style w:type="paragraph" w:customStyle="1" w:styleId="AutoCorrect">
    <w:name w:val="AutoCorrect"/>
    <w:uiPriority w:val="99"/>
    <w:rsid w:val="00135BBD"/>
    <w:rPr>
      <w:rFonts w:ascii="CG Times (WN)" w:eastAsia="SimSun" w:hAnsi="CG Times (WN)"/>
      <w:sz w:val="24"/>
      <w:szCs w:val="24"/>
      <w:lang w:eastAsia="ko-KR"/>
    </w:rPr>
  </w:style>
  <w:style w:type="paragraph" w:customStyle="1" w:styleId="-PAGE-">
    <w:name w:val="- PAGE -"/>
    <w:uiPriority w:val="99"/>
    <w:rsid w:val="00135BBD"/>
    <w:rPr>
      <w:rFonts w:ascii="CG Times (WN)" w:eastAsia="SimSun" w:hAnsi="CG Times (WN)"/>
      <w:sz w:val="24"/>
      <w:szCs w:val="24"/>
      <w:lang w:eastAsia="ko-KR"/>
    </w:rPr>
  </w:style>
  <w:style w:type="paragraph" w:customStyle="1" w:styleId="PageXofY">
    <w:name w:val="Page X of Y"/>
    <w:uiPriority w:val="99"/>
    <w:rsid w:val="00135BBD"/>
    <w:rPr>
      <w:rFonts w:ascii="CG Times (WN)" w:eastAsia="SimSun" w:hAnsi="CG Times (WN)"/>
      <w:sz w:val="24"/>
      <w:szCs w:val="24"/>
      <w:lang w:eastAsia="ko-KR"/>
    </w:rPr>
  </w:style>
  <w:style w:type="paragraph" w:customStyle="1" w:styleId="Createdby">
    <w:name w:val="Created by"/>
    <w:uiPriority w:val="99"/>
    <w:rsid w:val="00135BBD"/>
    <w:rPr>
      <w:rFonts w:ascii="CG Times (WN)" w:eastAsia="SimSun" w:hAnsi="CG Times (WN)"/>
      <w:sz w:val="24"/>
      <w:szCs w:val="24"/>
      <w:lang w:eastAsia="ko-KR"/>
    </w:rPr>
  </w:style>
  <w:style w:type="paragraph" w:customStyle="1" w:styleId="Createdon">
    <w:name w:val="Created on"/>
    <w:uiPriority w:val="99"/>
    <w:rsid w:val="00135BBD"/>
    <w:rPr>
      <w:rFonts w:ascii="CG Times (WN)" w:eastAsia="SimSun" w:hAnsi="CG Times (WN)"/>
      <w:sz w:val="24"/>
      <w:szCs w:val="24"/>
      <w:lang w:eastAsia="ko-KR"/>
    </w:rPr>
  </w:style>
  <w:style w:type="paragraph" w:customStyle="1" w:styleId="Lastprinted">
    <w:name w:val="Last printed"/>
    <w:uiPriority w:val="99"/>
    <w:rsid w:val="00135BBD"/>
    <w:rPr>
      <w:rFonts w:ascii="CG Times (WN)" w:eastAsia="SimSun" w:hAnsi="CG Times (WN)"/>
      <w:sz w:val="24"/>
      <w:szCs w:val="24"/>
      <w:lang w:eastAsia="ko-KR"/>
    </w:rPr>
  </w:style>
  <w:style w:type="paragraph" w:customStyle="1" w:styleId="Lastsavedby">
    <w:name w:val="Last saved by"/>
    <w:uiPriority w:val="99"/>
    <w:rsid w:val="00135BBD"/>
    <w:rPr>
      <w:rFonts w:ascii="CG Times (WN)" w:eastAsia="SimSun" w:hAnsi="CG Times (WN)"/>
      <w:sz w:val="24"/>
      <w:szCs w:val="24"/>
      <w:lang w:eastAsia="ko-KR"/>
    </w:rPr>
  </w:style>
  <w:style w:type="paragraph" w:customStyle="1" w:styleId="Filename">
    <w:name w:val="Filename"/>
    <w:uiPriority w:val="99"/>
    <w:rsid w:val="00135BBD"/>
    <w:rPr>
      <w:rFonts w:ascii="CG Times (WN)" w:eastAsia="SimSun" w:hAnsi="CG Times (WN)"/>
      <w:sz w:val="24"/>
      <w:szCs w:val="24"/>
      <w:lang w:eastAsia="ko-KR"/>
    </w:rPr>
  </w:style>
  <w:style w:type="paragraph" w:customStyle="1" w:styleId="Filenameandpath">
    <w:name w:val="Filename and path"/>
    <w:uiPriority w:val="99"/>
    <w:rsid w:val="00135BBD"/>
    <w:rPr>
      <w:rFonts w:ascii="CG Times (WN)" w:eastAsia="SimSun" w:hAnsi="CG Times (WN)"/>
      <w:sz w:val="24"/>
      <w:szCs w:val="24"/>
      <w:lang w:eastAsia="ko-KR"/>
    </w:rPr>
  </w:style>
  <w:style w:type="paragraph" w:customStyle="1" w:styleId="AuthorPageDate">
    <w:name w:val="Author  Page #  Date"/>
    <w:uiPriority w:val="99"/>
    <w:rsid w:val="00135BBD"/>
    <w:rPr>
      <w:rFonts w:ascii="CG Times (WN)" w:eastAsia="SimSun" w:hAnsi="CG Times (WN)"/>
      <w:sz w:val="24"/>
      <w:szCs w:val="24"/>
      <w:lang w:eastAsia="ko-KR"/>
    </w:rPr>
  </w:style>
  <w:style w:type="paragraph" w:customStyle="1" w:styleId="ConfidentialPageDate">
    <w:name w:val="Confidential  Page #  Date"/>
    <w:uiPriority w:val="99"/>
    <w:rsid w:val="00135BBD"/>
    <w:rPr>
      <w:rFonts w:ascii="CG Times (WN)" w:eastAsia="SimSun" w:hAnsi="CG Times (WN)"/>
      <w:sz w:val="24"/>
      <w:szCs w:val="24"/>
      <w:lang w:eastAsia="ko-KR"/>
    </w:rPr>
  </w:style>
  <w:style w:type="paragraph" w:customStyle="1" w:styleId="TaOC">
    <w:name w:val="TaOC"/>
    <w:basedOn w:val="TAC"/>
    <w:uiPriority w:val="99"/>
    <w:rsid w:val="00135BBD"/>
    <w:pPr>
      <w:spacing w:line="256" w:lineRule="auto"/>
    </w:pPr>
    <w:rPr>
      <w:rFonts w:ascii="Verdana" w:eastAsiaTheme="minorHAnsi" w:hAnsi="Verdana" w:cstheme="minorBidi"/>
      <w:szCs w:val="22"/>
      <w:lang w:eastAsia="ja-JP"/>
    </w:rPr>
  </w:style>
  <w:style w:type="paragraph" w:customStyle="1" w:styleId="1CharChar1Char">
    <w:name w:val="(文字) (文字)1 Char (文字) (文字) Char (文字) (文字)1 Char (文字) (文字)"/>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NormalArial">
    <w:name w:val="Normal + Arial"/>
    <w:aliases w:val="9 pt,Right,Right:  0,24 cm,After:  0 pt"/>
    <w:basedOn w:val="Normal"/>
    <w:uiPriority w:val="99"/>
    <w:rsid w:val="00135BBD"/>
    <w:pPr>
      <w:keepNext/>
      <w:keepLines/>
      <w:spacing w:after="0" w:line="256" w:lineRule="auto"/>
      <w:ind w:right="134"/>
      <w:jc w:val="right"/>
    </w:pPr>
    <w:rPr>
      <w:rFonts w:ascii="Verdana" w:eastAsiaTheme="minorHAnsi" w:hAnsi="Verdana" w:cs="Verdana"/>
      <w:sz w:val="18"/>
      <w:szCs w:val="18"/>
      <w:lang w:val="en-US" w:eastAsia="ko-KR"/>
    </w:rPr>
  </w:style>
  <w:style w:type="character" w:customStyle="1" w:styleId="StyleTACChar">
    <w:name w:val="Style TAC + Char"/>
    <w:link w:val="StyleTAC"/>
    <w:locked/>
    <w:rsid w:val="00135BBD"/>
    <w:rPr>
      <w:rFonts w:ascii="Verdana" w:eastAsiaTheme="minorHAnsi" w:hAnsi="Verdana" w:cstheme="minorBidi"/>
      <w:kern w:val="2"/>
      <w:sz w:val="18"/>
      <w:szCs w:val="22"/>
      <w:lang w:eastAsia="ko-KR"/>
    </w:rPr>
  </w:style>
  <w:style w:type="paragraph" w:customStyle="1" w:styleId="StyleTAC">
    <w:name w:val="Style TAC +"/>
    <w:basedOn w:val="TAC"/>
    <w:next w:val="TAC"/>
    <w:link w:val="StyleTACChar"/>
    <w:autoRedefine/>
    <w:rsid w:val="00135BBD"/>
    <w:pPr>
      <w:spacing w:line="256" w:lineRule="auto"/>
    </w:pPr>
    <w:rPr>
      <w:rFonts w:ascii="Verdana" w:eastAsiaTheme="minorHAnsi" w:hAnsi="Verdana" w:cstheme="minorBidi"/>
      <w:kern w:val="2"/>
      <w:szCs w:val="22"/>
      <w:lang w:eastAsia="ko-KR"/>
    </w:rPr>
  </w:style>
  <w:style w:type="character" w:customStyle="1" w:styleId="Doc-titleJKChar">
    <w:name w:val="Doc-title_JK Char"/>
    <w:link w:val="Doc-titleJK"/>
    <w:locked/>
    <w:rsid w:val="00135BBD"/>
    <w:rPr>
      <w:rFonts w:asciiTheme="minorHAnsi" w:eastAsia="MS Mincho" w:hAnsiTheme="minorHAnsi" w:cstheme="minorBidi"/>
      <w:color w:val="0000FF"/>
      <w:sz w:val="22"/>
      <w:szCs w:val="24"/>
    </w:rPr>
  </w:style>
  <w:style w:type="paragraph" w:customStyle="1" w:styleId="Doc-text2JK">
    <w:name w:val="Doc-text2_JK"/>
    <w:basedOn w:val="Normal"/>
    <w:link w:val="Doc-text2JKChar"/>
    <w:uiPriority w:val="99"/>
    <w:rsid w:val="00135BBD"/>
    <w:pPr>
      <w:tabs>
        <w:tab w:val="left" w:pos="1622"/>
      </w:tabs>
      <w:spacing w:after="0" w:line="256" w:lineRule="auto"/>
      <w:ind w:left="1622" w:hanging="363"/>
    </w:pPr>
    <w:rPr>
      <w:rFonts w:asciiTheme="minorHAnsi" w:eastAsia="MS Mincho" w:hAnsiTheme="minorHAnsi" w:cstheme="minorBidi"/>
      <w:sz w:val="22"/>
      <w:szCs w:val="24"/>
      <w:lang w:val="en-US" w:eastAsia="en-GB"/>
    </w:rPr>
  </w:style>
  <w:style w:type="paragraph" w:customStyle="1" w:styleId="Doc-titleJK">
    <w:name w:val="Doc-title_JK"/>
    <w:basedOn w:val="Normal"/>
    <w:next w:val="Doc-text2JK"/>
    <w:link w:val="Doc-titleJKChar"/>
    <w:rsid w:val="00135BBD"/>
    <w:pPr>
      <w:spacing w:after="0" w:line="256" w:lineRule="auto"/>
      <w:ind w:left="1260" w:hanging="1260"/>
    </w:pPr>
    <w:rPr>
      <w:rFonts w:asciiTheme="minorHAnsi" w:eastAsia="MS Mincho" w:hAnsiTheme="minorHAnsi" w:cstheme="minorBidi"/>
      <w:color w:val="0000FF"/>
      <w:sz w:val="22"/>
      <w:szCs w:val="24"/>
      <w:lang w:eastAsia="en-GB"/>
    </w:rPr>
  </w:style>
  <w:style w:type="character" w:customStyle="1" w:styleId="Doc-text2JKChar">
    <w:name w:val="Doc-text2_JK Char"/>
    <w:link w:val="Doc-text2JK"/>
    <w:uiPriority w:val="99"/>
    <w:locked/>
    <w:rsid w:val="00135BBD"/>
    <w:rPr>
      <w:rFonts w:asciiTheme="minorHAnsi" w:eastAsia="MS Mincho" w:hAnsiTheme="minorHAnsi" w:cstheme="minorBidi"/>
      <w:sz w:val="22"/>
      <w:szCs w:val="24"/>
      <w:lang w:val="en-US"/>
    </w:rPr>
  </w:style>
  <w:style w:type="paragraph" w:customStyle="1" w:styleId="Head3Mine">
    <w:name w:val="Head3Mine"/>
    <w:basedOn w:val="Normal"/>
    <w:next w:val="Normal"/>
    <w:uiPriority w:val="99"/>
    <w:rsid w:val="00135BBD"/>
    <w:pPr>
      <w:keepNext/>
      <w:spacing w:before="240" w:after="120" w:line="256" w:lineRule="auto"/>
      <w:ind w:left="360" w:hanging="360"/>
      <w:outlineLvl w:val="0"/>
    </w:pPr>
    <w:rPr>
      <w:rFonts w:asciiTheme="minorHAnsi" w:eastAsia="MS Mincho" w:hAnsiTheme="minorHAnsi" w:cstheme="minorBidi"/>
      <w:b/>
      <w:bCs/>
      <w:sz w:val="28"/>
      <w:szCs w:val="28"/>
      <w:lang w:val="en-US"/>
    </w:rPr>
  </w:style>
  <w:style w:type="character" w:styleId="FootnoteReference">
    <w:name w:val="footnote reference"/>
    <w:unhideWhenUsed/>
    <w:rsid w:val="00135BBD"/>
    <w:rPr>
      <w:b/>
      <w:bCs w:val="0"/>
      <w:position w:val="6"/>
      <w:sz w:val="16"/>
    </w:rPr>
  </w:style>
  <w:style w:type="character" w:styleId="EndnoteReference">
    <w:name w:val="endnote reference"/>
    <w:unhideWhenUsed/>
    <w:rsid w:val="00135BBD"/>
    <w:rPr>
      <w:vertAlign w:val="superscript"/>
    </w:rPr>
  </w:style>
  <w:style w:type="character" w:customStyle="1" w:styleId="textbodybold1">
    <w:name w:val="textbodybold1"/>
    <w:rsid w:val="00135BBD"/>
    <w:rPr>
      <w:rFonts w:ascii="Verdana" w:hAnsi="Verdana" w:cs="Verdana" w:hint="default"/>
      <w:b/>
      <w:bCs/>
      <w:color w:val="902630"/>
      <w:sz w:val="18"/>
      <w:szCs w:val="18"/>
      <w:bdr w:val="none" w:sz="0" w:space="0" w:color="auto" w:frame="1"/>
    </w:rPr>
  </w:style>
  <w:style w:type="character" w:customStyle="1" w:styleId="msoins0">
    <w:name w:val="msoins"/>
    <w:basedOn w:val="DefaultParagraphFont"/>
    <w:rsid w:val="00135BBD"/>
  </w:style>
  <w:style w:type="character" w:customStyle="1" w:styleId="capChar2">
    <w:name w:val="cap Char2"/>
    <w:aliases w:val="cap Char Char2,Caption Char Char1,Caption Char1 Char Char1,cap Char Char1 Char1,Caption Char Char1 Char Char1,cap Char2 Char Char Char1"/>
    <w:rsid w:val="00135BBD"/>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5BB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5BBD"/>
    <w:rPr>
      <w:rFonts w:ascii="Verdana" w:hAnsi="Verdana" w:hint="default"/>
      <w:sz w:val="32"/>
      <w:lang w:val="en-GB" w:eastAsia="ja-JP" w:bidi="ar-SA"/>
    </w:rPr>
  </w:style>
  <w:style w:type="character" w:customStyle="1" w:styleId="CharChar4">
    <w:name w:val="Char Char4"/>
    <w:rsid w:val="00135BBD"/>
    <w:rPr>
      <w:rFonts w:ascii="Osaka" w:eastAsia="Osaka" w:hAnsi="Osaka" w:hint="eastAsia"/>
      <w:lang w:val="nb-NO" w:eastAsia="ja-JP" w:bidi="ar-SA"/>
    </w:rPr>
  </w:style>
  <w:style w:type="character" w:customStyle="1" w:styleId="AndreaLeonardi">
    <w:name w:val="Andrea Leonardi"/>
    <w:semiHidden/>
    <w:rsid w:val="00135BBD"/>
    <w:rPr>
      <w:rFonts w:ascii="Verdana" w:hAnsi="Verdana" w:cs="Verdana" w:hint="default"/>
      <w:color w:val="auto"/>
      <w:sz w:val="20"/>
      <w:szCs w:val="20"/>
    </w:rPr>
  </w:style>
  <w:style w:type="character" w:customStyle="1" w:styleId="NOCharChar">
    <w:name w:val="NO Char Char"/>
    <w:rsid w:val="00135BBD"/>
    <w:rPr>
      <w:lang w:val="en-GB" w:eastAsia="en-US" w:bidi="ar-SA"/>
    </w:rPr>
  </w:style>
  <w:style w:type="character" w:customStyle="1" w:styleId="NOZchn">
    <w:name w:val="NO Zchn"/>
    <w:rsid w:val="00135BBD"/>
    <w:rPr>
      <w:lang w:val="en-GB" w:eastAsia="en-US" w:bidi="ar-SA"/>
    </w:rPr>
  </w:style>
  <w:style w:type="character" w:customStyle="1" w:styleId="TACCar">
    <w:name w:val="TAC Car"/>
    <w:rsid w:val="00135BBD"/>
    <w:rPr>
      <w:rFonts w:ascii="Verdana" w:hAnsi="Verdana" w:hint="default"/>
      <w:sz w:val="18"/>
      <w:lang w:val="en-GB" w:eastAsia="ja-JP" w:bidi="ar-SA"/>
    </w:rPr>
  </w:style>
  <w:style w:type="character" w:customStyle="1" w:styleId="TAL0">
    <w:name w:val="TAL (文字)"/>
    <w:rsid w:val="00135BBD"/>
    <w:rPr>
      <w:rFonts w:ascii="Verdana" w:hAnsi="Verdana" w:hint="default"/>
      <w:sz w:val="18"/>
      <w:lang w:val="en-GB" w:eastAsia="ja-JP" w:bidi="ar-SA"/>
    </w:rPr>
  </w:style>
  <w:style w:type="character" w:customStyle="1" w:styleId="T1Char">
    <w:name w:val="T1 Char"/>
    <w:aliases w:val="Header 6 Char Char"/>
    <w:basedOn w:val="H6Char"/>
    <w:rsid w:val="00135BBD"/>
    <w:rPr>
      <w:rFonts w:ascii="Arial" w:hAnsi="Arial"/>
      <w:lang w:eastAsia="en-US"/>
    </w:rPr>
  </w:style>
  <w:style w:type="character" w:customStyle="1" w:styleId="T1Char1">
    <w:name w:val="T1 Char1"/>
    <w:aliases w:val="Header 6 Char Char1"/>
    <w:basedOn w:val="H6Char"/>
    <w:rsid w:val="00135BBD"/>
    <w:rPr>
      <w:rFonts w:ascii="Arial" w:hAnsi="Arial"/>
      <w:lang w:eastAsia="en-US"/>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5BBD"/>
    <w:rPr>
      <w:rFonts w:ascii="Verdana" w:hAnsi="Verdana"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5BBD"/>
    <w:rPr>
      <w:rFonts w:ascii="Verdana" w:hAnsi="Verdana"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5BBD"/>
    <w:rPr>
      <w:rFonts w:ascii="Verdana" w:hAnsi="Verdana" w:hint="default"/>
      <w:sz w:val="32"/>
      <w:lang w:val="en-GB" w:eastAsia="en-US" w:bidi="ar-SA"/>
    </w:rPr>
  </w:style>
  <w:style w:type="character" w:customStyle="1" w:styleId="h5Char1">
    <w:name w:val="h5 Char1"/>
    <w:aliases w:val="Heading5 Char1,Head5 Char1,H5 Char1,M5 Char1,mh2 Char1,Module heading 2 Char1,heading 8 Char1,Numbered Sub-list Char Char1"/>
    <w:rsid w:val="00135BBD"/>
    <w:rPr>
      <w:rFonts w:ascii="Verdana" w:eastAsia="MS Mincho" w:hAnsi="Verdana"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5BBD"/>
    <w:rPr>
      <w:rFonts w:ascii="Verdana" w:eastAsia="–¾’©" w:hAnsi="Verdana" w:cs="Times New Roman" w:hint="default"/>
      <w:b/>
      <w:bCs/>
      <w:i/>
      <w:iCs/>
      <w:sz w:val="28"/>
      <w:szCs w:val="28"/>
      <w:lang w:val="en-GB" w:eastAsia="en-US" w:bidi="ar-SA"/>
    </w:rPr>
  </w:style>
  <w:style w:type="character" w:customStyle="1" w:styleId="T1Char2">
    <w:name w:val="T1 Char2"/>
    <w:aliases w:val="Header 6 Char Char2"/>
    <w:basedOn w:val="H6Char"/>
    <w:rsid w:val="00135BBD"/>
    <w:rPr>
      <w:rFonts w:ascii="Arial" w:hAnsi="Arial"/>
      <w:lang w:eastAsia="en-US"/>
    </w:rPr>
  </w:style>
  <w:style w:type="character" w:customStyle="1" w:styleId="CharChar7">
    <w:name w:val="Char Char7"/>
    <w:semiHidden/>
    <w:rsid w:val="00135BBD"/>
    <w:rPr>
      <w:rFonts w:ascii="Dotum" w:eastAsia="Dotum" w:hAnsi="Dotum" w:cs="Dotum" w:hint="eastAsia"/>
      <w:shd w:val="clear" w:color="auto" w:fill="000080"/>
      <w:lang w:val="en-GB" w:eastAsia="en-US"/>
    </w:rPr>
  </w:style>
  <w:style w:type="character" w:customStyle="1" w:styleId="ZchnZchn5">
    <w:name w:val="Zchn Zchn5"/>
    <w:rsid w:val="00135BBD"/>
    <w:rPr>
      <w:rFonts w:ascii="Osaka" w:eastAsia="–¾’©" w:hAnsi="Osaka" w:hint="eastAsia"/>
      <w:lang w:val="nb-NO" w:eastAsia="en-US" w:bidi="ar-SA"/>
    </w:rPr>
  </w:style>
  <w:style w:type="character" w:customStyle="1" w:styleId="CharChar10">
    <w:name w:val="Char Char10"/>
    <w:semiHidden/>
    <w:rsid w:val="00135BBD"/>
    <w:rPr>
      <w:rFonts w:ascii="Times New Roman" w:hAnsi="Times New Roman" w:cs="Times New Roman" w:hint="default"/>
      <w:lang w:val="en-GB" w:eastAsia="en-US"/>
    </w:rPr>
  </w:style>
  <w:style w:type="character" w:customStyle="1" w:styleId="CharChar9">
    <w:name w:val="Char Char9"/>
    <w:semiHidden/>
    <w:rsid w:val="00135BBD"/>
    <w:rPr>
      <w:rFonts w:ascii="Dotum" w:eastAsia="Dotum" w:hAnsi="Dotum" w:cs="Dotum" w:hint="eastAsia"/>
      <w:sz w:val="16"/>
      <w:szCs w:val="16"/>
      <w:lang w:val="en-GB" w:eastAsia="en-US"/>
    </w:rPr>
  </w:style>
  <w:style w:type="character" w:customStyle="1" w:styleId="CharChar8">
    <w:name w:val="Char Char8"/>
    <w:semiHidden/>
    <w:rsid w:val="00135BBD"/>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35BBD"/>
    <w:rPr>
      <w:lang w:val="en-GB" w:eastAsia="ja-JP" w:bidi="ar-SA"/>
    </w:rPr>
  </w:style>
  <w:style w:type="character" w:customStyle="1" w:styleId="CharChar29">
    <w:name w:val="Char Char29"/>
    <w:rsid w:val="00135BBD"/>
    <w:rPr>
      <w:rFonts w:ascii="Verdana" w:hAnsi="Verdana" w:hint="default"/>
      <w:sz w:val="36"/>
      <w:lang w:val="en-GB" w:eastAsia="en-US" w:bidi="ar-SA"/>
    </w:rPr>
  </w:style>
  <w:style w:type="character" w:customStyle="1" w:styleId="CharChar28">
    <w:name w:val="Char Char28"/>
    <w:rsid w:val="00135BBD"/>
    <w:rPr>
      <w:rFonts w:ascii="Verdana" w:hAnsi="Verdana"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5BBD"/>
    <w:rPr>
      <w:rFonts w:ascii="Verdana" w:hAnsi="Verdana" w:hint="default"/>
      <w:sz w:val="24"/>
      <w:lang w:val="en-GB" w:eastAsia="en-US" w:bidi="ar-SA"/>
    </w:rPr>
  </w:style>
  <w:style w:type="character" w:customStyle="1" w:styleId="trans">
    <w:name w:val="trans"/>
    <w:basedOn w:val="DefaultParagraphFont"/>
    <w:rsid w:val="00135BBD"/>
  </w:style>
  <w:style w:type="table" w:customStyle="1" w:styleId="TableGrid1">
    <w:name w:val="Table Grid1"/>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135BBD"/>
    <w:pPr>
      <w:tabs>
        <w:tab w:val="left" w:pos="360"/>
      </w:tabs>
      <w:ind w:left="360" w:hanging="360"/>
    </w:pPr>
  </w:style>
  <w:style w:type="paragraph" w:customStyle="1" w:styleId="Heading3Underrubrik2H3">
    <w:name w:val="Heading 3.Underrubrik2.H3"/>
    <w:basedOn w:val="Heading2Head2A2"/>
    <w:next w:val="Normal"/>
    <w:rsid w:val="00135BBD"/>
    <w:pPr>
      <w:spacing w:before="120"/>
      <w:outlineLvl w:val="2"/>
    </w:pPr>
    <w:rPr>
      <w:sz w:val="28"/>
    </w:rPr>
  </w:style>
  <w:style w:type="paragraph" w:customStyle="1" w:styleId="berschrift3h3H3Underrubrik2">
    <w:name w:val="Überschrift 3.h3.H3.Underrubrik2"/>
    <w:basedOn w:val="Normal"/>
    <w:next w:val="Normal"/>
    <w:rsid w:val="00135BBD"/>
    <w:pPr>
      <w:keepNext/>
      <w:keepLines/>
      <w:overflowPunct w:val="0"/>
      <w:autoSpaceDE w:val="0"/>
      <w:autoSpaceDN w:val="0"/>
      <w:adjustRightInd w:val="0"/>
      <w:spacing w:before="120"/>
      <w:ind w:left="1134" w:hanging="1134"/>
      <w:outlineLvl w:val="2"/>
    </w:pPr>
    <w:rPr>
      <w:rFonts w:ascii="Arial" w:eastAsia="MS Mincho" w:hAnsi="Arial"/>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66">
      <w:bodyDiv w:val="1"/>
      <w:marLeft w:val="0"/>
      <w:marRight w:val="0"/>
      <w:marTop w:val="0"/>
      <w:marBottom w:val="0"/>
      <w:divBdr>
        <w:top w:val="none" w:sz="0" w:space="0" w:color="auto"/>
        <w:left w:val="none" w:sz="0" w:space="0" w:color="auto"/>
        <w:bottom w:val="none" w:sz="0" w:space="0" w:color="auto"/>
        <w:right w:val="none" w:sz="0" w:space="0" w:color="auto"/>
      </w:divBdr>
    </w:div>
    <w:div w:id="126551505">
      <w:bodyDiv w:val="1"/>
      <w:marLeft w:val="0"/>
      <w:marRight w:val="0"/>
      <w:marTop w:val="0"/>
      <w:marBottom w:val="0"/>
      <w:divBdr>
        <w:top w:val="none" w:sz="0" w:space="0" w:color="auto"/>
        <w:left w:val="none" w:sz="0" w:space="0" w:color="auto"/>
        <w:bottom w:val="none" w:sz="0" w:space="0" w:color="auto"/>
        <w:right w:val="none" w:sz="0" w:space="0" w:color="auto"/>
      </w:divBdr>
    </w:div>
    <w:div w:id="134497267">
      <w:bodyDiv w:val="1"/>
      <w:marLeft w:val="0"/>
      <w:marRight w:val="0"/>
      <w:marTop w:val="0"/>
      <w:marBottom w:val="0"/>
      <w:divBdr>
        <w:top w:val="none" w:sz="0" w:space="0" w:color="auto"/>
        <w:left w:val="none" w:sz="0" w:space="0" w:color="auto"/>
        <w:bottom w:val="none" w:sz="0" w:space="0" w:color="auto"/>
        <w:right w:val="none" w:sz="0" w:space="0" w:color="auto"/>
      </w:divBdr>
    </w:div>
    <w:div w:id="283079668">
      <w:bodyDiv w:val="1"/>
      <w:marLeft w:val="0"/>
      <w:marRight w:val="0"/>
      <w:marTop w:val="0"/>
      <w:marBottom w:val="0"/>
      <w:divBdr>
        <w:top w:val="none" w:sz="0" w:space="0" w:color="auto"/>
        <w:left w:val="none" w:sz="0" w:space="0" w:color="auto"/>
        <w:bottom w:val="none" w:sz="0" w:space="0" w:color="auto"/>
        <w:right w:val="none" w:sz="0" w:space="0" w:color="auto"/>
      </w:divBdr>
    </w:div>
    <w:div w:id="354812776">
      <w:bodyDiv w:val="1"/>
      <w:marLeft w:val="0"/>
      <w:marRight w:val="0"/>
      <w:marTop w:val="0"/>
      <w:marBottom w:val="0"/>
      <w:divBdr>
        <w:top w:val="none" w:sz="0" w:space="0" w:color="auto"/>
        <w:left w:val="none" w:sz="0" w:space="0" w:color="auto"/>
        <w:bottom w:val="none" w:sz="0" w:space="0" w:color="auto"/>
        <w:right w:val="none" w:sz="0" w:space="0" w:color="auto"/>
      </w:divBdr>
    </w:div>
    <w:div w:id="430778025">
      <w:bodyDiv w:val="1"/>
      <w:marLeft w:val="0"/>
      <w:marRight w:val="0"/>
      <w:marTop w:val="0"/>
      <w:marBottom w:val="0"/>
      <w:divBdr>
        <w:top w:val="none" w:sz="0" w:space="0" w:color="auto"/>
        <w:left w:val="none" w:sz="0" w:space="0" w:color="auto"/>
        <w:bottom w:val="none" w:sz="0" w:space="0" w:color="auto"/>
        <w:right w:val="none" w:sz="0" w:space="0" w:color="auto"/>
      </w:divBdr>
    </w:div>
    <w:div w:id="473913059">
      <w:bodyDiv w:val="1"/>
      <w:marLeft w:val="0"/>
      <w:marRight w:val="0"/>
      <w:marTop w:val="0"/>
      <w:marBottom w:val="0"/>
      <w:divBdr>
        <w:top w:val="none" w:sz="0" w:space="0" w:color="auto"/>
        <w:left w:val="none" w:sz="0" w:space="0" w:color="auto"/>
        <w:bottom w:val="none" w:sz="0" w:space="0" w:color="auto"/>
        <w:right w:val="none" w:sz="0" w:space="0" w:color="auto"/>
      </w:divBdr>
    </w:div>
    <w:div w:id="696589810">
      <w:bodyDiv w:val="1"/>
      <w:marLeft w:val="0"/>
      <w:marRight w:val="0"/>
      <w:marTop w:val="0"/>
      <w:marBottom w:val="0"/>
      <w:divBdr>
        <w:top w:val="none" w:sz="0" w:space="0" w:color="auto"/>
        <w:left w:val="none" w:sz="0" w:space="0" w:color="auto"/>
        <w:bottom w:val="none" w:sz="0" w:space="0" w:color="auto"/>
        <w:right w:val="none" w:sz="0" w:space="0" w:color="auto"/>
      </w:divBdr>
    </w:div>
    <w:div w:id="729185941">
      <w:bodyDiv w:val="1"/>
      <w:marLeft w:val="0"/>
      <w:marRight w:val="0"/>
      <w:marTop w:val="0"/>
      <w:marBottom w:val="0"/>
      <w:divBdr>
        <w:top w:val="none" w:sz="0" w:space="0" w:color="auto"/>
        <w:left w:val="none" w:sz="0" w:space="0" w:color="auto"/>
        <w:bottom w:val="none" w:sz="0" w:space="0" w:color="auto"/>
        <w:right w:val="none" w:sz="0" w:space="0" w:color="auto"/>
      </w:divBdr>
    </w:div>
    <w:div w:id="859900765">
      <w:bodyDiv w:val="1"/>
      <w:marLeft w:val="0"/>
      <w:marRight w:val="0"/>
      <w:marTop w:val="0"/>
      <w:marBottom w:val="0"/>
      <w:divBdr>
        <w:top w:val="none" w:sz="0" w:space="0" w:color="auto"/>
        <w:left w:val="none" w:sz="0" w:space="0" w:color="auto"/>
        <w:bottom w:val="none" w:sz="0" w:space="0" w:color="auto"/>
        <w:right w:val="none" w:sz="0" w:space="0" w:color="auto"/>
      </w:divBdr>
    </w:div>
    <w:div w:id="865409826">
      <w:bodyDiv w:val="1"/>
      <w:marLeft w:val="0"/>
      <w:marRight w:val="0"/>
      <w:marTop w:val="0"/>
      <w:marBottom w:val="0"/>
      <w:divBdr>
        <w:top w:val="none" w:sz="0" w:space="0" w:color="auto"/>
        <w:left w:val="none" w:sz="0" w:space="0" w:color="auto"/>
        <w:bottom w:val="none" w:sz="0" w:space="0" w:color="auto"/>
        <w:right w:val="none" w:sz="0" w:space="0" w:color="auto"/>
      </w:divBdr>
    </w:div>
    <w:div w:id="966205442">
      <w:bodyDiv w:val="1"/>
      <w:marLeft w:val="0"/>
      <w:marRight w:val="0"/>
      <w:marTop w:val="0"/>
      <w:marBottom w:val="0"/>
      <w:divBdr>
        <w:top w:val="none" w:sz="0" w:space="0" w:color="auto"/>
        <w:left w:val="none" w:sz="0" w:space="0" w:color="auto"/>
        <w:bottom w:val="none" w:sz="0" w:space="0" w:color="auto"/>
        <w:right w:val="none" w:sz="0" w:space="0" w:color="auto"/>
      </w:divBdr>
    </w:div>
    <w:div w:id="1209997039">
      <w:bodyDiv w:val="1"/>
      <w:marLeft w:val="0"/>
      <w:marRight w:val="0"/>
      <w:marTop w:val="0"/>
      <w:marBottom w:val="0"/>
      <w:divBdr>
        <w:top w:val="none" w:sz="0" w:space="0" w:color="auto"/>
        <w:left w:val="none" w:sz="0" w:space="0" w:color="auto"/>
        <w:bottom w:val="none" w:sz="0" w:space="0" w:color="auto"/>
        <w:right w:val="none" w:sz="0" w:space="0" w:color="auto"/>
      </w:divBdr>
    </w:div>
    <w:div w:id="1515925502">
      <w:bodyDiv w:val="1"/>
      <w:marLeft w:val="0"/>
      <w:marRight w:val="0"/>
      <w:marTop w:val="0"/>
      <w:marBottom w:val="0"/>
      <w:divBdr>
        <w:top w:val="none" w:sz="0" w:space="0" w:color="auto"/>
        <w:left w:val="none" w:sz="0" w:space="0" w:color="auto"/>
        <w:bottom w:val="none" w:sz="0" w:space="0" w:color="auto"/>
        <w:right w:val="none" w:sz="0" w:space="0" w:color="auto"/>
      </w:divBdr>
    </w:div>
    <w:div w:id="1597326013">
      <w:bodyDiv w:val="1"/>
      <w:marLeft w:val="0"/>
      <w:marRight w:val="0"/>
      <w:marTop w:val="0"/>
      <w:marBottom w:val="0"/>
      <w:divBdr>
        <w:top w:val="none" w:sz="0" w:space="0" w:color="auto"/>
        <w:left w:val="none" w:sz="0" w:space="0" w:color="auto"/>
        <w:bottom w:val="none" w:sz="0" w:space="0" w:color="auto"/>
        <w:right w:val="none" w:sz="0" w:space="0" w:color="auto"/>
      </w:divBdr>
    </w:div>
    <w:div w:id="1652756091">
      <w:bodyDiv w:val="1"/>
      <w:marLeft w:val="0"/>
      <w:marRight w:val="0"/>
      <w:marTop w:val="0"/>
      <w:marBottom w:val="0"/>
      <w:divBdr>
        <w:top w:val="none" w:sz="0" w:space="0" w:color="auto"/>
        <w:left w:val="none" w:sz="0" w:space="0" w:color="auto"/>
        <w:bottom w:val="none" w:sz="0" w:space="0" w:color="auto"/>
        <w:right w:val="none" w:sz="0" w:space="0" w:color="auto"/>
      </w:divBdr>
    </w:div>
    <w:div w:id="1697804670">
      <w:bodyDiv w:val="1"/>
      <w:marLeft w:val="0"/>
      <w:marRight w:val="0"/>
      <w:marTop w:val="0"/>
      <w:marBottom w:val="0"/>
      <w:divBdr>
        <w:top w:val="none" w:sz="0" w:space="0" w:color="auto"/>
        <w:left w:val="none" w:sz="0" w:space="0" w:color="auto"/>
        <w:bottom w:val="none" w:sz="0" w:space="0" w:color="auto"/>
        <w:right w:val="none" w:sz="0" w:space="0" w:color="auto"/>
      </w:divBdr>
    </w:div>
    <w:div w:id="1806969543">
      <w:bodyDiv w:val="1"/>
      <w:marLeft w:val="0"/>
      <w:marRight w:val="0"/>
      <w:marTop w:val="0"/>
      <w:marBottom w:val="0"/>
      <w:divBdr>
        <w:top w:val="none" w:sz="0" w:space="0" w:color="auto"/>
        <w:left w:val="none" w:sz="0" w:space="0" w:color="auto"/>
        <w:bottom w:val="none" w:sz="0" w:space="0" w:color="auto"/>
        <w:right w:val="none" w:sz="0" w:space="0" w:color="auto"/>
      </w:divBdr>
    </w:div>
    <w:div w:id="1812794544">
      <w:bodyDiv w:val="1"/>
      <w:marLeft w:val="0"/>
      <w:marRight w:val="0"/>
      <w:marTop w:val="0"/>
      <w:marBottom w:val="0"/>
      <w:divBdr>
        <w:top w:val="none" w:sz="0" w:space="0" w:color="auto"/>
        <w:left w:val="none" w:sz="0" w:space="0" w:color="auto"/>
        <w:bottom w:val="none" w:sz="0" w:space="0" w:color="auto"/>
        <w:right w:val="none" w:sz="0" w:space="0" w:color="auto"/>
      </w:divBdr>
    </w:div>
    <w:div w:id="1883131492">
      <w:bodyDiv w:val="1"/>
      <w:marLeft w:val="0"/>
      <w:marRight w:val="0"/>
      <w:marTop w:val="0"/>
      <w:marBottom w:val="0"/>
      <w:divBdr>
        <w:top w:val="none" w:sz="0" w:space="0" w:color="auto"/>
        <w:left w:val="none" w:sz="0" w:space="0" w:color="auto"/>
        <w:bottom w:val="none" w:sz="0" w:space="0" w:color="auto"/>
        <w:right w:val="none" w:sz="0" w:space="0" w:color="auto"/>
      </w:divBdr>
    </w:div>
    <w:div w:id="1891455941">
      <w:bodyDiv w:val="1"/>
      <w:marLeft w:val="0"/>
      <w:marRight w:val="0"/>
      <w:marTop w:val="0"/>
      <w:marBottom w:val="0"/>
      <w:divBdr>
        <w:top w:val="none" w:sz="0" w:space="0" w:color="auto"/>
        <w:left w:val="none" w:sz="0" w:space="0" w:color="auto"/>
        <w:bottom w:val="none" w:sz="0" w:space="0" w:color="auto"/>
        <w:right w:val="none" w:sz="0" w:space="0" w:color="auto"/>
      </w:divBdr>
    </w:div>
    <w:div w:id="1980725764">
      <w:bodyDiv w:val="1"/>
      <w:marLeft w:val="0"/>
      <w:marRight w:val="0"/>
      <w:marTop w:val="0"/>
      <w:marBottom w:val="0"/>
      <w:divBdr>
        <w:top w:val="none" w:sz="0" w:space="0" w:color="auto"/>
        <w:left w:val="none" w:sz="0" w:space="0" w:color="auto"/>
        <w:bottom w:val="none" w:sz="0" w:space="0" w:color="auto"/>
        <w:right w:val="none" w:sz="0" w:space="0" w:color="auto"/>
      </w:divBdr>
    </w:div>
    <w:div w:id="2019113858">
      <w:bodyDiv w:val="1"/>
      <w:marLeft w:val="0"/>
      <w:marRight w:val="0"/>
      <w:marTop w:val="0"/>
      <w:marBottom w:val="0"/>
      <w:divBdr>
        <w:top w:val="none" w:sz="0" w:space="0" w:color="auto"/>
        <w:left w:val="none" w:sz="0" w:space="0" w:color="auto"/>
        <w:bottom w:val="none" w:sz="0" w:space="0" w:color="auto"/>
        <w:right w:val="none" w:sz="0" w:space="0" w:color="auto"/>
      </w:divBdr>
    </w:div>
    <w:div w:id="2023822124">
      <w:bodyDiv w:val="1"/>
      <w:marLeft w:val="0"/>
      <w:marRight w:val="0"/>
      <w:marTop w:val="0"/>
      <w:marBottom w:val="0"/>
      <w:divBdr>
        <w:top w:val="none" w:sz="0" w:space="0" w:color="auto"/>
        <w:left w:val="none" w:sz="0" w:space="0" w:color="auto"/>
        <w:bottom w:val="none" w:sz="0" w:space="0" w:color="auto"/>
        <w:right w:val="none" w:sz="0" w:space="0" w:color="auto"/>
      </w:divBdr>
    </w:div>
    <w:div w:id="20309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3gpp.org/tsg_ran/WG4_Radio/TSGR4_94_eBis/Docs/R4-2111781.zip" TargetMode="External"/><Relationship Id="rId18" Type="http://schemas.openxmlformats.org/officeDocument/2006/relationships/hyperlink" Target="ftp://ftp.3gpp.org/tsg_ran/WG4_Radio/TSGR4_94_eBis/Docs/R4-2112168.zip" TargetMode="External"/><Relationship Id="rId26" Type="http://schemas.openxmlformats.org/officeDocument/2006/relationships/hyperlink" Target="ftp://ftp.3gpp.org/tsg_ran/WG4_Radio/TSGR4_94_eBis/Docs/R4-2113597.zip" TargetMode="External"/><Relationship Id="rId3" Type="http://schemas.openxmlformats.org/officeDocument/2006/relationships/numbering" Target="numbering.xml"/><Relationship Id="rId21" Type="http://schemas.openxmlformats.org/officeDocument/2006/relationships/hyperlink" Target="ftp://ftp.3gpp.org/tsg_ran/WG4_Radio/TSGR4_94_eBis/Docs/R4-2112171.zip" TargetMode="External"/><Relationship Id="rId7" Type="http://schemas.openxmlformats.org/officeDocument/2006/relationships/footnotes" Target="footnotes.xml"/><Relationship Id="rId12" Type="http://schemas.openxmlformats.org/officeDocument/2006/relationships/hyperlink" Target="ftp://ftp.3gpp.org/tsg_ran/WG4_Radio/TSGR4_94_eBis/Docs/R4-2111780.zip" TargetMode="External"/><Relationship Id="rId17" Type="http://schemas.openxmlformats.org/officeDocument/2006/relationships/hyperlink" Target="ftp://ftp.3gpp.org/tsg_ran/WG4_Radio/TSGR4_94_eBis/Docs/R4-2112065.zip" TargetMode="External"/><Relationship Id="rId25" Type="http://schemas.openxmlformats.org/officeDocument/2006/relationships/hyperlink" Target="ftp://ftp.3gpp.org/tsg_ran/WG4_Radio/TSGR4_94_eBis/Docs/R4-2113590.zip" TargetMode="External"/><Relationship Id="rId2" Type="http://schemas.openxmlformats.org/officeDocument/2006/relationships/customXml" Target="../customXml/item1.xml"/><Relationship Id="rId16" Type="http://schemas.openxmlformats.org/officeDocument/2006/relationships/hyperlink" Target="ftp://ftp.3gpp.org/tsg_ran/WG4_Radio/TSGR4_94_eBis/Docs/R4-2112064.zip" TargetMode="External"/><Relationship Id="rId20" Type="http://schemas.openxmlformats.org/officeDocument/2006/relationships/hyperlink" Target="ftp://ftp.3gpp.org/tsg_ran/WG4_Radio/TSGR4_94_eBis/Docs/R4-2112170.zip"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tp://ftp.3gpp.org/tsg_ran/WG4_Radio/TSGR4_94_eBis/Docs/R4-2113588.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tp://ftp.3gpp.org/tsg_ran/WG4_Radio/TSGR4_94_eBis/Docs/R4-2112063.zip" TargetMode="External"/><Relationship Id="rId23" Type="http://schemas.openxmlformats.org/officeDocument/2006/relationships/hyperlink" Target="ftp://ftp.3gpp.org/tsg_ran/WG4_Radio/TSGR4_94_eBis/Docs/R4-2113168.zip"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ftp://ftp.3gpp.org/tsg_ran/WG4_Radio/TSGR4_94_eBis/Docs/R4-2112169.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tp://ftp.3gpp.org/tsg_ran/WG4_Radio/TSGR4_94_eBis/Docs/R4-2112062.zip" TargetMode="External"/><Relationship Id="rId22" Type="http://schemas.openxmlformats.org/officeDocument/2006/relationships/hyperlink" Target="ftp://ftp.3gpp.org/tsg_ran/WG4_Radio/TSGR4_94_eBis/Docs/R4-2112172.zip" TargetMode="External"/><Relationship Id="rId27" Type="http://schemas.openxmlformats.org/officeDocument/2006/relationships/hyperlink" Target="ftp://ftp.3gpp.org/tsg_ran/WG4_Radio/TSGR4_94_eBis/Docs/R4-2113607.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30F2-76F6-4713-955B-F4CFDD58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106</Pages>
  <Words>24131</Words>
  <Characters>144960</Characters>
  <Application>Microsoft Office Word</Application>
  <DocSecurity>0</DocSecurity>
  <Lines>1208</Lines>
  <Paragraphs>337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168754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Per Lindell</cp:lastModifiedBy>
  <cp:revision>12</cp:revision>
  <cp:lastPrinted>2019-02-25T14:05:00Z</cp:lastPrinted>
  <dcterms:created xsi:type="dcterms:W3CDTF">2021-09-08T14:30:00Z</dcterms:created>
  <dcterms:modified xsi:type="dcterms:W3CDTF">2022-03-08T15:53:00Z</dcterms:modified>
</cp:coreProperties>
</file>